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37E0B" w14:textId="5263CC17" w:rsidR="008C13FA" w:rsidRPr="00C226A3" w:rsidRDefault="008C13FA" w:rsidP="008C13FA">
      <w:pPr>
        <w:pStyle w:val="CRCoverPage"/>
        <w:tabs>
          <w:tab w:val="right" w:pos="9639"/>
        </w:tabs>
        <w:spacing w:after="0"/>
        <w:rPr>
          <w:b/>
          <w:noProof/>
          <w:sz w:val="24"/>
        </w:rPr>
      </w:pPr>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w:t>
      </w:r>
      <w:r w:rsidR="001E3919">
        <w:rPr>
          <w:rFonts w:cs="Arial"/>
          <w:b/>
          <w:bCs/>
          <w:sz w:val="24"/>
          <w:szCs w:val="24"/>
        </w:rPr>
        <w:t>5</w:t>
      </w:r>
      <w:r>
        <w:rPr>
          <w:rFonts w:cs="Arial"/>
          <w:b/>
          <w:bCs/>
          <w:sz w:val="24"/>
          <w:szCs w:val="24"/>
        </w:rPr>
        <w:t>-e</w:t>
      </w:r>
      <w:r w:rsidRPr="00C226A3">
        <w:rPr>
          <w:b/>
          <w:noProof/>
          <w:sz w:val="24"/>
        </w:rPr>
        <w:tab/>
      </w:r>
      <w:r w:rsidR="00A403FC" w:rsidRPr="00A403FC">
        <w:rPr>
          <w:b/>
          <w:i/>
          <w:noProof/>
          <w:sz w:val="28"/>
        </w:rPr>
        <w:t>R3-222971</w:t>
      </w:r>
    </w:p>
    <w:p w14:paraId="7CB45193" w14:textId="5BCD9AD3" w:rsidR="001E41F3" w:rsidRDefault="001E3919" w:rsidP="008C13FA">
      <w:pPr>
        <w:pStyle w:val="CRCoverPage"/>
        <w:outlineLvl w:val="0"/>
        <w:rPr>
          <w:b/>
          <w:noProof/>
          <w:sz w:val="24"/>
        </w:rPr>
      </w:pPr>
      <w:r w:rsidRPr="00152F83">
        <w:rPr>
          <w:rFonts w:cs="Arial"/>
          <w:b/>
          <w:bCs/>
          <w:sz w:val="24"/>
          <w:szCs w:val="24"/>
        </w:rPr>
        <w:t>E-meeting, 21 Feb – 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970570" w:rsidR="001E41F3" w:rsidRPr="00410371" w:rsidRDefault="00DA12C9" w:rsidP="00FE5066">
            <w:pPr>
              <w:pStyle w:val="CRCoverPage"/>
              <w:spacing w:after="0"/>
              <w:jc w:val="center"/>
              <w:rPr>
                <w:b/>
                <w:noProof/>
                <w:sz w:val="28"/>
              </w:rPr>
            </w:pPr>
            <w:r>
              <w:rPr>
                <w:b/>
                <w:noProof/>
                <w:sz w:val="28"/>
              </w:rPr>
              <w:t>36.4</w:t>
            </w:r>
            <w:r w:rsidR="00FE5066">
              <w:rPr>
                <w:b/>
                <w:noProof/>
                <w:sz w:val="28"/>
              </w:rPr>
              <w:t>2</w:t>
            </w:r>
            <w:r>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2AEEE55" w:rsidR="001E41F3" w:rsidRPr="00410371" w:rsidRDefault="00AD03DC" w:rsidP="00547111">
            <w:pPr>
              <w:pStyle w:val="CRCoverPage"/>
              <w:spacing w:after="0"/>
              <w:rPr>
                <w:noProof/>
                <w:lang w:eastAsia="zh-CN"/>
              </w:rPr>
            </w:pPr>
            <w:r w:rsidRPr="00AD03DC">
              <w:rPr>
                <w:rFonts w:hint="eastAsia"/>
                <w:b/>
                <w:noProof/>
                <w:sz w:val="28"/>
              </w:rPr>
              <w:t>1</w:t>
            </w:r>
            <w:r w:rsidRPr="00AD03DC">
              <w:rPr>
                <w:b/>
                <w:noProof/>
                <w:sz w:val="28"/>
              </w:rPr>
              <w:t>663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104EC61" w:rsidR="001E41F3" w:rsidRPr="00410371" w:rsidRDefault="00A403FC" w:rsidP="00E13F3D">
            <w:pPr>
              <w:pStyle w:val="CRCoverPage"/>
              <w:spacing w:after="0"/>
              <w:jc w:val="center"/>
              <w:rPr>
                <w:b/>
                <w:noProof/>
              </w:rPr>
            </w:pPr>
            <w:r>
              <w:rPr>
                <w:b/>
                <w:noProof/>
                <w:sz w:val="28"/>
              </w:rPr>
              <w:t>6</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3235B0A" w:rsidR="001E41F3" w:rsidRPr="00410371" w:rsidRDefault="00D00E2B" w:rsidP="00BD61DE">
            <w:pPr>
              <w:pStyle w:val="CRCoverPage"/>
              <w:spacing w:after="0"/>
              <w:jc w:val="center"/>
              <w:rPr>
                <w:noProof/>
                <w:sz w:val="28"/>
                <w:lang w:eastAsia="zh-CN"/>
              </w:rPr>
            </w:pPr>
            <w:r>
              <w:rPr>
                <w:b/>
                <w:noProof/>
                <w:sz w:val="28"/>
              </w:rPr>
              <w:fldChar w:fldCharType="begin"/>
            </w:r>
            <w:r>
              <w:rPr>
                <w:b/>
                <w:noProof/>
                <w:sz w:val="28"/>
              </w:rPr>
              <w:instrText xml:space="preserve"> DOCPROPERTY  Version  \* MERGEFORMAT </w:instrText>
            </w:r>
            <w:r>
              <w:rPr>
                <w:b/>
                <w:noProof/>
                <w:sz w:val="28"/>
              </w:rPr>
              <w:fldChar w:fldCharType="separate"/>
            </w:r>
            <w:r w:rsidR="00102B89">
              <w:rPr>
                <w:b/>
                <w:noProof/>
                <w:sz w:val="28"/>
              </w:rPr>
              <w:t>16.</w:t>
            </w:r>
            <w:r w:rsidR="00BD61DE">
              <w:rPr>
                <w:b/>
                <w:noProof/>
                <w:sz w:val="28"/>
              </w:rPr>
              <w:t>8</w:t>
            </w:r>
            <w:r w:rsidR="00102B8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34742DF" w:rsidR="00F25D98" w:rsidRDefault="0033617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F0CAE3" w:rsidR="001E41F3" w:rsidRDefault="00EE164C">
            <w:pPr>
              <w:pStyle w:val="CRCoverPage"/>
              <w:spacing w:after="0"/>
              <w:ind w:left="100"/>
              <w:rPr>
                <w:noProof/>
              </w:rPr>
            </w:pPr>
            <w:r>
              <w:t>Supporting EPS User Plane Integrity Protection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A2B19E2" w:rsidR="001E41F3" w:rsidRDefault="00CC0A7D" w:rsidP="0073606F">
            <w:pPr>
              <w:pStyle w:val="CRCoverPage"/>
              <w:spacing w:after="0"/>
              <w:ind w:left="100"/>
              <w:rPr>
                <w:noProof/>
              </w:rPr>
            </w:pPr>
            <w:r>
              <w:rPr>
                <w:noProof/>
              </w:rPr>
              <w:t>Huawei</w:t>
            </w:r>
            <w:r w:rsidR="001E59FF">
              <w:rPr>
                <w:noProof/>
              </w:rPr>
              <w:t>, Orange</w:t>
            </w:r>
            <w:r w:rsidR="00B752E9">
              <w:rPr>
                <w:noProof/>
              </w:rPr>
              <w:t xml:space="preserve">, </w:t>
            </w:r>
            <w:r w:rsidR="0073606F">
              <w:rPr>
                <w:noProof/>
              </w:rPr>
              <w:t>CATT</w:t>
            </w:r>
            <w:r w:rsidR="0071580E">
              <w:rPr>
                <w:noProof/>
              </w:rPr>
              <w:t xml:space="preserve">, ZTE, </w:t>
            </w:r>
            <w:r w:rsidR="0071580E" w:rsidRPr="0071580E">
              <w:rPr>
                <w:noProof/>
              </w:rPr>
              <w:t>Qualcomm Incorporated</w:t>
            </w:r>
            <w:r w:rsidR="0071580E">
              <w:rPr>
                <w:noProof/>
              </w:rPr>
              <w:t xml:space="preserve">, </w:t>
            </w:r>
            <w:r w:rsidR="0071580E" w:rsidRPr="0071580E">
              <w:rPr>
                <w:noProof/>
              </w:rPr>
              <w:t>Nokia, Nokia Shanghai Bell</w:t>
            </w:r>
            <w:r w:rsidR="00C175D0">
              <w:rPr>
                <w:noProof/>
              </w:rPr>
              <w:t xml:space="preserve">, </w:t>
            </w:r>
            <w:r w:rsidR="00C175D0">
              <w:t>Vodafone, Ericsson</w:t>
            </w:r>
            <w:r w:rsidR="00E36813">
              <w:t>, Intel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93D4427" w:rsidR="001E41F3" w:rsidRDefault="000B6047">
            <w:pPr>
              <w:pStyle w:val="CRCoverPage"/>
              <w:spacing w:after="0"/>
              <w:ind w:left="100"/>
              <w:rPr>
                <w:noProof/>
              </w:rPr>
            </w:pPr>
            <w:r w:rsidRPr="000B6047">
              <w:rPr>
                <w:noProof/>
              </w:rPr>
              <w:t>UPIP_SEC_LTE-RAN-Core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996087" w:rsidR="001E41F3" w:rsidRDefault="00673C07" w:rsidP="002A73A4">
            <w:pPr>
              <w:pStyle w:val="CRCoverPage"/>
              <w:spacing w:after="0"/>
              <w:ind w:left="100"/>
              <w:rPr>
                <w:noProof/>
              </w:rPr>
            </w:pPr>
            <w:r>
              <w:rPr>
                <w:noProof/>
              </w:rPr>
              <w:t>202</w:t>
            </w:r>
            <w:r w:rsidR="00BD61DE">
              <w:rPr>
                <w:noProof/>
              </w:rPr>
              <w:t>2-0</w:t>
            </w:r>
            <w:r w:rsidR="002A73A4">
              <w:rPr>
                <w:noProof/>
              </w:rPr>
              <w:t>2</w:t>
            </w:r>
            <w:r>
              <w:rPr>
                <w:noProof/>
              </w:rPr>
              <w:t>-</w:t>
            </w:r>
            <w:r w:rsidR="002A73A4">
              <w:rPr>
                <w:noProof/>
              </w:rPr>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CF94D5" w:rsidR="001E41F3" w:rsidRDefault="00DA12C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34842C" w:rsidR="001E41F3" w:rsidRPr="00396D0C" w:rsidRDefault="00396D0C">
            <w:pPr>
              <w:pStyle w:val="CRCoverPage"/>
              <w:spacing w:after="0"/>
              <w:ind w:left="100"/>
              <w:rPr>
                <w:noProof/>
              </w:rPr>
            </w:pPr>
            <w:r w:rsidRPr="00396D0C">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C58FF4" w14:textId="77777777" w:rsidR="0079422D" w:rsidRDefault="0079422D" w:rsidP="0079422D">
            <w:pPr>
              <w:pStyle w:val="CRCoverPage"/>
              <w:spacing w:after="0"/>
              <w:ind w:left="100"/>
              <w:rPr>
                <w:lang w:eastAsia="zh-CN"/>
              </w:rPr>
            </w:pPr>
          </w:p>
          <w:p w14:paraId="77C8D6C3" w14:textId="77777777" w:rsidR="0079422D" w:rsidRDefault="0079422D" w:rsidP="0079422D">
            <w:pPr>
              <w:pStyle w:val="CRCoverPage"/>
              <w:spacing w:after="0"/>
              <w:ind w:left="100"/>
              <w:rPr>
                <w:lang w:eastAsia="zh-CN"/>
              </w:rPr>
            </w:pPr>
            <w:r>
              <w:rPr>
                <w:lang w:eastAsia="zh-CN"/>
              </w:rPr>
              <w:t xml:space="preserve">The new WID on User plane integrity protection support for EPC connected architectures is agreed in </w:t>
            </w:r>
            <w:r w:rsidRPr="00A526C4">
              <w:rPr>
                <w:lang w:eastAsia="zh-CN"/>
              </w:rPr>
              <w:t>RP-213369</w:t>
            </w:r>
            <w:r>
              <w:rPr>
                <w:lang w:eastAsia="zh-CN"/>
              </w:rPr>
              <w:t xml:space="preserve">, where only EN-DC capable devices are applicable. </w:t>
            </w:r>
          </w:p>
          <w:p w14:paraId="258A8FCF" w14:textId="0CB028F4" w:rsidR="001E41F3" w:rsidRDefault="0079422D" w:rsidP="0079422D">
            <w:pPr>
              <w:pStyle w:val="CRCoverPage"/>
              <w:spacing w:after="0"/>
              <w:ind w:left="100"/>
              <w:rPr>
                <w:lang w:eastAsia="zh-CN"/>
              </w:rPr>
            </w:pPr>
            <w:r>
              <w:rPr>
                <w:lang w:eastAsia="zh-CN"/>
              </w:rPr>
              <w:t xml:space="preserve">This CR provides </w:t>
            </w:r>
            <w:r w:rsidR="00E92421">
              <w:rPr>
                <w:lang w:eastAsia="zh-CN"/>
              </w:rPr>
              <w:t>protocols</w:t>
            </w:r>
            <w:r>
              <w:rPr>
                <w:lang w:eastAsia="zh-CN"/>
              </w:rPr>
              <w:t xml:space="preserve"> updates to support the UPIP for EPS.</w:t>
            </w:r>
          </w:p>
          <w:p w14:paraId="07937556" w14:textId="77777777" w:rsidR="00784F87" w:rsidRDefault="00784F87" w:rsidP="0079422D">
            <w:pPr>
              <w:pStyle w:val="CRCoverPage"/>
              <w:spacing w:after="0"/>
              <w:ind w:left="100"/>
              <w:rPr>
                <w:noProof/>
              </w:rPr>
            </w:pPr>
          </w:p>
          <w:p w14:paraId="77E5957F" w14:textId="77777777" w:rsidR="00C17318" w:rsidRDefault="00C17318" w:rsidP="0079422D">
            <w:pPr>
              <w:pStyle w:val="CRCoverPage"/>
              <w:spacing w:after="0"/>
              <w:ind w:left="100"/>
              <w:rPr>
                <w:noProof/>
              </w:rPr>
            </w:pPr>
          </w:p>
          <w:p w14:paraId="708AA7DE" w14:textId="11B9429F" w:rsidR="00C17318" w:rsidRPr="00E92421" w:rsidRDefault="00C17318" w:rsidP="0079422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3B73D9F" w14:textId="77777777" w:rsidR="0037543C" w:rsidRDefault="0037543C">
            <w:pPr>
              <w:pStyle w:val="CRCoverPage"/>
              <w:spacing w:after="0"/>
              <w:ind w:left="100"/>
              <w:rPr>
                <w:noProof/>
              </w:rPr>
            </w:pPr>
          </w:p>
          <w:p w14:paraId="520608AA" w14:textId="20480640" w:rsidR="00A11630" w:rsidRDefault="006D6760" w:rsidP="006D6760">
            <w:pPr>
              <w:pStyle w:val="CRCoverPage"/>
              <w:numPr>
                <w:ilvl w:val="0"/>
                <w:numId w:val="3"/>
              </w:numPr>
              <w:spacing w:after="0"/>
              <w:rPr>
                <w:noProof/>
              </w:rPr>
            </w:pPr>
            <w:r>
              <w:rPr>
                <w:noProof/>
              </w:rPr>
              <w:t>A</w:t>
            </w:r>
            <w:r w:rsidRPr="00930B7B">
              <w:rPr>
                <w:noProof/>
              </w:rPr>
              <w:t xml:space="preserve">dd the </w:t>
            </w:r>
            <w:r w:rsidR="008568EE">
              <w:rPr>
                <w:noProof/>
              </w:rPr>
              <w:t>s</w:t>
            </w:r>
            <w:r w:rsidR="00FA4341">
              <w:rPr>
                <w:noProof/>
              </w:rPr>
              <w:t>ecurity Indication</w:t>
            </w:r>
            <w:r w:rsidR="00D24108">
              <w:rPr>
                <w:noProof/>
              </w:rPr>
              <w:t xml:space="preserve"> (including the UP integrity protection indication)</w:t>
            </w:r>
            <w:r w:rsidRPr="00930B7B">
              <w:rPr>
                <w:noProof/>
              </w:rPr>
              <w:t xml:space="preserve"> </w:t>
            </w:r>
            <w:r w:rsidR="008573AD">
              <w:rPr>
                <w:noProof/>
              </w:rPr>
              <w:t xml:space="preserve">and the </w:t>
            </w:r>
            <w:r w:rsidR="008568EE">
              <w:rPr>
                <w:noProof/>
              </w:rPr>
              <w:t>s</w:t>
            </w:r>
            <w:r w:rsidR="00D85687">
              <w:rPr>
                <w:noProof/>
              </w:rPr>
              <w:t>ecurity</w:t>
            </w:r>
            <w:r w:rsidR="008573AD">
              <w:rPr>
                <w:noProof/>
              </w:rPr>
              <w:t xml:space="preserve"> result </w:t>
            </w:r>
            <w:r w:rsidRPr="00930B7B">
              <w:rPr>
                <w:noProof/>
              </w:rPr>
              <w:t xml:space="preserve">per E-RAB in the related messages, </w:t>
            </w:r>
          </w:p>
          <w:p w14:paraId="31C656EC" w14:textId="58E248FD" w:rsidR="003C2B0F" w:rsidRDefault="0016511A" w:rsidP="006D6760">
            <w:pPr>
              <w:pStyle w:val="CRCoverPage"/>
              <w:numPr>
                <w:ilvl w:val="0"/>
                <w:numId w:val="3"/>
              </w:numPr>
              <w:spacing w:after="0"/>
              <w:rPr>
                <w:noProof/>
              </w:rPr>
            </w:pPr>
            <w:r>
              <w:rPr>
                <w:noProof/>
              </w:rPr>
              <w:t>Add a new cause value “</w:t>
            </w:r>
            <w:r w:rsidRPr="000B256F">
              <w:rPr>
                <w:noProof/>
              </w:rPr>
              <w:t>UP integrity protection not possible</w:t>
            </w:r>
            <w:r>
              <w:rPr>
                <w:noProof/>
              </w:rPr>
              <w:t>”</w:t>
            </w:r>
            <w:r w:rsidR="00A96C08">
              <w:rPr>
                <w:noProof/>
              </w:rPr>
              <w:t xml:space="preserve"> and UP </w:t>
            </w:r>
            <w:r w:rsidR="0098691E">
              <w:rPr>
                <w:noProof/>
              </w:rPr>
              <w:t xml:space="preserve">security </w:t>
            </w:r>
            <w:r w:rsidR="00A96C08">
              <w:rPr>
                <w:noProof/>
              </w:rPr>
              <w:t>result in the response messages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A96C08"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C39FD4" w14:textId="77777777" w:rsidR="0037543C" w:rsidRDefault="0037543C" w:rsidP="00234AB8">
            <w:pPr>
              <w:pStyle w:val="CRCoverPage"/>
              <w:spacing w:after="0"/>
              <w:ind w:left="100"/>
              <w:rPr>
                <w:noProof/>
              </w:rPr>
            </w:pPr>
          </w:p>
          <w:p w14:paraId="16D76228" w14:textId="14F3CCA1" w:rsidR="001E41F3" w:rsidRDefault="009C6006" w:rsidP="00234AB8">
            <w:pPr>
              <w:pStyle w:val="CRCoverPage"/>
              <w:spacing w:after="0"/>
              <w:ind w:left="100"/>
              <w:rPr>
                <w:noProof/>
              </w:rPr>
            </w:pPr>
            <w:r>
              <w:rPr>
                <w:noProof/>
              </w:rPr>
              <w:t>User plane integrity protection support for EPC connected architectures is not supported</w:t>
            </w:r>
            <w:r w:rsidR="00234AB8">
              <w:rPr>
                <w:noProof/>
              </w:rPr>
              <w:t>.</w:t>
            </w:r>
          </w:p>
          <w:p w14:paraId="10A5A2E4" w14:textId="77777777" w:rsidR="0037543C" w:rsidRDefault="001A1763" w:rsidP="00234AB8">
            <w:pPr>
              <w:pStyle w:val="CRCoverPage"/>
              <w:spacing w:after="0"/>
              <w:ind w:left="100"/>
              <w:rPr>
                <w:noProof/>
                <w:lang w:eastAsia="zh-CN"/>
              </w:rPr>
            </w:pPr>
            <w:r>
              <w:rPr>
                <w:rFonts w:hint="eastAsia"/>
                <w:noProof/>
                <w:lang w:eastAsia="zh-CN"/>
              </w:rPr>
              <w:t>N</w:t>
            </w:r>
            <w:r>
              <w:rPr>
                <w:noProof/>
                <w:lang w:eastAsia="zh-CN"/>
              </w:rPr>
              <w:t>ot aligned with specifications in other groups</w:t>
            </w:r>
            <w:r w:rsidR="00B83724">
              <w:rPr>
                <w:noProof/>
                <w:lang w:eastAsia="zh-CN"/>
              </w:rPr>
              <w:t>.</w:t>
            </w:r>
          </w:p>
          <w:p w14:paraId="5C4BEB44" w14:textId="1ED5F1B0" w:rsidR="00B83724" w:rsidRDefault="00B83724" w:rsidP="00234AB8">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8985E78" w:rsidR="001E41F3" w:rsidRDefault="000955F9" w:rsidP="000C73CF">
            <w:pPr>
              <w:pStyle w:val="CRCoverPage"/>
              <w:spacing w:after="0"/>
              <w:ind w:left="100"/>
              <w:rPr>
                <w:noProof/>
              </w:rPr>
            </w:pPr>
            <w:r>
              <w:rPr>
                <w:noProof/>
              </w:rPr>
              <w:t>8.2.1</w:t>
            </w:r>
            <w:r w:rsidR="000769EC">
              <w:rPr>
                <w:noProof/>
              </w:rPr>
              <w:t>.2</w:t>
            </w:r>
            <w:r>
              <w:rPr>
                <w:noProof/>
              </w:rPr>
              <w:t xml:space="preserve">, </w:t>
            </w:r>
            <w:r w:rsidR="00C63664">
              <w:rPr>
                <w:noProof/>
              </w:rPr>
              <w:t xml:space="preserve">8.3.13.2, </w:t>
            </w:r>
            <w:r w:rsidR="000769EC">
              <w:rPr>
                <w:noProof/>
              </w:rPr>
              <w:t xml:space="preserve">8.7.4.2, 8.7.6.2, </w:t>
            </w:r>
            <w:r>
              <w:rPr>
                <w:noProof/>
              </w:rPr>
              <w:t>9.1.</w:t>
            </w:r>
            <w:r w:rsidR="00397B2E">
              <w:rPr>
                <w:noProof/>
              </w:rPr>
              <w:t>1</w:t>
            </w:r>
            <w:r>
              <w:rPr>
                <w:noProof/>
              </w:rPr>
              <w:t xml:space="preserve">.1, </w:t>
            </w:r>
            <w:r w:rsidR="00BE6956">
              <w:rPr>
                <w:noProof/>
              </w:rPr>
              <w:t xml:space="preserve">9.1.2.29, </w:t>
            </w:r>
            <w:r>
              <w:rPr>
                <w:noProof/>
              </w:rPr>
              <w:t>9.1.</w:t>
            </w:r>
            <w:r w:rsidR="00E77A9F">
              <w:rPr>
                <w:noProof/>
              </w:rPr>
              <w:t>4</w:t>
            </w:r>
            <w:r>
              <w:rPr>
                <w:noProof/>
              </w:rPr>
              <w:t>.</w:t>
            </w:r>
            <w:r w:rsidR="00397B2E">
              <w:rPr>
                <w:noProof/>
              </w:rPr>
              <w:t>1</w:t>
            </w:r>
            <w:r>
              <w:rPr>
                <w:noProof/>
              </w:rPr>
              <w:t xml:space="preserve">, </w:t>
            </w:r>
            <w:r w:rsidR="00E77A9F">
              <w:rPr>
                <w:noProof/>
              </w:rPr>
              <w:t xml:space="preserve">9.1.4.2, </w:t>
            </w:r>
            <w:r>
              <w:rPr>
                <w:noProof/>
              </w:rPr>
              <w:t>9.1.</w:t>
            </w:r>
            <w:r w:rsidR="00E77A9F">
              <w:rPr>
                <w:noProof/>
              </w:rPr>
              <w:t>4.5</w:t>
            </w:r>
            <w:r>
              <w:rPr>
                <w:noProof/>
              </w:rPr>
              <w:t>, 9.1.</w:t>
            </w:r>
            <w:r w:rsidR="00E77A9F">
              <w:rPr>
                <w:noProof/>
              </w:rPr>
              <w:t>4</w:t>
            </w:r>
            <w:r>
              <w:rPr>
                <w:noProof/>
              </w:rPr>
              <w:t>.</w:t>
            </w:r>
            <w:r w:rsidR="00E77A9F">
              <w:rPr>
                <w:noProof/>
              </w:rPr>
              <w:t>6</w:t>
            </w:r>
            <w:r>
              <w:rPr>
                <w:noProof/>
              </w:rPr>
              <w:t xml:space="preserve">, </w:t>
            </w:r>
            <w:r w:rsidR="00E77A9F">
              <w:rPr>
                <w:noProof/>
              </w:rPr>
              <w:t xml:space="preserve">9.2.6, </w:t>
            </w:r>
            <w:r>
              <w:rPr>
                <w:noProof/>
              </w:rPr>
              <w:t>9.2.x1, 9.2.x2</w:t>
            </w:r>
            <w:r w:rsidR="00FC5A87">
              <w:rPr>
                <w:noProof/>
              </w:rPr>
              <w:t xml:space="preserve">, </w:t>
            </w:r>
            <w:r w:rsidR="007E5FE5">
              <w:rPr>
                <w:noProof/>
              </w:rPr>
              <w:t>9.3.4, 9.3.5, 9.3.7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BF65956" w:rsidR="001E41F3" w:rsidRDefault="00822946">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CDDEFC"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D87799" w14:textId="40F040F7" w:rsidR="001E41F3" w:rsidRDefault="00145D43" w:rsidP="00822946">
            <w:pPr>
              <w:pStyle w:val="CRCoverPage"/>
              <w:spacing w:after="0"/>
              <w:ind w:left="99"/>
              <w:rPr>
                <w:noProof/>
              </w:rPr>
            </w:pPr>
            <w:r>
              <w:rPr>
                <w:noProof/>
              </w:rPr>
              <w:t>TS</w:t>
            </w:r>
            <w:r w:rsidR="00822946">
              <w:rPr>
                <w:noProof/>
              </w:rPr>
              <w:t xml:space="preserve"> 36.413</w:t>
            </w:r>
            <w:r>
              <w:rPr>
                <w:noProof/>
              </w:rPr>
              <w:t xml:space="preserve"> CR</w:t>
            </w:r>
            <w:r w:rsidR="006666FD">
              <w:rPr>
                <w:noProof/>
              </w:rPr>
              <w:t xml:space="preserve"> </w:t>
            </w:r>
            <w:r w:rsidR="00372BCC" w:rsidRPr="00372BCC">
              <w:rPr>
                <w:noProof/>
              </w:rPr>
              <w:t>1852</w:t>
            </w:r>
          </w:p>
          <w:p w14:paraId="42398B96" w14:textId="5BF921EA" w:rsidR="00822946" w:rsidRDefault="00822946" w:rsidP="003A59AE">
            <w:pPr>
              <w:pStyle w:val="CRCoverPage"/>
              <w:spacing w:after="0"/>
              <w:ind w:left="99"/>
              <w:rPr>
                <w:noProof/>
              </w:rPr>
            </w:pPr>
            <w:r>
              <w:rPr>
                <w:noProof/>
              </w:rPr>
              <w:t xml:space="preserve">TS 38.463 CR </w:t>
            </w:r>
            <w:r w:rsidR="00F872CF" w:rsidRPr="00F872CF">
              <w:rPr>
                <w:noProof/>
              </w:rPr>
              <w:t>0678</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53A001" w:rsidR="001E41F3" w:rsidRDefault="000A07B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02E2DD6" w:rsidR="001E41F3" w:rsidRDefault="000A07B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064126" w14:textId="77777777" w:rsidR="008863B9" w:rsidRDefault="004225AF">
            <w:pPr>
              <w:pStyle w:val="CRCoverPage"/>
              <w:spacing w:after="0"/>
              <w:ind w:left="100"/>
              <w:rPr>
                <w:noProof/>
              </w:rPr>
            </w:pPr>
            <w:r>
              <w:rPr>
                <w:noProof/>
              </w:rPr>
              <w:t>Rev0: R3-220659</w:t>
            </w:r>
          </w:p>
          <w:p w14:paraId="433155AC" w14:textId="77777777" w:rsidR="004225AF" w:rsidRDefault="004225AF">
            <w:pPr>
              <w:pStyle w:val="CRCoverPage"/>
              <w:spacing w:after="0"/>
              <w:ind w:left="100"/>
              <w:rPr>
                <w:noProof/>
              </w:rPr>
            </w:pPr>
            <w:r>
              <w:rPr>
                <w:noProof/>
              </w:rPr>
              <w:lastRenderedPageBreak/>
              <w:t>Rev1: R3-</w:t>
            </w:r>
            <w:r w:rsidRPr="004225AF">
              <w:rPr>
                <w:noProof/>
              </w:rPr>
              <w:t>221131</w:t>
            </w:r>
          </w:p>
          <w:p w14:paraId="32A7A713" w14:textId="7D0E3787" w:rsidR="004225AF" w:rsidRDefault="004225AF">
            <w:pPr>
              <w:pStyle w:val="CRCoverPage"/>
              <w:spacing w:after="0"/>
              <w:ind w:left="100"/>
              <w:rPr>
                <w:noProof/>
              </w:rPr>
            </w:pPr>
            <w:r>
              <w:rPr>
                <w:noProof/>
              </w:rPr>
              <w:t xml:space="preserve">  Add editor’s notes</w:t>
            </w:r>
            <w:r w:rsidR="00294F46">
              <w:rPr>
                <w:noProof/>
              </w:rPr>
              <w:t xml:space="preserve"> on the security result report and UE user plane integrity protection capability</w:t>
            </w:r>
            <w:r>
              <w:rPr>
                <w:noProof/>
              </w:rPr>
              <w:t xml:space="preserve">. </w:t>
            </w:r>
          </w:p>
          <w:p w14:paraId="059FD479" w14:textId="61F669E7" w:rsidR="00E536E3" w:rsidRDefault="00E536E3">
            <w:pPr>
              <w:pStyle w:val="CRCoverPage"/>
              <w:spacing w:after="0"/>
              <w:ind w:left="100"/>
              <w:rPr>
                <w:noProof/>
              </w:rPr>
            </w:pPr>
            <w:r>
              <w:rPr>
                <w:noProof/>
              </w:rPr>
              <w:t xml:space="preserve">  The criticality of the </w:t>
            </w:r>
            <w:r w:rsidR="00E90D77">
              <w:rPr>
                <w:noProof/>
              </w:rPr>
              <w:t xml:space="preserve">Security Indication is FFS </w:t>
            </w:r>
          </w:p>
          <w:p w14:paraId="1B39A668" w14:textId="77777777" w:rsidR="004225AF" w:rsidRDefault="004225AF" w:rsidP="00FB0CA7">
            <w:pPr>
              <w:pStyle w:val="CRCoverPage"/>
              <w:spacing w:after="0"/>
              <w:ind w:left="100"/>
              <w:rPr>
                <w:noProof/>
              </w:rPr>
            </w:pPr>
            <w:r>
              <w:rPr>
                <w:noProof/>
              </w:rPr>
              <w:t xml:space="preserve">  Update the IE name </w:t>
            </w:r>
            <w:r w:rsidR="00FB0CA7">
              <w:rPr>
                <w:noProof/>
              </w:rPr>
              <w:t xml:space="preserve">to align with S1AP BLCR </w:t>
            </w:r>
            <w:r>
              <w:rPr>
                <w:noProof/>
              </w:rPr>
              <w:t xml:space="preserve">etc. </w:t>
            </w:r>
          </w:p>
          <w:p w14:paraId="604D1838" w14:textId="77777777" w:rsidR="00EB4F80" w:rsidRDefault="00EB4F80" w:rsidP="00EB4F80">
            <w:pPr>
              <w:pStyle w:val="CRCoverPage"/>
              <w:spacing w:after="0"/>
              <w:ind w:left="100"/>
              <w:rPr>
                <w:noProof/>
              </w:rPr>
            </w:pPr>
            <w:r>
              <w:rPr>
                <w:noProof/>
              </w:rPr>
              <w:t xml:space="preserve">Rev2: </w:t>
            </w:r>
            <w:r w:rsidR="00041286" w:rsidRPr="00041286">
              <w:rPr>
                <w:noProof/>
              </w:rPr>
              <w:t>R3-221447</w:t>
            </w:r>
          </w:p>
          <w:p w14:paraId="398F8276" w14:textId="77777777" w:rsidR="0007510B" w:rsidRDefault="0007510B" w:rsidP="00EB4F80">
            <w:pPr>
              <w:pStyle w:val="CRCoverPage"/>
              <w:spacing w:after="0"/>
              <w:ind w:left="100"/>
              <w:rPr>
                <w:noProof/>
              </w:rPr>
            </w:pPr>
            <w:r>
              <w:rPr>
                <w:noProof/>
              </w:rPr>
              <w:t xml:space="preserve">Rev3: </w:t>
            </w:r>
            <w:r w:rsidRPr="0007510B">
              <w:rPr>
                <w:noProof/>
              </w:rPr>
              <w:t>R3-221453</w:t>
            </w:r>
          </w:p>
          <w:p w14:paraId="1B9BA4A8" w14:textId="77777777" w:rsidR="00C709D7" w:rsidRDefault="00C709D7" w:rsidP="00EB4F80">
            <w:pPr>
              <w:pStyle w:val="CRCoverPage"/>
              <w:spacing w:after="0"/>
              <w:ind w:left="100"/>
              <w:rPr>
                <w:noProof/>
              </w:rPr>
            </w:pPr>
            <w:r>
              <w:rPr>
                <w:noProof/>
              </w:rPr>
              <w:t xml:space="preserve">  Update the procedure texts. </w:t>
            </w:r>
          </w:p>
          <w:p w14:paraId="7418F04B" w14:textId="77777777" w:rsidR="00F77CAF" w:rsidRDefault="00F77CAF" w:rsidP="00EB4F80">
            <w:pPr>
              <w:pStyle w:val="CRCoverPage"/>
              <w:spacing w:after="0"/>
              <w:ind w:left="100"/>
              <w:rPr>
                <w:noProof/>
              </w:rPr>
            </w:pPr>
            <w:r>
              <w:rPr>
                <w:noProof/>
              </w:rPr>
              <w:t xml:space="preserve">Rev4: </w:t>
            </w:r>
            <w:r w:rsidRPr="00F77CAF">
              <w:rPr>
                <w:noProof/>
              </w:rPr>
              <w:t>R3-221608</w:t>
            </w:r>
          </w:p>
          <w:p w14:paraId="0C87D8A0" w14:textId="77777777" w:rsidR="00F77CAF" w:rsidRDefault="00F77CAF" w:rsidP="00EB4F80">
            <w:pPr>
              <w:pStyle w:val="CRCoverPage"/>
              <w:spacing w:after="0"/>
              <w:ind w:left="100"/>
              <w:rPr>
                <w:noProof/>
              </w:rPr>
            </w:pPr>
            <w:r>
              <w:rPr>
                <w:noProof/>
              </w:rPr>
              <w:t xml:space="preserve">  Resubmit to RAN3-115-e. </w:t>
            </w:r>
          </w:p>
          <w:p w14:paraId="705F365F" w14:textId="77777777" w:rsidR="00061422" w:rsidRDefault="00061422" w:rsidP="00EB4F80">
            <w:pPr>
              <w:pStyle w:val="CRCoverPage"/>
              <w:spacing w:after="0"/>
              <w:ind w:left="100"/>
              <w:rPr>
                <w:noProof/>
              </w:rPr>
            </w:pPr>
            <w:r>
              <w:rPr>
                <w:noProof/>
              </w:rPr>
              <w:t>Rev5: R3-222570</w:t>
            </w:r>
          </w:p>
          <w:p w14:paraId="308E3E8A" w14:textId="77777777" w:rsidR="00CA6204" w:rsidRDefault="00CA6204" w:rsidP="001E5138">
            <w:pPr>
              <w:pStyle w:val="CRCoverPage"/>
              <w:spacing w:after="0"/>
              <w:ind w:left="100"/>
              <w:rPr>
                <w:noProof/>
              </w:rPr>
            </w:pPr>
            <w:r>
              <w:rPr>
                <w:noProof/>
              </w:rPr>
              <w:t xml:space="preserve">  </w:t>
            </w:r>
            <w:r w:rsidR="00DA1B49">
              <w:rPr>
                <w:noProof/>
              </w:rPr>
              <w:t>Make</w:t>
            </w:r>
            <w:r>
              <w:rPr>
                <w:noProof/>
              </w:rPr>
              <w:t xml:space="preserve"> </w:t>
            </w:r>
            <w:r w:rsidR="0091611D">
              <w:rPr>
                <w:noProof/>
              </w:rPr>
              <w:t>the editorial</w:t>
            </w:r>
            <w:r w:rsidR="00DA1B49">
              <w:rPr>
                <w:noProof/>
              </w:rPr>
              <w:t xml:space="preserve"> changes</w:t>
            </w:r>
            <w:r>
              <w:rPr>
                <w:noProof/>
              </w:rPr>
              <w:t xml:space="preserve">. </w:t>
            </w:r>
          </w:p>
          <w:p w14:paraId="2862835E" w14:textId="77777777" w:rsidR="00C32344" w:rsidRDefault="00C32344" w:rsidP="001E5138">
            <w:pPr>
              <w:pStyle w:val="CRCoverPage"/>
              <w:spacing w:after="0"/>
              <w:ind w:left="100"/>
              <w:rPr>
                <w:noProof/>
              </w:rPr>
            </w:pPr>
            <w:r>
              <w:rPr>
                <w:noProof/>
              </w:rPr>
              <w:t xml:space="preserve">Rev6: </w:t>
            </w:r>
            <w:r w:rsidRPr="00C32344">
              <w:rPr>
                <w:noProof/>
              </w:rPr>
              <w:t>R3-222971</w:t>
            </w:r>
          </w:p>
          <w:p w14:paraId="6ACA4173" w14:textId="30DC6C41" w:rsidR="00C32344" w:rsidRDefault="00C32344" w:rsidP="001E5138">
            <w:pPr>
              <w:pStyle w:val="CRCoverPage"/>
              <w:spacing w:after="0"/>
              <w:ind w:left="100"/>
              <w:rPr>
                <w:noProof/>
              </w:rPr>
            </w:pPr>
            <w:r>
              <w:rPr>
                <w:noProof/>
              </w:rPr>
              <w:t xml:space="preserve">  Merge the agreed TP </w:t>
            </w:r>
            <w:r>
              <w:rPr>
                <w:color w:val="000000"/>
              </w:rPr>
              <w:t>R3-222899</w:t>
            </w:r>
            <w:r w:rsidR="00B846E3">
              <w:rPr>
                <w:color w:val="000000"/>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4250F9A" w14:textId="28A9FD27" w:rsidR="00AF2F73" w:rsidRPr="0012225B" w:rsidRDefault="00AF2F73" w:rsidP="00AF2F73">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eastAsia="Malgun Gothic"/>
          <w:bCs/>
          <w:i/>
          <w:sz w:val="22"/>
          <w:szCs w:val="22"/>
          <w:lang w:eastAsia="ko-KR"/>
        </w:rPr>
      </w:pPr>
      <w:r w:rsidRPr="0012225B">
        <w:rPr>
          <w:rFonts w:eastAsia="宋体"/>
          <w:bCs/>
          <w:i/>
          <w:sz w:val="22"/>
          <w:szCs w:val="22"/>
          <w:vertAlign w:val="superscript"/>
          <w:lang w:eastAsia="zh-CN"/>
        </w:rPr>
        <w:lastRenderedPageBreak/>
        <w:t xml:space="preserve"> </w:t>
      </w:r>
      <w:r w:rsidRPr="0012225B">
        <w:rPr>
          <w:rFonts w:eastAsia="宋体"/>
          <w:bCs/>
          <w:i/>
          <w:sz w:val="22"/>
          <w:szCs w:val="22"/>
          <w:lang w:eastAsia="zh-CN"/>
        </w:rPr>
        <w:t>CHANGE</w:t>
      </w:r>
      <w:r w:rsidR="00126F30">
        <w:rPr>
          <w:rFonts w:eastAsia="宋体"/>
          <w:bCs/>
          <w:i/>
          <w:sz w:val="22"/>
          <w:szCs w:val="22"/>
          <w:lang w:eastAsia="zh-CN"/>
        </w:rPr>
        <w:t xml:space="preserve"> BEGINS</w:t>
      </w:r>
    </w:p>
    <w:p w14:paraId="48F91F0B" w14:textId="77777777" w:rsidR="00355610" w:rsidRDefault="00355610">
      <w:pPr>
        <w:rPr>
          <w:noProof/>
          <w:lang w:val="en-US"/>
        </w:rPr>
      </w:pPr>
    </w:p>
    <w:p w14:paraId="12C5860A" w14:textId="77777777" w:rsidR="00EE58A9" w:rsidRPr="00C37D2B" w:rsidRDefault="00EE58A9" w:rsidP="00EE58A9">
      <w:pPr>
        <w:pStyle w:val="Heading3"/>
      </w:pPr>
      <w:bookmarkStart w:id="1" w:name="_Toc20954130"/>
      <w:bookmarkStart w:id="2" w:name="_Toc29902134"/>
      <w:bookmarkStart w:id="3" w:name="_Toc29906138"/>
      <w:bookmarkStart w:id="4" w:name="_Toc36550128"/>
      <w:bookmarkStart w:id="5" w:name="_Toc45103842"/>
      <w:bookmarkStart w:id="6" w:name="_Toc45227338"/>
      <w:bookmarkStart w:id="7" w:name="_Toc45891152"/>
      <w:bookmarkStart w:id="8" w:name="_Toc51763790"/>
      <w:bookmarkStart w:id="9" w:name="_Toc56527789"/>
      <w:bookmarkStart w:id="10" w:name="_Toc64381756"/>
      <w:bookmarkStart w:id="11" w:name="_Toc66283331"/>
      <w:bookmarkStart w:id="12" w:name="_Toc67910707"/>
      <w:bookmarkStart w:id="13" w:name="_Toc73979485"/>
      <w:bookmarkStart w:id="14" w:name="_Toc81227991"/>
      <w:r w:rsidRPr="00C37D2B">
        <w:t>8.2.1</w:t>
      </w:r>
      <w:r w:rsidRPr="00C37D2B">
        <w:tab/>
        <w:t>Handover Preparation</w:t>
      </w:r>
      <w:bookmarkEnd w:id="1"/>
      <w:bookmarkEnd w:id="2"/>
      <w:bookmarkEnd w:id="3"/>
      <w:bookmarkEnd w:id="4"/>
      <w:bookmarkEnd w:id="5"/>
      <w:bookmarkEnd w:id="6"/>
      <w:bookmarkEnd w:id="7"/>
      <w:bookmarkEnd w:id="8"/>
      <w:bookmarkEnd w:id="9"/>
      <w:bookmarkEnd w:id="10"/>
      <w:bookmarkEnd w:id="11"/>
      <w:bookmarkEnd w:id="12"/>
      <w:bookmarkEnd w:id="13"/>
      <w:bookmarkEnd w:id="14"/>
    </w:p>
    <w:p w14:paraId="3EB3EF6C" w14:textId="77777777" w:rsidR="00EE58A9" w:rsidRPr="00C37D2B" w:rsidRDefault="00EE58A9" w:rsidP="00EE58A9">
      <w:pPr>
        <w:pStyle w:val="Heading4"/>
      </w:pPr>
      <w:bookmarkStart w:id="15" w:name="_Toc20954131"/>
      <w:bookmarkStart w:id="16" w:name="_Toc29902135"/>
      <w:bookmarkStart w:id="17" w:name="_Toc29906139"/>
      <w:bookmarkStart w:id="18" w:name="_Toc36550129"/>
      <w:bookmarkStart w:id="19" w:name="_Toc45103843"/>
      <w:bookmarkStart w:id="20" w:name="_Toc45227339"/>
      <w:bookmarkStart w:id="21" w:name="_Toc45891153"/>
      <w:bookmarkStart w:id="22" w:name="_Toc51763791"/>
      <w:bookmarkStart w:id="23" w:name="_Toc56527790"/>
      <w:bookmarkStart w:id="24" w:name="_Toc64381757"/>
      <w:bookmarkStart w:id="25" w:name="_Toc66283332"/>
      <w:bookmarkStart w:id="26" w:name="_Toc67910708"/>
      <w:bookmarkStart w:id="27" w:name="_Toc73979486"/>
      <w:bookmarkStart w:id="28" w:name="_Toc81227992"/>
      <w:r w:rsidRPr="00C37D2B">
        <w:t>8.2.1.1</w:t>
      </w:r>
      <w:r w:rsidRPr="00C37D2B">
        <w:tab/>
        <w:t>General</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7F4C825" w14:textId="77777777" w:rsidR="00EE58A9" w:rsidRPr="00C37D2B" w:rsidRDefault="00EE58A9" w:rsidP="00EE58A9">
      <w:r w:rsidRPr="00C37D2B">
        <w:t>This procedure is used to establish necessary resources in an eNB for an incoming handover.</w:t>
      </w:r>
      <w:r w:rsidRPr="009E1D0A">
        <w:rPr>
          <w:rFonts w:eastAsia="Malgun Gothic"/>
        </w:rPr>
        <w:t xml:space="preserve"> </w:t>
      </w:r>
      <w:r w:rsidRPr="009851CF">
        <w:rPr>
          <w:rFonts w:eastAsia="Malgun Gothic"/>
        </w:rPr>
        <w:t>If the procedure concerns a conditional handover, parallel transactions are allowed. Possible parallel requests are identified by the target cell ID when the source UE AP IDs are the same.</w:t>
      </w:r>
    </w:p>
    <w:p w14:paraId="24AEF8FA" w14:textId="77777777" w:rsidR="00EE58A9" w:rsidRPr="00C37D2B" w:rsidRDefault="00EE58A9" w:rsidP="00EE58A9">
      <w:r w:rsidRPr="00C37D2B">
        <w:t xml:space="preserve">The procedure uses </w:t>
      </w:r>
      <w:r w:rsidRPr="00C37D2B">
        <w:rPr>
          <w:rFonts w:eastAsia="宋体"/>
          <w:lang w:eastAsia="zh-CN"/>
        </w:rPr>
        <w:t>UE-associated signalling</w:t>
      </w:r>
      <w:r w:rsidRPr="00C37D2B">
        <w:t>.</w:t>
      </w:r>
    </w:p>
    <w:p w14:paraId="679257E0" w14:textId="77777777" w:rsidR="00EE58A9" w:rsidRPr="00C37D2B" w:rsidRDefault="00EE58A9" w:rsidP="00EE58A9">
      <w:pPr>
        <w:pStyle w:val="Heading4"/>
      </w:pPr>
      <w:bookmarkStart w:id="29" w:name="_Toc20954132"/>
      <w:bookmarkStart w:id="30" w:name="_Toc29902136"/>
      <w:bookmarkStart w:id="31" w:name="_Toc29906140"/>
      <w:bookmarkStart w:id="32" w:name="_Toc36550130"/>
      <w:bookmarkStart w:id="33" w:name="_Toc45103844"/>
      <w:bookmarkStart w:id="34" w:name="_Toc45227340"/>
      <w:bookmarkStart w:id="35" w:name="_Toc45891154"/>
      <w:bookmarkStart w:id="36" w:name="_Toc51763792"/>
      <w:bookmarkStart w:id="37" w:name="_Toc56527791"/>
      <w:bookmarkStart w:id="38" w:name="_Toc64381758"/>
      <w:bookmarkStart w:id="39" w:name="_Toc66283333"/>
      <w:bookmarkStart w:id="40" w:name="_Toc67910709"/>
      <w:bookmarkStart w:id="41" w:name="_Toc73979487"/>
      <w:bookmarkStart w:id="42" w:name="_Toc81227993"/>
      <w:r w:rsidRPr="00C37D2B">
        <w:t>8.2.1.2</w:t>
      </w:r>
      <w:r w:rsidRPr="00C37D2B">
        <w:tab/>
        <w:t>Successful Operation</w:t>
      </w:r>
      <w:bookmarkEnd w:id="29"/>
      <w:bookmarkEnd w:id="30"/>
      <w:bookmarkEnd w:id="31"/>
      <w:bookmarkEnd w:id="32"/>
      <w:bookmarkEnd w:id="33"/>
      <w:bookmarkEnd w:id="34"/>
      <w:bookmarkEnd w:id="35"/>
      <w:bookmarkEnd w:id="36"/>
      <w:bookmarkEnd w:id="37"/>
      <w:bookmarkEnd w:id="38"/>
      <w:bookmarkEnd w:id="39"/>
      <w:bookmarkEnd w:id="40"/>
      <w:bookmarkEnd w:id="41"/>
      <w:bookmarkEnd w:id="42"/>
    </w:p>
    <w:bookmarkStart w:id="43" w:name="_MON_1267523125"/>
    <w:bookmarkEnd w:id="43"/>
    <w:p w14:paraId="74420A08" w14:textId="77777777" w:rsidR="00EE58A9" w:rsidRPr="00C37D2B" w:rsidRDefault="00EE58A9" w:rsidP="00EE58A9">
      <w:pPr>
        <w:pStyle w:val="TH"/>
        <w:rPr>
          <w:rFonts w:eastAsia="宋体"/>
        </w:rPr>
      </w:pPr>
      <w:r w:rsidRPr="00C37D2B">
        <w:rPr>
          <w:rFonts w:eastAsia="宋体"/>
        </w:rPr>
        <w:object w:dxaOrig="5429" w:dyaOrig="2654" w14:anchorId="174EC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6pt;height:126.7pt" o:ole="">
            <v:imagedata r:id="rId18" o:title=""/>
          </v:shape>
          <o:OLEObject Type="Embed" ProgID="Word.Picture.8" ShapeID="_x0000_i1025" DrawAspect="Content" ObjectID="_1708331779" r:id="rId19"/>
        </w:object>
      </w:r>
    </w:p>
    <w:p w14:paraId="2487D70F" w14:textId="77777777" w:rsidR="00EE58A9" w:rsidRPr="00C37D2B" w:rsidRDefault="00EE58A9" w:rsidP="00EE58A9">
      <w:pPr>
        <w:pStyle w:val="TF"/>
      </w:pPr>
      <w:r w:rsidRPr="00C37D2B">
        <w:t>Figure 8.2.1.2-1: Handover Preparation, successful operation</w:t>
      </w:r>
    </w:p>
    <w:p w14:paraId="004C95E1" w14:textId="6D1ED9D5" w:rsidR="00806A59" w:rsidRDefault="00806A59" w:rsidP="00806A59">
      <w:pPr>
        <w:rPr>
          <w:b/>
          <w:color w:val="0070C0"/>
        </w:rPr>
      </w:pPr>
      <w:r>
        <w:rPr>
          <w:b/>
          <w:color w:val="0070C0"/>
        </w:rPr>
        <w:t>&lt;Unchanged Text Omitted&gt;</w:t>
      </w:r>
    </w:p>
    <w:p w14:paraId="422D6866" w14:textId="77777777" w:rsidR="00EE58A9" w:rsidRDefault="00EE58A9" w:rsidP="00EE58A9">
      <w:pPr>
        <w:rPr>
          <w:ins w:id="44" w:author="Author"/>
          <w:snapToGrid w:val="0"/>
          <w:lang w:eastAsia="zh-CN"/>
        </w:rPr>
      </w:pPr>
      <w:r w:rsidRPr="00DE4D13">
        <w:rPr>
          <w:snapToGrid w:val="0"/>
          <w:lang w:eastAsia="zh-CN"/>
        </w:rPr>
        <w:t>I</w:t>
      </w:r>
      <w:r w:rsidRPr="00DE4D13">
        <w:rPr>
          <w:rFonts w:hint="eastAsia"/>
          <w:snapToGrid w:val="0"/>
          <w:lang w:eastAsia="zh-CN"/>
        </w:rPr>
        <w:t>f the</w:t>
      </w:r>
      <w:r w:rsidRPr="00DE4D13">
        <w:rPr>
          <w:rFonts w:hint="eastAsia"/>
          <w:i/>
          <w:lang w:eastAsia="zh-CN"/>
        </w:rPr>
        <w:t xml:space="preserve"> I</w:t>
      </w:r>
      <w:r>
        <w:rPr>
          <w:i/>
          <w:lang w:eastAsia="zh-CN"/>
        </w:rPr>
        <w:t>MS Voice EPS Fallback from 5G</w:t>
      </w:r>
      <w:r w:rsidRPr="00DE4D13">
        <w:rPr>
          <w:rFonts w:hint="eastAsia"/>
          <w:i/>
          <w:lang w:eastAsia="zh-CN"/>
        </w:rPr>
        <w:t xml:space="preserve"> </w:t>
      </w:r>
      <w:r w:rsidRPr="00DE4D13">
        <w:rPr>
          <w:rFonts w:hint="eastAsia"/>
          <w:snapToGrid w:val="0"/>
          <w:lang w:eastAsia="zh-CN"/>
        </w:rPr>
        <w:t>IE</w:t>
      </w:r>
      <w:r w:rsidRPr="00DE4D13">
        <w:rPr>
          <w:snapToGrid w:val="0"/>
          <w:lang w:eastAsia="zh-CN"/>
        </w:rPr>
        <w:t xml:space="preserve"> is contained in the HANDOVER REQUEST message</w:t>
      </w:r>
      <w:r w:rsidRPr="00DE4D13">
        <w:rPr>
          <w:rFonts w:hint="eastAsia"/>
          <w:snapToGrid w:val="0"/>
          <w:lang w:eastAsia="zh-CN"/>
        </w:rPr>
        <w:t xml:space="preserve">, the </w:t>
      </w:r>
      <w:r w:rsidRPr="00DE4D13">
        <w:rPr>
          <w:snapToGrid w:val="0"/>
          <w:lang w:eastAsia="zh-CN"/>
        </w:rPr>
        <w:t>target eNB</w:t>
      </w:r>
      <w:r w:rsidRPr="00DE4D13">
        <w:rPr>
          <w:rFonts w:hint="eastAsia"/>
          <w:snapToGrid w:val="0"/>
          <w:lang w:eastAsia="zh-CN"/>
        </w:rPr>
        <w:t xml:space="preserve"> shall, if supported, </w:t>
      </w:r>
      <w:r>
        <w:rPr>
          <w:snapToGrid w:val="0"/>
          <w:lang w:eastAsia="zh-CN"/>
        </w:rPr>
        <w:t xml:space="preserve">store this information in the UE context and </w:t>
      </w:r>
      <w:r w:rsidRPr="00DE4D13">
        <w:rPr>
          <w:rFonts w:hint="eastAsia"/>
          <w:snapToGrid w:val="0"/>
          <w:lang w:eastAsia="zh-CN"/>
        </w:rPr>
        <w:t xml:space="preserve">consider </w:t>
      </w:r>
      <w:r w:rsidRPr="00DE4D13">
        <w:rPr>
          <w:snapToGrid w:val="0"/>
          <w:lang w:eastAsia="zh-CN"/>
        </w:rPr>
        <w:t xml:space="preserve">that the </w:t>
      </w:r>
      <w:r>
        <w:rPr>
          <w:snapToGrid w:val="0"/>
          <w:lang w:eastAsia="zh-CN"/>
        </w:rPr>
        <w:t>UE was previously handed over from NG-RAN to E-UTRAN due to an IMS voice fallback</w:t>
      </w:r>
      <w:r w:rsidRPr="00DE4D13">
        <w:rPr>
          <w:rFonts w:hint="eastAsia"/>
          <w:snapToGrid w:val="0"/>
          <w:lang w:eastAsia="zh-CN"/>
        </w:rPr>
        <w:t>.</w:t>
      </w:r>
    </w:p>
    <w:p w14:paraId="65320BC5" w14:textId="3FF1B318" w:rsidR="006A7B4A" w:rsidRPr="00592010" w:rsidRDefault="006A7B4A" w:rsidP="006A7B4A">
      <w:pPr>
        <w:rPr>
          <w:ins w:id="45" w:author="Author"/>
          <w:lang w:eastAsia="zh-CN"/>
        </w:rPr>
      </w:pPr>
      <w:ins w:id="46" w:author="Author">
        <w:r w:rsidRPr="00592010">
          <w:rPr>
            <w:rFonts w:hint="eastAsia"/>
            <w:lang w:eastAsia="zh-CN"/>
          </w:rPr>
          <w:t xml:space="preserve">For each </w:t>
        </w:r>
        <w:r w:rsidRPr="00592010">
          <w:rPr>
            <w:lang w:eastAsia="zh-CN"/>
          </w:rPr>
          <w:t>E-RAB</w:t>
        </w:r>
        <w:r w:rsidRPr="00592010">
          <w:rPr>
            <w:rFonts w:hint="eastAsia"/>
            <w:lang w:eastAsia="zh-CN"/>
          </w:rPr>
          <w:t xml:space="preserve"> for which the </w:t>
        </w:r>
        <w:r w:rsidR="0082643A" w:rsidRPr="00592010">
          <w:rPr>
            <w:rFonts w:hint="eastAsia"/>
            <w:i/>
            <w:lang w:eastAsia="zh-CN"/>
          </w:rPr>
          <w:t>Security Indication</w:t>
        </w:r>
        <w:r w:rsidRPr="00592010">
          <w:rPr>
            <w:rFonts w:hint="eastAsia"/>
            <w:lang w:eastAsia="zh-CN"/>
          </w:rPr>
          <w:t xml:space="preserve"> IE is included in the </w:t>
        </w:r>
        <w:r w:rsidRPr="00592010">
          <w:rPr>
            <w:i/>
            <w:iCs/>
            <w:lang w:val="en-US"/>
          </w:rPr>
          <w:t>E-RAB</w:t>
        </w:r>
        <w:r w:rsidR="00B12864" w:rsidRPr="00592010">
          <w:rPr>
            <w:i/>
            <w:iCs/>
            <w:lang w:val="en-US"/>
          </w:rPr>
          <w:t>s</w:t>
        </w:r>
        <w:r w:rsidRPr="00592010">
          <w:rPr>
            <w:i/>
            <w:iCs/>
            <w:lang w:val="en-US"/>
          </w:rPr>
          <w:t xml:space="preserve"> To Be Setup Item IEs</w:t>
        </w:r>
        <w:r w:rsidRPr="00592010">
          <w:rPr>
            <w:iCs/>
            <w:lang w:val="en-US" w:eastAsia="zh-CN"/>
          </w:rPr>
          <w:t xml:space="preserve"> </w:t>
        </w:r>
        <w:r w:rsidRPr="00592010">
          <w:rPr>
            <w:lang w:val="en-US" w:eastAsia="zh-CN"/>
          </w:rPr>
          <w:t xml:space="preserve">IE of the </w:t>
        </w:r>
        <w:r w:rsidR="005762E1" w:rsidRPr="00592010">
          <w:rPr>
            <w:lang w:val="en-US" w:eastAsia="zh-CN"/>
          </w:rPr>
          <w:t xml:space="preserve">HANDOVER REQUEST </w:t>
        </w:r>
        <w:r w:rsidRPr="00592010">
          <w:t xml:space="preserve">message, and </w:t>
        </w:r>
        <w:r w:rsidRPr="00592010">
          <w:rPr>
            <w:lang w:eastAsia="zh-CN"/>
          </w:rPr>
          <w:t>the</w:t>
        </w:r>
        <w:r w:rsidRPr="00592010">
          <w:rPr>
            <w:rFonts w:hint="eastAsia"/>
            <w:lang w:eastAsia="zh-CN"/>
          </w:rPr>
          <w:t xml:space="preserve"> </w:t>
        </w:r>
        <w:r w:rsidRPr="00592010">
          <w:rPr>
            <w:lang w:eastAsia="zh-CN"/>
          </w:rPr>
          <w:t xml:space="preserve">EIA7 bit in the </w:t>
        </w:r>
        <w:r w:rsidRPr="00592010">
          <w:rPr>
            <w:rFonts w:cs="Arial"/>
            <w:bCs/>
            <w:i/>
            <w:lang w:eastAsia="ja-JP"/>
          </w:rPr>
          <w:t>Integrity Protection Algorithms</w:t>
        </w:r>
        <w:r w:rsidRPr="00592010">
          <w:rPr>
            <w:rFonts w:hint="eastAsia"/>
            <w:lang w:eastAsia="zh-CN"/>
          </w:rPr>
          <w:t xml:space="preserve"> IE </w:t>
        </w:r>
        <w:r w:rsidRPr="00592010">
          <w:rPr>
            <w:lang w:eastAsia="zh-CN"/>
          </w:rPr>
          <w:t xml:space="preserve">contained in </w:t>
        </w:r>
        <w:r w:rsidRPr="00592010">
          <w:rPr>
            <w:i/>
          </w:rPr>
          <w:t>UE Security Capabilities</w:t>
        </w:r>
        <w:r w:rsidRPr="00592010">
          <w:rPr>
            <w:rFonts w:hint="eastAsia"/>
            <w:lang w:eastAsia="zh-CN"/>
          </w:rPr>
          <w:t xml:space="preserve"> </w:t>
        </w:r>
        <w:r w:rsidRPr="00592010">
          <w:rPr>
            <w:lang w:eastAsia="zh-CN"/>
          </w:rPr>
          <w:t xml:space="preserve">IE is </w:t>
        </w:r>
        <w:r w:rsidR="00CD6E48" w:rsidRPr="00592010">
          <w:rPr>
            <w:lang w:eastAsia="zh-CN"/>
          </w:rPr>
          <w:t xml:space="preserve">set </w:t>
        </w:r>
        <w:r w:rsidRPr="00592010">
          <w:rPr>
            <w:lang w:eastAsia="zh-CN"/>
          </w:rPr>
          <w:t xml:space="preserve">to </w:t>
        </w:r>
        <w:r w:rsidR="00195328" w:rsidRPr="00592010">
          <w:rPr>
            <w:lang w:eastAsia="ja-JP"/>
          </w:rPr>
          <w:t>'1'</w:t>
        </w:r>
        <w:r w:rsidRPr="00592010">
          <w:rPr>
            <w:lang w:eastAsia="zh-CN"/>
          </w:rPr>
          <w:t xml:space="preserve">: </w:t>
        </w:r>
      </w:ins>
    </w:p>
    <w:p w14:paraId="4BFA5FD4" w14:textId="2FD06E4E" w:rsidR="006A7B4A" w:rsidRPr="00592010" w:rsidRDefault="006A7B4A" w:rsidP="006A7B4A">
      <w:pPr>
        <w:pStyle w:val="B1"/>
        <w:rPr>
          <w:ins w:id="47" w:author="Author"/>
          <w:lang w:eastAsia="zh-CN"/>
        </w:rPr>
      </w:pPr>
      <w:ins w:id="48" w:author="Author">
        <w:r w:rsidRPr="00592010">
          <w:rPr>
            <w:lang w:eastAsia="zh-CN"/>
          </w:rPr>
          <w:t>-</w:t>
        </w:r>
        <w:r w:rsidRPr="00592010">
          <w:rPr>
            <w:lang w:eastAsia="zh-CN"/>
          </w:rPr>
          <w:tab/>
          <w:t xml:space="preserve">if the </w:t>
        </w:r>
        <w:r w:rsidR="00E06394" w:rsidRPr="00592010">
          <w:rPr>
            <w:rFonts w:hint="eastAsia"/>
            <w:i/>
            <w:lang w:eastAsia="zh-CN"/>
          </w:rPr>
          <w:t>Integrity Protection Indication</w:t>
        </w:r>
        <w:r w:rsidRPr="00592010">
          <w:rPr>
            <w:rFonts w:hint="eastAsia"/>
            <w:lang w:eastAsia="zh-CN"/>
          </w:rPr>
          <w:t xml:space="preserve"> IE </w:t>
        </w:r>
        <w:r w:rsidRPr="00592010">
          <w:rPr>
            <w:lang w:eastAsia="zh-CN"/>
          </w:rPr>
          <w:t xml:space="preserve">is </w:t>
        </w:r>
        <w:r w:rsidRPr="00592010">
          <w:rPr>
            <w:rFonts w:hint="eastAsia"/>
            <w:lang w:eastAsia="zh-CN"/>
          </w:rPr>
          <w:t xml:space="preserve">set to </w:t>
        </w:r>
        <w:r w:rsidRPr="00592010">
          <w:rPr>
            <w:lang w:eastAsia="zh-CN"/>
          </w:rPr>
          <w:t xml:space="preserve">"required", </w:t>
        </w:r>
        <w:r w:rsidRPr="00592010">
          <w:rPr>
            <w:lang w:eastAsia="ja-JP"/>
          </w:rPr>
          <w:t xml:space="preserve">the </w:t>
        </w:r>
        <w:r w:rsidR="00E36813" w:rsidRPr="00592010">
          <w:rPr>
            <w:lang w:eastAsia="ja-JP"/>
          </w:rPr>
          <w:t xml:space="preserve">target </w:t>
        </w:r>
        <w:r w:rsidRPr="00592010">
          <w:rPr>
            <w:lang w:eastAsia="ja-JP"/>
          </w:rPr>
          <w:t>eNB shall</w:t>
        </w:r>
        <w:r w:rsidR="00E86CDF" w:rsidRPr="00592010">
          <w:rPr>
            <w:lang w:eastAsia="ja-JP"/>
          </w:rPr>
          <w:t>, if supported,</w:t>
        </w:r>
        <w:r w:rsidRPr="00592010">
          <w:rPr>
            <w:lang w:eastAsia="ja-JP"/>
          </w:rPr>
          <w:t xml:space="preserve"> </w:t>
        </w:r>
        <w:r w:rsidRPr="00592010">
          <w:rPr>
            <w:rFonts w:hint="eastAsia"/>
            <w:lang w:eastAsia="zh-CN"/>
          </w:rPr>
          <w:t xml:space="preserve">perform user plane </w:t>
        </w:r>
        <w:r w:rsidRPr="00592010">
          <w:rPr>
            <w:lang w:eastAsia="zh-CN"/>
          </w:rPr>
          <w:t>integrity</w:t>
        </w:r>
        <w:r w:rsidRPr="00592010">
          <w:rPr>
            <w:rFonts w:hint="eastAsia"/>
            <w:lang w:eastAsia="zh-CN"/>
          </w:rPr>
          <w:t xml:space="preserve"> </w:t>
        </w:r>
        <w:r w:rsidRPr="00592010">
          <w:rPr>
            <w:lang w:eastAsia="zh-CN"/>
          </w:rPr>
          <w:t xml:space="preserve">protection </w:t>
        </w:r>
        <w:r w:rsidRPr="00592010">
          <w:rPr>
            <w:rFonts w:hint="eastAsia"/>
            <w:lang w:eastAsia="zh-CN"/>
          </w:rPr>
          <w:t xml:space="preserve">for the </w:t>
        </w:r>
        <w:r w:rsidRPr="00592010">
          <w:rPr>
            <w:lang w:eastAsia="ja-JP"/>
          </w:rPr>
          <w:t>concerned E-RAB as specified in TS 33.401 [15]</w:t>
        </w:r>
        <w:r w:rsidR="009C3949" w:rsidRPr="00592010">
          <w:rPr>
            <w:lang w:val="en-US"/>
          </w:rPr>
          <w:t>, and otherwise it shall reject the establishment of the concerned E-RAB with an appropriate cause value</w:t>
        </w:r>
        <w:r w:rsidRPr="00592010">
          <w:rPr>
            <w:lang w:eastAsia="zh-CN"/>
          </w:rPr>
          <w:t>.</w:t>
        </w:r>
      </w:ins>
    </w:p>
    <w:p w14:paraId="5F3B2AFF" w14:textId="54D752C3" w:rsidR="006A7B4A" w:rsidRPr="00592010" w:rsidRDefault="006A7B4A" w:rsidP="006A7B4A">
      <w:pPr>
        <w:pStyle w:val="B1"/>
        <w:rPr>
          <w:ins w:id="49" w:author="Author"/>
          <w:lang w:eastAsia="zh-CN"/>
        </w:rPr>
      </w:pPr>
      <w:ins w:id="50" w:author="Author">
        <w:r w:rsidRPr="00592010">
          <w:rPr>
            <w:lang w:eastAsia="zh-CN"/>
          </w:rPr>
          <w:t>-</w:t>
        </w:r>
        <w:r w:rsidRPr="00592010">
          <w:rPr>
            <w:lang w:eastAsia="zh-CN"/>
          </w:rPr>
          <w:tab/>
          <w:t xml:space="preserve">if the </w:t>
        </w:r>
        <w:r w:rsidR="00E06394" w:rsidRPr="00592010">
          <w:rPr>
            <w:rFonts w:hint="eastAsia"/>
            <w:i/>
            <w:lang w:eastAsia="zh-CN"/>
          </w:rPr>
          <w:t>Integrity Protection Indication</w:t>
        </w:r>
        <w:r w:rsidRPr="00592010">
          <w:rPr>
            <w:rFonts w:hint="eastAsia"/>
            <w:lang w:eastAsia="zh-CN"/>
          </w:rPr>
          <w:t xml:space="preserve"> IE </w:t>
        </w:r>
        <w:r w:rsidRPr="00592010">
          <w:rPr>
            <w:lang w:eastAsia="zh-CN"/>
          </w:rPr>
          <w:t xml:space="preserve">is </w:t>
        </w:r>
        <w:r w:rsidRPr="00592010">
          <w:rPr>
            <w:rFonts w:hint="eastAsia"/>
            <w:lang w:eastAsia="zh-CN"/>
          </w:rPr>
          <w:t xml:space="preserve">set to </w:t>
        </w:r>
        <w:r w:rsidRPr="00592010">
          <w:rPr>
            <w:lang w:eastAsia="zh-CN"/>
          </w:rPr>
          <w:t xml:space="preserve">"preferred", </w:t>
        </w:r>
        <w:r w:rsidRPr="00592010">
          <w:t xml:space="preserve">the </w:t>
        </w:r>
        <w:r w:rsidR="00E36813" w:rsidRPr="00592010">
          <w:t xml:space="preserve">target </w:t>
        </w:r>
        <w:r w:rsidRPr="00592010">
          <w:t xml:space="preserve">eNB should </w:t>
        </w:r>
        <w:r w:rsidRPr="00592010">
          <w:rPr>
            <w:rFonts w:hint="eastAsia"/>
            <w:lang w:eastAsia="zh-CN"/>
          </w:rPr>
          <w:t xml:space="preserve">perform user plane </w:t>
        </w:r>
        <w:r w:rsidRPr="00592010">
          <w:rPr>
            <w:lang w:eastAsia="zh-CN"/>
          </w:rPr>
          <w:t xml:space="preserve">integrity protection </w:t>
        </w:r>
        <w:r w:rsidRPr="00592010">
          <w:rPr>
            <w:rFonts w:hint="eastAsia"/>
            <w:lang w:eastAsia="zh-CN"/>
          </w:rPr>
          <w:t xml:space="preserve">for the </w:t>
        </w:r>
        <w:r w:rsidRPr="00592010">
          <w:t>concerned E-RAB</w:t>
        </w:r>
        <w:r w:rsidRPr="00592010">
          <w:rPr>
            <w:lang w:eastAsia="zh-CN"/>
          </w:rPr>
          <w:t xml:space="preserve"> </w:t>
        </w:r>
        <w:r w:rsidRPr="00592010">
          <w:rPr>
            <w:lang w:eastAsia="ja-JP"/>
          </w:rPr>
          <w:t>as specified in TS 33.401 [15]</w:t>
        </w:r>
        <w:r w:rsidRPr="00592010">
          <w:t>.</w:t>
        </w:r>
      </w:ins>
    </w:p>
    <w:p w14:paraId="462C8C20" w14:textId="4E34BE7C" w:rsidR="00FD30D2" w:rsidRDefault="006A7B4A" w:rsidP="00E9126C">
      <w:pPr>
        <w:pStyle w:val="B1"/>
        <w:rPr>
          <w:lang w:eastAsia="zh-CN"/>
        </w:rPr>
      </w:pPr>
      <w:ins w:id="51" w:author="Author">
        <w:r w:rsidRPr="00592010">
          <w:rPr>
            <w:lang w:eastAsia="zh-CN"/>
          </w:rPr>
          <w:t>-</w:t>
        </w:r>
        <w:r w:rsidRPr="00592010">
          <w:rPr>
            <w:lang w:eastAsia="zh-CN"/>
          </w:rPr>
          <w:tab/>
          <w:t>if the</w:t>
        </w:r>
        <w:r w:rsidRPr="00592010">
          <w:rPr>
            <w:rFonts w:hint="eastAsia"/>
            <w:lang w:eastAsia="zh-CN"/>
          </w:rPr>
          <w:t xml:space="preserve"> </w:t>
        </w:r>
        <w:r w:rsidR="00E06394" w:rsidRPr="00592010">
          <w:rPr>
            <w:rFonts w:hint="eastAsia"/>
            <w:i/>
            <w:lang w:eastAsia="zh-CN"/>
          </w:rPr>
          <w:t>Integrity Protection Indication</w:t>
        </w:r>
        <w:r w:rsidRPr="00592010">
          <w:rPr>
            <w:rFonts w:hint="eastAsia"/>
            <w:lang w:eastAsia="zh-CN"/>
          </w:rPr>
          <w:t xml:space="preserve"> IE</w:t>
        </w:r>
        <w:r w:rsidRPr="00592010">
          <w:rPr>
            <w:lang w:eastAsia="zh-CN"/>
          </w:rPr>
          <w:t xml:space="preserve"> </w:t>
        </w:r>
        <w:r w:rsidRPr="00592010">
          <w:rPr>
            <w:rFonts w:hint="eastAsia"/>
            <w:lang w:eastAsia="zh-CN"/>
          </w:rPr>
          <w:t xml:space="preserve">is set to </w:t>
        </w:r>
        <w:r w:rsidRPr="00592010">
          <w:rPr>
            <w:lang w:eastAsia="zh-CN"/>
          </w:rPr>
          <w:t>"not needed"</w:t>
        </w:r>
        <w:r w:rsidRPr="00592010">
          <w:rPr>
            <w:rFonts w:hint="eastAsia"/>
            <w:lang w:eastAsia="zh-CN"/>
          </w:rPr>
          <w:t xml:space="preserve">, </w:t>
        </w:r>
        <w:r w:rsidRPr="00592010">
          <w:rPr>
            <w:lang w:eastAsia="zh-CN"/>
          </w:rPr>
          <w:t xml:space="preserve">the </w:t>
        </w:r>
        <w:r w:rsidR="00E36813" w:rsidRPr="00592010">
          <w:rPr>
            <w:lang w:eastAsia="zh-CN"/>
          </w:rPr>
          <w:t xml:space="preserve">target </w:t>
        </w:r>
        <w:r w:rsidRPr="00592010">
          <w:rPr>
            <w:lang w:eastAsia="zh-CN"/>
          </w:rPr>
          <w:t xml:space="preserve">eNB shall not </w:t>
        </w:r>
        <w:r w:rsidRPr="00592010">
          <w:rPr>
            <w:rFonts w:hint="eastAsia"/>
            <w:lang w:eastAsia="zh-CN"/>
          </w:rPr>
          <w:t xml:space="preserve">perform user plane </w:t>
        </w:r>
        <w:r w:rsidRPr="00592010">
          <w:rPr>
            <w:lang w:eastAsia="zh-CN"/>
          </w:rPr>
          <w:t>integrity protection</w:t>
        </w:r>
        <w:r w:rsidRPr="00592010">
          <w:rPr>
            <w:rFonts w:hint="eastAsia"/>
            <w:lang w:eastAsia="zh-CN"/>
          </w:rPr>
          <w:t xml:space="preserve"> for the </w:t>
        </w:r>
        <w:r w:rsidRPr="00592010">
          <w:rPr>
            <w:lang w:eastAsia="zh-CN"/>
          </w:rPr>
          <w:t>concerned E-RAB</w:t>
        </w:r>
        <w:r w:rsidRPr="00592010">
          <w:rPr>
            <w:rFonts w:hint="eastAsia"/>
            <w:lang w:eastAsia="zh-CN"/>
          </w:rPr>
          <w:t>.</w:t>
        </w:r>
        <w:r w:rsidR="00404299">
          <w:rPr>
            <w:lang w:eastAsia="zh-CN"/>
          </w:rPr>
          <w:t xml:space="preserve"> </w:t>
        </w:r>
      </w:ins>
    </w:p>
    <w:p w14:paraId="1B5D596E" w14:textId="77777777" w:rsidR="00024565" w:rsidRDefault="00024565" w:rsidP="00BF147C">
      <w:pPr>
        <w:rPr>
          <w:lang w:eastAsia="zh-CN"/>
        </w:rPr>
      </w:pPr>
    </w:p>
    <w:p w14:paraId="0BC4E3A1" w14:textId="77777777" w:rsidR="00024565" w:rsidRDefault="00024565" w:rsidP="00024565">
      <w:pPr>
        <w:rPr>
          <w:b/>
          <w:color w:val="0070C0"/>
        </w:rPr>
      </w:pPr>
      <w:r>
        <w:rPr>
          <w:b/>
          <w:color w:val="0070C0"/>
        </w:rPr>
        <w:t>&lt;Unchanged Text Omitted&gt;</w:t>
      </w:r>
    </w:p>
    <w:p w14:paraId="5092A254" w14:textId="77777777" w:rsidR="005734A3" w:rsidRPr="00C37D2B" w:rsidRDefault="005734A3" w:rsidP="005734A3">
      <w:pPr>
        <w:pStyle w:val="Heading3"/>
      </w:pPr>
      <w:bookmarkStart w:id="52" w:name="_Toc20954210"/>
      <w:bookmarkStart w:id="53" w:name="_Toc29902214"/>
      <w:bookmarkStart w:id="54" w:name="_Toc29906218"/>
      <w:bookmarkStart w:id="55" w:name="_Toc36550208"/>
      <w:bookmarkStart w:id="56" w:name="_Toc45103936"/>
      <w:bookmarkStart w:id="57" w:name="_Toc45227432"/>
      <w:bookmarkStart w:id="58" w:name="_Toc45891246"/>
      <w:bookmarkStart w:id="59" w:name="_Toc51763884"/>
      <w:bookmarkStart w:id="60" w:name="_Toc56527883"/>
      <w:bookmarkStart w:id="61" w:name="_Toc64381850"/>
      <w:bookmarkStart w:id="62" w:name="_Toc66283425"/>
      <w:bookmarkStart w:id="63" w:name="_Toc67910801"/>
      <w:bookmarkStart w:id="64" w:name="_Toc73979579"/>
      <w:bookmarkStart w:id="65" w:name="_Toc88650303"/>
      <w:r w:rsidRPr="00C37D2B">
        <w:t>8.3.13</w:t>
      </w:r>
      <w:r w:rsidRPr="00C37D2B">
        <w:tab/>
        <w:t>Retrieve UE Context</w:t>
      </w:r>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246A6029" w14:textId="77777777" w:rsidR="005734A3" w:rsidRPr="00C37D2B" w:rsidRDefault="005734A3" w:rsidP="005734A3">
      <w:pPr>
        <w:pStyle w:val="Heading4"/>
      </w:pPr>
      <w:bookmarkStart w:id="66" w:name="_Toc20954211"/>
      <w:bookmarkStart w:id="67" w:name="_Toc29902215"/>
      <w:bookmarkStart w:id="68" w:name="_Toc29906219"/>
      <w:bookmarkStart w:id="69" w:name="_Toc36550209"/>
      <w:bookmarkStart w:id="70" w:name="_Toc45103937"/>
      <w:bookmarkStart w:id="71" w:name="_Toc45227433"/>
      <w:bookmarkStart w:id="72" w:name="_Toc45891247"/>
      <w:bookmarkStart w:id="73" w:name="_Toc51763885"/>
      <w:bookmarkStart w:id="74" w:name="_Toc56527884"/>
      <w:bookmarkStart w:id="75" w:name="_Toc64381851"/>
      <w:bookmarkStart w:id="76" w:name="_Toc66283426"/>
      <w:bookmarkStart w:id="77" w:name="_Toc67910802"/>
      <w:bookmarkStart w:id="78" w:name="_Toc73979580"/>
      <w:bookmarkStart w:id="79" w:name="_Toc88650304"/>
      <w:r w:rsidRPr="00C37D2B">
        <w:t>8.3.13.1</w:t>
      </w:r>
      <w:r w:rsidRPr="00C37D2B">
        <w:tab/>
        <w:t>General</w:t>
      </w:r>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FF7D119" w14:textId="77777777" w:rsidR="005734A3" w:rsidRPr="00C37D2B" w:rsidRDefault="005734A3" w:rsidP="005734A3">
      <w:r w:rsidRPr="00C37D2B">
        <w:t>The purpose of the Retrieve UE Context procedure is to retrieve the UE context from the eNB where the RRC connection has been suspended (old eNB) and transfer it to the eNB where the RRC Connection has been requested to be resumed (new eNB) or to retrieve the UE context for a UE which attempts to re-establish its RRC connection in an eNB (the new eNB) different from the eNB (the old eNB) where the RRC connection failed, e.g. due to RLF.</w:t>
      </w:r>
    </w:p>
    <w:p w14:paraId="011D7B83" w14:textId="77777777" w:rsidR="005734A3" w:rsidRPr="00C37D2B" w:rsidRDefault="005734A3" w:rsidP="005734A3">
      <w:r w:rsidRPr="00C37D2B">
        <w:t xml:space="preserve">The procedure uses </w:t>
      </w:r>
      <w:r w:rsidRPr="00C37D2B">
        <w:rPr>
          <w:rFonts w:eastAsia="宋体"/>
          <w:lang w:eastAsia="zh-CN"/>
        </w:rPr>
        <w:t>UE-associated signalling</w:t>
      </w:r>
      <w:r w:rsidRPr="00C37D2B">
        <w:t>.</w:t>
      </w:r>
    </w:p>
    <w:p w14:paraId="6317F261" w14:textId="77777777" w:rsidR="005734A3" w:rsidRPr="00C37D2B" w:rsidRDefault="005734A3" w:rsidP="005734A3">
      <w:pPr>
        <w:pStyle w:val="Heading4"/>
      </w:pPr>
      <w:bookmarkStart w:id="80" w:name="_Toc20954212"/>
      <w:bookmarkStart w:id="81" w:name="_Toc29902216"/>
      <w:bookmarkStart w:id="82" w:name="_Toc29906220"/>
      <w:bookmarkStart w:id="83" w:name="_Toc36550210"/>
      <w:bookmarkStart w:id="84" w:name="_Toc45103938"/>
      <w:bookmarkStart w:id="85" w:name="_Toc45227434"/>
      <w:bookmarkStart w:id="86" w:name="_Toc45891248"/>
      <w:bookmarkStart w:id="87" w:name="_Toc51763886"/>
      <w:bookmarkStart w:id="88" w:name="_Toc56527885"/>
      <w:bookmarkStart w:id="89" w:name="_Toc64381852"/>
      <w:bookmarkStart w:id="90" w:name="_Toc66283427"/>
      <w:bookmarkStart w:id="91" w:name="_Toc67910803"/>
      <w:bookmarkStart w:id="92" w:name="_Toc73979581"/>
      <w:bookmarkStart w:id="93" w:name="_Toc88650305"/>
      <w:r w:rsidRPr="00C37D2B">
        <w:lastRenderedPageBreak/>
        <w:t>8.3.13.2</w:t>
      </w:r>
      <w:r w:rsidRPr="00C37D2B">
        <w:tab/>
        <w:t>Successful Operation</w:t>
      </w:r>
      <w:bookmarkEnd w:id="80"/>
      <w:bookmarkEnd w:id="81"/>
      <w:bookmarkEnd w:id="82"/>
      <w:bookmarkEnd w:id="83"/>
      <w:bookmarkEnd w:id="84"/>
      <w:bookmarkEnd w:id="85"/>
      <w:bookmarkEnd w:id="86"/>
      <w:bookmarkEnd w:id="87"/>
      <w:bookmarkEnd w:id="88"/>
      <w:bookmarkEnd w:id="89"/>
      <w:bookmarkEnd w:id="90"/>
      <w:bookmarkEnd w:id="91"/>
      <w:bookmarkEnd w:id="92"/>
      <w:bookmarkEnd w:id="93"/>
    </w:p>
    <w:bookmarkStart w:id="94" w:name="_MON_1514098620"/>
    <w:bookmarkEnd w:id="94"/>
    <w:p w14:paraId="28BA705F" w14:textId="77777777" w:rsidR="005734A3" w:rsidRPr="00C37D2B" w:rsidRDefault="005734A3" w:rsidP="005734A3">
      <w:pPr>
        <w:pStyle w:val="TH"/>
      </w:pPr>
      <w:r w:rsidRPr="00C37D2B">
        <w:rPr>
          <w:rFonts w:eastAsia="宋体"/>
        </w:rPr>
        <w:object w:dxaOrig="5673" w:dyaOrig="2355" w14:anchorId="65823E08">
          <v:shape id="_x0000_i1026" type="#_x0000_t75" style="width:270.15pt;height:113.45pt" o:ole="">
            <v:imagedata r:id="rId20" o:title=""/>
          </v:shape>
          <o:OLEObject Type="Embed" ProgID="Word.Picture.8" ShapeID="_x0000_i1026" DrawAspect="Content" ObjectID="_1708331780" r:id="rId21"/>
        </w:object>
      </w:r>
    </w:p>
    <w:p w14:paraId="1375B87E" w14:textId="77777777" w:rsidR="005734A3" w:rsidRPr="00C37D2B" w:rsidRDefault="005734A3" w:rsidP="005734A3">
      <w:pPr>
        <w:pStyle w:val="TF"/>
      </w:pPr>
      <w:r w:rsidRPr="00C37D2B">
        <w:t>Figure 8.3.13.2-1: Retrieve UE Context, successful operation</w:t>
      </w:r>
    </w:p>
    <w:p w14:paraId="1F0135C4" w14:textId="77777777" w:rsidR="005734A3" w:rsidRDefault="005734A3" w:rsidP="005734A3">
      <w:pPr>
        <w:rPr>
          <w:b/>
          <w:color w:val="0070C0"/>
        </w:rPr>
      </w:pPr>
      <w:r>
        <w:rPr>
          <w:b/>
          <w:color w:val="0070C0"/>
        </w:rPr>
        <w:t>&lt;Unchanged Text Omitted&gt;</w:t>
      </w:r>
    </w:p>
    <w:p w14:paraId="34260480" w14:textId="3118F839" w:rsidR="00CF1264" w:rsidRPr="00C37D2B" w:rsidRDefault="00CF1264" w:rsidP="00CF1264">
      <w:pPr>
        <w:rPr>
          <w:lang w:eastAsia="zh-CN"/>
        </w:rPr>
      </w:pPr>
      <w:r w:rsidRPr="00C37D2B">
        <w:rPr>
          <w:lang w:bidi="ta-IN"/>
        </w:rPr>
        <w:t xml:space="preserve">If the PLMN of the new cell is not the Serving PLMN stored in the UE </w:t>
      </w:r>
      <w:r w:rsidRPr="00C37D2B">
        <w:rPr>
          <w:lang w:bidi="ta-IN"/>
        </w:rPr>
        <w:t>Context the old eNB shall replace the Serving PLMN with the PLMN of the new cell and move the Serving PLMN to the equivalent PLMN list, before propagating the roaming and access restriction information to the new eNB.</w:t>
      </w:r>
      <w:r w:rsidRPr="00C37D2B">
        <w:rPr>
          <w:lang w:eastAsia="zh-CN"/>
        </w:rPr>
        <w:t>The new eNB shall act upon reception of the</w:t>
      </w:r>
    </w:p>
    <w:p w14:paraId="31876CD4" w14:textId="77777777" w:rsidR="00CF1264" w:rsidRPr="00C37D2B" w:rsidRDefault="00CF1264" w:rsidP="00CF1264">
      <w:pPr>
        <w:pStyle w:val="B1"/>
        <w:rPr>
          <w:lang w:eastAsia="zh-CN"/>
        </w:rPr>
      </w:pPr>
      <w:r w:rsidRPr="00C37D2B">
        <w:rPr>
          <w:lang w:eastAsia="zh-CN"/>
        </w:rPr>
        <w:t>-</w:t>
      </w:r>
      <w:r w:rsidRPr="00C37D2B">
        <w:rPr>
          <w:lang w:eastAsia="zh-CN"/>
        </w:rPr>
        <w:tab/>
      </w:r>
      <w:r w:rsidRPr="00C37D2B">
        <w:rPr>
          <w:i/>
          <w:lang w:eastAsia="zh-CN"/>
        </w:rPr>
        <w:t xml:space="preserve">UE Security Capabilities </w:t>
      </w:r>
      <w:r w:rsidRPr="00C37D2B">
        <w:rPr>
          <w:lang w:eastAsia="zh-CN"/>
        </w:rPr>
        <w:t>IE,</w:t>
      </w:r>
    </w:p>
    <w:p w14:paraId="3366E20D" w14:textId="77777777" w:rsidR="00CF1264" w:rsidRPr="00C37D2B" w:rsidRDefault="00CF1264" w:rsidP="00CF1264">
      <w:pPr>
        <w:pStyle w:val="B1"/>
      </w:pPr>
      <w:r w:rsidRPr="00C37D2B">
        <w:rPr>
          <w:lang w:eastAsia="zh-CN"/>
        </w:rPr>
        <w:t>-</w:t>
      </w:r>
      <w:r w:rsidRPr="00C37D2B">
        <w:rPr>
          <w:lang w:eastAsia="zh-CN"/>
        </w:rPr>
        <w:tab/>
      </w:r>
      <w:r w:rsidRPr="00C37D2B">
        <w:rPr>
          <w:i/>
        </w:rPr>
        <w:t>AS Security Information</w:t>
      </w:r>
      <w:r w:rsidRPr="00C37D2B">
        <w:t xml:space="preserve"> IE,</w:t>
      </w:r>
    </w:p>
    <w:p w14:paraId="0CFAC8D2" w14:textId="77777777" w:rsidR="00CF1264" w:rsidRPr="00C37D2B" w:rsidRDefault="00CF1264" w:rsidP="00CF1264">
      <w:pPr>
        <w:pStyle w:val="B1"/>
      </w:pPr>
      <w:r w:rsidRPr="00C37D2B">
        <w:t>-</w:t>
      </w:r>
      <w:r w:rsidRPr="00C37D2B">
        <w:tab/>
      </w:r>
      <w:r w:rsidRPr="00C37D2B">
        <w:rPr>
          <w:i/>
        </w:rPr>
        <w:t>Subscriber Profile ID for RAT/Frequency priority</w:t>
      </w:r>
      <w:r w:rsidRPr="00C37D2B">
        <w:t xml:space="preserve"> IE,</w:t>
      </w:r>
    </w:p>
    <w:p w14:paraId="0BF6C755" w14:textId="77777777" w:rsidR="00CF1264" w:rsidRPr="00C37D2B" w:rsidRDefault="00CF1264" w:rsidP="00CF1264">
      <w:pPr>
        <w:pStyle w:val="B1"/>
        <w:rPr>
          <w:lang w:eastAsia="zh-CN"/>
        </w:rPr>
      </w:pPr>
      <w:r w:rsidRPr="00C37D2B">
        <w:t>-</w:t>
      </w:r>
      <w:r w:rsidRPr="00C37D2B">
        <w:tab/>
      </w:r>
      <w:r w:rsidRPr="00C37D2B">
        <w:rPr>
          <w:i/>
          <w:lang w:eastAsia="zh-CN"/>
        </w:rPr>
        <w:t>Additional RRM Policy Index</w:t>
      </w:r>
      <w:r w:rsidRPr="00C37D2B">
        <w:rPr>
          <w:lang w:eastAsia="zh-CN"/>
        </w:rPr>
        <w:t xml:space="preserve"> IE,</w:t>
      </w:r>
    </w:p>
    <w:p w14:paraId="1549AD59" w14:textId="77777777" w:rsidR="00CF1264" w:rsidRPr="00C37D2B" w:rsidRDefault="00CF1264" w:rsidP="00CF1264">
      <w:pPr>
        <w:pStyle w:val="B1"/>
      </w:pPr>
      <w:r w:rsidRPr="00C37D2B">
        <w:t>-</w:t>
      </w:r>
      <w:r w:rsidRPr="00C37D2B">
        <w:tab/>
      </w:r>
      <w:r w:rsidRPr="00C37D2B">
        <w:rPr>
          <w:i/>
          <w:iCs/>
          <w:lang w:eastAsia="zh-CN"/>
        </w:rPr>
        <w:t>Handover Restriction List</w:t>
      </w:r>
      <w:r w:rsidRPr="00C37D2B">
        <w:t xml:space="preserve"> IE,</w:t>
      </w:r>
    </w:p>
    <w:p w14:paraId="468BDBEA" w14:textId="77777777" w:rsidR="00CF1264" w:rsidRPr="00C37D2B" w:rsidRDefault="00CF1264" w:rsidP="00CF1264">
      <w:pPr>
        <w:pStyle w:val="B1"/>
      </w:pPr>
      <w:r w:rsidRPr="00C37D2B">
        <w:t>-</w:t>
      </w:r>
      <w:r w:rsidRPr="00C37D2B">
        <w:tab/>
      </w:r>
      <w:r w:rsidRPr="00C37D2B">
        <w:rPr>
          <w:i/>
        </w:rPr>
        <w:t>Location Reporting Information</w:t>
      </w:r>
      <w:r w:rsidRPr="00C37D2B">
        <w:t xml:space="preserve"> IE,</w:t>
      </w:r>
    </w:p>
    <w:p w14:paraId="7E807CC4" w14:textId="77777777" w:rsidR="00CF1264" w:rsidRPr="00C37D2B" w:rsidRDefault="00CF1264" w:rsidP="00CF1264">
      <w:pPr>
        <w:pStyle w:val="B1"/>
      </w:pPr>
      <w:r w:rsidRPr="00C37D2B">
        <w:t>-</w:t>
      </w:r>
      <w:r w:rsidRPr="00C37D2B">
        <w:tab/>
      </w:r>
      <w:r w:rsidRPr="00C37D2B">
        <w:rPr>
          <w:i/>
        </w:rPr>
        <w:t>Management Based MDT Allowed</w:t>
      </w:r>
      <w:r w:rsidRPr="00C37D2B">
        <w:t xml:space="preserve"> IE</w:t>
      </w:r>
    </w:p>
    <w:p w14:paraId="223F6676" w14:textId="77777777" w:rsidR="00CF1264" w:rsidRPr="00C37D2B" w:rsidRDefault="00CF1264" w:rsidP="00CF1264">
      <w:pPr>
        <w:pStyle w:val="B1"/>
      </w:pPr>
      <w:r w:rsidRPr="00C37D2B">
        <w:t>-</w:t>
      </w:r>
      <w:r w:rsidRPr="00C37D2B">
        <w:tab/>
      </w:r>
      <w:r w:rsidRPr="00C37D2B">
        <w:rPr>
          <w:i/>
        </w:rPr>
        <w:t>Management Based MDT PLMN List</w:t>
      </w:r>
      <w:r w:rsidRPr="00C37D2B">
        <w:t xml:space="preserve"> IE</w:t>
      </w:r>
    </w:p>
    <w:p w14:paraId="754A8F10" w14:textId="77777777" w:rsidR="00CF1264" w:rsidRPr="00C37D2B" w:rsidRDefault="00CF1264" w:rsidP="00CF1264">
      <w:pPr>
        <w:pStyle w:val="B1"/>
        <w:rPr>
          <w:lang w:eastAsia="zh-CN"/>
        </w:rPr>
      </w:pPr>
      <w:r w:rsidRPr="00C37D2B">
        <w:rPr>
          <w:lang w:eastAsia="zh-CN"/>
        </w:rPr>
        <w:t>-</w:t>
      </w:r>
      <w:r w:rsidRPr="00C37D2B">
        <w:rPr>
          <w:lang w:eastAsia="zh-CN"/>
        </w:rPr>
        <w:tab/>
      </w:r>
      <w:r w:rsidRPr="00C37D2B">
        <w:rPr>
          <w:i/>
          <w:lang w:eastAsia="zh-CN"/>
        </w:rPr>
        <w:t>Trace Activation</w:t>
      </w:r>
      <w:r w:rsidRPr="00C37D2B">
        <w:rPr>
          <w:lang w:eastAsia="zh-CN"/>
        </w:rPr>
        <w:t xml:space="preserve"> IE,</w:t>
      </w:r>
    </w:p>
    <w:p w14:paraId="485F3C9E" w14:textId="77777777" w:rsidR="00CF1264" w:rsidRPr="004C3759" w:rsidRDefault="00CF1264" w:rsidP="00CF1264">
      <w:pPr>
        <w:pStyle w:val="B1"/>
      </w:pPr>
      <w:r w:rsidRPr="00C37D2B">
        <w:t>-</w:t>
      </w:r>
      <w:r w:rsidRPr="00C37D2B">
        <w:tab/>
      </w:r>
      <w:r w:rsidRPr="00C37D2B">
        <w:rPr>
          <w:i/>
          <w:iCs/>
          <w:lang w:eastAsia="zh-CN"/>
        </w:rPr>
        <w:t>SRVCC Operation Possible</w:t>
      </w:r>
      <w:r w:rsidRPr="00C37D2B">
        <w:rPr>
          <w:rFonts w:eastAsia="Batang"/>
        </w:rPr>
        <w:t xml:space="preserve"> IE,</w:t>
      </w:r>
    </w:p>
    <w:p w14:paraId="08A55125" w14:textId="77777777" w:rsidR="00CF1264" w:rsidRPr="00C37D2B" w:rsidRDefault="00CF1264" w:rsidP="00CF1264">
      <w:pPr>
        <w:pStyle w:val="B1"/>
        <w:rPr>
          <w:lang w:eastAsia="zh-CN"/>
        </w:rPr>
      </w:pPr>
      <w:r w:rsidRPr="00C37D2B">
        <w:t>-</w:t>
      </w:r>
      <w:r w:rsidRPr="00C37D2B">
        <w:tab/>
      </w:r>
      <w:r w:rsidRPr="00C37D2B">
        <w:rPr>
          <w:i/>
          <w:iCs/>
          <w:lang w:eastAsia="zh-CN"/>
        </w:rPr>
        <w:t>Masked IMEISV</w:t>
      </w:r>
      <w:r w:rsidRPr="00C37D2B">
        <w:rPr>
          <w:lang w:eastAsia="zh-CN"/>
        </w:rPr>
        <w:t xml:space="preserve"> IE</w:t>
      </w:r>
    </w:p>
    <w:p w14:paraId="4926A074" w14:textId="77777777" w:rsidR="00CF1264" w:rsidRPr="00C37D2B" w:rsidRDefault="00CF1264" w:rsidP="00CF1264">
      <w:pPr>
        <w:pStyle w:val="B1"/>
      </w:pPr>
      <w:r w:rsidRPr="00C37D2B">
        <w:rPr>
          <w:lang w:eastAsia="zh-CN"/>
        </w:rPr>
        <w:t>-</w:t>
      </w:r>
      <w:r w:rsidRPr="00C37D2B">
        <w:rPr>
          <w:lang w:eastAsia="zh-CN"/>
        </w:rPr>
        <w:tab/>
      </w:r>
      <w:r w:rsidRPr="00C37D2B">
        <w:rPr>
          <w:i/>
          <w:iCs/>
          <w:lang w:eastAsia="zh-CN"/>
        </w:rPr>
        <w:t xml:space="preserve">Expected UE Behaviour </w:t>
      </w:r>
      <w:r w:rsidRPr="00C37D2B">
        <w:rPr>
          <w:iCs/>
          <w:lang w:eastAsia="zh-CN"/>
        </w:rPr>
        <w:t>IE,</w:t>
      </w:r>
    </w:p>
    <w:p w14:paraId="69E65BD4" w14:textId="77777777" w:rsidR="00CF1264" w:rsidRPr="00C37D2B" w:rsidRDefault="00CF1264" w:rsidP="00CF1264">
      <w:pPr>
        <w:pStyle w:val="B1"/>
        <w:rPr>
          <w:rFonts w:eastAsia="宋体"/>
          <w:iCs/>
          <w:lang w:eastAsia="zh-CN"/>
        </w:rPr>
      </w:pPr>
      <w:r w:rsidRPr="00C37D2B">
        <w:rPr>
          <w:lang w:eastAsia="zh-CN"/>
        </w:rPr>
        <w:t>-</w:t>
      </w:r>
      <w:r w:rsidRPr="00C37D2B">
        <w:rPr>
          <w:lang w:eastAsia="zh-CN"/>
        </w:rPr>
        <w:tab/>
      </w:r>
      <w:r w:rsidRPr="00C37D2B">
        <w:rPr>
          <w:i/>
          <w:iCs/>
          <w:lang w:eastAsia="zh-CN"/>
        </w:rPr>
        <w:t xml:space="preserve">ProSe Authorized </w:t>
      </w:r>
      <w:r w:rsidRPr="00C37D2B">
        <w:rPr>
          <w:iCs/>
          <w:lang w:eastAsia="zh-CN"/>
        </w:rPr>
        <w:t>IE,</w:t>
      </w:r>
    </w:p>
    <w:p w14:paraId="455DBE1D" w14:textId="77777777" w:rsidR="00CF1264" w:rsidRPr="00C37D2B" w:rsidRDefault="00CF1264" w:rsidP="00CF1264">
      <w:pPr>
        <w:pStyle w:val="B1"/>
        <w:rPr>
          <w:rFonts w:eastAsia="宋体"/>
          <w:lang w:eastAsia="zh-CN"/>
        </w:rPr>
      </w:pPr>
      <w:r w:rsidRPr="00C37D2B">
        <w:rPr>
          <w:lang w:eastAsia="zh-CN"/>
        </w:rPr>
        <w:t>-</w:t>
      </w:r>
      <w:r w:rsidRPr="00C37D2B">
        <w:rPr>
          <w:lang w:eastAsia="zh-CN"/>
        </w:rPr>
        <w:tab/>
      </w:r>
      <w:r w:rsidRPr="00C37D2B">
        <w:rPr>
          <w:i/>
          <w:lang w:eastAsia="zh-CN"/>
        </w:rPr>
        <w:t>V2X Services Authorized</w:t>
      </w:r>
      <w:r w:rsidRPr="00C37D2B">
        <w:rPr>
          <w:rFonts w:eastAsia="宋体"/>
          <w:lang w:eastAsia="zh-CN"/>
        </w:rPr>
        <w:t xml:space="preserve"> IE,</w:t>
      </w:r>
    </w:p>
    <w:p w14:paraId="3853402B" w14:textId="77777777" w:rsidR="00CF1264" w:rsidRPr="00C37D2B" w:rsidRDefault="00CF1264" w:rsidP="00CF1264">
      <w:pPr>
        <w:pStyle w:val="B1"/>
        <w:rPr>
          <w:lang w:eastAsia="zh-CN"/>
        </w:rPr>
      </w:pPr>
      <w:r w:rsidRPr="00C37D2B">
        <w:rPr>
          <w:lang w:eastAsia="zh-CN"/>
        </w:rPr>
        <w:t>-</w:t>
      </w:r>
      <w:r w:rsidRPr="00C37D2B">
        <w:rPr>
          <w:lang w:eastAsia="zh-CN"/>
        </w:rPr>
        <w:tab/>
      </w:r>
      <w:r w:rsidRPr="00C37D2B">
        <w:rPr>
          <w:i/>
          <w:lang w:eastAsia="zh-CN"/>
        </w:rPr>
        <w:t xml:space="preserve">Aerial UE subscription information </w:t>
      </w:r>
      <w:r w:rsidRPr="00C37D2B">
        <w:rPr>
          <w:rFonts w:eastAsia="宋体"/>
          <w:lang w:eastAsia="zh-CN"/>
        </w:rPr>
        <w:t>IE,</w:t>
      </w:r>
    </w:p>
    <w:p w14:paraId="6CD17F18" w14:textId="77777777" w:rsidR="00CF1264" w:rsidRDefault="00CF1264" w:rsidP="00CF1264">
      <w:pPr>
        <w:pStyle w:val="B1"/>
      </w:pPr>
      <w:r w:rsidRPr="00C37D2B">
        <w:rPr>
          <w:lang w:eastAsia="zh-CN"/>
        </w:rPr>
        <w:t>-</w:t>
      </w:r>
      <w:r w:rsidRPr="00C37D2B">
        <w:rPr>
          <w:lang w:eastAsia="zh-CN"/>
        </w:rPr>
        <w:tab/>
      </w:r>
      <w:r w:rsidRPr="00C37D2B">
        <w:rPr>
          <w:i/>
        </w:rPr>
        <w:t>Subscription Based</w:t>
      </w:r>
      <w:r w:rsidRPr="00C37D2B">
        <w:t xml:space="preserve"> </w:t>
      </w:r>
      <w:r w:rsidRPr="00C37D2B">
        <w:rPr>
          <w:i/>
        </w:rPr>
        <w:t>UE Differentiation Information</w:t>
      </w:r>
      <w:r w:rsidRPr="00C37D2B">
        <w:t xml:space="preserve"> IE,</w:t>
      </w:r>
    </w:p>
    <w:p w14:paraId="3C05B4E1" w14:textId="77777777" w:rsidR="00CF1264" w:rsidRDefault="00CF1264" w:rsidP="00CF1264">
      <w:pPr>
        <w:pStyle w:val="B1"/>
        <w:rPr>
          <w:ins w:id="95" w:author="Author"/>
        </w:rPr>
      </w:pPr>
      <w:r>
        <w:t>-</w:t>
      </w:r>
      <w:r>
        <w:tab/>
      </w:r>
      <w:r w:rsidRPr="00224C8C">
        <w:rPr>
          <w:i/>
        </w:rPr>
        <w:t>EPC Handover Restriction List Container</w:t>
      </w:r>
      <w:r>
        <w:t xml:space="preserve"> IE,</w:t>
      </w:r>
    </w:p>
    <w:p w14:paraId="08AEF695" w14:textId="498E6BFF" w:rsidR="00971321" w:rsidRPr="00C37D2B" w:rsidRDefault="00971321" w:rsidP="00CF1264">
      <w:pPr>
        <w:pStyle w:val="B1"/>
      </w:pPr>
      <w:ins w:id="96" w:author="Author">
        <w:r>
          <w:t>-</w:t>
        </w:r>
        <w:r>
          <w:tab/>
        </w:r>
        <w:r w:rsidRPr="00826269">
          <w:rPr>
            <w:i/>
          </w:rPr>
          <w:t>Security Indication</w:t>
        </w:r>
        <w:r w:rsidRPr="00AA5DA2">
          <w:t xml:space="preserve"> IE</w:t>
        </w:r>
        <w:r>
          <w:t>,</w:t>
        </w:r>
      </w:ins>
    </w:p>
    <w:p w14:paraId="27454FA9" w14:textId="41F8EAA3" w:rsidR="00AB2647" w:rsidRDefault="00CF1264" w:rsidP="00CF1264">
      <w:pPr>
        <w:rPr>
          <w:b/>
          <w:color w:val="0070C0"/>
        </w:rPr>
      </w:pPr>
      <w:proofErr w:type="gramStart"/>
      <w:r w:rsidRPr="00C37D2B">
        <w:rPr>
          <w:lang w:eastAsia="zh-CN"/>
        </w:rPr>
        <w:t>within</w:t>
      </w:r>
      <w:proofErr w:type="gramEnd"/>
      <w:r w:rsidRPr="00C37D2B">
        <w:rPr>
          <w:lang w:eastAsia="zh-CN"/>
        </w:rPr>
        <w:t xml:space="preserve"> the RETRIEVE UE CONTEXT RESPONSE </w:t>
      </w:r>
      <w:r w:rsidRPr="00C37D2B">
        <w:t>message as specified for the target eNB upon reception of the HANDOVER REQUEST message for the Handover Preparation procedure.</w:t>
      </w:r>
    </w:p>
    <w:p w14:paraId="73AD96E1" w14:textId="77777777" w:rsidR="005734A3" w:rsidRDefault="005734A3" w:rsidP="00024565">
      <w:pPr>
        <w:rPr>
          <w:b/>
          <w:color w:val="0070C0"/>
        </w:rPr>
      </w:pPr>
    </w:p>
    <w:p w14:paraId="0C7875DA" w14:textId="77777777" w:rsidR="005734A3" w:rsidRDefault="005734A3" w:rsidP="005734A3">
      <w:pPr>
        <w:rPr>
          <w:b/>
          <w:color w:val="0070C0"/>
        </w:rPr>
      </w:pPr>
      <w:r>
        <w:rPr>
          <w:b/>
          <w:color w:val="0070C0"/>
        </w:rPr>
        <w:t>&lt;Unchanged Text Omitted&gt;</w:t>
      </w:r>
    </w:p>
    <w:p w14:paraId="00B71C4A" w14:textId="77777777" w:rsidR="00024565" w:rsidRPr="003F559F" w:rsidRDefault="00024565" w:rsidP="00BF147C">
      <w:pPr>
        <w:rPr>
          <w:lang w:eastAsia="zh-CN"/>
        </w:rPr>
      </w:pPr>
    </w:p>
    <w:p w14:paraId="51A0E00E" w14:textId="77777777" w:rsidR="00190DE1" w:rsidRPr="00C37D2B" w:rsidRDefault="00190DE1" w:rsidP="00190DE1">
      <w:pPr>
        <w:pStyle w:val="Heading3"/>
      </w:pPr>
      <w:bookmarkStart w:id="97" w:name="_Toc20954286"/>
      <w:bookmarkStart w:id="98" w:name="_Toc29902290"/>
      <w:bookmarkStart w:id="99" w:name="_Toc29906294"/>
      <w:bookmarkStart w:id="100" w:name="_Toc36550284"/>
      <w:bookmarkStart w:id="101" w:name="_Toc45104012"/>
      <w:bookmarkStart w:id="102" w:name="_Toc45227508"/>
      <w:bookmarkStart w:id="103" w:name="_Toc45891322"/>
      <w:bookmarkStart w:id="104" w:name="_Toc51763960"/>
      <w:bookmarkStart w:id="105" w:name="_Toc56527959"/>
      <w:bookmarkStart w:id="106" w:name="_Toc64381926"/>
      <w:bookmarkStart w:id="107" w:name="_Toc66283501"/>
      <w:bookmarkStart w:id="108" w:name="_Toc67910877"/>
      <w:bookmarkStart w:id="109" w:name="_Toc73979655"/>
      <w:bookmarkStart w:id="110" w:name="_Toc88650379"/>
      <w:r w:rsidRPr="00C37D2B">
        <w:lastRenderedPageBreak/>
        <w:t>8.7.4</w:t>
      </w:r>
      <w:r w:rsidRPr="00C37D2B">
        <w:tab/>
        <w:t>SgNB Addition Preparation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3C05E51" w14:textId="77777777" w:rsidR="00190DE1" w:rsidRPr="00C37D2B" w:rsidRDefault="00190DE1" w:rsidP="00190DE1">
      <w:pPr>
        <w:pStyle w:val="Heading4"/>
      </w:pPr>
      <w:bookmarkStart w:id="111" w:name="_Toc20954287"/>
      <w:bookmarkStart w:id="112" w:name="_Toc29902291"/>
      <w:bookmarkStart w:id="113" w:name="_Toc29906295"/>
      <w:bookmarkStart w:id="114" w:name="_Toc36550285"/>
      <w:bookmarkStart w:id="115" w:name="_Toc45104013"/>
      <w:bookmarkStart w:id="116" w:name="_Toc45227509"/>
      <w:bookmarkStart w:id="117" w:name="_Toc45891323"/>
      <w:bookmarkStart w:id="118" w:name="_Toc51763961"/>
      <w:bookmarkStart w:id="119" w:name="_Toc56527960"/>
      <w:bookmarkStart w:id="120" w:name="_Toc64381927"/>
      <w:bookmarkStart w:id="121" w:name="_Toc66283502"/>
      <w:bookmarkStart w:id="122" w:name="_Toc67910878"/>
      <w:bookmarkStart w:id="123" w:name="_Toc73979656"/>
      <w:bookmarkStart w:id="124" w:name="_Toc88650380"/>
      <w:r w:rsidRPr="00C37D2B">
        <w:t>8.7.4.1</w:t>
      </w:r>
      <w:r w:rsidRPr="00C37D2B">
        <w:tab/>
        <w:t>General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25EF0C1D" w14:textId="77777777" w:rsidR="00190DE1" w:rsidRPr="00C37D2B" w:rsidRDefault="00190DE1" w:rsidP="00190DE1">
      <w:r w:rsidRPr="00C37D2B">
        <w:t>The purpose of the SgNB</w:t>
      </w:r>
      <w:r w:rsidRPr="00C37D2B">
        <w:rPr>
          <w:lang w:eastAsia="zh-CN"/>
        </w:rPr>
        <w:t xml:space="preserve"> Addition Preparation procedure </w:t>
      </w:r>
      <w:r w:rsidRPr="00C37D2B">
        <w:t xml:space="preserve">is to </w:t>
      </w:r>
      <w:r w:rsidRPr="00C37D2B">
        <w:rPr>
          <w:lang w:eastAsia="zh-CN"/>
        </w:rPr>
        <w:t xml:space="preserve">request the </w:t>
      </w:r>
      <w:r w:rsidRPr="00C37D2B">
        <w:rPr>
          <w:rFonts w:eastAsia="Geneva"/>
          <w:lang w:eastAsia="zh-CN"/>
        </w:rPr>
        <w:t>en-gNB</w:t>
      </w:r>
      <w:r w:rsidRPr="00C37D2B">
        <w:rPr>
          <w:lang w:eastAsia="zh-CN"/>
        </w:rPr>
        <w:t xml:space="preserve"> to allocate resources for EN-DC connectivity operation for a specific UE.</w:t>
      </w:r>
    </w:p>
    <w:p w14:paraId="5EB08156" w14:textId="77777777" w:rsidR="00190DE1" w:rsidRPr="00C37D2B" w:rsidRDefault="00190DE1" w:rsidP="00190DE1">
      <w:r w:rsidRPr="00C37D2B">
        <w:t>The procedure uses UE-associated signalling.</w:t>
      </w:r>
    </w:p>
    <w:p w14:paraId="345EA10D" w14:textId="77777777" w:rsidR="00190DE1" w:rsidRPr="00C37D2B" w:rsidRDefault="00190DE1" w:rsidP="00190DE1">
      <w:pPr>
        <w:pStyle w:val="Heading4"/>
      </w:pPr>
      <w:bookmarkStart w:id="125" w:name="_Toc20954288"/>
      <w:bookmarkStart w:id="126" w:name="_Toc29902292"/>
      <w:bookmarkStart w:id="127" w:name="_Toc29906296"/>
      <w:bookmarkStart w:id="128" w:name="_Toc36550286"/>
      <w:bookmarkStart w:id="129" w:name="_Toc45104014"/>
      <w:bookmarkStart w:id="130" w:name="_Toc45227510"/>
      <w:bookmarkStart w:id="131" w:name="_Toc45891324"/>
      <w:bookmarkStart w:id="132" w:name="_Toc51763962"/>
      <w:bookmarkStart w:id="133" w:name="_Toc56527961"/>
      <w:bookmarkStart w:id="134" w:name="_Toc64381928"/>
      <w:bookmarkStart w:id="135" w:name="_Toc66283503"/>
      <w:bookmarkStart w:id="136" w:name="_Toc67910879"/>
      <w:bookmarkStart w:id="137" w:name="_Toc73979657"/>
      <w:bookmarkStart w:id="138" w:name="_Toc88650381"/>
      <w:r w:rsidRPr="00C37D2B">
        <w:t>8.7.4.2</w:t>
      </w:r>
      <w:r w:rsidRPr="00C37D2B">
        <w:tab/>
        <w:t>Successful Operation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D553D46" w14:textId="77777777" w:rsidR="00190DE1" w:rsidRPr="00C37D2B" w:rsidRDefault="00190DE1" w:rsidP="00190DE1">
      <w:pPr>
        <w:pStyle w:val="TH"/>
      </w:pPr>
      <w:r w:rsidRPr="00C37D2B">
        <w:object w:dxaOrig="6292" w:dyaOrig="2655" w14:anchorId="2A211149">
          <v:shape id="_x0000_i1027" type="#_x0000_t75" style="width:300.65pt;height:125pt" o:ole="">
            <v:imagedata r:id="rId22" o:title=""/>
          </v:shape>
          <o:OLEObject Type="Embed" ProgID="Word.Picture.8" ShapeID="_x0000_i1027" DrawAspect="Content" ObjectID="_1708331781" r:id="rId23"/>
        </w:object>
      </w:r>
    </w:p>
    <w:p w14:paraId="3A1C8032" w14:textId="77777777" w:rsidR="00190DE1" w:rsidRPr="00C37D2B" w:rsidRDefault="00190DE1" w:rsidP="00190DE1">
      <w:pPr>
        <w:pStyle w:val="TF"/>
      </w:pPr>
      <w:r w:rsidRPr="00C37D2B">
        <w:t xml:space="preserve">Figure 8.7.4.2-1: </w:t>
      </w:r>
      <w:r w:rsidRPr="00C37D2B">
        <w:rPr>
          <w:lang w:eastAsia="zh-CN"/>
        </w:rPr>
        <w:t>SgNB Addition Preparation,</w:t>
      </w:r>
      <w:r w:rsidRPr="00C37D2B">
        <w:t xml:space="preserve"> successful operation</w:t>
      </w:r>
    </w:p>
    <w:p w14:paraId="17611D89" w14:textId="129A58FE" w:rsidR="005241F6" w:rsidRDefault="005241F6" w:rsidP="005241F6">
      <w:pPr>
        <w:rPr>
          <w:b/>
          <w:color w:val="0070C0"/>
        </w:rPr>
      </w:pPr>
      <w:r>
        <w:rPr>
          <w:b/>
          <w:color w:val="0070C0"/>
        </w:rPr>
        <w:t>&lt;Unchanged Text Omitted&gt;</w:t>
      </w:r>
    </w:p>
    <w:p w14:paraId="55867009" w14:textId="77777777" w:rsidR="00B56B33" w:rsidRDefault="00B56B33" w:rsidP="00B56B33">
      <w:pPr>
        <w:rPr>
          <w:snapToGrid w:val="0"/>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Pr>
          <w:lang w:eastAsia="ja-JP"/>
        </w:rPr>
        <w:t xml:space="preserve">SGNB ADDITION REQUEST </w:t>
      </w:r>
      <w:r w:rsidRPr="00776B47">
        <w:t>ACKNOWLEDGE</w:t>
      </w:r>
      <w:r>
        <w:t xml:space="preserve"> message, the MeNB shall, if supported, use it to set DSCP and/or flow label fields for the downlink IP packets which are transmitted from MeNB to en-gNB through the GTP tunnels indicated by the </w:t>
      </w:r>
      <w:r>
        <w:rPr>
          <w:i/>
        </w:rPr>
        <w:t>GTP Tunnel Endpoint</w:t>
      </w:r>
      <w:r>
        <w:t xml:space="preserve"> IE.</w:t>
      </w:r>
    </w:p>
    <w:p w14:paraId="2184E1E9" w14:textId="77777777" w:rsidR="00B56B33" w:rsidRPr="00F13D4B" w:rsidRDefault="00B56B33" w:rsidP="00B56B33">
      <w:r w:rsidRPr="0083109E">
        <w:rPr>
          <w:lang w:val="en-US" w:eastAsia="zh-CN"/>
        </w:rPr>
        <w:t xml:space="preserve">If the </w:t>
      </w:r>
      <w:r w:rsidRPr="005D13F6">
        <w:rPr>
          <w:i/>
          <w:iCs/>
          <w:lang w:val="en-US" w:eastAsia="zh-CN"/>
        </w:rPr>
        <w:t>Source NG-RAN Node</w:t>
      </w:r>
      <w:r w:rsidRPr="007350DD">
        <w:rPr>
          <w:i/>
          <w:iCs/>
          <w:lang w:val="en-US" w:eastAsia="zh-CN"/>
        </w:rPr>
        <w:t xml:space="preserve"> </w:t>
      </w:r>
      <w:r>
        <w:rPr>
          <w:i/>
          <w:iCs/>
          <w:lang w:val="en-US" w:eastAsia="zh-CN"/>
        </w:rPr>
        <w:t xml:space="preserve">ID </w:t>
      </w:r>
      <w:r w:rsidRPr="0083109E">
        <w:rPr>
          <w:lang w:val="en-US" w:eastAsia="zh-CN"/>
        </w:rPr>
        <w:t xml:space="preserve">IE is included in the </w:t>
      </w:r>
      <w:r w:rsidRPr="00C37D2B">
        <w:t>SGNB</w:t>
      </w:r>
      <w:r w:rsidRPr="00C37D2B">
        <w:rPr>
          <w:snapToGrid w:val="0"/>
        </w:rPr>
        <w:t xml:space="preserve"> </w:t>
      </w:r>
      <w:r w:rsidRPr="00C37D2B">
        <w:t>ADDITION REQUEST</w:t>
      </w:r>
      <w:r w:rsidRPr="0083109E">
        <w:rPr>
          <w:lang w:val="en-US" w:eastAsia="zh-CN"/>
        </w:rPr>
        <w:t xml:space="preserve"> message</w:t>
      </w:r>
      <w:r>
        <w:rPr>
          <w:lang w:val="en-US" w:eastAsia="zh-CN"/>
        </w:rPr>
        <w:t>,</w:t>
      </w:r>
      <w:r w:rsidRPr="0083109E">
        <w:rPr>
          <w:lang w:val="en-US" w:eastAsia="zh-CN"/>
        </w:rPr>
        <w:t xml:space="preserve"> the </w:t>
      </w:r>
      <w:r>
        <w:rPr>
          <w:snapToGrid w:val="0"/>
        </w:rPr>
        <w:t>en-gNB</w:t>
      </w:r>
      <w:r>
        <w:rPr>
          <w:lang w:val="en-US" w:eastAsia="zh-CN"/>
        </w:rPr>
        <w:t xml:space="preserve"> </w:t>
      </w:r>
      <w:r w:rsidRPr="0083109E">
        <w:rPr>
          <w:lang w:val="en-US" w:eastAsia="zh-CN"/>
        </w:rPr>
        <w:t>shall</w:t>
      </w:r>
      <w:r>
        <w:rPr>
          <w:lang w:val="en-US" w:eastAsia="zh-CN"/>
        </w:rPr>
        <w:t>, if supported,</w:t>
      </w:r>
      <w:r w:rsidRPr="0083109E">
        <w:rPr>
          <w:lang w:val="en-US" w:eastAsia="zh-CN"/>
        </w:rPr>
        <w:t xml:space="preserve"> </w:t>
      </w:r>
      <w:r>
        <w:t>use it to decide the direct data forwarding path availability with the indicated s</w:t>
      </w:r>
      <w:r>
        <w:rPr>
          <w:lang w:val="en-US" w:eastAsia="zh-CN"/>
        </w:rPr>
        <w:t xml:space="preserve">ource </w:t>
      </w:r>
      <w:r w:rsidRPr="00C13984">
        <w:rPr>
          <w:lang w:val="en-US" w:eastAsia="zh-CN"/>
        </w:rPr>
        <w:t xml:space="preserve">NG-RAN </w:t>
      </w:r>
      <w:r>
        <w:rPr>
          <w:lang w:val="en-US" w:eastAsia="zh-CN"/>
        </w:rPr>
        <w:t xml:space="preserve">node, and if the direct data forwarding path is available, include </w:t>
      </w:r>
      <w:r w:rsidRPr="0083109E">
        <w:rPr>
          <w:lang w:val="en-US" w:eastAsia="zh-CN"/>
        </w:rPr>
        <w:t xml:space="preserve">the </w:t>
      </w:r>
      <w:r w:rsidRPr="00BC7502">
        <w:rPr>
          <w:i/>
          <w:iCs/>
          <w:lang w:val="en-US" w:eastAsia="zh-CN"/>
        </w:rPr>
        <w:t>Direct Forwarding Path Availability</w:t>
      </w:r>
      <w:r w:rsidRPr="0083109E">
        <w:rPr>
          <w:i/>
          <w:iCs/>
          <w:lang w:val="en-US" w:eastAsia="zh-CN"/>
        </w:rPr>
        <w:t xml:space="preserve"> </w:t>
      </w:r>
      <w:r w:rsidRPr="0083109E">
        <w:rPr>
          <w:lang w:val="en-US" w:eastAsia="zh-CN"/>
        </w:rPr>
        <w:t xml:space="preserve">IE in the </w:t>
      </w:r>
      <w:r w:rsidRPr="00FD0425">
        <w:t>S</w:t>
      </w:r>
      <w:r>
        <w:t>GNB</w:t>
      </w:r>
      <w:r w:rsidRPr="00FD0425">
        <w:t xml:space="preserve"> </w:t>
      </w:r>
      <w:r w:rsidRPr="0083109E">
        <w:rPr>
          <w:lang w:val="en-US" w:eastAsia="zh-CN"/>
        </w:rPr>
        <w:t>ADDITION REQUEST ACKNOWLEDGE message.</w:t>
      </w:r>
    </w:p>
    <w:p w14:paraId="1CB197D8" w14:textId="78C8DE87" w:rsidR="00DF2353" w:rsidRPr="001D2E49" w:rsidRDefault="00251ED2" w:rsidP="00DF2353">
      <w:pPr>
        <w:rPr>
          <w:ins w:id="139" w:author="Author"/>
          <w:lang w:eastAsia="zh-CN"/>
        </w:rPr>
      </w:pPr>
      <w:ins w:id="140" w:author="Author">
        <w:r>
          <w:rPr>
            <w:lang w:eastAsia="zh-CN"/>
          </w:rPr>
          <w:t>F</w:t>
        </w:r>
        <w:r w:rsidR="00DF2353" w:rsidRPr="001D2E49">
          <w:rPr>
            <w:rFonts w:hint="eastAsia"/>
            <w:lang w:eastAsia="zh-CN"/>
          </w:rPr>
          <w:t xml:space="preserve">or each </w:t>
        </w:r>
        <w:r w:rsidR="00DF2353">
          <w:rPr>
            <w:lang w:eastAsia="zh-CN"/>
          </w:rPr>
          <w:t>E-RAB</w:t>
        </w:r>
        <w:r w:rsidR="00DF2353" w:rsidRPr="001D2E49">
          <w:rPr>
            <w:rFonts w:hint="eastAsia"/>
            <w:lang w:eastAsia="zh-CN"/>
          </w:rPr>
          <w:t xml:space="preserve"> for which the </w:t>
        </w:r>
        <w:r w:rsidR="00DF2353">
          <w:rPr>
            <w:rFonts w:hint="eastAsia"/>
            <w:i/>
            <w:lang w:eastAsia="zh-CN"/>
          </w:rPr>
          <w:t>Security Indication</w:t>
        </w:r>
        <w:r w:rsidR="00DF2353" w:rsidRPr="001D2E49">
          <w:rPr>
            <w:rFonts w:hint="eastAsia"/>
            <w:lang w:eastAsia="zh-CN"/>
          </w:rPr>
          <w:t xml:space="preserve"> IE is included in the </w:t>
        </w:r>
        <w:r w:rsidR="00DF2353" w:rsidRPr="002537EF">
          <w:rPr>
            <w:i/>
            <w:iCs/>
            <w:lang w:val="en-US"/>
          </w:rPr>
          <w:t xml:space="preserve">E-RABs </w:t>
        </w:r>
        <w:proofErr w:type="gramStart"/>
        <w:r w:rsidR="00DF2353" w:rsidRPr="002537EF">
          <w:rPr>
            <w:i/>
            <w:iCs/>
            <w:lang w:val="en-US"/>
          </w:rPr>
          <w:t>To</w:t>
        </w:r>
        <w:proofErr w:type="gramEnd"/>
        <w:r w:rsidR="00DF2353" w:rsidRPr="002537EF">
          <w:rPr>
            <w:i/>
            <w:iCs/>
            <w:lang w:val="en-US"/>
          </w:rPr>
          <w:t xml:space="preserve"> Be Added Item</w:t>
        </w:r>
        <w:r w:rsidR="00DF2353" w:rsidRPr="001D2E49">
          <w:rPr>
            <w:iCs/>
            <w:lang w:val="en-US" w:eastAsia="zh-CN"/>
          </w:rPr>
          <w:t xml:space="preserve"> </w:t>
        </w:r>
        <w:r w:rsidR="00DF2353" w:rsidRPr="001D2E49">
          <w:rPr>
            <w:lang w:val="en-US" w:eastAsia="zh-CN"/>
          </w:rPr>
          <w:t xml:space="preserve">IE of the </w:t>
        </w:r>
        <w:r w:rsidR="00DF2353" w:rsidRPr="00C37D2B">
          <w:rPr>
            <w:lang w:eastAsia="zh-CN"/>
          </w:rPr>
          <w:t>SGNB ADDITION REQUEST</w:t>
        </w:r>
        <w:r w:rsidR="00DF2353">
          <w:rPr>
            <w:lang w:val="en-US" w:eastAsia="zh-CN"/>
          </w:rPr>
          <w:t xml:space="preserve"> </w:t>
        </w:r>
        <w:r w:rsidR="00DF2353" w:rsidRPr="001D2E49">
          <w:t>message</w:t>
        </w:r>
        <w:r w:rsidR="00DF2353">
          <w:rPr>
            <w:lang w:eastAsia="zh-CN"/>
          </w:rPr>
          <w:t>:</w:t>
        </w:r>
        <w:r w:rsidR="00DF2353" w:rsidRPr="001D2E49">
          <w:rPr>
            <w:lang w:eastAsia="zh-CN"/>
          </w:rPr>
          <w:t xml:space="preserve"> </w:t>
        </w:r>
      </w:ins>
    </w:p>
    <w:p w14:paraId="641AEE11" w14:textId="65167667" w:rsidR="00DF2353" w:rsidRPr="00DB6F88" w:rsidRDefault="00DF2353" w:rsidP="00DF2353">
      <w:pPr>
        <w:pStyle w:val="B1"/>
        <w:rPr>
          <w:ins w:id="141" w:author="Author"/>
          <w:lang w:eastAsia="zh-CN"/>
        </w:rPr>
      </w:pPr>
      <w:ins w:id="142" w:author="Author">
        <w:r w:rsidRPr="00DB6F88">
          <w:rPr>
            <w:lang w:eastAsia="zh-CN"/>
          </w:rPr>
          <w:t>-</w:t>
        </w:r>
        <w:r w:rsidRPr="00DB6F88">
          <w:rPr>
            <w:lang w:eastAsia="zh-CN"/>
          </w:rPr>
          <w:tab/>
          <w:t xml:space="preserve">if the </w:t>
        </w:r>
        <w:r w:rsidRPr="00DB6F88">
          <w:rPr>
            <w:rFonts w:hint="eastAsia"/>
            <w:i/>
            <w:lang w:eastAsia="zh-CN"/>
          </w:rPr>
          <w:t>Integrity Protection Indication</w:t>
        </w:r>
        <w:r w:rsidRPr="00DB6F88">
          <w:rPr>
            <w:rFonts w:hint="eastAsia"/>
            <w:lang w:eastAsia="zh-CN"/>
          </w:rPr>
          <w:t xml:space="preserve"> IE </w:t>
        </w:r>
        <w:r w:rsidRPr="00DB6F88">
          <w:rPr>
            <w:lang w:eastAsia="zh-CN"/>
          </w:rPr>
          <w:t xml:space="preserve">is </w:t>
        </w:r>
        <w:r w:rsidRPr="00DB6F88">
          <w:rPr>
            <w:rFonts w:hint="eastAsia"/>
            <w:lang w:eastAsia="zh-CN"/>
          </w:rPr>
          <w:t xml:space="preserve">set to </w:t>
        </w:r>
        <w:r w:rsidRPr="00DB6F88">
          <w:rPr>
            <w:lang w:eastAsia="zh-CN"/>
          </w:rPr>
          <w:t xml:space="preserve">"required", </w:t>
        </w:r>
        <w:r w:rsidRPr="00DB6F88">
          <w:rPr>
            <w:lang w:eastAsia="ja-JP"/>
          </w:rPr>
          <w:t xml:space="preserve">the en-gNB shall, if supported, </w:t>
        </w:r>
        <w:r w:rsidRPr="00DB6F88">
          <w:rPr>
            <w:rFonts w:hint="eastAsia"/>
            <w:lang w:eastAsia="zh-CN"/>
          </w:rPr>
          <w:t xml:space="preserve">perform user plane </w:t>
        </w:r>
        <w:r w:rsidRPr="00DB6F88">
          <w:rPr>
            <w:lang w:eastAsia="zh-CN"/>
          </w:rPr>
          <w:t>integrity</w:t>
        </w:r>
        <w:r w:rsidRPr="00DB6F88">
          <w:rPr>
            <w:rFonts w:hint="eastAsia"/>
            <w:lang w:eastAsia="zh-CN"/>
          </w:rPr>
          <w:t xml:space="preserve"> </w:t>
        </w:r>
        <w:r w:rsidRPr="00DB6F88">
          <w:rPr>
            <w:lang w:eastAsia="zh-CN"/>
          </w:rPr>
          <w:t xml:space="preserve">protection </w:t>
        </w:r>
        <w:r w:rsidRPr="00DB6F88">
          <w:rPr>
            <w:rFonts w:hint="eastAsia"/>
            <w:lang w:eastAsia="zh-CN"/>
          </w:rPr>
          <w:t xml:space="preserve">for the </w:t>
        </w:r>
        <w:r w:rsidRPr="00DB6F88">
          <w:rPr>
            <w:lang w:eastAsia="ja-JP"/>
          </w:rPr>
          <w:t>concerned E-RAB as specified in TS 33.401 [15]</w:t>
        </w:r>
        <w:r w:rsidR="00C17318" w:rsidRPr="00DB6F88">
          <w:rPr>
            <w:lang w:val="en-US"/>
          </w:rPr>
          <w:t>, and otherwise it shall reject the addition of the concerned E-RAB with an appropriate cause value</w:t>
        </w:r>
        <w:r w:rsidRPr="00DB6F88">
          <w:rPr>
            <w:lang w:eastAsia="zh-CN"/>
          </w:rPr>
          <w:t>.</w:t>
        </w:r>
      </w:ins>
    </w:p>
    <w:p w14:paraId="782BEFA5" w14:textId="77777777" w:rsidR="00DF2353" w:rsidRPr="00DB6F88" w:rsidRDefault="00DF2353" w:rsidP="00DF2353">
      <w:pPr>
        <w:pStyle w:val="B1"/>
        <w:rPr>
          <w:ins w:id="143" w:author="Author"/>
          <w:lang w:eastAsia="zh-CN"/>
        </w:rPr>
      </w:pPr>
      <w:ins w:id="144" w:author="Author">
        <w:r w:rsidRPr="00DB6F88">
          <w:rPr>
            <w:lang w:eastAsia="zh-CN"/>
          </w:rPr>
          <w:t>-</w:t>
        </w:r>
        <w:r w:rsidRPr="00DB6F88">
          <w:rPr>
            <w:lang w:eastAsia="zh-CN"/>
          </w:rPr>
          <w:tab/>
          <w:t xml:space="preserve">if the </w:t>
        </w:r>
        <w:r w:rsidRPr="00DB6F88">
          <w:rPr>
            <w:rFonts w:hint="eastAsia"/>
            <w:i/>
            <w:lang w:eastAsia="zh-CN"/>
          </w:rPr>
          <w:t>Integrity Protection Indication</w:t>
        </w:r>
        <w:r w:rsidRPr="00DB6F88">
          <w:rPr>
            <w:rFonts w:hint="eastAsia"/>
            <w:lang w:eastAsia="zh-CN"/>
          </w:rPr>
          <w:t xml:space="preserve"> IE </w:t>
        </w:r>
        <w:r w:rsidRPr="00DB6F88">
          <w:rPr>
            <w:lang w:eastAsia="zh-CN"/>
          </w:rPr>
          <w:t xml:space="preserve">is </w:t>
        </w:r>
        <w:r w:rsidRPr="00DB6F88">
          <w:rPr>
            <w:rFonts w:hint="eastAsia"/>
            <w:lang w:eastAsia="zh-CN"/>
          </w:rPr>
          <w:t xml:space="preserve">set to </w:t>
        </w:r>
        <w:r w:rsidRPr="00DB6F88">
          <w:rPr>
            <w:lang w:eastAsia="zh-CN"/>
          </w:rPr>
          <w:t xml:space="preserve">"preferred", </w:t>
        </w:r>
        <w:r w:rsidRPr="00DB6F88">
          <w:t xml:space="preserve">the </w:t>
        </w:r>
        <w:r w:rsidRPr="00DB6F88">
          <w:rPr>
            <w:lang w:eastAsia="ja-JP"/>
          </w:rPr>
          <w:t>en-gNB</w:t>
        </w:r>
        <w:r w:rsidRPr="00DB6F88">
          <w:t xml:space="preserve"> should </w:t>
        </w:r>
        <w:r w:rsidRPr="00DB6F88">
          <w:rPr>
            <w:rFonts w:hint="eastAsia"/>
            <w:lang w:eastAsia="zh-CN"/>
          </w:rPr>
          <w:t xml:space="preserve">perform user plane </w:t>
        </w:r>
        <w:r w:rsidRPr="00DB6F88">
          <w:rPr>
            <w:lang w:eastAsia="zh-CN"/>
          </w:rPr>
          <w:t xml:space="preserve">integrity protection </w:t>
        </w:r>
        <w:r w:rsidRPr="00DB6F88">
          <w:rPr>
            <w:rFonts w:hint="eastAsia"/>
            <w:lang w:eastAsia="zh-CN"/>
          </w:rPr>
          <w:t xml:space="preserve">for the </w:t>
        </w:r>
        <w:r w:rsidRPr="00DB6F88">
          <w:t>concerned E-RAB</w:t>
        </w:r>
        <w:r w:rsidRPr="00DB6F88">
          <w:rPr>
            <w:lang w:eastAsia="zh-CN"/>
          </w:rPr>
          <w:t xml:space="preserve"> </w:t>
        </w:r>
        <w:r w:rsidRPr="00DB6F88">
          <w:rPr>
            <w:lang w:eastAsia="ja-JP"/>
          </w:rPr>
          <w:t>as specified in TS 33.401 [15]</w:t>
        </w:r>
        <w:r w:rsidRPr="00DB6F88">
          <w:rPr>
            <w:lang w:eastAsia="zh-CN"/>
          </w:rPr>
          <w:t>, and it shall notify the MeNB whether it performed the user plane integrity</w:t>
        </w:r>
        <w:r w:rsidRPr="00DB6F88">
          <w:rPr>
            <w:rFonts w:hint="eastAsia"/>
            <w:lang w:eastAsia="zh-CN"/>
          </w:rPr>
          <w:t xml:space="preserve"> </w:t>
        </w:r>
        <w:r w:rsidRPr="00DB6F88">
          <w:rPr>
            <w:lang w:eastAsia="zh-CN"/>
          </w:rPr>
          <w:t xml:space="preserve">protection by including the </w:t>
        </w:r>
        <w:r w:rsidRPr="00DB6F88">
          <w:rPr>
            <w:i/>
            <w:lang w:eastAsia="zh-CN"/>
          </w:rPr>
          <w:t>Integrity Protection result</w:t>
        </w:r>
        <w:r w:rsidRPr="00DB6F88">
          <w:rPr>
            <w:lang w:eastAsia="zh-CN"/>
          </w:rPr>
          <w:t xml:space="preserve"> IE in the </w:t>
        </w:r>
        <w:r w:rsidRPr="00DB6F88">
          <w:rPr>
            <w:i/>
            <w:lang w:val="en-US"/>
          </w:rPr>
          <w:t>Security Result</w:t>
        </w:r>
        <w:r w:rsidRPr="00DB6F88">
          <w:t xml:space="preserve"> IE of the SGNB ADDITION REQUEST ACKNOWLEDGE message. </w:t>
        </w:r>
      </w:ins>
    </w:p>
    <w:p w14:paraId="4895753E" w14:textId="77777777" w:rsidR="00DF2353" w:rsidRDefault="00DF2353" w:rsidP="00DF2353">
      <w:pPr>
        <w:pStyle w:val="B1"/>
        <w:rPr>
          <w:ins w:id="145" w:author="Author"/>
          <w:lang w:eastAsia="zh-CN"/>
        </w:rPr>
      </w:pPr>
      <w:ins w:id="146" w:author="Author">
        <w:r w:rsidRPr="00DB6F88">
          <w:rPr>
            <w:lang w:eastAsia="zh-CN"/>
          </w:rPr>
          <w:t>-</w:t>
        </w:r>
        <w:r w:rsidRPr="00DB6F88">
          <w:rPr>
            <w:lang w:eastAsia="zh-CN"/>
          </w:rPr>
          <w:tab/>
          <w:t>if the</w:t>
        </w:r>
        <w:r w:rsidRPr="00DB6F88">
          <w:rPr>
            <w:rFonts w:hint="eastAsia"/>
            <w:lang w:eastAsia="zh-CN"/>
          </w:rPr>
          <w:t xml:space="preserve"> Integrity Protection Indication IE</w:t>
        </w:r>
        <w:r w:rsidRPr="00DB6F88">
          <w:rPr>
            <w:lang w:eastAsia="zh-CN"/>
          </w:rPr>
          <w:t xml:space="preserve"> </w:t>
        </w:r>
        <w:r w:rsidRPr="00DB6F88">
          <w:rPr>
            <w:rFonts w:hint="eastAsia"/>
            <w:lang w:eastAsia="zh-CN"/>
          </w:rPr>
          <w:t xml:space="preserve">is set to </w:t>
        </w:r>
        <w:r w:rsidRPr="00DB6F88">
          <w:rPr>
            <w:lang w:eastAsia="zh-CN"/>
          </w:rPr>
          <w:t>"not needed"</w:t>
        </w:r>
        <w:r w:rsidRPr="00DB6F88">
          <w:rPr>
            <w:rFonts w:hint="eastAsia"/>
            <w:lang w:eastAsia="zh-CN"/>
          </w:rPr>
          <w:t xml:space="preserve">, </w:t>
        </w:r>
        <w:r w:rsidRPr="00DB6F88">
          <w:rPr>
            <w:lang w:eastAsia="zh-CN"/>
          </w:rPr>
          <w:t xml:space="preserve">the </w:t>
        </w:r>
        <w:r w:rsidRPr="00DB6F88">
          <w:rPr>
            <w:lang w:eastAsia="ja-JP"/>
          </w:rPr>
          <w:t>en-gNB</w:t>
        </w:r>
        <w:r w:rsidRPr="00DB6F88">
          <w:rPr>
            <w:lang w:eastAsia="zh-CN"/>
          </w:rPr>
          <w:t xml:space="preserve"> shall not </w:t>
        </w:r>
        <w:r w:rsidRPr="00DB6F88">
          <w:rPr>
            <w:rFonts w:hint="eastAsia"/>
            <w:lang w:eastAsia="zh-CN"/>
          </w:rPr>
          <w:t xml:space="preserve">perform user plane </w:t>
        </w:r>
        <w:r w:rsidRPr="00DB6F88">
          <w:rPr>
            <w:lang w:eastAsia="zh-CN"/>
          </w:rPr>
          <w:t>integrity protection</w:t>
        </w:r>
        <w:r w:rsidRPr="00DB6F88">
          <w:rPr>
            <w:rFonts w:hint="eastAsia"/>
            <w:lang w:eastAsia="zh-CN"/>
          </w:rPr>
          <w:t xml:space="preserve"> for the </w:t>
        </w:r>
        <w:r w:rsidRPr="00DB6F88">
          <w:rPr>
            <w:lang w:eastAsia="zh-CN"/>
          </w:rPr>
          <w:t>concerned E-RAB</w:t>
        </w:r>
        <w:r w:rsidRPr="00DB6F88">
          <w:rPr>
            <w:rFonts w:hint="eastAsia"/>
            <w:lang w:eastAsia="zh-CN"/>
          </w:rPr>
          <w:t>.</w:t>
        </w:r>
      </w:ins>
    </w:p>
    <w:p w14:paraId="62F3446F" w14:textId="1E78CEBC" w:rsidR="00C26CE5" w:rsidRPr="00C37D2B" w:rsidRDefault="00C26CE5" w:rsidP="004A72E7">
      <w:pPr>
        <w:rPr>
          <w:lang w:eastAsia="zh-CN"/>
        </w:rPr>
      </w:pPr>
    </w:p>
    <w:p w14:paraId="06511FB1" w14:textId="77777777" w:rsidR="00E65304" w:rsidRDefault="00E65304" w:rsidP="00E65304">
      <w:pPr>
        <w:rPr>
          <w:b/>
          <w:color w:val="0070C0"/>
        </w:rPr>
      </w:pPr>
      <w:r>
        <w:rPr>
          <w:b/>
          <w:color w:val="0070C0"/>
        </w:rPr>
        <w:t>&lt;Unchanged Text Omitted&gt;</w:t>
      </w:r>
    </w:p>
    <w:p w14:paraId="6A376AF8" w14:textId="77777777" w:rsidR="00A7641F" w:rsidRDefault="00A7641F" w:rsidP="005F2114">
      <w:pPr>
        <w:rPr>
          <w:kern w:val="28"/>
        </w:rPr>
      </w:pPr>
    </w:p>
    <w:p w14:paraId="65BCCADF" w14:textId="77777777" w:rsidR="00F25CBD" w:rsidRPr="00C37D2B" w:rsidRDefault="00F25CBD" w:rsidP="00F25CBD">
      <w:pPr>
        <w:pStyle w:val="Heading3"/>
      </w:pPr>
      <w:bookmarkStart w:id="147" w:name="_Toc20954295"/>
      <w:bookmarkStart w:id="148" w:name="_Toc29902299"/>
      <w:bookmarkStart w:id="149" w:name="_Toc29906303"/>
      <w:bookmarkStart w:id="150" w:name="_Toc36550293"/>
      <w:bookmarkStart w:id="151" w:name="_Toc45104021"/>
      <w:bookmarkStart w:id="152" w:name="_Toc45227517"/>
      <w:bookmarkStart w:id="153" w:name="_Toc45891331"/>
      <w:bookmarkStart w:id="154" w:name="_Toc51763969"/>
      <w:bookmarkStart w:id="155" w:name="_Toc56527968"/>
      <w:bookmarkStart w:id="156" w:name="_Toc64381935"/>
      <w:bookmarkStart w:id="157" w:name="_Toc66283510"/>
      <w:bookmarkStart w:id="158" w:name="_Toc67910886"/>
      <w:bookmarkStart w:id="159" w:name="_Toc73979664"/>
      <w:bookmarkStart w:id="160" w:name="_Toc88650388"/>
      <w:r w:rsidRPr="00C37D2B">
        <w:lastRenderedPageBreak/>
        <w:t>8.7.6</w:t>
      </w:r>
      <w:r w:rsidRPr="00C37D2B">
        <w:tab/>
        <w:t>MeNB initiated SgNB Modification Preparation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6BFADE6" w14:textId="77777777" w:rsidR="00F25CBD" w:rsidRPr="00C37D2B" w:rsidRDefault="00F25CBD" w:rsidP="00F25CBD">
      <w:pPr>
        <w:pStyle w:val="Heading4"/>
      </w:pPr>
      <w:bookmarkStart w:id="161" w:name="_Toc20954296"/>
      <w:bookmarkStart w:id="162" w:name="_Toc29902300"/>
      <w:bookmarkStart w:id="163" w:name="_Toc29906304"/>
      <w:bookmarkStart w:id="164" w:name="_Toc36550294"/>
      <w:bookmarkStart w:id="165" w:name="_Toc45104022"/>
      <w:bookmarkStart w:id="166" w:name="_Toc45227518"/>
      <w:bookmarkStart w:id="167" w:name="_Toc45891332"/>
      <w:bookmarkStart w:id="168" w:name="_Toc51763970"/>
      <w:bookmarkStart w:id="169" w:name="_Toc56527969"/>
      <w:bookmarkStart w:id="170" w:name="_Toc64381936"/>
      <w:bookmarkStart w:id="171" w:name="_Toc66283511"/>
      <w:bookmarkStart w:id="172" w:name="_Toc67910887"/>
      <w:bookmarkStart w:id="173" w:name="_Toc73979665"/>
      <w:bookmarkStart w:id="174" w:name="_Toc88650389"/>
      <w:r w:rsidRPr="00C37D2B">
        <w:t>8.7.6.1</w:t>
      </w:r>
      <w:r w:rsidRPr="00C37D2B">
        <w:tab/>
        <w:t>General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527EFEB6" w14:textId="77777777" w:rsidR="00F25CBD" w:rsidRPr="00C37D2B" w:rsidRDefault="00F25CBD" w:rsidP="00F25CBD">
      <w:r w:rsidRPr="00C37D2B">
        <w:t xml:space="preserve">This procedure is used to enable an MeNB to request an </w:t>
      </w:r>
      <w:r w:rsidRPr="00C37D2B">
        <w:rPr>
          <w:rFonts w:eastAsia="Geneva"/>
          <w:lang w:eastAsia="zh-CN"/>
        </w:rPr>
        <w:t>en-gNB</w:t>
      </w:r>
      <w:r w:rsidRPr="00C37D2B">
        <w:t xml:space="preserve"> to modify the UE context at the </w:t>
      </w:r>
      <w:r w:rsidRPr="00C37D2B">
        <w:rPr>
          <w:rFonts w:eastAsia="Geneva"/>
          <w:lang w:eastAsia="zh-CN"/>
        </w:rPr>
        <w:t>en-gNB,</w:t>
      </w:r>
      <w:r w:rsidRPr="00C37D2B">
        <w:t xml:space="preserve"> </w:t>
      </w:r>
      <w:r w:rsidRPr="00C37D2B">
        <w:rPr>
          <w:rFonts w:eastAsia="Symbol"/>
          <w:lang w:eastAsia="zh-TW"/>
        </w:rPr>
        <w:t>or to query the current SCG configuration for supporting delta signalling in MeNB initiated SgNB change, or to provide the S-RLF-related information to the en-gNB</w:t>
      </w:r>
      <w:r w:rsidRPr="00C37D2B">
        <w:t>.</w:t>
      </w:r>
    </w:p>
    <w:p w14:paraId="6CFE61C2" w14:textId="77777777" w:rsidR="00F25CBD" w:rsidRPr="00C37D2B" w:rsidRDefault="00F25CBD" w:rsidP="00F25CBD">
      <w:r w:rsidRPr="00C37D2B">
        <w:t xml:space="preserve">The procedure uses </w:t>
      </w:r>
      <w:r w:rsidRPr="00C37D2B">
        <w:rPr>
          <w:lang w:eastAsia="zh-CN"/>
        </w:rPr>
        <w:t>UE-associated signalling</w:t>
      </w:r>
      <w:r w:rsidRPr="00C37D2B">
        <w:t>.</w:t>
      </w:r>
    </w:p>
    <w:p w14:paraId="75F940EA" w14:textId="77777777" w:rsidR="00F25CBD" w:rsidRPr="00C37D2B" w:rsidRDefault="00F25CBD" w:rsidP="00F25CBD">
      <w:pPr>
        <w:pStyle w:val="Heading4"/>
      </w:pPr>
      <w:bookmarkStart w:id="175" w:name="_Toc20954297"/>
      <w:bookmarkStart w:id="176" w:name="_Toc29902301"/>
      <w:bookmarkStart w:id="177" w:name="_Toc29906305"/>
      <w:bookmarkStart w:id="178" w:name="_Toc36550295"/>
      <w:bookmarkStart w:id="179" w:name="_Toc45104023"/>
      <w:bookmarkStart w:id="180" w:name="_Toc45227519"/>
      <w:bookmarkStart w:id="181" w:name="_Toc45891333"/>
      <w:bookmarkStart w:id="182" w:name="_Toc51763971"/>
      <w:bookmarkStart w:id="183" w:name="_Toc56527970"/>
      <w:bookmarkStart w:id="184" w:name="_Toc64381937"/>
      <w:bookmarkStart w:id="185" w:name="_Toc66283512"/>
      <w:bookmarkStart w:id="186" w:name="_Toc67910888"/>
      <w:bookmarkStart w:id="187" w:name="_Toc73979666"/>
      <w:bookmarkStart w:id="188" w:name="_Toc88650390"/>
      <w:r w:rsidRPr="00C37D2B">
        <w:t>8.7.6.2</w:t>
      </w:r>
      <w:r w:rsidRPr="00C37D2B">
        <w:tab/>
        <w:t>Successful Operation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763C5182" w14:textId="77777777" w:rsidR="00F25CBD" w:rsidRPr="00C37D2B" w:rsidRDefault="00F25CBD" w:rsidP="00F25CBD">
      <w:pPr>
        <w:pStyle w:val="TH"/>
      </w:pPr>
      <w:r w:rsidRPr="00C37D2B">
        <w:object w:dxaOrig="6590" w:dyaOrig="3020" w14:anchorId="2FBFA229">
          <v:shape id="_x0000_i1028" type="#_x0000_t75" style="width:328.9pt;height:151.5pt" o:ole="">
            <v:imagedata r:id="rId24" o:title=""/>
          </v:shape>
          <o:OLEObject Type="Embed" ProgID="Visio.Drawing.11" ShapeID="_x0000_i1028" DrawAspect="Content" ObjectID="_1708331782" r:id="rId25"/>
        </w:object>
      </w:r>
    </w:p>
    <w:p w14:paraId="030FD5DA" w14:textId="77777777" w:rsidR="00F25CBD" w:rsidRPr="00C37D2B" w:rsidRDefault="00F25CBD" w:rsidP="00F25CBD">
      <w:pPr>
        <w:pStyle w:val="TF"/>
        <w:rPr>
          <w:lang w:eastAsia="ja-JP"/>
        </w:rPr>
      </w:pPr>
      <w:r w:rsidRPr="00C37D2B">
        <w:t>Figure 8.7.6.2-1: MeNB initiated SgNB Modification Preparation, successful operation</w:t>
      </w:r>
    </w:p>
    <w:p w14:paraId="46D525F4" w14:textId="77777777" w:rsidR="006A33F3" w:rsidRDefault="006A33F3" w:rsidP="006A33F3">
      <w:pPr>
        <w:rPr>
          <w:lang w:eastAsia="ko-KR"/>
        </w:rPr>
      </w:pPr>
      <w:r>
        <w:t xml:space="preserve">The MeNB initiates the procedure by sending the SGNB MODIFICATION REQUEST message to the </w:t>
      </w:r>
      <w:r>
        <w:rPr>
          <w:rFonts w:eastAsia="Geneva"/>
          <w:lang w:eastAsia="zh-CN"/>
        </w:rPr>
        <w:t>en-gNB</w:t>
      </w:r>
      <w:r>
        <w:t>. When the MeNB sends the SGNB MODIFICATION REQUEST message, it shall start the timer T</w:t>
      </w:r>
      <w:r>
        <w:rPr>
          <w:vertAlign w:val="subscript"/>
        </w:rPr>
        <w:t>DCprep</w:t>
      </w:r>
      <w:r>
        <w:t>.</w:t>
      </w:r>
    </w:p>
    <w:p w14:paraId="7A1DD688" w14:textId="77777777" w:rsidR="006A33F3" w:rsidRDefault="006A33F3" w:rsidP="006A33F3">
      <w:r>
        <w:t>The SGNB MODIFICATION REQUEST message may contain:</w:t>
      </w:r>
    </w:p>
    <w:p w14:paraId="65BC17E4" w14:textId="77777777" w:rsidR="006A33F3" w:rsidRDefault="006A33F3" w:rsidP="006A33F3">
      <w:pPr>
        <w:pStyle w:val="B1"/>
      </w:pPr>
      <w:r>
        <w:t>-</w:t>
      </w:r>
      <w:r>
        <w:tab/>
      </w:r>
      <w:proofErr w:type="gramStart"/>
      <w:r>
        <w:t>within</w:t>
      </w:r>
      <w:proofErr w:type="gramEnd"/>
      <w:r>
        <w:t xml:space="preserve"> the </w:t>
      </w:r>
      <w:r>
        <w:rPr>
          <w:i/>
        </w:rPr>
        <w:t>UE Context Information</w:t>
      </w:r>
      <w:r>
        <w:t xml:space="preserve"> IE (if the modification of the UE context at the </w:t>
      </w:r>
      <w:r>
        <w:rPr>
          <w:rFonts w:eastAsia="Geneva"/>
          <w:lang w:eastAsia="zh-CN"/>
        </w:rPr>
        <w:t>en-gNB is requested)</w:t>
      </w:r>
      <w:r>
        <w:t>;</w:t>
      </w:r>
    </w:p>
    <w:p w14:paraId="7BED62A9" w14:textId="77777777" w:rsidR="006A33F3" w:rsidRDefault="006A33F3" w:rsidP="006A33F3">
      <w:pPr>
        <w:pStyle w:val="B2"/>
      </w:pPr>
      <w:r>
        <w:t>-</w:t>
      </w:r>
      <w:r>
        <w:tab/>
        <w:t xml:space="preserve">E-RABs to be added within the </w:t>
      </w:r>
      <w:r>
        <w:rPr>
          <w:i/>
        </w:rPr>
        <w:t xml:space="preserve">E-RABs </w:t>
      </w:r>
      <w:proofErr w:type="gramStart"/>
      <w:r>
        <w:rPr>
          <w:i/>
        </w:rPr>
        <w:t>To</w:t>
      </w:r>
      <w:proofErr w:type="gramEnd"/>
      <w:r>
        <w:rPr>
          <w:i/>
        </w:rPr>
        <w:t xml:space="preserve"> Be Added Item</w:t>
      </w:r>
      <w:r>
        <w:t xml:space="preserve"> IE;</w:t>
      </w:r>
    </w:p>
    <w:p w14:paraId="5CEEEF9E" w14:textId="77777777" w:rsidR="006A33F3" w:rsidRDefault="006A33F3" w:rsidP="006A33F3">
      <w:pPr>
        <w:pStyle w:val="B2"/>
      </w:pPr>
      <w:r>
        <w:t>-</w:t>
      </w:r>
      <w:r>
        <w:tab/>
        <w:t xml:space="preserve">E-RABs to be modified within the </w:t>
      </w:r>
      <w:r>
        <w:rPr>
          <w:i/>
        </w:rPr>
        <w:t xml:space="preserve">E-RABs </w:t>
      </w:r>
      <w:proofErr w:type="gramStart"/>
      <w:r>
        <w:rPr>
          <w:i/>
        </w:rPr>
        <w:t>To</w:t>
      </w:r>
      <w:proofErr w:type="gramEnd"/>
      <w:r>
        <w:rPr>
          <w:i/>
        </w:rPr>
        <w:t xml:space="preserve"> Be Modified Item</w:t>
      </w:r>
      <w:r>
        <w:t xml:space="preserve"> IE;</w:t>
      </w:r>
    </w:p>
    <w:p w14:paraId="556B74E9" w14:textId="77777777" w:rsidR="006A33F3" w:rsidRDefault="006A33F3" w:rsidP="006A33F3">
      <w:pPr>
        <w:pStyle w:val="B2"/>
      </w:pPr>
      <w:r>
        <w:t>-</w:t>
      </w:r>
      <w:r>
        <w:tab/>
        <w:t xml:space="preserve">E-RABs to be released within the </w:t>
      </w:r>
      <w:r>
        <w:rPr>
          <w:i/>
        </w:rPr>
        <w:t xml:space="preserve">E-RABs </w:t>
      </w:r>
      <w:proofErr w:type="gramStart"/>
      <w:r>
        <w:rPr>
          <w:i/>
        </w:rPr>
        <w:t>To</w:t>
      </w:r>
      <w:proofErr w:type="gramEnd"/>
      <w:r>
        <w:rPr>
          <w:i/>
        </w:rPr>
        <w:t xml:space="preserve"> Be Released Item</w:t>
      </w:r>
      <w:r>
        <w:t xml:space="preserve"> IE;</w:t>
      </w:r>
    </w:p>
    <w:p w14:paraId="4942DA5B" w14:textId="77777777" w:rsidR="005D3A48" w:rsidRDefault="006A33F3" w:rsidP="005D3A48">
      <w:pPr>
        <w:pStyle w:val="B2"/>
      </w:pPr>
      <w:r>
        <w:t>-</w:t>
      </w:r>
      <w:r>
        <w:tab/>
      </w:r>
      <w:proofErr w:type="gramStart"/>
      <w:r>
        <w:t>the</w:t>
      </w:r>
      <w:proofErr w:type="gramEnd"/>
      <w:r>
        <w:t xml:space="preserve"> </w:t>
      </w:r>
      <w:r>
        <w:rPr>
          <w:i/>
        </w:rPr>
        <w:t>SgNB UE Aggregate Maximum Bit Rate</w:t>
      </w:r>
      <w:r>
        <w:t xml:space="preserve"> IE;</w:t>
      </w:r>
    </w:p>
    <w:p w14:paraId="322C2EFA" w14:textId="2799B04E" w:rsidR="006A33F3" w:rsidRDefault="006A33F3" w:rsidP="006A33F3">
      <w:pPr>
        <w:pStyle w:val="B1"/>
        <w:rPr>
          <w:lang w:eastAsia="zh-CN"/>
        </w:rPr>
      </w:pPr>
      <w:r>
        <w:t>-</w:t>
      </w:r>
      <w:r>
        <w:tab/>
      </w:r>
      <w:proofErr w:type="gramStart"/>
      <w:r>
        <w:t>the</w:t>
      </w:r>
      <w:proofErr w:type="gramEnd"/>
      <w:r>
        <w:t xml:space="preserve"> </w:t>
      </w:r>
      <w:r>
        <w:rPr>
          <w:i/>
          <w:lang w:eastAsia="ja-JP"/>
        </w:rPr>
        <w:t>MeNB to SgNB Container</w:t>
      </w:r>
      <w:r>
        <w:t xml:space="preserve"> IE;</w:t>
      </w:r>
      <w:r>
        <w:rPr>
          <w:lang w:eastAsia="zh-CN"/>
        </w:rPr>
        <w:t>-</w:t>
      </w:r>
      <w:r>
        <w:rPr>
          <w:lang w:eastAsia="zh-CN"/>
        </w:rPr>
        <w:tab/>
        <w:t xml:space="preserve">the </w:t>
      </w:r>
      <w:r>
        <w:rPr>
          <w:i/>
          <w:szCs w:val="18"/>
          <w:lang w:eastAsia="zh-CN"/>
        </w:rPr>
        <w:t>SCG Configuration Query</w:t>
      </w:r>
      <w:r>
        <w:rPr>
          <w:lang w:eastAsia="zh-TW"/>
        </w:rPr>
        <w:t xml:space="preserve"> </w:t>
      </w:r>
      <w:r>
        <w:rPr>
          <w:lang w:eastAsia="zh-CN"/>
        </w:rPr>
        <w:t>IE;</w:t>
      </w:r>
    </w:p>
    <w:p w14:paraId="641304DC" w14:textId="77777777" w:rsidR="006A33F3" w:rsidRDefault="006A33F3" w:rsidP="006A33F3">
      <w:pPr>
        <w:pStyle w:val="B1"/>
        <w:rPr>
          <w:lang w:eastAsia="zh-CN"/>
        </w:rPr>
      </w:pPr>
      <w:r>
        <w:rPr>
          <w:lang w:eastAsia="zh-CN"/>
        </w:rPr>
        <w:t>-</w:t>
      </w:r>
      <w:r>
        <w:rPr>
          <w:lang w:eastAsia="zh-CN"/>
        </w:rPr>
        <w:tab/>
      </w:r>
      <w:proofErr w:type="gramStart"/>
      <w:r>
        <w:rPr>
          <w:lang w:eastAsia="zh-CN"/>
        </w:rPr>
        <w:t>the</w:t>
      </w:r>
      <w:proofErr w:type="gramEnd"/>
      <w:r>
        <w:rPr>
          <w:lang w:eastAsia="zh-CN"/>
        </w:rPr>
        <w:t xml:space="preserve"> </w:t>
      </w:r>
      <w:r>
        <w:rPr>
          <w:i/>
          <w:lang w:eastAsia="zh-CN"/>
        </w:rPr>
        <w:t>MeNB Resource Coordination Information</w:t>
      </w:r>
      <w:r>
        <w:rPr>
          <w:lang w:eastAsia="zh-CN"/>
        </w:rPr>
        <w:t xml:space="preserve"> IE;</w:t>
      </w:r>
    </w:p>
    <w:p w14:paraId="48AE562C" w14:textId="77777777" w:rsidR="006A33F3" w:rsidRDefault="006A33F3" w:rsidP="006A33F3">
      <w:pPr>
        <w:pStyle w:val="B1"/>
        <w:rPr>
          <w:lang w:eastAsia="zh-CN"/>
        </w:rPr>
      </w:pPr>
      <w:r>
        <w:rPr>
          <w:lang w:eastAsia="zh-CN"/>
        </w:rPr>
        <w:t>-</w:t>
      </w:r>
      <w:r>
        <w:rPr>
          <w:lang w:eastAsia="zh-CN"/>
        </w:rPr>
        <w:tab/>
      </w:r>
      <w:proofErr w:type="gramStart"/>
      <w:r>
        <w:rPr>
          <w:lang w:eastAsia="zh-CN"/>
        </w:rPr>
        <w:t>the</w:t>
      </w:r>
      <w:proofErr w:type="gramEnd"/>
      <w:r>
        <w:rPr>
          <w:lang w:eastAsia="zh-CN"/>
        </w:rPr>
        <w:t xml:space="preserve"> </w:t>
      </w:r>
      <w:r>
        <w:rPr>
          <w:i/>
          <w:lang w:eastAsia="zh-CN"/>
        </w:rPr>
        <w:t>Requested split SRBs IE</w:t>
      </w:r>
      <w:r>
        <w:rPr>
          <w:lang w:eastAsia="zh-CN"/>
        </w:rPr>
        <w:t>;</w:t>
      </w:r>
    </w:p>
    <w:p w14:paraId="632C9F30" w14:textId="77777777" w:rsidR="006A33F3" w:rsidRDefault="006A33F3" w:rsidP="006A33F3">
      <w:pPr>
        <w:pStyle w:val="B1"/>
        <w:rPr>
          <w:lang w:eastAsia="zh-CN"/>
        </w:rPr>
      </w:pPr>
      <w:r>
        <w:rPr>
          <w:lang w:eastAsia="zh-CN"/>
        </w:rPr>
        <w:t>-</w:t>
      </w:r>
      <w:r>
        <w:rPr>
          <w:lang w:eastAsia="zh-CN"/>
        </w:rPr>
        <w:tab/>
      </w:r>
      <w:proofErr w:type="gramStart"/>
      <w:r>
        <w:rPr>
          <w:lang w:eastAsia="zh-CN"/>
        </w:rPr>
        <w:t>the</w:t>
      </w:r>
      <w:proofErr w:type="gramEnd"/>
      <w:r>
        <w:rPr>
          <w:lang w:eastAsia="zh-CN"/>
        </w:rPr>
        <w:t xml:space="preserve"> </w:t>
      </w:r>
      <w:r>
        <w:rPr>
          <w:i/>
          <w:lang w:eastAsia="zh-CN"/>
        </w:rPr>
        <w:t xml:space="preserve">Requested split SRBs release </w:t>
      </w:r>
      <w:r>
        <w:rPr>
          <w:lang w:eastAsia="zh-CN"/>
        </w:rPr>
        <w:t>IE;</w:t>
      </w:r>
    </w:p>
    <w:p w14:paraId="41E3E009" w14:textId="77777777" w:rsidR="006A33F3" w:rsidRDefault="006A33F3" w:rsidP="006A33F3">
      <w:pPr>
        <w:pStyle w:val="B1"/>
        <w:rPr>
          <w:lang w:eastAsia="ko-KR"/>
        </w:rPr>
      </w:pPr>
      <w:r>
        <w:t>-</w:t>
      </w:r>
      <w:r>
        <w:tab/>
      </w:r>
      <w:proofErr w:type="gramStart"/>
      <w:r>
        <w:t>the</w:t>
      </w:r>
      <w:proofErr w:type="gramEnd"/>
      <w:r>
        <w:t xml:space="preserve"> </w:t>
      </w:r>
      <w:r>
        <w:rPr>
          <w:i/>
        </w:rPr>
        <w:t>Requested fast MCG recovery via SRB3 IE</w:t>
      </w:r>
      <w:r>
        <w:t>;</w:t>
      </w:r>
    </w:p>
    <w:p w14:paraId="2224F5B6" w14:textId="48CB6C67" w:rsidR="006A33F3" w:rsidRDefault="006A33F3" w:rsidP="006A33F3">
      <w:pPr>
        <w:pStyle w:val="B1"/>
        <w:rPr>
          <w:lang w:eastAsia="zh-CN"/>
        </w:rPr>
      </w:pPr>
      <w:r>
        <w:t>-</w:t>
      </w:r>
      <w:r>
        <w:tab/>
      </w:r>
      <w:proofErr w:type="gramStart"/>
      <w:r>
        <w:t>the</w:t>
      </w:r>
      <w:proofErr w:type="gramEnd"/>
      <w:r>
        <w:t xml:space="preserve"> </w:t>
      </w:r>
      <w:r>
        <w:rPr>
          <w:i/>
        </w:rPr>
        <w:t>Requested fast MCG</w:t>
      </w:r>
      <w:r>
        <w:rPr>
          <w:i/>
          <w:lang w:eastAsia="zh-CN"/>
        </w:rPr>
        <w:t xml:space="preserve"> recovery via SRB3</w:t>
      </w:r>
      <w:r>
        <w:rPr>
          <w:i/>
        </w:rPr>
        <w:t xml:space="preserve"> Release </w:t>
      </w:r>
      <w:r>
        <w:t>IE.</w:t>
      </w:r>
    </w:p>
    <w:p w14:paraId="04EE58E6" w14:textId="77777777" w:rsidR="006A33F3" w:rsidRPr="006A33F3" w:rsidRDefault="006A33F3" w:rsidP="00A049EB">
      <w:pPr>
        <w:rPr>
          <w:b/>
          <w:color w:val="0070C0"/>
        </w:rPr>
      </w:pPr>
    </w:p>
    <w:p w14:paraId="6361E6FF" w14:textId="090AF890" w:rsidR="00A049EB" w:rsidRDefault="00A049EB" w:rsidP="00A049EB">
      <w:pPr>
        <w:rPr>
          <w:b/>
          <w:color w:val="0070C0"/>
        </w:rPr>
      </w:pPr>
      <w:r>
        <w:rPr>
          <w:b/>
          <w:color w:val="0070C0"/>
        </w:rPr>
        <w:t>&lt;Unchanged Text Omitted&gt;</w:t>
      </w:r>
    </w:p>
    <w:p w14:paraId="5A3BEC4E" w14:textId="77777777" w:rsidR="0080394F" w:rsidRPr="00C37D2B" w:rsidRDefault="0080394F" w:rsidP="0080394F">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47E540A1" w14:textId="77777777" w:rsidR="0080394F" w:rsidRDefault="0080394F" w:rsidP="0080394F">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40ED4797" w14:textId="77777777" w:rsidR="0080394F" w:rsidRDefault="0080394F" w:rsidP="0080394F">
      <w:pPr>
        <w:rPr>
          <w:ins w:id="189" w:author="Author"/>
          <w:snapToGrid w:val="0"/>
          <w:lang w:eastAsia="zh-CN"/>
        </w:rPr>
      </w:pPr>
      <w:r>
        <w:rPr>
          <w:snapToGrid w:val="0"/>
          <w:lang w:eastAsia="zh-CN"/>
        </w:rPr>
        <w:lastRenderedPageBreak/>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14:paraId="085F2596" w14:textId="01BF0468" w:rsidR="00BA1AA3" w:rsidRPr="001D2E49" w:rsidRDefault="00CE30FB" w:rsidP="00BA1AA3">
      <w:pPr>
        <w:rPr>
          <w:ins w:id="190" w:author="Author"/>
          <w:lang w:eastAsia="zh-CN"/>
        </w:rPr>
      </w:pPr>
      <w:ins w:id="191" w:author="Author">
        <w:r>
          <w:rPr>
            <w:lang w:eastAsia="zh-CN"/>
          </w:rPr>
          <w:t>F</w:t>
        </w:r>
        <w:r w:rsidR="00BA1AA3" w:rsidRPr="001D2E49">
          <w:rPr>
            <w:rFonts w:hint="eastAsia"/>
            <w:lang w:eastAsia="zh-CN"/>
          </w:rPr>
          <w:t xml:space="preserve">or each </w:t>
        </w:r>
        <w:r w:rsidR="00BA1AA3">
          <w:rPr>
            <w:lang w:eastAsia="zh-CN"/>
          </w:rPr>
          <w:t>E-RAB</w:t>
        </w:r>
        <w:r w:rsidR="00BA1AA3" w:rsidRPr="001D2E49">
          <w:rPr>
            <w:rFonts w:hint="eastAsia"/>
            <w:lang w:eastAsia="zh-CN"/>
          </w:rPr>
          <w:t xml:space="preserve"> for which the </w:t>
        </w:r>
        <w:r w:rsidR="00BA1AA3">
          <w:rPr>
            <w:rFonts w:hint="eastAsia"/>
            <w:i/>
            <w:lang w:eastAsia="zh-CN"/>
          </w:rPr>
          <w:t>Security Indication</w:t>
        </w:r>
        <w:r w:rsidR="00BA1AA3" w:rsidRPr="001D2E49">
          <w:rPr>
            <w:rFonts w:hint="eastAsia"/>
            <w:lang w:eastAsia="zh-CN"/>
          </w:rPr>
          <w:t xml:space="preserve"> IE is included in the </w:t>
        </w:r>
        <w:r w:rsidR="00BA1AA3" w:rsidRPr="002537EF">
          <w:rPr>
            <w:i/>
            <w:iCs/>
            <w:lang w:val="en-US"/>
          </w:rPr>
          <w:t xml:space="preserve">E-RABs </w:t>
        </w:r>
        <w:proofErr w:type="gramStart"/>
        <w:r w:rsidR="00BA1AA3" w:rsidRPr="002537EF">
          <w:rPr>
            <w:i/>
            <w:iCs/>
            <w:lang w:val="en-US"/>
          </w:rPr>
          <w:t>To</w:t>
        </w:r>
        <w:proofErr w:type="gramEnd"/>
        <w:r w:rsidR="00BA1AA3" w:rsidRPr="002537EF">
          <w:rPr>
            <w:i/>
            <w:iCs/>
            <w:lang w:val="en-US"/>
          </w:rPr>
          <w:t xml:space="preserve"> Be Added Item</w:t>
        </w:r>
        <w:r w:rsidR="00BA1AA3" w:rsidRPr="001D2E49">
          <w:rPr>
            <w:iCs/>
            <w:lang w:val="en-US" w:eastAsia="zh-CN"/>
          </w:rPr>
          <w:t xml:space="preserve"> </w:t>
        </w:r>
        <w:r w:rsidR="00BA1AA3" w:rsidRPr="001D2E49">
          <w:rPr>
            <w:lang w:val="en-US" w:eastAsia="zh-CN"/>
          </w:rPr>
          <w:t xml:space="preserve">IE of the </w:t>
        </w:r>
        <w:r w:rsidR="00BA1AA3" w:rsidRPr="00C37D2B">
          <w:rPr>
            <w:lang w:eastAsia="zh-CN"/>
          </w:rPr>
          <w:t xml:space="preserve">SGNB </w:t>
        </w:r>
        <w:r w:rsidR="00BA1AA3" w:rsidRPr="00C37D2B">
          <w:t xml:space="preserve">MODIFICATION </w:t>
        </w:r>
        <w:r w:rsidR="00BA1AA3" w:rsidRPr="00C37D2B">
          <w:rPr>
            <w:lang w:eastAsia="zh-CN"/>
          </w:rPr>
          <w:t>REQUEST</w:t>
        </w:r>
        <w:r w:rsidR="00BA1AA3">
          <w:rPr>
            <w:lang w:val="en-US" w:eastAsia="zh-CN"/>
          </w:rPr>
          <w:t xml:space="preserve"> </w:t>
        </w:r>
        <w:r w:rsidR="00BA1AA3" w:rsidRPr="001D2E49">
          <w:t>message</w:t>
        </w:r>
        <w:r w:rsidR="00BA1AA3">
          <w:rPr>
            <w:lang w:eastAsia="zh-CN"/>
          </w:rPr>
          <w:t>:</w:t>
        </w:r>
        <w:r w:rsidR="00BA1AA3" w:rsidRPr="001D2E49">
          <w:rPr>
            <w:lang w:eastAsia="zh-CN"/>
          </w:rPr>
          <w:t xml:space="preserve"> </w:t>
        </w:r>
      </w:ins>
    </w:p>
    <w:p w14:paraId="4531A4D0" w14:textId="12AB9BFF" w:rsidR="00BA1AA3" w:rsidRDefault="00BA1AA3" w:rsidP="00BA1AA3">
      <w:pPr>
        <w:pStyle w:val="B1"/>
        <w:rPr>
          <w:ins w:id="192" w:author="Author"/>
          <w:lang w:eastAsia="zh-CN"/>
        </w:rPr>
      </w:pPr>
      <w:ins w:id="193" w:author="Author">
        <w:r w:rsidRPr="001D2E49">
          <w:rPr>
            <w:lang w:eastAsia="zh-CN"/>
          </w:rPr>
          <w:t>-</w:t>
        </w:r>
        <w:r w:rsidRPr="001D2E49">
          <w:rPr>
            <w:lang w:eastAsia="zh-CN"/>
          </w:rPr>
          <w:tab/>
        </w:r>
        <w:r>
          <w:rPr>
            <w:lang w:eastAsia="zh-CN"/>
          </w:rPr>
          <w:t xml:space="preserve">if the </w:t>
        </w:r>
        <w:r>
          <w:rPr>
            <w:rFonts w:hint="eastAsia"/>
            <w:i/>
            <w:lang w:eastAsia="zh-CN"/>
          </w:rPr>
          <w:t>Integrity Protection Indication</w:t>
        </w:r>
        <w:r w:rsidRPr="001D2E49">
          <w:rPr>
            <w:rFonts w:hint="eastAsia"/>
            <w:lang w:eastAsia="zh-CN"/>
          </w:rPr>
          <w:t xml:space="preserve"> IE </w:t>
        </w:r>
        <w:r>
          <w:rPr>
            <w:lang w:eastAsia="zh-CN"/>
          </w:rPr>
          <w:t xml:space="preserve">is </w:t>
        </w:r>
        <w:r w:rsidRPr="001D2E49">
          <w:rPr>
            <w:rFonts w:hint="eastAsia"/>
            <w:lang w:eastAsia="zh-CN"/>
          </w:rPr>
          <w:t xml:space="preserve">set to </w:t>
        </w:r>
        <w:r w:rsidRPr="001D2E49">
          <w:rPr>
            <w:lang w:eastAsia="zh-CN"/>
          </w:rPr>
          <w:t>"required"</w:t>
        </w:r>
        <w:r>
          <w:rPr>
            <w:lang w:eastAsia="zh-CN"/>
          </w:rPr>
          <w:t xml:space="preserve">, </w:t>
        </w:r>
        <w:r w:rsidRPr="001D2E49">
          <w:rPr>
            <w:lang w:eastAsia="ja-JP"/>
          </w:rPr>
          <w:t xml:space="preserve">the </w:t>
        </w:r>
        <w:r>
          <w:rPr>
            <w:lang w:eastAsia="ja-JP"/>
          </w:rPr>
          <w:t>e</w:t>
        </w:r>
        <w:r w:rsidRPr="0004129B">
          <w:rPr>
            <w:lang w:eastAsia="ja-JP"/>
          </w:rPr>
          <w:t xml:space="preserve">n-gNB shall, if supported, </w:t>
        </w:r>
        <w:r w:rsidRPr="0004129B">
          <w:rPr>
            <w:rFonts w:hint="eastAsia"/>
            <w:lang w:eastAsia="zh-CN"/>
          </w:rPr>
          <w:t xml:space="preserve">perform user plane </w:t>
        </w:r>
        <w:r w:rsidRPr="0004129B">
          <w:rPr>
            <w:lang w:eastAsia="zh-CN"/>
          </w:rPr>
          <w:t>integrity</w:t>
        </w:r>
        <w:r w:rsidRPr="0004129B">
          <w:rPr>
            <w:rFonts w:hint="eastAsia"/>
            <w:lang w:eastAsia="zh-CN"/>
          </w:rPr>
          <w:t xml:space="preserve"> </w:t>
        </w:r>
        <w:r w:rsidRPr="0004129B">
          <w:rPr>
            <w:lang w:eastAsia="zh-CN"/>
          </w:rPr>
          <w:t xml:space="preserve">protection </w:t>
        </w:r>
        <w:r w:rsidRPr="0004129B">
          <w:rPr>
            <w:rFonts w:hint="eastAsia"/>
            <w:lang w:eastAsia="zh-CN"/>
          </w:rPr>
          <w:t xml:space="preserve">for the </w:t>
        </w:r>
        <w:r w:rsidRPr="0004129B">
          <w:rPr>
            <w:lang w:eastAsia="ja-JP"/>
          </w:rPr>
          <w:t>concerned E-RAB as specified in TS 33.401 [15]</w:t>
        </w:r>
        <w:r w:rsidR="00C17318" w:rsidRPr="0004129B">
          <w:rPr>
            <w:lang w:val="en-US"/>
          </w:rPr>
          <w:t>, and otherwise it shall reject the modification of the concerned E-RAB with an appropriate cause value</w:t>
        </w:r>
        <w:r w:rsidRPr="0004129B">
          <w:rPr>
            <w:rFonts w:hint="eastAsia"/>
            <w:lang w:eastAsia="zh-CN"/>
          </w:rPr>
          <w:t>.</w:t>
        </w:r>
        <w:bookmarkStart w:id="194" w:name="_GoBack"/>
        <w:bookmarkEnd w:id="194"/>
      </w:ins>
    </w:p>
    <w:p w14:paraId="1C8C97AE" w14:textId="77777777" w:rsidR="00BA1AA3" w:rsidRDefault="00BA1AA3" w:rsidP="00BA1AA3">
      <w:pPr>
        <w:pStyle w:val="B1"/>
        <w:rPr>
          <w:ins w:id="195" w:author="Author"/>
          <w:lang w:eastAsia="zh-CN"/>
        </w:rPr>
      </w:pPr>
      <w:ins w:id="196" w:author="Author">
        <w:r>
          <w:rPr>
            <w:lang w:eastAsia="zh-CN"/>
          </w:rPr>
          <w:t>-</w:t>
        </w:r>
        <w:r>
          <w:rPr>
            <w:lang w:eastAsia="zh-CN"/>
          </w:rPr>
          <w:tab/>
          <w:t xml:space="preserve">if the </w:t>
        </w:r>
        <w:r>
          <w:rPr>
            <w:rFonts w:hint="eastAsia"/>
            <w:i/>
            <w:lang w:eastAsia="zh-CN"/>
          </w:rPr>
          <w:t>Integrity Protection Indication</w:t>
        </w:r>
        <w:r w:rsidRPr="001D2E49">
          <w:rPr>
            <w:rFonts w:hint="eastAsia"/>
            <w:lang w:eastAsia="zh-CN"/>
          </w:rPr>
          <w:t xml:space="preserve"> IE </w:t>
        </w:r>
        <w:r>
          <w:rPr>
            <w:lang w:eastAsia="zh-CN"/>
          </w:rPr>
          <w:t xml:space="preserve">is </w:t>
        </w:r>
        <w:r w:rsidRPr="001D2E49">
          <w:rPr>
            <w:rFonts w:hint="eastAsia"/>
            <w:lang w:eastAsia="zh-CN"/>
          </w:rPr>
          <w:t xml:space="preserve">set to </w:t>
        </w:r>
        <w:r w:rsidRPr="001D2E49">
          <w:rPr>
            <w:lang w:eastAsia="zh-CN"/>
          </w:rPr>
          <w:t>"preferred"</w:t>
        </w:r>
        <w:r>
          <w:rPr>
            <w:lang w:eastAsia="zh-CN"/>
          </w:rPr>
          <w:t xml:space="preserve">, </w:t>
        </w:r>
        <w:r w:rsidRPr="001D2E49">
          <w:t xml:space="preserve">the </w:t>
        </w:r>
        <w:r>
          <w:rPr>
            <w:lang w:eastAsia="ja-JP"/>
          </w:rPr>
          <w:t>en-gNB</w:t>
        </w:r>
        <w:r w:rsidRPr="001D2E49">
          <w:t xml:space="preserve"> should </w:t>
        </w:r>
        <w:r w:rsidRPr="001D2E49">
          <w:rPr>
            <w:rFonts w:hint="eastAsia"/>
            <w:lang w:eastAsia="zh-CN"/>
          </w:rPr>
          <w:t xml:space="preserve">perform user plane </w:t>
        </w:r>
        <w:r w:rsidRPr="001D2E49">
          <w:rPr>
            <w:lang w:eastAsia="zh-CN"/>
          </w:rPr>
          <w:t xml:space="preserve">integrity protection </w:t>
        </w:r>
        <w:r w:rsidRPr="001D2E49">
          <w:rPr>
            <w:rFonts w:hint="eastAsia"/>
            <w:lang w:eastAsia="zh-CN"/>
          </w:rPr>
          <w:t xml:space="preserve">for the </w:t>
        </w:r>
        <w:r w:rsidRPr="001D2E49">
          <w:t xml:space="preserve">concerned </w:t>
        </w:r>
        <w:r>
          <w:t>E-RAB</w:t>
        </w:r>
        <w:r w:rsidRPr="001D2E49">
          <w:rPr>
            <w:lang w:eastAsia="zh-CN"/>
          </w:rPr>
          <w:t xml:space="preserve"> </w:t>
        </w:r>
        <w:r>
          <w:rPr>
            <w:lang w:eastAsia="ja-JP"/>
          </w:rPr>
          <w:t>as specified in TS 33.401 [15]</w:t>
        </w:r>
        <w:r>
          <w:rPr>
            <w:lang w:eastAsia="zh-CN"/>
          </w:rPr>
          <w:t>, and it shall</w:t>
        </w:r>
        <w:r w:rsidRPr="001D2E49">
          <w:rPr>
            <w:lang w:eastAsia="zh-CN"/>
          </w:rPr>
          <w:t xml:space="preserve"> notify </w:t>
        </w:r>
        <w:r>
          <w:rPr>
            <w:lang w:eastAsia="zh-CN"/>
          </w:rPr>
          <w:t xml:space="preserve">the MeNB </w:t>
        </w:r>
        <w:r w:rsidRPr="001D2E49">
          <w:rPr>
            <w:lang w:eastAsia="zh-CN"/>
          </w:rPr>
          <w:t>whether it performed the user plane integrity</w:t>
        </w:r>
        <w:r w:rsidRPr="001D2E49">
          <w:rPr>
            <w:rFonts w:hint="eastAsia"/>
            <w:lang w:eastAsia="zh-CN"/>
          </w:rPr>
          <w:t xml:space="preserve"> </w:t>
        </w:r>
        <w:r w:rsidRPr="001D2E49">
          <w:rPr>
            <w:lang w:eastAsia="zh-CN"/>
          </w:rPr>
          <w:t xml:space="preserve">protection by including the </w:t>
        </w:r>
        <w:r w:rsidRPr="0088472C">
          <w:rPr>
            <w:i/>
            <w:lang w:eastAsia="zh-CN"/>
          </w:rPr>
          <w:t>Integrity Protection resu</w:t>
        </w:r>
        <w:r>
          <w:rPr>
            <w:i/>
            <w:lang w:eastAsia="zh-CN"/>
          </w:rPr>
          <w:t>l</w:t>
        </w:r>
        <w:r w:rsidRPr="0088472C">
          <w:rPr>
            <w:i/>
            <w:lang w:eastAsia="zh-CN"/>
          </w:rPr>
          <w:t>t</w:t>
        </w:r>
        <w:r>
          <w:rPr>
            <w:lang w:eastAsia="zh-CN"/>
          </w:rPr>
          <w:t xml:space="preserve"> IE in the </w:t>
        </w:r>
        <w:r>
          <w:rPr>
            <w:i/>
            <w:lang w:val="en-US"/>
          </w:rPr>
          <w:t>Security Result</w:t>
        </w:r>
        <w:r w:rsidRPr="001D2E49">
          <w:t xml:space="preserve"> IE of the </w:t>
        </w:r>
        <w:r>
          <w:t xml:space="preserve">SGNB </w:t>
        </w:r>
        <w:r w:rsidRPr="00C37D2B">
          <w:t xml:space="preserve">MODIFICATION </w:t>
        </w:r>
        <w:r>
          <w:t xml:space="preserve">REQUEST ACKNOWLEDGE </w:t>
        </w:r>
        <w:r w:rsidRPr="001D2E49">
          <w:t>message</w:t>
        </w:r>
        <w:r>
          <w:t xml:space="preserve">. </w:t>
        </w:r>
      </w:ins>
    </w:p>
    <w:p w14:paraId="58A3B910" w14:textId="77777777" w:rsidR="00BA1AA3" w:rsidRDefault="00BA1AA3" w:rsidP="00BA1AA3">
      <w:pPr>
        <w:pStyle w:val="B1"/>
        <w:rPr>
          <w:ins w:id="197" w:author="Author"/>
          <w:lang w:eastAsia="zh-CN"/>
        </w:rPr>
      </w:pPr>
      <w:ins w:id="198" w:author="Author">
        <w:r>
          <w:rPr>
            <w:lang w:eastAsia="zh-CN"/>
          </w:rPr>
          <w:t>-</w:t>
        </w:r>
        <w:r>
          <w:rPr>
            <w:lang w:eastAsia="zh-CN"/>
          </w:rPr>
          <w:tab/>
        </w:r>
        <w:r w:rsidRPr="001D2E49">
          <w:rPr>
            <w:lang w:eastAsia="zh-CN"/>
          </w:rPr>
          <w:t>if the</w:t>
        </w:r>
        <w:r w:rsidRPr="001D2E49">
          <w:rPr>
            <w:rFonts w:hint="eastAsia"/>
            <w:lang w:eastAsia="zh-CN"/>
          </w:rPr>
          <w:t xml:space="preserve"> </w:t>
        </w:r>
        <w:r>
          <w:rPr>
            <w:rFonts w:hint="eastAsia"/>
            <w:lang w:eastAsia="zh-CN"/>
          </w:rPr>
          <w:t>Integrity Protection Indication</w:t>
        </w:r>
        <w:r w:rsidRPr="001D2E49">
          <w:rPr>
            <w:rFonts w:hint="eastAsia"/>
            <w:lang w:eastAsia="zh-CN"/>
          </w:rPr>
          <w:t xml:space="preserve"> IE</w:t>
        </w:r>
        <w:r w:rsidRPr="001D2E49">
          <w:rPr>
            <w:lang w:eastAsia="zh-CN"/>
          </w:rPr>
          <w:t xml:space="preserve"> </w:t>
        </w:r>
        <w:r w:rsidRPr="001D2E49">
          <w:rPr>
            <w:rFonts w:hint="eastAsia"/>
            <w:lang w:eastAsia="zh-CN"/>
          </w:rPr>
          <w:t xml:space="preserve">is set to </w:t>
        </w:r>
        <w:r w:rsidRPr="001D2E49">
          <w:rPr>
            <w:lang w:eastAsia="zh-CN"/>
          </w:rPr>
          <w:t>"not needed"</w:t>
        </w:r>
        <w:r w:rsidRPr="001D2E49">
          <w:rPr>
            <w:rFonts w:hint="eastAsia"/>
            <w:lang w:eastAsia="zh-CN"/>
          </w:rPr>
          <w:t xml:space="preserve">, </w:t>
        </w:r>
        <w:r w:rsidRPr="001D2E49">
          <w:rPr>
            <w:lang w:eastAsia="zh-CN"/>
          </w:rPr>
          <w:t xml:space="preserve">the </w:t>
        </w:r>
        <w:r>
          <w:rPr>
            <w:lang w:eastAsia="ja-JP"/>
          </w:rPr>
          <w:t>en-gNB</w:t>
        </w:r>
        <w:r w:rsidRPr="001D2E49">
          <w:rPr>
            <w:lang w:eastAsia="zh-CN"/>
          </w:rPr>
          <w:t xml:space="preserve"> shall not </w:t>
        </w:r>
        <w:r w:rsidRPr="001D2E49">
          <w:rPr>
            <w:rFonts w:hint="eastAsia"/>
            <w:lang w:eastAsia="zh-CN"/>
          </w:rPr>
          <w:t xml:space="preserve">perform user plane </w:t>
        </w:r>
        <w:r w:rsidRPr="001D2E49">
          <w:rPr>
            <w:lang w:eastAsia="zh-CN"/>
          </w:rPr>
          <w:t>integrity protection</w:t>
        </w:r>
        <w:r w:rsidRPr="001D2E49">
          <w:rPr>
            <w:rFonts w:hint="eastAsia"/>
            <w:lang w:eastAsia="zh-CN"/>
          </w:rPr>
          <w:t xml:space="preserve"> for the </w:t>
        </w:r>
        <w:r w:rsidRPr="001D2E49">
          <w:rPr>
            <w:lang w:eastAsia="zh-CN"/>
          </w:rPr>
          <w:t xml:space="preserve">concerned </w:t>
        </w:r>
        <w:r>
          <w:rPr>
            <w:lang w:eastAsia="zh-CN"/>
          </w:rPr>
          <w:t>E-RAB</w:t>
        </w:r>
        <w:r w:rsidRPr="001D2E49">
          <w:rPr>
            <w:rFonts w:hint="eastAsia"/>
            <w:lang w:eastAsia="zh-CN"/>
          </w:rPr>
          <w:t>.</w:t>
        </w:r>
      </w:ins>
    </w:p>
    <w:p w14:paraId="69E0434B" w14:textId="77777777" w:rsidR="0080394F" w:rsidRPr="00C37D2B" w:rsidRDefault="0080394F" w:rsidP="0080394F">
      <w:pPr>
        <w:rPr>
          <w:rFonts w:cs="Arial"/>
          <w:lang w:eastAsia="ja-JP"/>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MeNB shall, if supported, use it to set DSCP and/or flow label fields for the downlink IP packets which are transmitted from MeNB to SgNB through the GTP tunnels indicated by the </w:t>
      </w:r>
      <w:r>
        <w:rPr>
          <w:i/>
        </w:rPr>
        <w:t>GTP Tunnel Endpoint</w:t>
      </w:r>
      <w:r>
        <w:t xml:space="preserve"> IE.</w:t>
      </w:r>
    </w:p>
    <w:p w14:paraId="5D790DD1" w14:textId="77777777" w:rsidR="00F25CBD" w:rsidRPr="0080394F" w:rsidRDefault="00F25CBD" w:rsidP="005F2114">
      <w:pPr>
        <w:rPr>
          <w:kern w:val="28"/>
        </w:rPr>
      </w:pPr>
    </w:p>
    <w:p w14:paraId="3DE7B554" w14:textId="77777777" w:rsidR="00A049EB" w:rsidRDefault="00A049EB" w:rsidP="00A049EB">
      <w:pPr>
        <w:rPr>
          <w:b/>
          <w:color w:val="0070C0"/>
        </w:rPr>
      </w:pPr>
      <w:r>
        <w:rPr>
          <w:b/>
          <w:color w:val="0070C0"/>
        </w:rPr>
        <w:t>&lt;Unchanged Text Omitted&gt;</w:t>
      </w:r>
    </w:p>
    <w:p w14:paraId="0813E43E" w14:textId="77777777" w:rsidR="00F25CBD" w:rsidRPr="008711EA" w:rsidRDefault="00F25CBD" w:rsidP="005F2114">
      <w:pPr>
        <w:rPr>
          <w:kern w:val="28"/>
        </w:rPr>
      </w:pPr>
    </w:p>
    <w:p w14:paraId="131E5516" w14:textId="77777777" w:rsidR="006510EB" w:rsidRPr="00C37D2B" w:rsidRDefault="006510EB" w:rsidP="006510EB">
      <w:pPr>
        <w:pStyle w:val="Heading4"/>
      </w:pPr>
      <w:bookmarkStart w:id="199" w:name="_Toc20954366"/>
      <w:bookmarkStart w:id="200" w:name="_Toc29902370"/>
      <w:bookmarkStart w:id="201" w:name="_Toc29906374"/>
      <w:bookmarkStart w:id="202" w:name="_Toc36550364"/>
      <w:bookmarkStart w:id="203" w:name="_Toc45104111"/>
      <w:bookmarkStart w:id="204" w:name="_Toc45227607"/>
      <w:bookmarkStart w:id="205" w:name="_Toc45891421"/>
      <w:bookmarkStart w:id="206" w:name="_Toc51764063"/>
      <w:bookmarkStart w:id="207" w:name="_Toc56528064"/>
      <w:bookmarkStart w:id="208" w:name="_Toc64382031"/>
      <w:bookmarkStart w:id="209" w:name="_Toc66283606"/>
      <w:bookmarkStart w:id="210" w:name="_Toc67910982"/>
      <w:bookmarkStart w:id="211" w:name="_Toc73979760"/>
      <w:bookmarkStart w:id="212" w:name="_Toc81228266"/>
      <w:r w:rsidRPr="00C37D2B">
        <w:t>9.1.1.1</w:t>
      </w:r>
      <w:r w:rsidRPr="00C37D2B">
        <w:tab/>
        <w:t>HANDOVER REQUEST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0DB2E9FD" w14:textId="77777777" w:rsidR="006510EB" w:rsidRPr="00C37D2B" w:rsidRDefault="006510EB" w:rsidP="006510EB">
      <w:r w:rsidRPr="00C37D2B">
        <w:t>This message is sent by the source eNB to the target eNB to request the preparation of resources for a handover.</w:t>
      </w:r>
    </w:p>
    <w:p w14:paraId="23C73CD8" w14:textId="77777777" w:rsidR="006510EB" w:rsidRPr="00C37D2B" w:rsidRDefault="006510EB" w:rsidP="006510EB">
      <w:r w:rsidRPr="00C37D2B">
        <w:t xml:space="preserve">Direction: source eNB </w:t>
      </w:r>
      <w:r w:rsidRPr="00C37D2B">
        <w:sym w:font="Symbol" w:char="F0AE"/>
      </w:r>
      <w:r w:rsidRPr="00C37D2B">
        <w:t xml:space="preserve"> target 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6510EB" w:rsidRPr="00C37D2B" w14:paraId="14EF9FA6" w14:textId="77777777" w:rsidTr="000C26DF">
        <w:tc>
          <w:tcPr>
            <w:tcW w:w="2578" w:type="dxa"/>
          </w:tcPr>
          <w:p w14:paraId="2D75EB35" w14:textId="77777777" w:rsidR="006510EB" w:rsidRPr="00C37D2B" w:rsidRDefault="006510EB" w:rsidP="000C26DF">
            <w:pPr>
              <w:pStyle w:val="TAH"/>
              <w:rPr>
                <w:lang w:eastAsia="ja-JP"/>
              </w:rPr>
            </w:pPr>
            <w:r w:rsidRPr="00C37D2B">
              <w:rPr>
                <w:lang w:eastAsia="ja-JP"/>
              </w:rPr>
              <w:lastRenderedPageBreak/>
              <w:t>IE/Group Name</w:t>
            </w:r>
          </w:p>
        </w:tc>
        <w:tc>
          <w:tcPr>
            <w:tcW w:w="1104" w:type="dxa"/>
          </w:tcPr>
          <w:p w14:paraId="1FCD27B3" w14:textId="77777777" w:rsidR="006510EB" w:rsidRPr="00C37D2B" w:rsidRDefault="006510EB" w:rsidP="000C26DF">
            <w:pPr>
              <w:pStyle w:val="TAH"/>
              <w:rPr>
                <w:lang w:eastAsia="ja-JP"/>
              </w:rPr>
            </w:pPr>
            <w:r w:rsidRPr="00C37D2B">
              <w:rPr>
                <w:lang w:eastAsia="ja-JP"/>
              </w:rPr>
              <w:t>Presence</w:t>
            </w:r>
          </w:p>
        </w:tc>
        <w:tc>
          <w:tcPr>
            <w:tcW w:w="1526" w:type="dxa"/>
          </w:tcPr>
          <w:p w14:paraId="1C78B088" w14:textId="77777777" w:rsidR="006510EB" w:rsidRPr="00C37D2B" w:rsidRDefault="006510EB" w:rsidP="000C26DF">
            <w:pPr>
              <w:pStyle w:val="TAH"/>
              <w:rPr>
                <w:lang w:eastAsia="ja-JP"/>
              </w:rPr>
            </w:pPr>
            <w:r w:rsidRPr="00C37D2B">
              <w:rPr>
                <w:lang w:eastAsia="ja-JP"/>
              </w:rPr>
              <w:t>Range</w:t>
            </w:r>
          </w:p>
        </w:tc>
        <w:tc>
          <w:tcPr>
            <w:tcW w:w="1260" w:type="dxa"/>
          </w:tcPr>
          <w:p w14:paraId="5D191537" w14:textId="77777777" w:rsidR="006510EB" w:rsidRPr="00C37D2B" w:rsidRDefault="006510EB" w:rsidP="000C26DF">
            <w:pPr>
              <w:pStyle w:val="TAH"/>
              <w:rPr>
                <w:lang w:eastAsia="ja-JP"/>
              </w:rPr>
            </w:pPr>
            <w:r w:rsidRPr="00C37D2B">
              <w:rPr>
                <w:lang w:eastAsia="ja-JP"/>
              </w:rPr>
              <w:t>IE type and reference</w:t>
            </w:r>
          </w:p>
        </w:tc>
        <w:tc>
          <w:tcPr>
            <w:tcW w:w="1800" w:type="dxa"/>
          </w:tcPr>
          <w:p w14:paraId="264FC795" w14:textId="77777777" w:rsidR="006510EB" w:rsidRPr="00C37D2B" w:rsidRDefault="006510EB" w:rsidP="000C26DF">
            <w:pPr>
              <w:pStyle w:val="TAH"/>
              <w:rPr>
                <w:lang w:eastAsia="ja-JP"/>
              </w:rPr>
            </w:pPr>
            <w:r w:rsidRPr="00C37D2B">
              <w:rPr>
                <w:lang w:eastAsia="ja-JP"/>
              </w:rPr>
              <w:t>Semantics description</w:t>
            </w:r>
          </w:p>
        </w:tc>
        <w:tc>
          <w:tcPr>
            <w:tcW w:w="1080" w:type="dxa"/>
          </w:tcPr>
          <w:p w14:paraId="5DA8687B" w14:textId="77777777" w:rsidR="006510EB" w:rsidRPr="00C37D2B" w:rsidRDefault="006510EB" w:rsidP="000C26DF">
            <w:pPr>
              <w:pStyle w:val="TAH"/>
              <w:rPr>
                <w:b w:val="0"/>
                <w:lang w:eastAsia="ja-JP"/>
              </w:rPr>
            </w:pPr>
            <w:r w:rsidRPr="00C37D2B">
              <w:rPr>
                <w:lang w:eastAsia="ja-JP"/>
              </w:rPr>
              <w:t>Criticality</w:t>
            </w:r>
          </w:p>
        </w:tc>
        <w:tc>
          <w:tcPr>
            <w:tcW w:w="1137" w:type="dxa"/>
          </w:tcPr>
          <w:p w14:paraId="20BD3038" w14:textId="77777777" w:rsidR="006510EB" w:rsidRPr="00C37D2B" w:rsidRDefault="006510EB" w:rsidP="000C26DF">
            <w:pPr>
              <w:pStyle w:val="TAH"/>
              <w:rPr>
                <w:b w:val="0"/>
                <w:lang w:eastAsia="ja-JP"/>
              </w:rPr>
            </w:pPr>
            <w:r w:rsidRPr="00C37D2B">
              <w:rPr>
                <w:lang w:eastAsia="ja-JP"/>
              </w:rPr>
              <w:t>Assigned Criticality</w:t>
            </w:r>
          </w:p>
        </w:tc>
      </w:tr>
      <w:tr w:rsidR="006510EB" w:rsidRPr="00C37D2B" w14:paraId="1CAFD335" w14:textId="77777777" w:rsidTr="000C26DF">
        <w:tc>
          <w:tcPr>
            <w:tcW w:w="2578" w:type="dxa"/>
          </w:tcPr>
          <w:p w14:paraId="47CC6BD6" w14:textId="77777777" w:rsidR="006510EB" w:rsidRPr="00C37D2B" w:rsidRDefault="006510EB" w:rsidP="000C26DF">
            <w:pPr>
              <w:pStyle w:val="TAL"/>
              <w:rPr>
                <w:lang w:eastAsia="ja-JP"/>
              </w:rPr>
            </w:pPr>
            <w:r w:rsidRPr="00C37D2B">
              <w:rPr>
                <w:lang w:eastAsia="ja-JP"/>
              </w:rPr>
              <w:t>Message Type</w:t>
            </w:r>
          </w:p>
        </w:tc>
        <w:tc>
          <w:tcPr>
            <w:tcW w:w="1104" w:type="dxa"/>
          </w:tcPr>
          <w:p w14:paraId="0851C3FE" w14:textId="77777777" w:rsidR="006510EB" w:rsidRPr="00C37D2B" w:rsidRDefault="006510EB" w:rsidP="000C26DF">
            <w:pPr>
              <w:pStyle w:val="TAL"/>
              <w:rPr>
                <w:lang w:eastAsia="ja-JP"/>
              </w:rPr>
            </w:pPr>
            <w:r w:rsidRPr="00C37D2B">
              <w:rPr>
                <w:lang w:eastAsia="ja-JP"/>
              </w:rPr>
              <w:t>M</w:t>
            </w:r>
          </w:p>
        </w:tc>
        <w:tc>
          <w:tcPr>
            <w:tcW w:w="1526" w:type="dxa"/>
          </w:tcPr>
          <w:p w14:paraId="43D8932E" w14:textId="77777777" w:rsidR="006510EB" w:rsidRPr="00C37D2B" w:rsidRDefault="006510EB" w:rsidP="000C26DF">
            <w:pPr>
              <w:pStyle w:val="TAL"/>
              <w:rPr>
                <w:lang w:eastAsia="ja-JP"/>
              </w:rPr>
            </w:pPr>
          </w:p>
        </w:tc>
        <w:tc>
          <w:tcPr>
            <w:tcW w:w="1260" w:type="dxa"/>
          </w:tcPr>
          <w:p w14:paraId="6693367B" w14:textId="77777777" w:rsidR="006510EB" w:rsidRPr="00C37D2B" w:rsidRDefault="006510EB" w:rsidP="000C26DF">
            <w:pPr>
              <w:pStyle w:val="TAL"/>
              <w:rPr>
                <w:lang w:eastAsia="ja-JP"/>
              </w:rPr>
            </w:pPr>
            <w:r w:rsidRPr="00C37D2B">
              <w:rPr>
                <w:lang w:eastAsia="ja-JP"/>
              </w:rPr>
              <w:t>9.2.13</w:t>
            </w:r>
          </w:p>
        </w:tc>
        <w:tc>
          <w:tcPr>
            <w:tcW w:w="1800" w:type="dxa"/>
          </w:tcPr>
          <w:p w14:paraId="389E06AB" w14:textId="77777777" w:rsidR="006510EB" w:rsidRPr="00C37D2B" w:rsidRDefault="006510EB" w:rsidP="000C26DF">
            <w:pPr>
              <w:pStyle w:val="TAL"/>
              <w:rPr>
                <w:lang w:eastAsia="ja-JP"/>
              </w:rPr>
            </w:pPr>
          </w:p>
        </w:tc>
        <w:tc>
          <w:tcPr>
            <w:tcW w:w="1080" w:type="dxa"/>
          </w:tcPr>
          <w:p w14:paraId="21729CDF" w14:textId="77777777" w:rsidR="006510EB" w:rsidRPr="00C37D2B" w:rsidRDefault="006510EB" w:rsidP="000C26DF">
            <w:pPr>
              <w:pStyle w:val="TAC"/>
            </w:pPr>
            <w:r w:rsidRPr="00C37D2B">
              <w:t>YES</w:t>
            </w:r>
          </w:p>
        </w:tc>
        <w:tc>
          <w:tcPr>
            <w:tcW w:w="1137" w:type="dxa"/>
          </w:tcPr>
          <w:p w14:paraId="44F8ED2E" w14:textId="77777777" w:rsidR="006510EB" w:rsidRPr="00C37D2B" w:rsidRDefault="006510EB" w:rsidP="000C26DF">
            <w:pPr>
              <w:pStyle w:val="TAC"/>
            </w:pPr>
            <w:r w:rsidRPr="00C37D2B">
              <w:t>reject</w:t>
            </w:r>
          </w:p>
        </w:tc>
      </w:tr>
      <w:tr w:rsidR="006510EB" w:rsidRPr="00C37D2B" w14:paraId="383F62D7" w14:textId="77777777" w:rsidTr="000C26DF">
        <w:tc>
          <w:tcPr>
            <w:tcW w:w="2578" w:type="dxa"/>
          </w:tcPr>
          <w:p w14:paraId="20465566" w14:textId="77777777" w:rsidR="006510EB" w:rsidRPr="00C37D2B" w:rsidRDefault="006510EB" w:rsidP="000C26DF">
            <w:pPr>
              <w:pStyle w:val="TAL"/>
              <w:rPr>
                <w:lang w:eastAsia="ja-JP"/>
              </w:rPr>
            </w:pPr>
            <w:r w:rsidRPr="00C37D2B">
              <w:rPr>
                <w:lang w:eastAsia="ja-JP"/>
              </w:rPr>
              <w:t>Old eNB UE X2AP ID</w:t>
            </w:r>
          </w:p>
        </w:tc>
        <w:tc>
          <w:tcPr>
            <w:tcW w:w="1104" w:type="dxa"/>
          </w:tcPr>
          <w:p w14:paraId="4546E5EC" w14:textId="77777777" w:rsidR="006510EB" w:rsidRPr="00C37D2B" w:rsidRDefault="006510EB" w:rsidP="000C26DF">
            <w:pPr>
              <w:pStyle w:val="TAL"/>
              <w:rPr>
                <w:lang w:eastAsia="ja-JP"/>
              </w:rPr>
            </w:pPr>
            <w:r w:rsidRPr="00C37D2B">
              <w:rPr>
                <w:lang w:eastAsia="ja-JP"/>
              </w:rPr>
              <w:t>M</w:t>
            </w:r>
          </w:p>
        </w:tc>
        <w:tc>
          <w:tcPr>
            <w:tcW w:w="1526" w:type="dxa"/>
          </w:tcPr>
          <w:p w14:paraId="4BEF6D98" w14:textId="77777777" w:rsidR="006510EB" w:rsidRPr="00C37D2B" w:rsidRDefault="006510EB" w:rsidP="000C26DF">
            <w:pPr>
              <w:pStyle w:val="TAL"/>
              <w:rPr>
                <w:lang w:eastAsia="ja-JP"/>
              </w:rPr>
            </w:pPr>
          </w:p>
        </w:tc>
        <w:tc>
          <w:tcPr>
            <w:tcW w:w="1260" w:type="dxa"/>
          </w:tcPr>
          <w:p w14:paraId="3B4C3869" w14:textId="77777777" w:rsidR="006510EB" w:rsidRPr="00C37D2B" w:rsidRDefault="006510EB" w:rsidP="000C26DF">
            <w:pPr>
              <w:pStyle w:val="TAL"/>
              <w:rPr>
                <w:snapToGrid w:val="0"/>
                <w:lang w:eastAsia="ja-JP"/>
              </w:rPr>
            </w:pPr>
            <w:r w:rsidRPr="00C37D2B">
              <w:rPr>
                <w:snapToGrid w:val="0"/>
                <w:lang w:eastAsia="ja-JP"/>
              </w:rPr>
              <w:t>eNB UE X2AP ID</w:t>
            </w:r>
          </w:p>
          <w:p w14:paraId="761CE5F7" w14:textId="77777777" w:rsidR="006510EB" w:rsidRPr="00C37D2B" w:rsidRDefault="006510EB" w:rsidP="000C26DF">
            <w:pPr>
              <w:pStyle w:val="TAL"/>
              <w:rPr>
                <w:lang w:eastAsia="ja-JP"/>
              </w:rPr>
            </w:pPr>
            <w:r w:rsidRPr="00C37D2B">
              <w:rPr>
                <w:snapToGrid w:val="0"/>
                <w:lang w:eastAsia="ja-JP"/>
              </w:rPr>
              <w:t>9.2.24</w:t>
            </w:r>
          </w:p>
        </w:tc>
        <w:tc>
          <w:tcPr>
            <w:tcW w:w="1800" w:type="dxa"/>
          </w:tcPr>
          <w:p w14:paraId="4DAF1C0E" w14:textId="77777777" w:rsidR="006510EB" w:rsidRPr="00C37D2B" w:rsidRDefault="006510EB" w:rsidP="000C26DF">
            <w:pPr>
              <w:pStyle w:val="TAL"/>
              <w:rPr>
                <w:lang w:eastAsia="ja-JP"/>
              </w:rPr>
            </w:pPr>
            <w:r w:rsidRPr="00C37D2B">
              <w:rPr>
                <w:lang w:eastAsia="ja-JP"/>
              </w:rPr>
              <w:t>Allocated at the source eNB</w:t>
            </w:r>
          </w:p>
        </w:tc>
        <w:tc>
          <w:tcPr>
            <w:tcW w:w="1080" w:type="dxa"/>
          </w:tcPr>
          <w:p w14:paraId="51D43182" w14:textId="77777777" w:rsidR="006510EB" w:rsidRPr="00C37D2B" w:rsidRDefault="006510EB" w:rsidP="000C26DF">
            <w:pPr>
              <w:pStyle w:val="TAC"/>
            </w:pPr>
            <w:r w:rsidRPr="00C37D2B">
              <w:t>YES</w:t>
            </w:r>
          </w:p>
        </w:tc>
        <w:tc>
          <w:tcPr>
            <w:tcW w:w="1137" w:type="dxa"/>
          </w:tcPr>
          <w:p w14:paraId="547C1BB2" w14:textId="77777777" w:rsidR="006510EB" w:rsidRPr="00C37D2B" w:rsidRDefault="006510EB" w:rsidP="000C26DF">
            <w:pPr>
              <w:pStyle w:val="TAC"/>
            </w:pPr>
            <w:r w:rsidRPr="00C37D2B">
              <w:t>reject</w:t>
            </w:r>
          </w:p>
        </w:tc>
      </w:tr>
      <w:tr w:rsidR="006510EB" w:rsidRPr="00C37D2B" w14:paraId="4FDB6D8C" w14:textId="77777777" w:rsidTr="000C26DF">
        <w:tc>
          <w:tcPr>
            <w:tcW w:w="2578" w:type="dxa"/>
          </w:tcPr>
          <w:p w14:paraId="72BFB083" w14:textId="77777777" w:rsidR="006510EB" w:rsidRPr="00C37D2B" w:rsidRDefault="006510EB" w:rsidP="000C26DF">
            <w:pPr>
              <w:pStyle w:val="TAL"/>
              <w:rPr>
                <w:lang w:eastAsia="ja-JP"/>
              </w:rPr>
            </w:pPr>
            <w:r w:rsidRPr="00C37D2B">
              <w:rPr>
                <w:lang w:eastAsia="ja-JP"/>
              </w:rPr>
              <w:t>Cause</w:t>
            </w:r>
          </w:p>
        </w:tc>
        <w:tc>
          <w:tcPr>
            <w:tcW w:w="1104" w:type="dxa"/>
          </w:tcPr>
          <w:p w14:paraId="3EE38CB3" w14:textId="77777777" w:rsidR="006510EB" w:rsidRPr="00C37D2B" w:rsidRDefault="006510EB" w:rsidP="000C26DF">
            <w:pPr>
              <w:pStyle w:val="TAL"/>
              <w:rPr>
                <w:lang w:eastAsia="ja-JP"/>
              </w:rPr>
            </w:pPr>
            <w:r w:rsidRPr="00C37D2B">
              <w:rPr>
                <w:lang w:eastAsia="ja-JP"/>
              </w:rPr>
              <w:t>M</w:t>
            </w:r>
          </w:p>
        </w:tc>
        <w:tc>
          <w:tcPr>
            <w:tcW w:w="1526" w:type="dxa"/>
          </w:tcPr>
          <w:p w14:paraId="3A99734A" w14:textId="77777777" w:rsidR="006510EB" w:rsidRPr="00C37D2B" w:rsidRDefault="006510EB" w:rsidP="000C26DF">
            <w:pPr>
              <w:pStyle w:val="TAL"/>
              <w:rPr>
                <w:lang w:eastAsia="ja-JP"/>
              </w:rPr>
            </w:pPr>
          </w:p>
        </w:tc>
        <w:tc>
          <w:tcPr>
            <w:tcW w:w="1260" w:type="dxa"/>
          </w:tcPr>
          <w:p w14:paraId="2BE8A391" w14:textId="77777777" w:rsidR="006510EB" w:rsidRPr="00C37D2B" w:rsidRDefault="006510EB" w:rsidP="000C26DF">
            <w:pPr>
              <w:pStyle w:val="TAL"/>
              <w:rPr>
                <w:snapToGrid w:val="0"/>
                <w:lang w:eastAsia="ja-JP"/>
              </w:rPr>
            </w:pPr>
            <w:r w:rsidRPr="00C37D2B">
              <w:rPr>
                <w:lang w:eastAsia="ja-JP"/>
              </w:rPr>
              <w:t>9.2.6</w:t>
            </w:r>
          </w:p>
        </w:tc>
        <w:tc>
          <w:tcPr>
            <w:tcW w:w="1800" w:type="dxa"/>
          </w:tcPr>
          <w:p w14:paraId="16D7C8AC" w14:textId="77777777" w:rsidR="006510EB" w:rsidRPr="00C37D2B" w:rsidRDefault="006510EB" w:rsidP="000C26DF">
            <w:pPr>
              <w:pStyle w:val="TAL"/>
              <w:rPr>
                <w:lang w:eastAsia="ja-JP"/>
              </w:rPr>
            </w:pPr>
          </w:p>
        </w:tc>
        <w:tc>
          <w:tcPr>
            <w:tcW w:w="1080" w:type="dxa"/>
          </w:tcPr>
          <w:p w14:paraId="6F3A1D89" w14:textId="77777777" w:rsidR="006510EB" w:rsidRPr="00C37D2B" w:rsidRDefault="006510EB" w:rsidP="000C26DF">
            <w:pPr>
              <w:pStyle w:val="TAC"/>
            </w:pPr>
            <w:r w:rsidRPr="00C37D2B">
              <w:t>YES</w:t>
            </w:r>
          </w:p>
        </w:tc>
        <w:tc>
          <w:tcPr>
            <w:tcW w:w="1137" w:type="dxa"/>
          </w:tcPr>
          <w:p w14:paraId="238C13AC" w14:textId="77777777" w:rsidR="006510EB" w:rsidRPr="00C37D2B" w:rsidRDefault="006510EB" w:rsidP="000C26DF">
            <w:pPr>
              <w:pStyle w:val="TAC"/>
            </w:pPr>
            <w:r w:rsidRPr="00C37D2B">
              <w:t>ignore</w:t>
            </w:r>
          </w:p>
        </w:tc>
      </w:tr>
      <w:tr w:rsidR="006510EB" w:rsidRPr="00C37D2B" w14:paraId="1F1EECAA" w14:textId="77777777" w:rsidTr="000C26DF">
        <w:tc>
          <w:tcPr>
            <w:tcW w:w="2578" w:type="dxa"/>
          </w:tcPr>
          <w:p w14:paraId="30067950" w14:textId="77777777" w:rsidR="006510EB" w:rsidRPr="00C37D2B" w:rsidRDefault="006510EB" w:rsidP="000C26DF">
            <w:pPr>
              <w:pStyle w:val="TAL"/>
              <w:rPr>
                <w:lang w:eastAsia="ja-JP"/>
              </w:rPr>
            </w:pPr>
            <w:r w:rsidRPr="00C37D2B">
              <w:rPr>
                <w:lang w:eastAsia="ja-JP"/>
              </w:rPr>
              <w:t>Target Cell ID</w:t>
            </w:r>
          </w:p>
        </w:tc>
        <w:tc>
          <w:tcPr>
            <w:tcW w:w="1104" w:type="dxa"/>
          </w:tcPr>
          <w:p w14:paraId="0368C9A8" w14:textId="77777777" w:rsidR="006510EB" w:rsidRPr="00C37D2B" w:rsidRDefault="006510EB" w:rsidP="000C26DF">
            <w:pPr>
              <w:pStyle w:val="TAL"/>
              <w:rPr>
                <w:lang w:eastAsia="ja-JP"/>
              </w:rPr>
            </w:pPr>
            <w:r w:rsidRPr="00C37D2B">
              <w:rPr>
                <w:lang w:eastAsia="ja-JP"/>
              </w:rPr>
              <w:t>M</w:t>
            </w:r>
          </w:p>
        </w:tc>
        <w:tc>
          <w:tcPr>
            <w:tcW w:w="1526" w:type="dxa"/>
          </w:tcPr>
          <w:p w14:paraId="660CF278" w14:textId="77777777" w:rsidR="006510EB" w:rsidRPr="00C37D2B" w:rsidRDefault="006510EB" w:rsidP="000C26DF">
            <w:pPr>
              <w:pStyle w:val="TAL"/>
              <w:rPr>
                <w:lang w:eastAsia="ja-JP"/>
              </w:rPr>
            </w:pPr>
          </w:p>
        </w:tc>
        <w:tc>
          <w:tcPr>
            <w:tcW w:w="1260" w:type="dxa"/>
          </w:tcPr>
          <w:p w14:paraId="19BEC787" w14:textId="77777777" w:rsidR="006510EB" w:rsidRPr="00C37D2B" w:rsidRDefault="006510EB" w:rsidP="000C26DF">
            <w:pPr>
              <w:pStyle w:val="TAL"/>
              <w:rPr>
                <w:lang w:eastAsia="ja-JP"/>
              </w:rPr>
            </w:pPr>
            <w:r w:rsidRPr="00C37D2B">
              <w:rPr>
                <w:lang w:eastAsia="ja-JP"/>
              </w:rPr>
              <w:t>ECGI</w:t>
            </w:r>
          </w:p>
          <w:p w14:paraId="46F94907" w14:textId="77777777" w:rsidR="006510EB" w:rsidRPr="00C37D2B" w:rsidRDefault="006510EB" w:rsidP="000C26DF">
            <w:pPr>
              <w:pStyle w:val="TAL"/>
              <w:rPr>
                <w:lang w:eastAsia="ja-JP"/>
              </w:rPr>
            </w:pPr>
            <w:r w:rsidRPr="00C37D2B">
              <w:rPr>
                <w:lang w:eastAsia="ja-JP"/>
              </w:rPr>
              <w:t>9.2.14</w:t>
            </w:r>
          </w:p>
        </w:tc>
        <w:tc>
          <w:tcPr>
            <w:tcW w:w="1800" w:type="dxa"/>
          </w:tcPr>
          <w:p w14:paraId="64737A37" w14:textId="77777777" w:rsidR="006510EB" w:rsidRPr="00C37D2B" w:rsidRDefault="006510EB" w:rsidP="000C26DF">
            <w:pPr>
              <w:pStyle w:val="TAL"/>
              <w:rPr>
                <w:lang w:eastAsia="ja-JP"/>
              </w:rPr>
            </w:pPr>
          </w:p>
        </w:tc>
        <w:tc>
          <w:tcPr>
            <w:tcW w:w="1080" w:type="dxa"/>
          </w:tcPr>
          <w:p w14:paraId="3D2486AB" w14:textId="77777777" w:rsidR="006510EB" w:rsidRPr="00C37D2B" w:rsidRDefault="006510EB" w:rsidP="000C26DF">
            <w:pPr>
              <w:pStyle w:val="TAC"/>
            </w:pPr>
            <w:r w:rsidRPr="00C37D2B">
              <w:t>YES</w:t>
            </w:r>
          </w:p>
        </w:tc>
        <w:tc>
          <w:tcPr>
            <w:tcW w:w="1137" w:type="dxa"/>
          </w:tcPr>
          <w:p w14:paraId="3D4F1D2C" w14:textId="77777777" w:rsidR="006510EB" w:rsidRPr="00C37D2B" w:rsidRDefault="006510EB" w:rsidP="000C26DF">
            <w:pPr>
              <w:pStyle w:val="TAC"/>
            </w:pPr>
            <w:r w:rsidRPr="00C37D2B">
              <w:t>reject</w:t>
            </w:r>
          </w:p>
        </w:tc>
      </w:tr>
      <w:tr w:rsidR="006510EB" w:rsidRPr="00C37D2B" w14:paraId="6730418C" w14:textId="77777777" w:rsidTr="000C26DF">
        <w:tc>
          <w:tcPr>
            <w:tcW w:w="2578" w:type="dxa"/>
          </w:tcPr>
          <w:p w14:paraId="0069FAC5" w14:textId="77777777" w:rsidR="006510EB" w:rsidRPr="00C37D2B" w:rsidRDefault="006510EB" w:rsidP="000C26DF">
            <w:pPr>
              <w:pStyle w:val="TAL"/>
              <w:rPr>
                <w:lang w:eastAsia="ja-JP"/>
              </w:rPr>
            </w:pPr>
            <w:r w:rsidRPr="00C37D2B">
              <w:rPr>
                <w:bCs/>
                <w:lang w:eastAsia="ja-JP"/>
              </w:rPr>
              <w:t>GUMMEI</w:t>
            </w:r>
          </w:p>
        </w:tc>
        <w:tc>
          <w:tcPr>
            <w:tcW w:w="1104" w:type="dxa"/>
          </w:tcPr>
          <w:p w14:paraId="7CC61634" w14:textId="77777777" w:rsidR="006510EB" w:rsidRPr="00C37D2B" w:rsidRDefault="006510EB" w:rsidP="000C26DF">
            <w:pPr>
              <w:pStyle w:val="TAL"/>
              <w:rPr>
                <w:lang w:eastAsia="ja-JP"/>
              </w:rPr>
            </w:pPr>
            <w:r w:rsidRPr="00C37D2B">
              <w:rPr>
                <w:lang w:eastAsia="ja-JP"/>
              </w:rPr>
              <w:t>M</w:t>
            </w:r>
          </w:p>
        </w:tc>
        <w:tc>
          <w:tcPr>
            <w:tcW w:w="1526" w:type="dxa"/>
          </w:tcPr>
          <w:p w14:paraId="564EC366" w14:textId="77777777" w:rsidR="006510EB" w:rsidRPr="00C37D2B" w:rsidRDefault="006510EB" w:rsidP="000C26DF">
            <w:pPr>
              <w:pStyle w:val="TAL"/>
              <w:rPr>
                <w:i/>
                <w:lang w:eastAsia="ja-JP"/>
              </w:rPr>
            </w:pPr>
          </w:p>
        </w:tc>
        <w:tc>
          <w:tcPr>
            <w:tcW w:w="1260" w:type="dxa"/>
          </w:tcPr>
          <w:p w14:paraId="26AB07AF" w14:textId="77777777" w:rsidR="006510EB" w:rsidRPr="00C37D2B" w:rsidRDefault="006510EB" w:rsidP="000C26DF">
            <w:pPr>
              <w:pStyle w:val="TAL"/>
              <w:rPr>
                <w:lang w:eastAsia="ja-JP"/>
              </w:rPr>
            </w:pPr>
            <w:r w:rsidRPr="00C37D2B">
              <w:rPr>
                <w:snapToGrid w:val="0"/>
                <w:lang w:eastAsia="ja-JP"/>
              </w:rPr>
              <w:t>9.2.16</w:t>
            </w:r>
          </w:p>
        </w:tc>
        <w:tc>
          <w:tcPr>
            <w:tcW w:w="1800" w:type="dxa"/>
          </w:tcPr>
          <w:p w14:paraId="0A528012" w14:textId="77777777" w:rsidR="006510EB" w:rsidRPr="00C37D2B" w:rsidRDefault="006510EB" w:rsidP="000C26DF">
            <w:pPr>
              <w:pStyle w:val="TAL"/>
              <w:rPr>
                <w:lang w:eastAsia="ja-JP"/>
              </w:rPr>
            </w:pPr>
          </w:p>
        </w:tc>
        <w:tc>
          <w:tcPr>
            <w:tcW w:w="1080" w:type="dxa"/>
          </w:tcPr>
          <w:p w14:paraId="1A07EE8F" w14:textId="77777777" w:rsidR="006510EB" w:rsidRPr="00C37D2B" w:rsidRDefault="006510EB" w:rsidP="000C26DF">
            <w:pPr>
              <w:pStyle w:val="TAC"/>
            </w:pPr>
            <w:r w:rsidRPr="00C37D2B">
              <w:t>YES</w:t>
            </w:r>
          </w:p>
        </w:tc>
        <w:tc>
          <w:tcPr>
            <w:tcW w:w="1137" w:type="dxa"/>
          </w:tcPr>
          <w:p w14:paraId="3D57AA62" w14:textId="77777777" w:rsidR="006510EB" w:rsidRPr="00C37D2B" w:rsidRDefault="006510EB" w:rsidP="000C26DF">
            <w:pPr>
              <w:pStyle w:val="TAC"/>
            </w:pPr>
            <w:r w:rsidRPr="00C37D2B">
              <w:t>reject</w:t>
            </w:r>
          </w:p>
        </w:tc>
      </w:tr>
      <w:tr w:rsidR="006510EB" w:rsidRPr="00C37D2B" w14:paraId="6C76F10C" w14:textId="77777777" w:rsidTr="000C26DF">
        <w:tc>
          <w:tcPr>
            <w:tcW w:w="2578" w:type="dxa"/>
          </w:tcPr>
          <w:p w14:paraId="414F90CB" w14:textId="77777777" w:rsidR="006510EB" w:rsidRPr="00C37D2B" w:rsidRDefault="006510EB" w:rsidP="000C26DF">
            <w:pPr>
              <w:pStyle w:val="TAL"/>
              <w:rPr>
                <w:b/>
                <w:bCs/>
                <w:lang w:eastAsia="ja-JP"/>
              </w:rPr>
            </w:pPr>
            <w:r w:rsidRPr="00C37D2B">
              <w:rPr>
                <w:b/>
                <w:bCs/>
                <w:lang w:eastAsia="ja-JP"/>
              </w:rPr>
              <w:t>UE Context Information</w:t>
            </w:r>
          </w:p>
        </w:tc>
        <w:tc>
          <w:tcPr>
            <w:tcW w:w="1104" w:type="dxa"/>
          </w:tcPr>
          <w:p w14:paraId="24729C08" w14:textId="77777777" w:rsidR="006510EB" w:rsidRPr="00C37D2B" w:rsidRDefault="006510EB" w:rsidP="000C26DF">
            <w:pPr>
              <w:pStyle w:val="TAL"/>
              <w:rPr>
                <w:lang w:eastAsia="ja-JP"/>
              </w:rPr>
            </w:pPr>
          </w:p>
        </w:tc>
        <w:tc>
          <w:tcPr>
            <w:tcW w:w="1526" w:type="dxa"/>
          </w:tcPr>
          <w:p w14:paraId="5BD8A20A" w14:textId="77777777" w:rsidR="006510EB" w:rsidRPr="00C37D2B" w:rsidRDefault="006510EB" w:rsidP="000C26DF">
            <w:pPr>
              <w:pStyle w:val="TAL"/>
              <w:rPr>
                <w:i/>
                <w:lang w:eastAsia="ja-JP"/>
              </w:rPr>
            </w:pPr>
            <w:r w:rsidRPr="00C37D2B">
              <w:rPr>
                <w:i/>
                <w:lang w:eastAsia="ja-JP"/>
              </w:rPr>
              <w:t>1</w:t>
            </w:r>
          </w:p>
        </w:tc>
        <w:tc>
          <w:tcPr>
            <w:tcW w:w="1260" w:type="dxa"/>
          </w:tcPr>
          <w:p w14:paraId="20CD503F" w14:textId="77777777" w:rsidR="006510EB" w:rsidRPr="00C37D2B" w:rsidRDefault="006510EB" w:rsidP="000C26DF">
            <w:pPr>
              <w:pStyle w:val="TAL"/>
              <w:rPr>
                <w:lang w:eastAsia="ja-JP"/>
              </w:rPr>
            </w:pPr>
          </w:p>
        </w:tc>
        <w:tc>
          <w:tcPr>
            <w:tcW w:w="1800" w:type="dxa"/>
          </w:tcPr>
          <w:p w14:paraId="7F8C48F7" w14:textId="77777777" w:rsidR="006510EB" w:rsidRPr="00C37D2B" w:rsidRDefault="006510EB" w:rsidP="000C26DF">
            <w:pPr>
              <w:pStyle w:val="TAL"/>
              <w:rPr>
                <w:lang w:eastAsia="ja-JP"/>
              </w:rPr>
            </w:pPr>
          </w:p>
        </w:tc>
        <w:tc>
          <w:tcPr>
            <w:tcW w:w="1080" w:type="dxa"/>
          </w:tcPr>
          <w:p w14:paraId="43D821E4" w14:textId="77777777" w:rsidR="006510EB" w:rsidRPr="00C37D2B" w:rsidRDefault="006510EB" w:rsidP="000C26DF">
            <w:pPr>
              <w:pStyle w:val="TAC"/>
            </w:pPr>
            <w:r w:rsidRPr="00C37D2B">
              <w:t>YES</w:t>
            </w:r>
          </w:p>
        </w:tc>
        <w:tc>
          <w:tcPr>
            <w:tcW w:w="1137" w:type="dxa"/>
          </w:tcPr>
          <w:p w14:paraId="559912E6" w14:textId="77777777" w:rsidR="006510EB" w:rsidRPr="00C37D2B" w:rsidRDefault="006510EB" w:rsidP="000C26DF">
            <w:pPr>
              <w:pStyle w:val="TAC"/>
            </w:pPr>
            <w:r w:rsidRPr="00C37D2B">
              <w:t>reject</w:t>
            </w:r>
          </w:p>
        </w:tc>
      </w:tr>
      <w:tr w:rsidR="006510EB" w:rsidRPr="00C37D2B" w14:paraId="6CB25EC8" w14:textId="77777777" w:rsidTr="000C26DF">
        <w:tc>
          <w:tcPr>
            <w:tcW w:w="2578" w:type="dxa"/>
          </w:tcPr>
          <w:p w14:paraId="2A0A3DFD" w14:textId="77777777" w:rsidR="006510EB" w:rsidRPr="00C37D2B" w:rsidRDefault="006510EB" w:rsidP="000C26DF">
            <w:pPr>
              <w:pStyle w:val="TAL"/>
              <w:ind w:left="142"/>
              <w:rPr>
                <w:lang w:eastAsia="ja-JP"/>
              </w:rPr>
            </w:pPr>
            <w:r w:rsidRPr="00C37D2B">
              <w:rPr>
                <w:lang w:eastAsia="ja-JP"/>
              </w:rPr>
              <w:t>&gt;MME UE S1AP ID</w:t>
            </w:r>
          </w:p>
        </w:tc>
        <w:tc>
          <w:tcPr>
            <w:tcW w:w="1104" w:type="dxa"/>
          </w:tcPr>
          <w:p w14:paraId="65F8EAA6" w14:textId="77777777" w:rsidR="006510EB" w:rsidRPr="00C37D2B" w:rsidRDefault="006510EB" w:rsidP="000C26DF">
            <w:pPr>
              <w:pStyle w:val="TAL"/>
              <w:rPr>
                <w:lang w:eastAsia="ja-JP"/>
              </w:rPr>
            </w:pPr>
            <w:r w:rsidRPr="00C37D2B">
              <w:rPr>
                <w:lang w:eastAsia="ja-JP"/>
              </w:rPr>
              <w:t>M</w:t>
            </w:r>
          </w:p>
        </w:tc>
        <w:tc>
          <w:tcPr>
            <w:tcW w:w="1526" w:type="dxa"/>
          </w:tcPr>
          <w:p w14:paraId="194ED70C" w14:textId="77777777" w:rsidR="006510EB" w:rsidRPr="00C37D2B" w:rsidRDefault="006510EB" w:rsidP="000C26DF">
            <w:pPr>
              <w:pStyle w:val="TAL"/>
              <w:rPr>
                <w:i/>
                <w:lang w:eastAsia="ja-JP"/>
              </w:rPr>
            </w:pPr>
          </w:p>
        </w:tc>
        <w:tc>
          <w:tcPr>
            <w:tcW w:w="1260" w:type="dxa"/>
          </w:tcPr>
          <w:p w14:paraId="009C9AB1" w14:textId="77777777" w:rsidR="006510EB" w:rsidRPr="00C37D2B" w:rsidRDefault="006510EB" w:rsidP="000C26DF">
            <w:pPr>
              <w:pStyle w:val="TAL"/>
              <w:rPr>
                <w:lang w:eastAsia="ja-JP"/>
              </w:rPr>
            </w:pPr>
            <w:r w:rsidRPr="00C37D2B">
              <w:rPr>
                <w:lang w:eastAsia="ja-JP"/>
              </w:rPr>
              <w:t>INTEGER (0..2</w:t>
            </w:r>
            <w:r w:rsidRPr="00C37D2B">
              <w:rPr>
                <w:vertAlign w:val="superscript"/>
                <w:lang w:eastAsia="ja-JP"/>
              </w:rPr>
              <w:t xml:space="preserve">32 </w:t>
            </w:r>
            <w:r w:rsidRPr="00C37D2B">
              <w:rPr>
                <w:lang w:eastAsia="ja-JP"/>
              </w:rPr>
              <w:t>-1)</w:t>
            </w:r>
          </w:p>
        </w:tc>
        <w:tc>
          <w:tcPr>
            <w:tcW w:w="1800" w:type="dxa"/>
          </w:tcPr>
          <w:p w14:paraId="12E715AD" w14:textId="77777777" w:rsidR="006510EB" w:rsidRPr="00C37D2B" w:rsidRDefault="006510EB" w:rsidP="000C26DF">
            <w:pPr>
              <w:pStyle w:val="TAL"/>
              <w:rPr>
                <w:lang w:eastAsia="ja-JP"/>
              </w:rPr>
            </w:pPr>
            <w:r w:rsidRPr="00C37D2B">
              <w:rPr>
                <w:lang w:eastAsia="ja-JP"/>
              </w:rPr>
              <w:t>MME UE S1AP ID allocated at the MME</w:t>
            </w:r>
          </w:p>
        </w:tc>
        <w:tc>
          <w:tcPr>
            <w:tcW w:w="1080" w:type="dxa"/>
          </w:tcPr>
          <w:p w14:paraId="4637491E" w14:textId="77777777" w:rsidR="006510EB" w:rsidRPr="00C37D2B" w:rsidRDefault="006510EB" w:rsidP="000C26DF">
            <w:pPr>
              <w:pStyle w:val="TAC"/>
            </w:pPr>
            <w:r w:rsidRPr="00C37D2B">
              <w:t>–</w:t>
            </w:r>
          </w:p>
        </w:tc>
        <w:tc>
          <w:tcPr>
            <w:tcW w:w="1137" w:type="dxa"/>
          </w:tcPr>
          <w:p w14:paraId="51FCDCE0" w14:textId="77777777" w:rsidR="006510EB" w:rsidRPr="00C37D2B" w:rsidRDefault="006510EB" w:rsidP="000C26DF">
            <w:pPr>
              <w:pStyle w:val="TAC"/>
            </w:pPr>
          </w:p>
        </w:tc>
      </w:tr>
      <w:tr w:rsidR="006510EB" w:rsidRPr="00C37D2B" w14:paraId="63E61E7C" w14:textId="77777777" w:rsidTr="000C26DF">
        <w:tc>
          <w:tcPr>
            <w:tcW w:w="2578" w:type="dxa"/>
          </w:tcPr>
          <w:p w14:paraId="11EAFD98" w14:textId="77777777" w:rsidR="006510EB" w:rsidRPr="00C37D2B" w:rsidRDefault="006510EB" w:rsidP="000C26DF">
            <w:pPr>
              <w:pStyle w:val="TAL"/>
              <w:ind w:left="142"/>
              <w:rPr>
                <w:lang w:eastAsia="ja-JP"/>
              </w:rPr>
            </w:pPr>
            <w:r w:rsidRPr="00C37D2B">
              <w:rPr>
                <w:lang w:eastAsia="ja-JP"/>
              </w:rPr>
              <w:t>&gt;UE Security Capabilities</w:t>
            </w:r>
          </w:p>
        </w:tc>
        <w:tc>
          <w:tcPr>
            <w:tcW w:w="1104" w:type="dxa"/>
          </w:tcPr>
          <w:p w14:paraId="7F0F6916" w14:textId="77777777" w:rsidR="006510EB" w:rsidRPr="00C37D2B" w:rsidRDefault="006510EB" w:rsidP="000C26DF">
            <w:pPr>
              <w:pStyle w:val="TAL"/>
              <w:rPr>
                <w:lang w:eastAsia="ja-JP"/>
              </w:rPr>
            </w:pPr>
            <w:r w:rsidRPr="00C37D2B">
              <w:rPr>
                <w:lang w:eastAsia="ja-JP"/>
              </w:rPr>
              <w:t>M</w:t>
            </w:r>
          </w:p>
        </w:tc>
        <w:tc>
          <w:tcPr>
            <w:tcW w:w="1526" w:type="dxa"/>
          </w:tcPr>
          <w:p w14:paraId="0D3F6C07" w14:textId="77777777" w:rsidR="006510EB" w:rsidRPr="00C37D2B" w:rsidRDefault="006510EB" w:rsidP="000C26DF">
            <w:pPr>
              <w:pStyle w:val="TAL"/>
              <w:rPr>
                <w:i/>
                <w:lang w:eastAsia="ja-JP"/>
              </w:rPr>
            </w:pPr>
          </w:p>
        </w:tc>
        <w:tc>
          <w:tcPr>
            <w:tcW w:w="1260" w:type="dxa"/>
          </w:tcPr>
          <w:p w14:paraId="552005E9" w14:textId="77777777" w:rsidR="006510EB" w:rsidRPr="00C37D2B" w:rsidRDefault="006510EB" w:rsidP="000C26DF">
            <w:pPr>
              <w:pStyle w:val="TAL"/>
              <w:rPr>
                <w:lang w:eastAsia="ja-JP"/>
              </w:rPr>
            </w:pPr>
            <w:r w:rsidRPr="00C37D2B">
              <w:rPr>
                <w:lang w:eastAsia="ja-JP"/>
              </w:rPr>
              <w:t>9.2.29</w:t>
            </w:r>
          </w:p>
        </w:tc>
        <w:tc>
          <w:tcPr>
            <w:tcW w:w="1800" w:type="dxa"/>
          </w:tcPr>
          <w:p w14:paraId="488F8C6B" w14:textId="77777777" w:rsidR="006510EB" w:rsidRPr="00C37D2B" w:rsidRDefault="006510EB" w:rsidP="000C26DF">
            <w:pPr>
              <w:pStyle w:val="TAL"/>
              <w:rPr>
                <w:lang w:eastAsia="ja-JP"/>
              </w:rPr>
            </w:pPr>
          </w:p>
        </w:tc>
        <w:tc>
          <w:tcPr>
            <w:tcW w:w="1080" w:type="dxa"/>
          </w:tcPr>
          <w:p w14:paraId="460AB75E" w14:textId="77777777" w:rsidR="006510EB" w:rsidRPr="00C37D2B" w:rsidRDefault="006510EB" w:rsidP="000C26DF">
            <w:pPr>
              <w:pStyle w:val="TAC"/>
            </w:pPr>
            <w:r w:rsidRPr="00C37D2B">
              <w:t>–</w:t>
            </w:r>
          </w:p>
        </w:tc>
        <w:tc>
          <w:tcPr>
            <w:tcW w:w="1137" w:type="dxa"/>
          </w:tcPr>
          <w:p w14:paraId="24296A77" w14:textId="77777777" w:rsidR="006510EB" w:rsidRPr="00C37D2B" w:rsidRDefault="006510EB" w:rsidP="000C26DF">
            <w:pPr>
              <w:pStyle w:val="TAC"/>
            </w:pPr>
          </w:p>
        </w:tc>
      </w:tr>
      <w:tr w:rsidR="006510EB" w:rsidRPr="00C37D2B" w14:paraId="1E7A32E3" w14:textId="77777777" w:rsidTr="000C26DF">
        <w:tc>
          <w:tcPr>
            <w:tcW w:w="2578" w:type="dxa"/>
          </w:tcPr>
          <w:p w14:paraId="0E2C7149" w14:textId="77777777" w:rsidR="006510EB" w:rsidRPr="00C37D2B" w:rsidRDefault="006510EB" w:rsidP="000C26DF">
            <w:pPr>
              <w:pStyle w:val="TAL"/>
              <w:ind w:left="142"/>
              <w:rPr>
                <w:lang w:eastAsia="ja-JP"/>
              </w:rPr>
            </w:pPr>
            <w:r w:rsidRPr="00C37D2B">
              <w:rPr>
                <w:lang w:eastAsia="ja-JP"/>
              </w:rPr>
              <w:t>&gt;AS Security Information</w:t>
            </w:r>
          </w:p>
        </w:tc>
        <w:tc>
          <w:tcPr>
            <w:tcW w:w="1104" w:type="dxa"/>
          </w:tcPr>
          <w:p w14:paraId="5A02C91F" w14:textId="77777777" w:rsidR="006510EB" w:rsidRPr="00C37D2B" w:rsidRDefault="006510EB" w:rsidP="000C26DF">
            <w:pPr>
              <w:pStyle w:val="TAL"/>
              <w:rPr>
                <w:lang w:eastAsia="ja-JP"/>
              </w:rPr>
            </w:pPr>
            <w:r w:rsidRPr="00C37D2B">
              <w:rPr>
                <w:lang w:eastAsia="ja-JP"/>
              </w:rPr>
              <w:t>M</w:t>
            </w:r>
          </w:p>
        </w:tc>
        <w:tc>
          <w:tcPr>
            <w:tcW w:w="1526" w:type="dxa"/>
          </w:tcPr>
          <w:p w14:paraId="37EA8EAB" w14:textId="77777777" w:rsidR="006510EB" w:rsidRPr="00C37D2B" w:rsidRDefault="006510EB" w:rsidP="000C26DF">
            <w:pPr>
              <w:pStyle w:val="TAL"/>
              <w:rPr>
                <w:i/>
                <w:lang w:eastAsia="ja-JP"/>
              </w:rPr>
            </w:pPr>
          </w:p>
        </w:tc>
        <w:tc>
          <w:tcPr>
            <w:tcW w:w="1260" w:type="dxa"/>
          </w:tcPr>
          <w:p w14:paraId="3C6FF8E2" w14:textId="77777777" w:rsidR="006510EB" w:rsidRPr="00C37D2B" w:rsidRDefault="006510EB" w:rsidP="000C26DF">
            <w:pPr>
              <w:pStyle w:val="TAL"/>
              <w:rPr>
                <w:lang w:eastAsia="ja-JP"/>
              </w:rPr>
            </w:pPr>
            <w:r w:rsidRPr="00C37D2B">
              <w:rPr>
                <w:lang w:eastAsia="ja-JP"/>
              </w:rPr>
              <w:t>9.2.30</w:t>
            </w:r>
          </w:p>
        </w:tc>
        <w:tc>
          <w:tcPr>
            <w:tcW w:w="1800" w:type="dxa"/>
          </w:tcPr>
          <w:p w14:paraId="2EABC9DF" w14:textId="77777777" w:rsidR="006510EB" w:rsidRPr="00C37D2B" w:rsidRDefault="006510EB" w:rsidP="000C26DF">
            <w:pPr>
              <w:pStyle w:val="TAL"/>
              <w:rPr>
                <w:lang w:eastAsia="ja-JP"/>
              </w:rPr>
            </w:pPr>
          </w:p>
        </w:tc>
        <w:tc>
          <w:tcPr>
            <w:tcW w:w="1080" w:type="dxa"/>
          </w:tcPr>
          <w:p w14:paraId="0F6C4CB4" w14:textId="77777777" w:rsidR="006510EB" w:rsidRPr="00C37D2B" w:rsidRDefault="006510EB" w:rsidP="000C26DF">
            <w:pPr>
              <w:pStyle w:val="TAC"/>
            </w:pPr>
            <w:r w:rsidRPr="00C37D2B">
              <w:t>–</w:t>
            </w:r>
          </w:p>
        </w:tc>
        <w:tc>
          <w:tcPr>
            <w:tcW w:w="1137" w:type="dxa"/>
          </w:tcPr>
          <w:p w14:paraId="48C73CF4" w14:textId="77777777" w:rsidR="006510EB" w:rsidRPr="00C37D2B" w:rsidRDefault="006510EB" w:rsidP="000C26DF">
            <w:pPr>
              <w:pStyle w:val="TAC"/>
            </w:pPr>
          </w:p>
        </w:tc>
      </w:tr>
      <w:tr w:rsidR="006510EB" w:rsidRPr="00C37D2B" w14:paraId="7E8309AF" w14:textId="77777777" w:rsidTr="000C26DF">
        <w:tc>
          <w:tcPr>
            <w:tcW w:w="2578" w:type="dxa"/>
          </w:tcPr>
          <w:p w14:paraId="50FEE490" w14:textId="77777777" w:rsidR="006510EB" w:rsidRPr="00C37D2B" w:rsidRDefault="006510EB" w:rsidP="000C26DF">
            <w:pPr>
              <w:pStyle w:val="TAL"/>
              <w:ind w:left="142"/>
              <w:rPr>
                <w:lang w:eastAsia="ja-JP"/>
              </w:rPr>
            </w:pPr>
            <w:r w:rsidRPr="00C37D2B">
              <w:rPr>
                <w:lang w:eastAsia="ja-JP"/>
              </w:rPr>
              <w:t>&gt;UE Aggregate Maximum Bit Rate</w:t>
            </w:r>
          </w:p>
        </w:tc>
        <w:tc>
          <w:tcPr>
            <w:tcW w:w="1104" w:type="dxa"/>
          </w:tcPr>
          <w:p w14:paraId="5D9347B2" w14:textId="77777777" w:rsidR="006510EB" w:rsidRPr="00C37D2B" w:rsidRDefault="006510EB" w:rsidP="000C26DF">
            <w:pPr>
              <w:pStyle w:val="TAL"/>
              <w:rPr>
                <w:lang w:eastAsia="ja-JP"/>
              </w:rPr>
            </w:pPr>
            <w:r w:rsidRPr="00C37D2B">
              <w:rPr>
                <w:lang w:eastAsia="ja-JP"/>
              </w:rPr>
              <w:t>M</w:t>
            </w:r>
          </w:p>
        </w:tc>
        <w:tc>
          <w:tcPr>
            <w:tcW w:w="1526" w:type="dxa"/>
          </w:tcPr>
          <w:p w14:paraId="76325A44" w14:textId="77777777" w:rsidR="006510EB" w:rsidRPr="00C37D2B" w:rsidRDefault="006510EB" w:rsidP="000C26DF">
            <w:pPr>
              <w:pStyle w:val="TAL"/>
              <w:rPr>
                <w:i/>
                <w:lang w:eastAsia="ja-JP"/>
              </w:rPr>
            </w:pPr>
          </w:p>
        </w:tc>
        <w:tc>
          <w:tcPr>
            <w:tcW w:w="1260" w:type="dxa"/>
          </w:tcPr>
          <w:p w14:paraId="04BDE468" w14:textId="77777777" w:rsidR="006510EB" w:rsidRPr="00C37D2B" w:rsidRDefault="006510EB" w:rsidP="000C26DF">
            <w:pPr>
              <w:pStyle w:val="TAL"/>
              <w:rPr>
                <w:lang w:eastAsia="ja-JP"/>
              </w:rPr>
            </w:pPr>
            <w:r w:rsidRPr="00C37D2B">
              <w:rPr>
                <w:lang w:eastAsia="ja-JP"/>
              </w:rPr>
              <w:t>9.2.12</w:t>
            </w:r>
          </w:p>
        </w:tc>
        <w:tc>
          <w:tcPr>
            <w:tcW w:w="1800" w:type="dxa"/>
          </w:tcPr>
          <w:p w14:paraId="03F02D72" w14:textId="77777777" w:rsidR="006510EB" w:rsidRPr="00C37D2B" w:rsidRDefault="006510EB" w:rsidP="000C26DF">
            <w:pPr>
              <w:pStyle w:val="TAL"/>
              <w:rPr>
                <w:lang w:eastAsia="ja-JP"/>
              </w:rPr>
            </w:pPr>
          </w:p>
        </w:tc>
        <w:tc>
          <w:tcPr>
            <w:tcW w:w="1080" w:type="dxa"/>
          </w:tcPr>
          <w:p w14:paraId="300C22B7" w14:textId="77777777" w:rsidR="006510EB" w:rsidRPr="00C37D2B" w:rsidRDefault="006510EB" w:rsidP="000C26DF">
            <w:pPr>
              <w:pStyle w:val="TAC"/>
            </w:pPr>
            <w:r w:rsidRPr="00C37D2B">
              <w:t>–</w:t>
            </w:r>
          </w:p>
        </w:tc>
        <w:tc>
          <w:tcPr>
            <w:tcW w:w="1137" w:type="dxa"/>
          </w:tcPr>
          <w:p w14:paraId="5C9C9813" w14:textId="77777777" w:rsidR="006510EB" w:rsidRPr="00C37D2B" w:rsidRDefault="006510EB" w:rsidP="000C26DF">
            <w:pPr>
              <w:pStyle w:val="TAC"/>
            </w:pPr>
          </w:p>
        </w:tc>
      </w:tr>
      <w:tr w:rsidR="006510EB" w:rsidRPr="00C37D2B" w14:paraId="5B723093" w14:textId="77777777" w:rsidTr="000C26DF">
        <w:tc>
          <w:tcPr>
            <w:tcW w:w="2578" w:type="dxa"/>
          </w:tcPr>
          <w:p w14:paraId="0417774A" w14:textId="77777777" w:rsidR="006510EB" w:rsidRPr="00C37D2B" w:rsidRDefault="006510EB" w:rsidP="000C26DF">
            <w:pPr>
              <w:pStyle w:val="TAL"/>
              <w:ind w:left="142"/>
              <w:rPr>
                <w:lang w:eastAsia="ja-JP"/>
              </w:rPr>
            </w:pPr>
            <w:r w:rsidRPr="00C37D2B">
              <w:rPr>
                <w:rFonts w:cs="Arial"/>
                <w:lang w:eastAsia="ja-JP"/>
              </w:rPr>
              <w:t>&gt;</w:t>
            </w:r>
            <w:r w:rsidRPr="00C37D2B">
              <w:rPr>
                <w:rFonts w:cs="Arial"/>
                <w:szCs w:val="18"/>
                <w:lang w:eastAsia="zh-CN"/>
              </w:rPr>
              <w:t>Subscriber Profile ID</w:t>
            </w:r>
            <w:r w:rsidRPr="00C37D2B">
              <w:rPr>
                <w:rFonts w:cs="Arial"/>
                <w:snapToGrid w:val="0"/>
                <w:lang w:eastAsia="ja-JP"/>
              </w:rPr>
              <w:t xml:space="preserve"> for </w:t>
            </w:r>
            <w:r w:rsidRPr="00C37D2B">
              <w:rPr>
                <w:rFonts w:cs="Arial"/>
                <w:lang w:eastAsia="ja-JP"/>
              </w:rPr>
              <w:t>RAT/Frequency priority</w:t>
            </w:r>
          </w:p>
        </w:tc>
        <w:tc>
          <w:tcPr>
            <w:tcW w:w="1104" w:type="dxa"/>
          </w:tcPr>
          <w:p w14:paraId="1347F6FA" w14:textId="77777777" w:rsidR="006510EB" w:rsidRPr="00C37D2B" w:rsidRDefault="006510EB" w:rsidP="000C26DF">
            <w:pPr>
              <w:pStyle w:val="TAL"/>
              <w:rPr>
                <w:lang w:eastAsia="ja-JP"/>
              </w:rPr>
            </w:pPr>
            <w:r w:rsidRPr="00C37D2B">
              <w:rPr>
                <w:lang w:eastAsia="ja-JP"/>
              </w:rPr>
              <w:t>O</w:t>
            </w:r>
          </w:p>
        </w:tc>
        <w:tc>
          <w:tcPr>
            <w:tcW w:w="1526" w:type="dxa"/>
          </w:tcPr>
          <w:p w14:paraId="4ADA84ED" w14:textId="77777777" w:rsidR="006510EB" w:rsidRPr="00C37D2B" w:rsidRDefault="006510EB" w:rsidP="000C26DF">
            <w:pPr>
              <w:pStyle w:val="TAL"/>
              <w:rPr>
                <w:i/>
                <w:lang w:eastAsia="ja-JP"/>
              </w:rPr>
            </w:pPr>
          </w:p>
        </w:tc>
        <w:tc>
          <w:tcPr>
            <w:tcW w:w="1260" w:type="dxa"/>
          </w:tcPr>
          <w:p w14:paraId="3C2A431A" w14:textId="77777777" w:rsidR="006510EB" w:rsidRPr="00C37D2B" w:rsidRDefault="006510EB" w:rsidP="000C26DF">
            <w:pPr>
              <w:pStyle w:val="TAL"/>
              <w:rPr>
                <w:lang w:eastAsia="ja-JP"/>
              </w:rPr>
            </w:pPr>
            <w:r w:rsidRPr="00C37D2B">
              <w:rPr>
                <w:lang w:eastAsia="ja-JP"/>
              </w:rPr>
              <w:t>9.2.25</w:t>
            </w:r>
          </w:p>
        </w:tc>
        <w:tc>
          <w:tcPr>
            <w:tcW w:w="1800" w:type="dxa"/>
          </w:tcPr>
          <w:p w14:paraId="3C5D0F77" w14:textId="77777777" w:rsidR="006510EB" w:rsidRPr="00C37D2B" w:rsidRDefault="006510EB" w:rsidP="000C26DF">
            <w:pPr>
              <w:pStyle w:val="TAL"/>
              <w:rPr>
                <w:lang w:eastAsia="ja-JP"/>
              </w:rPr>
            </w:pPr>
          </w:p>
        </w:tc>
        <w:tc>
          <w:tcPr>
            <w:tcW w:w="1080" w:type="dxa"/>
          </w:tcPr>
          <w:p w14:paraId="59272BF5" w14:textId="77777777" w:rsidR="006510EB" w:rsidRPr="00C37D2B" w:rsidRDefault="006510EB" w:rsidP="000C26DF">
            <w:pPr>
              <w:pStyle w:val="TAC"/>
            </w:pPr>
            <w:r w:rsidRPr="00C37D2B">
              <w:t>–</w:t>
            </w:r>
          </w:p>
        </w:tc>
        <w:tc>
          <w:tcPr>
            <w:tcW w:w="1137" w:type="dxa"/>
          </w:tcPr>
          <w:p w14:paraId="4ECE4D24" w14:textId="77777777" w:rsidR="006510EB" w:rsidRPr="00C37D2B" w:rsidRDefault="006510EB" w:rsidP="000C26DF">
            <w:pPr>
              <w:pStyle w:val="TAC"/>
            </w:pPr>
          </w:p>
        </w:tc>
      </w:tr>
      <w:tr w:rsidR="006510EB" w:rsidRPr="00C37D2B" w14:paraId="62313F07" w14:textId="77777777" w:rsidTr="000C26DF">
        <w:tc>
          <w:tcPr>
            <w:tcW w:w="2578" w:type="dxa"/>
          </w:tcPr>
          <w:p w14:paraId="46BE50B7" w14:textId="77777777" w:rsidR="006510EB" w:rsidRPr="00C37D2B" w:rsidRDefault="006510EB" w:rsidP="000C26DF">
            <w:pPr>
              <w:pStyle w:val="TAL"/>
              <w:ind w:left="142"/>
              <w:rPr>
                <w:rFonts w:eastAsia="MS Mincho"/>
                <w:b/>
                <w:lang w:eastAsia="ja-JP"/>
              </w:rPr>
            </w:pPr>
            <w:r w:rsidRPr="00C37D2B">
              <w:rPr>
                <w:b/>
                <w:lang w:eastAsia="ja-JP"/>
              </w:rPr>
              <w:t xml:space="preserve">&gt;E-RABs </w:t>
            </w:r>
            <w:r w:rsidRPr="00C37D2B">
              <w:rPr>
                <w:rFonts w:eastAsia="MS Mincho"/>
                <w:b/>
                <w:lang w:eastAsia="ja-JP"/>
              </w:rPr>
              <w:t>T</w:t>
            </w:r>
            <w:r w:rsidRPr="00C37D2B">
              <w:rPr>
                <w:b/>
                <w:lang w:eastAsia="ja-JP"/>
              </w:rPr>
              <w:t xml:space="preserve">o </w:t>
            </w:r>
            <w:r w:rsidRPr="00C37D2B">
              <w:rPr>
                <w:rFonts w:eastAsia="MS Mincho"/>
                <w:b/>
                <w:lang w:eastAsia="ja-JP"/>
              </w:rPr>
              <w:t>B</w:t>
            </w:r>
            <w:r w:rsidRPr="00C37D2B">
              <w:rPr>
                <w:b/>
                <w:lang w:eastAsia="ja-JP"/>
              </w:rPr>
              <w:t>e Setup List</w:t>
            </w:r>
          </w:p>
        </w:tc>
        <w:tc>
          <w:tcPr>
            <w:tcW w:w="1104" w:type="dxa"/>
          </w:tcPr>
          <w:p w14:paraId="0E2B6A1B" w14:textId="77777777" w:rsidR="006510EB" w:rsidRPr="00C37D2B" w:rsidRDefault="006510EB" w:rsidP="000C26DF">
            <w:pPr>
              <w:pStyle w:val="TAL"/>
              <w:rPr>
                <w:lang w:eastAsia="ja-JP"/>
              </w:rPr>
            </w:pPr>
          </w:p>
        </w:tc>
        <w:tc>
          <w:tcPr>
            <w:tcW w:w="1526" w:type="dxa"/>
          </w:tcPr>
          <w:p w14:paraId="32923752" w14:textId="77777777" w:rsidR="006510EB" w:rsidRPr="00C37D2B" w:rsidRDefault="006510EB" w:rsidP="000C26DF">
            <w:pPr>
              <w:pStyle w:val="TAL"/>
              <w:rPr>
                <w:i/>
                <w:lang w:eastAsia="ja-JP"/>
              </w:rPr>
            </w:pPr>
            <w:r w:rsidRPr="00C37D2B">
              <w:rPr>
                <w:i/>
                <w:lang w:eastAsia="ja-JP"/>
              </w:rPr>
              <w:t>1</w:t>
            </w:r>
          </w:p>
        </w:tc>
        <w:tc>
          <w:tcPr>
            <w:tcW w:w="1260" w:type="dxa"/>
          </w:tcPr>
          <w:p w14:paraId="2E611065" w14:textId="77777777" w:rsidR="006510EB" w:rsidRPr="00C37D2B" w:rsidRDefault="006510EB" w:rsidP="000C26DF">
            <w:pPr>
              <w:pStyle w:val="TAL"/>
              <w:rPr>
                <w:lang w:eastAsia="ja-JP"/>
              </w:rPr>
            </w:pPr>
          </w:p>
        </w:tc>
        <w:tc>
          <w:tcPr>
            <w:tcW w:w="1800" w:type="dxa"/>
          </w:tcPr>
          <w:p w14:paraId="5CBEB0BB" w14:textId="77777777" w:rsidR="006510EB" w:rsidRPr="00C37D2B" w:rsidRDefault="006510EB" w:rsidP="000C26DF">
            <w:pPr>
              <w:pStyle w:val="TAL"/>
              <w:rPr>
                <w:lang w:eastAsia="ja-JP"/>
              </w:rPr>
            </w:pPr>
          </w:p>
        </w:tc>
        <w:tc>
          <w:tcPr>
            <w:tcW w:w="1080" w:type="dxa"/>
          </w:tcPr>
          <w:p w14:paraId="1A8EDF10" w14:textId="77777777" w:rsidR="006510EB" w:rsidRPr="00C37D2B" w:rsidRDefault="006510EB" w:rsidP="000C26DF">
            <w:pPr>
              <w:pStyle w:val="TAC"/>
              <w:rPr>
                <w:bCs/>
              </w:rPr>
            </w:pPr>
            <w:r w:rsidRPr="00C37D2B">
              <w:rPr>
                <w:bCs/>
              </w:rPr>
              <w:t>–</w:t>
            </w:r>
          </w:p>
        </w:tc>
        <w:tc>
          <w:tcPr>
            <w:tcW w:w="1137" w:type="dxa"/>
          </w:tcPr>
          <w:p w14:paraId="76101637" w14:textId="77777777" w:rsidR="006510EB" w:rsidRPr="00C37D2B" w:rsidRDefault="006510EB" w:rsidP="000C26DF">
            <w:pPr>
              <w:pStyle w:val="TAC"/>
            </w:pPr>
          </w:p>
        </w:tc>
      </w:tr>
      <w:tr w:rsidR="006510EB" w:rsidRPr="00C37D2B" w14:paraId="49E736DF" w14:textId="77777777" w:rsidTr="000C26DF">
        <w:tc>
          <w:tcPr>
            <w:tcW w:w="2578" w:type="dxa"/>
          </w:tcPr>
          <w:p w14:paraId="164BE3E9" w14:textId="77777777" w:rsidR="006510EB" w:rsidRPr="00C37D2B" w:rsidRDefault="006510EB" w:rsidP="000C26DF">
            <w:pPr>
              <w:pStyle w:val="TAL"/>
              <w:ind w:left="284"/>
              <w:rPr>
                <w:b/>
                <w:bCs/>
                <w:lang w:eastAsia="ja-JP"/>
              </w:rPr>
            </w:pPr>
            <w:r w:rsidRPr="00C37D2B">
              <w:rPr>
                <w:rFonts w:eastAsia="MS Mincho"/>
                <w:b/>
                <w:bCs/>
                <w:lang w:eastAsia="ja-JP"/>
              </w:rPr>
              <w:t>&gt;&gt;E-RABs To Be Setup Item</w:t>
            </w:r>
          </w:p>
        </w:tc>
        <w:tc>
          <w:tcPr>
            <w:tcW w:w="1104" w:type="dxa"/>
          </w:tcPr>
          <w:p w14:paraId="7873187D" w14:textId="77777777" w:rsidR="006510EB" w:rsidRPr="00C37D2B" w:rsidRDefault="006510EB" w:rsidP="000C26DF">
            <w:pPr>
              <w:pStyle w:val="TAL"/>
              <w:rPr>
                <w:lang w:eastAsia="ja-JP"/>
              </w:rPr>
            </w:pPr>
          </w:p>
        </w:tc>
        <w:tc>
          <w:tcPr>
            <w:tcW w:w="1526" w:type="dxa"/>
          </w:tcPr>
          <w:p w14:paraId="727F721C" w14:textId="77777777" w:rsidR="006510EB" w:rsidRPr="00C37D2B" w:rsidRDefault="006510EB" w:rsidP="000C26DF">
            <w:pPr>
              <w:pStyle w:val="TAL"/>
              <w:rPr>
                <w:i/>
                <w:lang w:eastAsia="ja-JP"/>
              </w:rPr>
            </w:pPr>
            <w:proofErr w:type="gramStart"/>
            <w:r w:rsidRPr="00C37D2B">
              <w:rPr>
                <w:i/>
                <w:lang w:eastAsia="ja-JP"/>
              </w:rPr>
              <w:t>1 ..</w:t>
            </w:r>
            <w:proofErr w:type="gramEnd"/>
            <w:r w:rsidRPr="00C37D2B">
              <w:rPr>
                <w:i/>
                <w:lang w:eastAsia="ja-JP"/>
              </w:rPr>
              <w:t xml:space="preserve"> &lt;maxnoofBearers&gt;</w:t>
            </w:r>
          </w:p>
        </w:tc>
        <w:tc>
          <w:tcPr>
            <w:tcW w:w="1260" w:type="dxa"/>
          </w:tcPr>
          <w:p w14:paraId="1E49A25F" w14:textId="77777777" w:rsidR="006510EB" w:rsidRPr="00C37D2B" w:rsidRDefault="006510EB" w:rsidP="000C26DF">
            <w:pPr>
              <w:pStyle w:val="TAL"/>
              <w:rPr>
                <w:lang w:eastAsia="ja-JP"/>
              </w:rPr>
            </w:pPr>
          </w:p>
        </w:tc>
        <w:tc>
          <w:tcPr>
            <w:tcW w:w="1800" w:type="dxa"/>
          </w:tcPr>
          <w:p w14:paraId="09E6D648" w14:textId="77777777" w:rsidR="006510EB" w:rsidRPr="00C37D2B" w:rsidRDefault="006510EB" w:rsidP="000C26DF">
            <w:pPr>
              <w:pStyle w:val="TAL"/>
              <w:rPr>
                <w:lang w:eastAsia="ja-JP"/>
              </w:rPr>
            </w:pPr>
          </w:p>
        </w:tc>
        <w:tc>
          <w:tcPr>
            <w:tcW w:w="1080" w:type="dxa"/>
          </w:tcPr>
          <w:p w14:paraId="77B72B5F" w14:textId="77777777" w:rsidR="006510EB" w:rsidRPr="00C37D2B" w:rsidRDefault="006510EB" w:rsidP="000C26DF">
            <w:pPr>
              <w:pStyle w:val="TAC"/>
            </w:pPr>
            <w:r w:rsidRPr="00C37D2B">
              <w:t>EACH</w:t>
            </w:r>
          </w:p>
        </w:tc>
        <w:tc>
          <w:tcPr>
            <w:tcW w:w="1137" w:type="dxa"/>
          </w:tcPr>
          <w:p w14:paraId="4907C396" w14:textId="77777777" w:rsidR="006510EB" w:rsidRPr="00C37D2B" w:rsidRDefault="006510EB" w:rsidP="000C26DF">
            <w:pPr>
              <w:pStyle w:val="TAC"/>
            </w:pPr>
            <w:r w:rsidRPr="00C37D2B">
              <w:t>ignore</w:t>
            </w:r>
          </w:p>
        </w:tc>
      </w:tr>
      <w:tr w:rsidR="006510EB" w:rsidRPr="00C37D2B" w14:paraId="7BDE720B" w14:textId="77777777" w:rsidTr="000C26DF">
        <w:tc>
          <w:tcPr>
            <w:tcW w:w="2578" w:type="dxa"/>
          </w:tcPr>
          <w:p w14:paraId="4630D9A2" w14:textId="77777777" w:rsidR="006510EB" w:rsidRPr="00C37D2B" w:rsidRDefault="006510EB" w:rsidP="000C26DF">
            <w:pPr>
              <w:pStyle w:val="TAL"/>
              <w:ind w:left="425"/>
              <w:rPr>
                <w:lang w:eastAsia="ja-JP"/>
              </w:rPr>
            </w:pPr>
            <w:r w:rsidRPr="00C37D2B">
              <w:rPr>
                <w:lang w:eastAsia="ja-JP"/>
              </w:rPr>
              <w:t>&gt;&gt;&gt;E-RAB ID</w:t>
            </w:r>
          </w:p>
        </w:tc>
        <w:tc>
          <w:tcPr>
            <w:tcW w:w="1104" w:type="dxa"/>
          </w:tcPr>
          <w:p w14:paraId="5B1A06C6" w14:textId="77777777" w:rsidR="006510EB" w:rsidRPr="00C37D2B" w:rsidRDefault="006510EB" w:rsidP="000C26DF">
            <w:pPr>
              <w:pStyle w:val="TAL"/>
              <w:rPr>
                <w:lang w:eastAsia="ja-JP"/>
              </w:rPr>
            </w:pPr>
            <w:r w:rsidRPr="00C37D2B">
              <w:rPr>
                <w:lang w:eastAsia="ja-JP"/>
              </w:rPr>
              <w:t>M</w:t>
            </w:r>
          </w:p>
        </w:tc>
        <w:tc>
          <w:tcPr>
            <w:tcW w:w="1526" w:type="dxa"/>
          </w:tcPr>
          <w:p w14:paraId="1082BB7D" w14:textId="77777777" w:rsidR="006510EB" w:rsidRPr="00C37D2B" w:rsidRDefault="006510EB" w:rsidP="000C26DF">
            <w:pPr>
              <w:pStyle w:val="TAL"/>
              <w:rPr>
                <w:i/>
                <w:lang w:eastAsia="ja-JP"/>
              </w:rPr>
            </w:pPr>
          </w:p>
        </w:tc>
        <w:tc>
          <w:tcPr>
            <w:tcW w:w="1260" w:type="dxa"/>
          </w:tcPr>
          <w:p w14:paraId="025F70EC" w14:textId="77777777" w:rsidR="006510EB" w:rsidRPr="00C37D2B" w:rsidRDefault="006510EB" w:rsidP="000C26DF">
            <w:pPr>
              <w:pStyle w:val="TAL"/>
              <w:rPr>
                <w:lang w:eastAsia="ja-JP"/>
              </w:rPr>
            </w:pPr>
            <w:r w:rsidRPr="00C37D2B">
              <w:rPr>
                <w:snapToGrid w:val="0"/>
                <w:lang w:eastAsia="ja-JP"/>
              </w:rPr>
              <w:t>9.2.23</w:t>
            </w:r>
          </w:p>
        </w:tc>
        <w:tc>
          <w:tcPr>
            <w:tcW w:w="1800" w:type="dxa"/>
          </w:tcPr>
          <w:p w14:paraId="227BBE4A" w14:textId="77777777" w:rsidR="006510EB" w:rsidRPr="00C37D2B" w:rsidRDefault="006510EB" w:rsidP="000C26DF">
            <w:pPr>
              <w:pStyle w:val="TAL"/>
              <w:rPr>
                <w:lang w:eastAsia="ja-JP"/>
              </w:rPr>
            </w:pPr>
          </w:p>
        </w:tc>
        <w:tc>
          <w:tcPr>
            <w:tcW w:w="1080" w:type="dxa"/>
          </w:tcPr>
          <w:p w14:paraId="003FEB57" w14:textId="77777777" w:rsidR="006510EB" w:rsidRPr="00C37D2B" w:rsidRDefault="006510EB" w:rsidP="000C26DF">
            <w:pPr>
              <w:pStyle w:val="TAC"/>
              <w:rPr>
                <w:bCs/>
              </w:rPr>
            </w:pPr>
            <w:r w:rsidRPr="00C37D2B">
              <w:rPr>
                <w:bCs/>
              </w:rPr>
              <w:t>–</w:t>
            </w:r>
          </w:p>
        </w:tc>
        <w:tc>
          <w:tcPr>
            <w:tcW w:w="1137" w:type="dxa"/>
          </w:tcPr>
          <w:p w14:paraId="2F34138A" w14:textId="77777777" w:rsidR="006510EB" w:rsidRPr="00C37D2B" w:rsidRDefault="006510EB" w:rsidP="000C26DF">
            <w:pPr>
              <w:pStyle w:val="TAC"/>
            </w:pPr>
          </w:p>
        </w:tc>
      </w:tr>
      <w:tr w:rsidR="006510EB" w:rsidRPr="00C37D2B" w14:paraId="6BD8E61F" w14:textId="77777777" w:rsidTr="000C26DF">
        <w:tc>
          <w:tcPr>
            <w:tcW w:w="2578" w:type="dxa"/>
          </w:tcPr>
          <w:p w14:paraId="1FCA0137" w14:textId="77777777" w:rsidR="006510EB" w:rsidRPr="00C37D2B" w:rsidRDefault="006510EB" w:rsidP="000C26DF">
            <w:pPr>
              <w:pStyle w:val="TAL"/>
              <w:ind w:left="425"/>
              <w:rPr>
                <w:lang w:eastAsia="ja-JP"/>
              </w:rPr>
            </w:pPr>
            <w:r w:rsidRPr="00C37D2B">
              <w:rPr>
                <w:lang w:eastAsia="ja-JP"/>
              </w:rPr>
              <w:t>&gt;&gt;&gt;E-RAB Level QoS Parameters</w:t>
            </w:r>
          </w:p>
        </w:tc>
        <w:tc>
          <w:tcPr>
            <w:tcW w:w="1104" w:type="dxa"/>
          </w:tcPr>
          <w:p w14:paraId="239D6024" w14:textId="77777777" w:rsidR="006510EB" w:rsidRPr="00C37D2B" w:rsidRDefault="006510EB" w:rsidP="000C26DF">
            <w:pPr>
              <w:pStyle w:val="TAL"/>
              <w:rPr>
                <w:lang w:eastAsia="ja-JP"/>
              </w:rPr>
            </w:pPr>
            <w:r w:rsidRPr="00C37D2B">
              <w:rPr>
                <w:lang w:eastAsia="ja-JP"/>
              </w:rPr>
              <w:t>M</w:t>
            </w:r>
          </w:p>
        </w:tc>
        <w:tc>
          <w:tcPr>
            <w:tcW w:w="1526" w:type="dxa"/>
          </w:tcPr>
          <w:p w14:paraId="677E11A7" w14:textId="77777777" w:rsidR="006510EB" w:rsidRPr="00C37D2B" w:rsidRDefault="006510EB" w:rsidP="000C26DF">
            <w:pPr>
              <w:pStyle w:val="TAL"/>
              <w:rPr>
                <w:i/>
                <w:lang w:eastAsia="ja-JP"/>
              </w:rPr>
            </w:pPr>
          </w:p>
        </w:tc>
        <w:tc>
          <w:tcPr>
            <w:tcW w:w="1260" w:type="dxa"/>
          </w:tcPr>
          <w:p w14:paraId="6A7825EE" w14:textId="77777777" w:rsidR="006510EB" w:rsidRPr="00C37D2B" w:rsidRDefault="006510EB" w:rsidP="000C26DF">
            <w:pPr>
              <w:pStyle w:val="TAL"/>
              <w:rPr>
                <w:lang w:eastAsia="ja-JP"/>
              </w:rPr>
            </w:pPr>
            <w:r w:rsidRPr="00C37D2B">
              <w:rPr>
                <w:lang w:eastAsia="ja-JP"/>
              </w:rPr>
              <w:t>9.2.9</w:t>
            </w:r>
          </w:p>
        </w:tc>
        <w:tc>
          <w:tcPr>
            <w:tcW w:w="1800" w:type="dxa"/>
          </w:tcPr>
          <w:p w14:paraId="1E541BBE" w14:textId="77777777" w:rsidR="006510EB" w:rsidRPr="00C37D2B" w:rsidRDefault="006510EB" w:rsidP="000C26DF">
            <w:pPr>
              <w:pStyle w:val="TAL"/>
              <w:rPr>
                <w:bCs/>
                <w:lang w:eastAsia="ja-JP"/>
              </w:rPr>
            </w:pPr>
            <w:r w:rsidRPr="00C37D2B">
              <w:rPr>
                <w:bCs/>
                <w:lang w:eastAsia="ja-JP"/>
              </w:rPr>
              <w:t>Includes necessary QoS parameters</w:t>
            </w:r>
          </w:p>
        </w:tc>
        <w:tc>
          <w:tcPr>
            <w:tcW w:w="1080" w:type="dxa"/>
          </w:tcPr>
          <w:p w14:paraId="1BB8FA4E" w14:textId="77777777" w:rsidR="006510EB" w:rsidRPr="00C37D2B" w:rsidRDefault="006510EB" w:rsidP="000C26DF">
            <w:pPr>
              <w:pStyle w:val="TAC"/>
              <w:rPr>
                <w:bCs/>
              </w:rPr>
            </w:pPr>
            <w:r w:rsidRPr="00C37D2B">
              <w:rPr>
                <w:bCs/>
              </w:rPr>
              <w:t>–</w:t>
            </w:r>
          </w:p>
        </w:tc>
        <w:tc>
          <w:tcPr>
            <w:tcW w:w="1137" w:type="dxa"/>
          </w:tcPr>
          <w:p w14:paraId="2267313E" w14:textId="77777777" w:rsidR="006510EB" w:rsidRPr="00C37D2B" w:rsidRDefault="006510EB" w:rsidP="000C26DF">
            <w:pPr>
              <w:pStyle w:val="TAC"/>
            </w:pPr>
          </w:p>
        </w:tc>
      </w:tr>
      <w:tr w:rsidR="006510EB" w:rsidRPr="00C37D2B" w14:paraId="020E7C85" w14:textId="77777777" w:rsidTr="000C26DF">
        <w:tc>
          <w:tcPr>
            <w:tcW w:w="2578" w:type="dxa"/>
          </w:tcPr>
          <w:p w14:paraId="7B0121DA" w14:textId="77777777" w:rsidR="006510EB" w:rsidRPr="00C37D2B" w:rsidRDefault="006510EB" w:rsidP="000C26DF">
            <w:pPr>
              <w:pStyle w:val="TAL"/>
              <w:ind w:left="425"/>
              <w:rPr>
                <w:lang w:eastAsia="ja-JP"/>
              </w:rPr>
            </w:pPr>
            <w:r w:rsidRPr="00C37D2B">
              <w:rPr>
                <w:lang w:eastAsia="ja-JP"/>
              </w:rPr>
              <w:t xml:space="preserve">&gt;&gt;&gt;DL Forwarding </w:t>
            </w:r>
          </w:p>
        </w:tc>
        <w:tc>
          <w:tcPr>
            <w:tcW w:w="1104" w:type="dxa"/>
          </w:tcPr>
          <w:p w14:paraId="757CAC4A" w14:textId="77777777" w:rsidR="006510EB" w:rsidRPr="00C37D2B" w:rsidRDefault="006510EB" w:rsidP="000C26DF">
            <w:pPr>
              <w:pStyle w:val="TAL"/>
              <w:rPr>
                <w:lang w:eastAsia="ja-JP"/>
              </w:rPr>
            </w:pPr>
            <w:r w:rsidRPr="00C37D2B">
              <w:rPr>
                <w:lang w:eastAsia="ja-JP"/>
              </w:rPr>
              <w:t>O</w:t>
            </w:r>
          </w:p>
        </w:tc>
        <w:tc>
          <w:tcPr>
            <w:tcW w:w="1526" w:type="dxa"/>
          </w:tcPr>
          <w:p w14:paraId="4AEA9C14" w14:textId="77777777" w:rsidR="006510EB" w:rsidRPr="00C37D2B" w:rsidRDefault="006510EB" w:rsidP="000C26DF">
            <w:pPr>
              <w:pStyle w:val="TAL"/>
              <w:rPr>
                <w:i/>
                <w:lang w:eastAsia="ja-JP"/>
              </w:rPr>
            </w:pPr>
          </w:p>
        </w:tc>
        <w:tc>
          <w:tcPr>
            <w:tcW w:w="1260" w:type="dxa"/>
          </w:tcPr>
          <w:p w14:paraId="25727539" w14:textId="77777777" w:rsidR="006510EB" w:rsidRPr="00C37D2B" w:rsidRDefault="006510EB" w:rsidP="000C26DF">
            <w:pPr>
              <w:pStyle w:val="TAL"/>
              <w:rPr>
                <w:lang w:eastAsia="ja-JP"/>
              </w:rPr>
            </w:pPr>
            <w:r w:rsidRPr="00C37D2B">
              <w:rPr>
                <w:lang w:eastAsia="ja-JP"/>
              </w:rPr>
              <w:t>9.2.5</w:t>
            </w:r>
          </w:p>
        </w:tc>
        <w:tc>
          <w:tcPr>
            <w:tcW w:w="1800" w:type="dxa"/>
          </w:tcPr>
          <w:p w14:paraId="3307C9E6" w14:textId="77777777" w:rsidR="006510EB" w:rsidRPr="00C37D2B" w:rsidRDefault="006510EB" w:rsidP="000C26DF">
            <w:pPr>
              <w:pStyle w:val="TAL"/>
              <w:rPr>
                <w:lang w:eastAsia="ja-JP"/>
              </w:rPr>
            </w:pPr>
          </w:p>
        </w:tc>
        <w:tc>
          <w:tcPr>
            <w:tcW w:w="1080" w:type="dxa"/>
          </w:tcPr>
          <w:p w14:paraId="4CD94D41" w14:textId="77777777" w:rsidR="006510EB" w:rsidRPr="00C37D2B" w:rsidRDefault="006510EB" w:rsidP="000C26DF">
            <w:pPr>
              <w:pStyle w:val="TAC"/>
              <w:rPr>
                <w:bCs/>
              </w:rPr>
            </w:pPr>
            <w:r w:rsidRPr="00C37D2B">
              <w:t>–</w:t>
            </w:r>
          </w:p>
        </w:tc>
        <w:tc>
          <w:tcPr>
            <w:tcW w:w="1137" w:type="dxa"/>
          </w:tcPr>
          <w:p w14:paraId="47758224" w14:textId="77777777" w:rsidR="006510EB" w:rsidRPr="00C37D2B" w:rsidRDefault="006510EB" w:rsidP="000C26DF">
            <w:pPr>
              <w:pStyle w:val="TAC"/>
            </w:pPr>
          </w:p>
        </w:tc>
      </w:tr>
      <w:tr w:rsidR="006510EB" w:rsidRPr="00C37D2B" w14:paraId="25EE9D48" w14:textId="77777777" w:rsidTr="000C26DF">
        <w:tc>
          <w:tcPr>
            <w:tcW w:w="2578" w:type="dxa"/>
          </w:tcPr>
          <w:p w14:paraId="00CB9AD7" w14:textId="77777777" w:rsidR="006510EB" w:rsidRPr="00C37D2B" w:rsidRDefault="006510EB" w:rsidP="000C26DF">
            <w:pPr>
              <w:pStyle w:val="TAL"/>
              <w:ind w:left="425"/>
              <w:rPr>
                <w:lang w:eastAsia="ja-JP"/>
              </w:rPr>
            </w:pPr>
            <w:r w:rsidRPr="00C37D2B">
              <w:rPr>
                <w:lang w:eastAsia="ja-JP"/>
              </w:rPr>
              <w:t>&gt;&gt;&gt;UL GTP Tunnel Endpoint</w:t>
            </w:r>
          </w:p>
        </w:tc>
        <w:tc>
          <w:tcPr>
            <w:tcW w:w="1104" w:type="dxa"/>
          </w:tcPr>
          <w:p w14:paraId="1DFFD724" w14:textId="77777777" w:rsidR="006510EB" w:rsidRPr="00C37D2B" w:rsidRDefault="006510EB" w:rsidP="000C26DF">
            <w:pPr>
              <w:pStyle w:val="TAL"/>
              <w:rPr>
                <w:lang w:eastAsia="ja-JP"/>
              </w:rPr>
            </w:pPr>
            <w:r w:rsidRPr="00C37D2B">
              <w:rPr>
                <w:lang w:eastAsia="ja-JP"/>
              </w:rPr>
              <w:t>M</w:t>
            </w:r>
          </w:p>
        </w:tc>
        <w:tc>
          <w:tcPr>
            <w:tcW w:w="1526" w:type="dxa"/>
          </w:tcPr>
          <w:p w14:paraId="7AED50EB" w14:textId="77777777" w:rsidR="006510EB" w:rsidRPr="00C37D2B" w:rsidRDefault="006510EB" w:rsidP="000C26DF">
            <w:pPr>
              <w:pStyle w:val="TAL"/>
              <w:rPr>
                <w:i/>
                <w:lang w:eastAsia="ja-JP"/>
              </w:rPr>
            </w:pPr>
          </w:p>
        </w:tc>
        <w:tc>
          <w:tcPr>
            <w:tcW w:w="1260" w:type="dxa"/>
          </w:tcPr>
          <w:p w14:paraId="7D46340D" w14:textId="77777777" w:rsidR="006510EB" w:rsidRPr="00C37D2B" w:rsidRDefault="006510EB" w:rsidP="000C26DF">
            <w:pPr>
              <w:pStyle w:val="TAL"/>
              <w:rPr>
                <w:lang w:eastAsia="ja-JP"/>
              </w:rPr>
            </w:pPr>
            <w:r w:rsidRPr="00C37D2B">
              <w:rPr>
                <w:lang w:eastAsia="ja-JP"/>
              </w:rPr>
              <w:t>GTP Tunnel Endpoint 9.2.1</w:t>
            </w:r>
          </w:p>
        </w:tc>
        <w:tc>
          <w:tcPr>
            <w:tcW w:w="1800" w:type="dxa"/>
          </w:tcPr>
          <w:p w14:paraId="0947D5E1" w14:textId="77777777" w:rsidR="006510EB" w:rsidRPr="00C37D2B" w:rsidRDefault="006510EB" w:rsidP="000C26DF">
            <w:pPr>
              <w:pStyle w:val="TAL"/>
              <w:rPr>
                <w:lang w:eastAsia="ja-JP"/>
              </w:rPr>
            </w:pPr>
            <w:r w:rsidRPr="00C37D2B">
              <w:rPr>
                <w:lang w:eastAsia="ja-JP"/>
              </w:rPr>
              <w:t>SGW endpoint of the S1 transport bearer. For delivery of UL PDUs.</w:t>
            </w:r>
          </w:p>
        </w:tc>
        <w:tc>
          <w:tcPr>
            <w:tcW w:w="1080" w:type="dxa"/>
          </w:tcPr>
          <w:p w14:paraId="23E4D5A8" w14:textId="77777777" w:rsidR="006510EB" w:rsidRPr="00C37D2B" w:rsidRDefault="006510EB" w:rsidP="000C26DF">
            <w:pPr>
              <w:pStyle w:val="TAC"/>
            </w:pPr>
            <w:r w:rsidRPr="00C37D2B">
              <w:t>–</w:t>
            </w:r>
          </w:p>
        </w:tc>
        <w:tc>
          <w:tcPr>
            <w:tcW w:w="1137" w:type="dxa"/>
          </w:tcPr>
          <w:p w14:paraId="1CE55B5C" w14:textId="77777777" w:rsidR="006510EB" w:rsidRPr="00C37D2B" w:rsidRDefault="006510EB" w:rsidP="000C26DF">
            <w:pPr>
              <w:pStyle w:val="TAC"/>
            </w:pPr>
          </w:p>
        </w:tc>
      </w:tr>
      <w:tr w:rsidR="006510EB" w:rsidRPr="00C37D2B" w14:paraId="2041112C" w14:textId="77777777" w:rsidTr="000C26DF">
        <w:tc>
          <w:tcPr>
            <w:tcW w:w="2578" w:type="dxa"/>
          </w:tcPr>
          <w:p w14:paraId="4E14AA39" w14:textId="77777777" w:rsidR="006510EB" w:rsidRPr="00C37D2B" w:rsidRDefault="006510EB" w:rsidP="000C26DF">
            <w:pPr>
              <w:pStyle w:val="TAL"/>
              <w:ind w:left="425"/>
              <w:rPr>
                <w:lang w:eastAsia="ja-JP"/>
              </w:rPr>
            </w:pPr>
            <w:r w:rsidRPr="00C37D2B">
              <w:rPr>
                <w:lang w:eastAsia="ja-JP"/>
              </w:rPr>
              <w:t>&gt;&gt;&gt;Bearer Type</w:t>
            </w:r>
          </w:p>
        </w:tc>
        <w:tc>
          <w:tcPr>
            <w:tcW w:w="1104" w:type="dxa"/>
          </w:tcPr>
          <w:p w14:paraId="09D32919" w14:textId="77777777" w:rsidR="006510EB" w:rsidRPr="00C37D2B" w:rsidRDefault="006510EB" w:rsidP="000C26DF">
            <w:pPr>
              <w:pStyle w:val="TAL"/>
              <w:rPr>
                <w:lang w:eastAsia="ja-JP"/>
              </w:rPr>
            </w:pPr>
            <w:r w:rsidRPr="00C37D2B">
              <w:rPr>
                <w:lang w:eastAsia="ja-JP"/>
              </w:rPr>
              <w:t>O</w:t>
            </w:r>
          </w:p>
        </w:tc>
        <w:tc>
          <w:tcPr>
            <w:tcW w:w="1526" w:type="dxa"/>
          </w:tcPr>
          <w:p w14:paraId="04DC5623" w14:textId="77777777" w:rsidR="006510EB" w:rsidRPr="00C37D2B" w:rsidRDefault="006510EB" w:rsidP="000C26DF">
            <w:pPr>
              <w:pStyle w:val="TAL"/>
              <w:rPr>
                <w:i/>
                <w:lang w:eastAsia="ja-JP"/>
              </w:rPr>
            </w:pPr>
          </w:p>
        </w:tc>
        <w:tc>
          <w:tcPr>
            <w:tcW w:w="1260" w:type="dxa"/>
          </w:tcPr>
          <w:p w14:paraId="13E13D15" w14:textId="77777777" w:rsidR="006510EB" w:rsidRPr="00C37D2B" w:rsidRDefault="006510EB" w:rsidP="000C26DF">
            <w:pPr>
              <w:pStyle w:val="TAL"/>
              <w:rPr>
                <w:lang w:eastAsia="ja-JP"/>
              </w:rPr>
            </w:pPr>
            <w:r w:rsidRPr="00C37D2B">
              <w:rPr>
                <w:lang w:eastAsia="ja-JP"/>
              </w:rPr>
              <w:t>9.2.92</w:t>
            </w:r>
          </w:p>
        </w:tc>
        <w:tc>
          <w:tcPr>
            <w:tcW w:w="1800" w:type="dxa"/>
          </w:tcPr>
          <w:p w14:paraId="42F1033B" w14:textId="77777777" w:rsidR="006510EB" w:rsidRPr="00C37D2B" w:rsidRDefault="006510EB" w:rsidP="000C26DF">
            <w:pPr>
              <w:pStyle w:val="TAL"/>
              <w:rPr>
                <w:lang w:eastAsia="ja-JP"/>
              </w:rPr>
            </w:pPr>
          </w:p>
        </w:tc>
        <w:tc>
          <w:tcPr>
            <w:tcW w:w="1080" w:type="dxa"/>
          </w:tcPr>
          <w:p w14:paraId="3315B58B" w14:textId="77777777" w:rsidR="006510EB" w:rsidRPr="00C37D2B" w:rsidRDefault="006510EB" w:rsidP="000C26DF">
            <w:pPr>
              <w:pStyle w:val="TAC"/>
            </w:pPr>
            <w:r w:rsidRPr="00C37D2B">
              <w:t>YES</w:t>
            </w:r>
          </w:p>
        </w:tc>
        <w:tc>
          <w:tcPr>
            <w:tcW w:w="1137" w:type="dxa"/>
          </w:tcPr>
          <w:p w14:paraId="62E2576E" w14:textId="77777777" w:rsidR="006510EB" w:rsidRPr="00C37D2B" w:rsidRDefault="006510EB" w:rsidP="000C26DF">
            <w:pPr>
              <w:pStyle w:val="TAC"/>
            </w:pPr>
            <w:r w:rsidRPr="00C37D2B">
              <w:t>reject</w:t>
            </w:r>
          </w:p>
        </w:tc>
      </w:tr>
      <w:tr w:rsidR="006510EB" w:rsidRPr="00C37D2B" w14:paraId="5FC4A2CF" w14:textId="77777777" w:rsidTr="000C26DF">
        <w:tc>
          <w:tcPr>
            <w:tcW w:w="2578" w:type="dxa"/>
          </w:tcPr>
          <w:p w14:paraId="7B3C8246" w14:textId="77777777" w:rsidR="006510EB" w:rsidRPr="00C37D2B" w:rsidRDefault="006510EB" w:rsidP="000C26DF">
            <w:pPr>
              <w:pStyle w:val="TAL"/>
              <w:ind w:left="425"/>
              <w:rPr>
                <w:lang w:eastAsia="ja-JP"/>
              </w:rPr>
            </w:pPr>
            <w:r w:rsidRPr="00FF1BAF">
              <w:rPr>
                <w:lang w:eastAsia="ja-JP"/>
              </w:rPr>
              <w:t>&gt;&gt;&gt;</w:t>
            </w:r>
            <w:r>
              <w:rPr>
                <w:rFonts w:hint="eastAsia"/>
                <w:lang w:eastAsia="zh-CN"/>
              </w:rPr>
              <w:t>Ethernet</w:t>
            </w:r>
            <w:r w:rsidRPr="00FF1BAF">
              <w:rPr>
                <w:lang w:eastAsia="ja-JP"/>
              </w:rPr>
              <w:t xml:space="preserve"> Type</w:t>
            </w:r>
          </w:p>
        </w:tc>
        <w:tc>
          <w:tcPr>
            <w:tcW w:w="1104" w:type="dxa"/>
          </w:tcPr>
          <w:p w14:paraId="5B5EA799" w14:textId="77777777" w:rsidR="006510EB" w:rsidRPr="00C37D2B" w:rsidRDefault="006510EB" w:rsidP="000C26DF">
            <w:pPr>
              <w:pStyle w:val="TAL"/>
              <w:rPr>
                <w:lang w:eastAsia="ja-JP"/>
              </w:rPr>
            </w:pPr>
            <w:r w:rsidRPr="00FF1BAF">
              <w:rPr>
                <w:lang w:eastAsia="ja-JP"/>
              </w:rPr>
              <w:t>O</w:t>
            </w:r>
          </w:p>
        </w:tc>
        <w:tc>
          <w:tcPr>
            <w:tcW w:w="1526" w:type="dxa"/>
          </w:tcPr>
          <w:p w14:paraId="59506F46" w14:textId="77777777" w:rsidR="006510EB" w:rsidRPr="00C37D2B" w:rsidRDefault="006510EB" w:rsidP="000C26DF">
            <w:pPr>
              <w:pStyle w:val="TAL"/>
              <w:rPr>
                <w:i/>
                <w:lang w:eastAsia="ja-JP"/>
              </w:rPr>
            </w:pPr>
          </w:p>
        </w:tc>
        <w:tc>
          <w:tcPr>
            <w:tcW w:w="1260" w:type="dxa"/>
          </w:tcPr>
          <w:p w14:paraId="7DC9B056" w14:textId="77777777" w:rsidR="006510EB" w:rsidRPr="00C37D2B" w:rsidRDefault="006510EB" w:rsidP="000C26DF">
            <w:pPr>
              <w:pStyle w:val="TAL"/>
              <w:rPr>
                <w:lang w:eastAsia="ja-JP"/>
              </w:rPr>
            </w:pPr>
            <w:r w:rsidRPr="00FF1BAF">
              <w:rPr>
                <w:lang w:eastAsia="ja-JP"/>
              </w:rPr>
              <w:t>9.2.</w:t>
            </w:r>
            <w:r>
              <w:rPr>
                <w:lang w:eastAsia="ja-JP"/>
              </w:rPr>
              <w:t>157</w:t>
            </w:r>
          </w:p>
        </w:tc>
        <w:tc>
          <w:tcPr>
            <w:tcW w:w="1800" w:type="dxa"/>
          </w:tcPr>
          <w:p w14:paraId="3D7EC043" w14:textId="77777777" w:rsidR="006510EB" w:rsidRPr="00C37D2B" w:rsidRDefault="006510EB" w:rsidP="000C26DF">
            <w:pPr>
              <w:pStyle w:val="TAL"/>
              <w:rPr>
                <w:lang w:eastAsia="ja-JP"/>
              </w:rPr>
            </w:pPr>
          </w:p>
        </w:tc>
        <w:tc>
          <w:tcPr>
            <w:tcW w:w="1080" w:type="dxa"/>
          </w:tcPr>
          <w:p w14:paraId="42A2AF45" w14:textId="77777777" w:rsidR="006510EB" w:rsidRPr="00C37D2B" w:rsidRDefault="006510EB" w:rsidP="000C26DF">
            <w:pPr>
              <w:pStyle w:val="TAC"/>
            </w:pPr>
            <w:r w:rsidRPr="00FF1BAF">
              <w:t>YES</w:t>
            </w:r>
          </w:p>
        </w:tc>
        <w:tc>
          <w:tcPr>
            <w:tcW w:w="1137" w:type="dxa"/>
          </w:tcPr>
          <w:p w14:paraId="762AB73D" w14:textId="77777777" w:rsidR="006510EB" w:rsidRPr="00C37D2B" w:rsidRDefault="006510EB" w:rsidP="000C26DF">
            <w:pPr>
              <w:pStyle w:val="TAC"/>
            </w:pPr>
            <w:r>
              <w:rPr>
                <w:rFonts w:hint="eastAsia"/>
                <w:lang w:eastAsia="zh-CN"/>
              </w:rPr>
              <w:t>i</w:t>
            </w:r>
            <w:r>
              <w:rPr>
                <w:lang w:eastAsia="zh-CN"/>
              </w:rPr>
              <w:t>gnore</w:t>
            </w:r>
          </w:p>
        </w:tc>
      </w:tr>
      <w:tr w:rsidR="006510EB" w:rsidRPr="00C37D2B" w14:paraId="5385D76D" w14:textId="77777777" w:rsidTr="000C26DF">
        <w:tc>
          <w:tcPr>
            <w:tcW w:w="2578" w:type="dxa"/>
          </w:tcPr>
          <w:p w14:paraId="15A6BE96" w14:textId="77777777" w:rsidR="006510EB" w:rsidRPr="00C37D2B" w:rsidRDefault="006510EB" w:rsidP="000C26DF">
            <w:pPr>
              <w:pStyle w:val="TAL"/>
              <w:ind w:left="425"/>
              <w:rPr>
                <w:lang w:eastAsia="ja-JP"/>
              </w:rPr>
            </w:pPr>
            <w:r w:rsidRPr="0096724A">
              <w:t xml:space="preserve">&gt;&gt;&gt;DAPS </w:t>
            </w:r>
            <w:r>
              <w:t xml:space="preserve">Request </w:t>
            </w:r>
            <w:r w:rsidRPr="0096724A">
              <w:t>Information</w:t>
            </w:r>
          </w:p>
        </w:tc>
        <w:tc>
          <w:tcPr>
            <w:tcW w:w="1104" w:type="dxa"/>
          </w:tcPr>
          <w:p w14:paraId="38EA3CBC" w14:textId="77777777" w:rsidR="006510EB" w:rsidRPr="00C37D2B" w:rsidRDefault="006510EB" w:rsidP="000C26DF">
            <w:pPr>
              <w:pStyle w:val="TAL"/>
              <w:rPr>
                <w:lang w:eastAsia="ja-JP"/>
              </w:rPr>
            </w:pPr>
            <w:r w:rsidRPr="0096724A">
              <w:t>O</w:t>
            </w:r>
          </w:p>
        </w:tc>
        <w:tc>
          <w:tcPr>
            <w:tcW w:w="1526" w:type="dxa"/>
          </w:tcPr>
          <w:p w14:paraId="0D28D3A3" w14:textId="77777777" w:rsidR="006510EB" w:rsidRPr="00C37D2B" w:rsidRDefault="006510EB" w:rsidP="000C26DF">
            <w:pPr>
              <w:pStyle w:val="TAL"/>
              <w:rPr>
                <w:i/>
                <w:lang w:eastAsia="ja-JP"/>
              </w:rPr>
            </w:pPr>
          </w:p>
        </w:tc>
        <w:tc>
          <w:tcPr>
            <w:tcW w:w="1260" w:type="dxa"/>
          </w:tcPr>
          <w:p w14:paraId="724BD7CC" w14:textId="77777777" w:rsidR="006510EB" w:rsidRPr="00C37D2B" w:rsidRDefault="006510EB" w:rsidP="000C26DF">
            <w:pPr>
              <w:pStyle w:val="TAL"/>
              <w:rPr>
                <w:lang w:eastAsia="ja-JP"/>
              </w:rPr>
            </w:pPr>
            <w:r w:rsidRPr="0096724A">
              <w:t>9.2.</w:t>
            </w:r>
            <w:r>
              <w:t>154</w:t>
            </w:r>
          </w:p>
        </w:tc>
        <w:tc>
          <w:tcPr>
            <w:tcW w:w="1800" w:type="dxa"/>
          </w:tcPr>
          <w:p w14:paraId="62A2A72A" w14:textId="77777777" w:rsidR="006510EB" w:rsidRPr="00C37D2B" w:rsidRDefault="006510EB" w:rsidP="000C26DF">
            <w:pPr>
              <w:pStyle w:val="TAL"/>
              <w:rPr>
                <w:lang w:eastAsia="ja-JP"/>
              </w:rPr>
            </w:pPr>
          </w:p>
        </w:tc>
        <w:tc>
          <w:tcPr>
            <w:tcW w:w="1080" w:type="dxa"/>
          </w:tcPr>
          <w:p w14:paraId="14F3F26B" w14:textId="77777777" w:rsidR="006510EB" w:rsidRPr="00C37D2B" w:rsidRDefault="006510EB" w:rsidP="000C26DF">
            <w:pPr>
              <w:pStyle w:val="TAC"/>
            </w:pPr>
            <w:r w:rsidRPr="0096724A">
              <w:t>YES</w:t>
            </w:r>
          </w:p>
        </w:tc>
        <w:tc>
          <w:tcPr>
            <w:tcW w:w="1137" w:type="dxa"/>
          </w:tcPr>
          <w:p w14:paraId="6DA7A585" w14:textId="77777777" w:rsidR="006510EB" w:rsidRPr="00C37D2B" w:rsidRDefault="006510EB" w:rsidP="000C26DF">
            <w:pPr>
              <w:pStyle w:val="TAC"/>
            </w:pPr>
            <w:r w:rsidRPr="0096724A">
              <w:t>ignore</w:t>
            </w:r>
          </w:p>
        </w:tc>
      </w:tr>
      <w:tr w:rsidR="00D01A4A" w:rsidRPr="00C37D2B" w14:paraId="71C1D7DF" w14:textId="77777777" w:rsidTr="000C26DF">
        <w:trPr>
          <w:ins w:id="213" w:author="Author"/>
        </w:trPr>
        <w:tc>
          <w:tcPr>
            <w:tcW w:w="2578" w:type="dxa"/>
          </w:tcPr>
          <w:p w14:paraId="68F3C1B2" w14:textId="776FB879" w:rsidR="00D01A4A" w:rsidRPr="0096724A" w:rsidRDefault="00D01A4A" w:rsidP="00D01A4A">
            <w:pPr>
              <w:pStyle w:val="TAL"/>
              <w:ind w:left="425"/>
              <w:rPr>
                <w:ins w:id="214" w:author="Author"/>
              </w:rPr>
            </w:pPr>
            <w:ins w:id="215" w:author="Author">
              <w:r w:rsidRPr="00C37D2B">
                <w:rPr>
                  <w:lang w:eastAsia="ja-JP"/>
                </w:rPr>
                <w:t>&gt;&gt;&gt;</w:t>
              </w:r>
              <w:r w:rsidR="0082643A">
                <w:rPr>
                  <w:lang w:eastAsia="ja-JP"/>
                </w:rPr>
                <w:t>Security Indication</w:t>
              </w:r>
            </w:ins>
          </w:p>
        </w:tc>
        <w:tc>
          <w:tcPr>
            <w:tcW w:w="1104" w:type="dxa"/>
          </w:tcPr>
          <w:p w14:paraId="6A5AA766" w14:textId="37E5EB7B" w:rsidR="00D01A4A" w:rsidRPr="0096724A" w:rsidRDefault="00D01A4A" w:rsidP="00D01A4A">
            <w:pPr>
              <w:pStyle w:val="TAL"/>
              <w:rPr>
                <w:ins w:id="216" w:author="Author"/>
              </w:rPr>
            </w:pPr>
            <w:ins w:id="217" w:author="Author">
              <w:r>
                <w:rPr>
                  <w:lang w:eastAsia="ja-JP"/>
                </w:rPr>
                <w:t>O</w:t>
              </w:r>
            </w:ins>
          </w:p>
        </w:tc>
        <w:tc>
          <w:tcPr>
            <w:tcW w:w="1526" w:type="dxa"/>
          </w:tcPr>
          <w:p w14:paraId="32D4D6D0" w14:textId="77777777" w:rsidR="00D01A4A" w:rsidRPr="00C37D2B" w:rsidRDefault="00D01A4A" w:rsidP="00D01A4A">
            <w:pPr>
              <w:pStyle w:val="TAL"/>
              <w:rPr>
                <w:ins w:id="218" w:author="Author"/>
                <w:i/>
                <w:lang w:eastAsia="ja-JP"/>
              </w:rPr>
            </w:pPr>
          </w:p>
        </w:tc>
        <w:tc>
          <w:tcPr>
            <w:tcW w:w="1260" w:type="dxa"/>
          </w:tcPr>
          <w:p w14:paraId="2A41AC7A" w14:textId="63E275D0" w:rsidR="00D01A4A" w:rsidRPr="0096724A" w:rsidRDefault="00D01A4A" w:rsidP="00E15BBD">
            <w:pPr>
              <w:pStyle w:val="TAL"/>
              <w:rPr>
                <w:ins w:id="219" w:author="Author"/>
              </w:rPr>
            </w:pPr>
            <w:ins w:id="220" w:author="Author">
              <w:r w:rsidRPr="00C37D2B">
                <w:rPr>
                  <w:lang w:eastAsia="ja-JP"/>
                </w:rPr>
                <w:t>9.2.</w:t>
              </w:r>
              <w:r w:rsidR="00E15BBD">
                <w:rPr>
                  <w:lang w:eastAsia="ja-JP"/>
                </w:rPr>
                <w:t>x</w:t>
              </w:r>
              <w:r>
                <w:rPr>
                  <w:lang w:eastAsia="ja-JP"/>
                </w:rPr>
                <w:t>1</w:t>
              </w:r>
            </w:ins>
          </w:p>
        </w:tc>
        <w:tc>
          <w:tcPr>
            <w:tcW w:w="1800" w:type="dxa"/>
          </w:tcPr>
          <w:p w14:paraId="34827FAA" w14:textId="77777777" w:rsidR="00D01A4A" w:rsidRPr="00C37D2B" w:rsidRDefault="00D01A4A" w:rsidP="00D01A4A">
            <w:pPr>
              <w:pStyle w:val="TAL"/>
              <w:rPr>
                <w:ins w:id="221" w:author="Author"/>
                <w:lang w:eastAsia="ja-JP"/>
              </w:rPr>
            </w:pPr>
          </w:p>
        </w:tc>
        <w:tc>
          <w:tcPr>
            <w:tcW w:w="1080" w:type="dxa"/>
          </w:tcPr>
          <w:p w14:paraId="0D687135" w14:textId="7FEC37D9" w:rsidR="00D01A4A" w:rsidRPr="0096724A" w:rsidRDefault="00C576C0" w:rsidP="00D01A4A">
            <w:pPr>
              <w:pStyle w:val="TAC"/>
              <w:rPr>
                <w:ins w:id="222" w:author="Author"/>
                <w:lang w:eastAsia="zh-CN"/>
              </w:rPr>
            </w:pPr>
            <w:ins w:id="223" w:author="Author">
              <w:r>
                <w:rPr>
                  <w:rFonts w:hint="eastAsia"/>
                  <w:lang w:eastAsia="zh-CN"/>
                </w:rPr>
                <w:t>Y</w:t>
              </w:r>
              <w:r>
                <w:rPr>
                  <w:lang w:eastAsia="zh-CN"/>
                </w:rPr>
                <w:t>ES</w:t>
              </w:r>
            </w:ins>
          </w:p>
        </w:tc>
        <w:tc>
          <w:tcPr>
            <w:tcW w:w="1137" w:type="dxa"/>
          </w:tcPr>
          <w:p w14:paraId="7ACBA690" w14:textId="0273BF4D" w:rsidR="00D01A4A" w:rsidRPr="0096724A" w:rsidRDefault="00A162F0" w:rsidP="00D01A4A">
            <w:pPr>
              <w:pStyle w:val="TAC"/>
              <w:rPr>
                <w:ins w:id="224" w:author="Author"/>
                <w:lang w:eastAsia="zh-CN"/>
              </w:rPr>
            </w:pPr>
            <w:ins w:id="225" w:author="Author">
              <w:r>
                <w:rPr>
                  <w:rFonts w:cs="Arial"/>
                  <w:lang w:eastAsia="zh-CN"/>
                </w:rPr>
                <w:t>reject</w:t>
              </w:r>
            </w:ins>
          </w:p>
        </w:tc>
      </w:tr>
      <w:tr w:rsidR="00D01A4A" w:rsidRPr="00C37D2B" w14:paraId="3DF049D4" w14:textId="77777777" w:rsidTr="000C26DF">
        <w:tc>
          <w:tcPr>
            <w:tcW w:w="2578" w:type="dxa"/>
          </w:tcPr>
          <w:p w14:paraId="50A65108" w14:textId="77777777" w:rsidR="00D01A4A" w:rsidRPr="00C37D2B" w:rsidRDefault="00D01A4A" w:rsidP="00D01A4A">
            <w:pPr>
              <w:pStyle w:val="TAL"/>
              <w:ind w:left="142"/>
              <w:rPr>
                <w:rFonts w:eastAsia="MS Mincho"/>
                <w:bCs/>
                <w:lang w:eastAsia="ja-JP"/>
              </w:rPr>
            </w:pPr>
            <w:r w:rsidRPr="00C37D2B">
              <w:rPr>
                <w:lang w:eastAsia="ja-JP"/>
              </w:rPr>
              <w:t>&gt;RRC Context</w:t>
            </w:r>
          </w:p>
        </w:tc>
        <w:tc>
          <w:tcPr>
            <w:tcW w:w="1104" w:type="dxa"/>
          </w:tcPr>
          <w:p w14:paraId="177F70FB" w14:textId="77777777" w:rsidR="00D01A4A" w:rsidRPr="00C37D2B" w:rsidRDefault="00D01A4A" w:rsidP="00D01A4A">
            <w:pPr>
              <w:pStyle w:val="TAL"/>
              <w:rPr>
                <w:lang w:eastAsia="ja-JP"/>
              </w:rPr>
            </w:pPr>
            <w:r w:rsidRPr="00C37D2B">
              <w:rPr>
                <w:lang w:eastAsia="ja-JP"/>
              </w:rPr>
              <w:t>M</w:t>
            </w:r>
          </w:p>
        </w:tc>
        <w:tc>
          <w:tcPr>
            <w:tcW w:w="1526" w:type="dxa"/>
          </w:tcPr>
          <w:p w14:paraId="0F1E1531" w14:textId="77777777" w:rsidR="00D01A4A" w:rsidRPr="00C37D2B" w:rsidRDefault="00D01A4A" w:rsidP="00D01A4A">
            <w:pPr>
              <w:pStyle w:val="TAL"/>
              <w:rPr>
                <w:i/>
                <w:lang w:eastAsia="ja-JP"/>
              </w:rPr>
            </w:pPr>
          </w:p>
        </w:tc>
        <w:tc>
          <w:tcPr>
            <w:tcW w:w="1260" w:type="dxa"/>
          </w:tcPr>
          <w:p w14:paraId="101FC1A2" w14:textId="77777777" w:rsidR="00D01A4A" w:rsidRPr="00C37D2B" w:rsidRDefault="00D01A4A" w:rsidP="00D01A4A">
            <w:pPr>
              <w:pStyle w:val="TAL"/>
              <w:rPr>
                <w:lang w:eastAsia="ja-JP"/>
              </w:rPr>
            </w:pPr>
            <w:r w:rsidRPr="00C37D2B">
              <w:rPr>
                <w:snapToGrid w:val="0"/>
                <w:lang w:eastAsia="ja-JP"/>
              </w:rPr>
              <w:t>OCTET STRING</w:t>
            </w:r>
          </w:p>
        </w:tc>
        <w:tc>
          <w:tcPr>
            <w:tcW w:w="1800" w:type="dxa"/>
          </w:tcPr>
          <w:p w14:paraId="2D542C9C" w14:textId="77777777" w:rsidR="00D01A4A" w:rsidRPr="00C37D2B" w:rsidRDefault="00D01A4A" w:rsidP="00D01A4A">
            <w:pPr>
              <w:pStyle w:val="TAL"/>
              <w:rPr>
                <w:lang w:eastAsia="ja-JP"/>
              </w:rPr>
            </w:pPr>
            <w:r w:rsidRPr="00C37D2B">
              <w:rPr>
                <w:lang w:eastAsia="ja-JP"/>
              </w:rPr>
              <w:t xml:space="preserve">Includes the RRC </w:t>
            </w:r>
            <w:r w:rsidRPr="00C37D2B">
              <w:rPr>
                <w:i/>
                <w:lang w:eastAsia="ja-JP"/>
              </w:rPr>
              <w:t>HandoverPreparationInformation</w:t>
            </w:r>
            <w:r w:rsidRPr="00C37D2B">
              <w:rPr>
                <w:lang w:eastAsia="ja-JP"/>
              </w:rPr>
              <w:t xml:space="preserve"> message as defined in subclause 10.2.2 of TS 36.331 [9],</w:t>
            </w:r>
            <w:r w:rsidRPr="00C37D2B">
              <w:t xml:space="preserve"> </w:t>
            </w:r>
            <w:r w:rsidRPr="00C37D2B">
              <w:rPr>
                <w:lang w:eastAsia="ja-JP"/>
              </w:rPr>
              <w:t xml:space="preserve">or the RRC </w:t>
            </w:r>
            <w:r w:rsidRPr="00C37D2B">
              <w:rPr>
                <w:i/>
                <w:lang w:eastAsia="ja-JP"/>
              </w:rPr>
              <w:t>HandoverPreparationInformation-NB</w:t>
            </w:r>
            <w:r w:rsidRPr="00C37D2B">
              <w:rPr>
                <w:lang w:eastAsia="ja-JP"/>
              </w:rPr>
              <w:t xml:space="preserve"> message as defined in 10.6.2 of TS 36.331 [9].</w:t>
            </w:r>
          </w:p>
        </w:tc>
        <w:tc>
          <w:tcPr>
            <w:tcW w:w="1080" w:type="dxa"/>
          </w:tcPr>
          <w:p w14:paraId="11401E76" w14:textId="77777777" w:rsidR="00D01A4A" w:rsidRPr="00C37D2B" w:rsidRDefault="00D01A4A" w:rsidP="00D01A4A">
            <w:pPr>
              <w:pStyle w:val="TAC"/>
              <w:rPr>
                <w:bCs/>
              </w:rPr>
            </w:pPr>
            <w:r w:rsidRPr="00C37D2B">
              <w:rPr>
                <w:bCs/>
              </w:rPr>
              <w:t>–</w:t>
            </w:r>
          </w:p>
        </w:tc>
        <w:tc>
          <w:tcPr>
            <w:tcW w:w="1137" w:type="dxa"/>
          </w:tcPr>
          <w:p w14:paraId="63DD5AC6" w14:textId="77777777" w:rsidR="00D01A4A" w:rsidRPr="00C37D2B" w:rsidRDefault="00D01A4A" w:rsidP="00D01A4A">
            <w:pPr>
              <w:pStyle w:val="TAC"/>
            </w:pPr>
          </w:p>
        </w:tc>
      </w:tr>
      <w:tr w:rsidR="00D01A4A" w:rsidRPr="00C37D2B" w14:paraId="3F1D6499" w14:textId="77777777" w:rsidTr="000C26DF">
        <w:tc>
          <w:tcPr>
            <w:tcW w:w="2578" w:type="dxa"/>
          </w:tcPr>
          <w:p w14:paraId="464D1312" w14:textId="77777777" w:rsidR="00D01A4A" w:rsidRPr="00C37D2B" w:rsidRDefault="00D01A4A" w:rsidP="00D01A4A">
            <w:pPr>
              <w:pStyle w:val="TAL"/>
              <w:ind w:left="142"/>
              <w:rPr>
                <w:bCs/>
                <w:lang w:eastAsia="ja-JP"/>
              </w:rPr>
            </w:pPr>
            <w:r w:rsidRPr="00C37D2B">
              <w:rPr>
                <w:lang w:eastAsia="ja-JP"/>
              </w:rPr>
              <w:t>&gt;Handover Restriction List</w:t>
            </w:r>
          </w:p>
        </w:tc>
        <w:tc>
          <w:tcPr>
            <w:tcW w:w="1104" w:type="dxa"/>
          </w:tcPr>
          <w:p w14:paraId="15E17734" w14:textId="77777777" w:rsidR="00D01A4A" w:rsidRPr="00C37D2B" w:rsidRDefault="00D01A4A" w:rsidP="00D01A4A">
            <w:pPr>
              <w:pStyle w:val="TAL"/>
              <w:rPr>
                <w:lang w:eastAsia="ja-JP"/>
              </w:rPr>
            </w:pPr>
            <w:r w:rsidRPr="00C37D2B">
              <w:rPr>
                <w:lang w:eastAsia="ja-JP"/>
              </w:rPr>
              <w:t>O</w:t>
            </w:r>
          </w:p>
        </w:tc>
        <w:tc>
          <w:tcPr>
            <w:tcW w:w="1526" w:type="dxa"/>
          </w:tcPr>
          <w:p w14:paraId="05A6BB52" w14:textId="77777777" w:rsidR="00D01A4A" w:rsidRPr="00C37D2B" w:rsidRDefault="00D01A4A" w:rsidP="00D01A4A">
            <w:pPr>
              <w:pStyle w:val="TAL"/>
              <w:rPr>
                <w:lang w:eastAsia="ja-JP"/>
              </w:rPr>
            </w:pPr>
          </w:p>
        </w:tc>
        <w:tc>
          <w:tcPr>
            <w:tcW w:w="1260" w:type="dxa"/>
          </w:tcPr>
          <w:p w14:paraId="686CD975" w14:textId="77777777" w:rsidR="00D01A4A" w:rsidRPr="00C37D2B" w:rsidRDefault="00D01A4A" w:rsidP="00D01A4A">
            <w:pPr>
              <w:pStyle w:val="TAL"/>
              <w:rPr>
                <w:lang w:eastAsia="ja-JP"/>
              </w:rPr>
            </w:pPr>
            <w:r w:rsidRPr="00C37D2B">
              <w:rPr>
                <w:lang w:eastAsia="ja-JP"/>
              </w:rPr>
              <w:t>9.2.3</w:t>
            </w:r>
          </w:p>
        </w:tc>
        <w:tc>
          <w:tcPr>
            <w:tcW w:w="1800" w:type="dxa"/>
          </w:tcPr>
          <w:p w14:paraId="32DF3ED6" w14:textId="77777777" w:rsidR="00D01A4A" w:rsidRPr="00C37D2B" w:rsidRDefault="00D01A4A" w:rsidP="00D01A4A">
            <w:pPr>
              <w:pStyle w:val="TAL"/>
              <w:rPr>
                <w:lang w:eastAsia="ja-JP"/>
              </w:rPr>
            </w:pPr>
          </w:p>
        </w:tc>
        <w:tc>
          <w:tcPr>
            <w:tcW w:w="1080" w:type="dxa"/>
          </w:tcPr>
          <w:p w14:paraId="397A6FB5" w14:textId="77777777" w:rsidR="00D01A4A" w:rsidRPr="00C37D2B" w:rsidRDefault="00D01A4A" w:rsidP="00D01A4A">
            <w:pPr>
              <w:pStyle w:val="TAC"/>
              <w:rPr>
                <w:bCs/>
              </w:rPr>
            </w:pPr>
            <w:r w:rsidRPr="00C37D2B">
              <w:rPr>
                <w:bCs/>
              </w:rPr>
              <w:t>–</w:t>
            </w:r>
          </w:p>
        </w:tc>
        <w:tc>
          <w:tcPr>
            <w:tcW w:w="1137" w:type="dxa"/>
          </w:tcPr>
          <w:p w14:paraId="291C5609" w14:textId="77777777" w:rsidR="00D01A4A" w:rsidRPr="00C37D2B" w:rsidRDefault="00D01A4A" w:rsidP="00D01A4A">
            <w:pPr>
              <w:pStyle w:val="TAC"/>
            </w:pPr>
          </w:p>
        </w:tc>
      </w:tr>
      <w:tr w:rsidR="00D01A4A" w:rsidRPr="00C37D2B" w14:paraId="376708B0" w14:textId="77777777" w:rsidTr="000C26DF">
        <w:tc>
          <w:tcPr>
            <w:tcW w:w="2578" w:type="dxa"/>
          </w:tcPr>
          <w:p w14:paraId="65A90670" w14:textId="77777777" w:rsidR="00D01A4A" w:rsidRPr="00C37D2B" w:rsidRDefault="00D01A4A" w:rsidP="00D01A4A">
            <w:pPr>
              <w:pStyle w:val="TAL"/>
              <w:ind w:left="142"/>
              <w:rPr>
                <w:lang w:eastAsia="ja-JP"/>
              </w:rPr>
            </w:pPr>
            <w:r w:rsidRPr="00C37D2B">
              <w:rPr>
                <w:lang w:eastAsia="ja-JP"/>
              </w:rPr>
              <w:t>&gt;Location Reporting Information</w:t>
            </w:r>
          </w:p>
        </w:tc>
        <w:tc>
          <w:tcPr>
            <w:tcW w:w="1104" w:type="dxa"/>
          </w:tcPr>
          <w:p w14:paraId="2068F41F" w14:textId="77777777" w:rsidR="00D01A4A" w:rsidRPr="00C37D2B" w:rsidRDefault="00D01A4A" w:rsidP="00D01A4A">
            <w:pPr>
              <w:pStyle w:val="TAL"/>
              <w:rPr>
                <w:lang w:eastAsia="ja-JP"/>
              </w:rPr>
            </w:pPr>
            <w:r w:rsidRPr="00C37D2B">
              <w:rPr>
                <w:lang w:eastAsia="ja-JP"/>
              </w:rPr>
              <w:t>O</w:t>
            </w:r>
          </w:p>
        </w:tc>
        <w:tc>
          <w:tcPr>
            <w:tcW w:w="1526" w:type="dxa"/>
          </w:tcPr>
          <w:p w14:paraId="7569FF48" w14:textId="77777777" w:rsidR="00D01A4A" w:rsidRPr="00C37D2B" w:rsidRDefault="00D01A4A" w:rsidP="00D01A4A">
            <w:pPr>
              <w:pStyle w:val="TAL"/>
              <w:rPr>
                <w:lang w:eastAsia="ja-JP"/>
              </w:rPr>
            </w:pPr>
          </w:p>
        </w:tc>
        <w:tc>
          <w:tcPr>
            <w:tcW w:w="1260" w:type="dxa"/>
          </w:tcPr>
          <w:p w14:paraId="7E736BEE" w14:textId="77777777" w:rsidR="00D01A4A" w:rsidRPr="00C37D2B" w:rsidRDefault="00D01A4A" w:rsidP="00D01A4A">
            <w:pPr>
              <w:pStyle w:val="TAL"/>
              <w:rPr>
                <w:lang w:eastAsia="ja-JP"/>
              </w:rPr>
            </w:pPr>
            <w:r w:rsidRPr="00C37D2B">
              <w:rPr>
                <w:lang w:eastAsia="ja-JP"/>
              </w:rPr>
              <w:t>9.2.21</w:t>
            </w:r>
          </w:p>
        </w:tc>
        <w:tc>
          <w:tcPr>
            <w:tcW w:w="1800" w:type="dxa"/>
          </w:tcPr>
          <w:p w14:paraId="2D00968D" w14:textId="77777777" w:rsidR="00D01A4A" w:rsidRPr="00C37D2B" w:rsidRDefault="00D01A4A" w:rsidP="00D01A4A">
            <w:pPr>
              <w:pStyle w:val="TAL"/>
              <w:rPr>
                <w:lang w:eastAsia="ja-JP"/>
              </w:rPr>
            </w:pPr>
            <w:r w:rsidRPr="00C37D2B">
              <w:rPr>
                <w:lang w:eastAsia="ja-JP"/>
              </w:rPr>
              <w:t>Includes the necessary parameters for location reporting</w:t>
            </w:r>
          </w:p>
        </w:tc>
        <w:tc>
          <w:tcPr>
            <w:tcW w:w="1080" w:type="dxa"/>
          </w:tcPr>
          <w:p w14:paraId="0A9C7A44" w14:textId="77777777" w:rsidR="00D01A4A" w:rsidRPr="00C37D2B" w:rsidRDefault="00D01A4A" w:rsidP="00D01A4A">
            <w:pPr>
              <w:pStyle w:val="TAC"/>
            </w:pPr>
            <w:r w:rsidRPr="00C37D2B">
              <w:rPr>
                <w:bCs/>
              </w:rPr>
              <w:t>–</w:t>
            </w:r>
          </w:p>
        </w:tc>
        <w:tc>
          <w:tcPr>
            <w:tcW w:w="1137" w:type="dxa"/>
          </w:tcPr>
          <w:p w14:paraId="300B2A6B" w14:textId="77777777" w:rsidR="00D01A4A" w:rsidRPr="00C37D2B" w:rsidRDefault="00D01A4A" w:rsidP="00D01A4A">
            <w:pPr>
              <w:pStyle w:val="TAC"/>
            </w:pPr>
          </w:p>
        </w:tc>
      </w:tr>
      <w:tr w:rsidR="00D01A4A" w:rsidRPr="00C37D2B" w14:paraId="05BD02B4" w14:textId="77777777" w:rsidTr="000C26DF">
        <w:tc>
          <w:tcPr>
            <w:tcW w:w="2578" w:type="dxa"/>
            <w:tcBorders>
              <w:top w:val="single" w:sz="4" w:space="0" w:color="auto"/>
              <w:left w:val="single" w:sz="4" w:space="0" w:color="auto"/>
              <w:bottom w:val="single" w:sz="4" w:space="0" w:color="auto"/>
              <w:right w:val="single" w:sz="4" w:space="0" w:color="auto"/>
            </w:tcBorders>
          </w:tcPr>
          <w:p w14:paraId="06C51C29" w14:textId="77777777" w:rsidR="00D01A4A" w:rsidRPr="00C37D2B" w:rsidRDefault="00D01A4A" w:rsidP="00D01A4A">
            <w:pPr>
              <w:pStyle w:val="TAL"/>
              <w:ind w:left="142"/>
              <w:rPr>
                <w:lang w:eastAsia="ja-JP"/>
              </w:rPr>
            </w:pPr>
            <w:r w:rsidRPr="00C37D2B">
              <w:rPr>
                <w:lang w:eastAsia="ja-JP"/>
              </w:rPr>
              <w:t>&gt;Management Based MDT Allowed</w:t>
            </w:r>
          </w:p>
        </w:tc>
        <w:tc>
          <w:tcPr>
            <w:tcW w:w="1104" w:type="dxa"/>
            <w:tcBorders>
              <w:top w:val="single" w:sz="4" w:space="0" w:color="auto"/>
              <w:left w:val="single" w:sz="4" w:space="0" w:color="auto"/>
              <w:bottom w:val="single" w:sz="4" w:space="0" w:color="auto"/>
              <w:right w:val="single" w:sz="4" w:space="0" w:color="auto"/>
            </w:tcBorders>
          </w:tcPr>
          <w:p w14:paraId="52D60AAA" w14:textId="77777777" w:rsidR="00D01A4A" w:rsidRPr="00C37D2B" w:rsidRDefault="00D01A4A" w:rsidP="00D01A4A">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863F751"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E13DD48" w14:textId="77777777" w:rsidR="00D01A4A" w:rsidRPr="00C37D2B" w:rsidRDefault="00D01A4A" w:rsidP="00D01A4A">
            <w:pPr>
              <w:pStyle w:val="TAL"/>
              <w:tabs>
                <w:tab w:val="left" w:pos="657"/>
              </w:tabs>
              <w:rPr>
                <w:lang w:eastAsia="ja-JP"/>
              </w:rPr>
            </w:pPr>
            <w:r w:rsidRPr="00C37D2B">
              <w:rPr>
                <w:lang w:eastAsia="ja-JP"/>
              </w:rPr>
              <w:t>9.2.59</w:t>
            </w:r>
          </w:p>
        </w:tc>
        <w:tc>
          <w:tcPr>
            <w:tcW w:w="1800" w:type="dxa"/>
            <w:tcBorders>
              <w:top w:val="single" w:sz="4" w:space="0" w:color="auto"/>
              <w:left w:val="single" w:sz="4" w:space="0" w:color="auto"/>
              <w:bottom w:val="single" w:sz="4" w:space="0" w:color="auto"/>
              <w:right w:val="single" w:sz="4" w:space="0" w:color="auto"/>
            </w:tcBorders>
          </w:tcPr>
          <w:p w14:paraId="4B1CDA90" w14:textId="77777777" w:rsidR="00D01A4A" w:rsidRPr="00C37D2B" w:rsidRDefault="00D01A4A" w:rsidP="00D01A4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CF9A420" w14:textId="77777777" w:rsidR="00D01A4A" w:rsidRPr="00C37D2B" w:rsidRDefault="00D01A4A" w:rsidP="00D01A4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01A22FD" w14:textId="77777777" w:rsidR="00D01A4A" w:rsidRPr="00C37D2B" w:rsidRDefault="00D01A4A" w:rsidP="00D01A4A">
            <w:pPr>
              <w:pStyle w:val="TAC"/>
            </w:pPr>
            <w:r w:rsidRPr="00C37D2B">
              <w:t>ignore</w:t>
            </w:r>
          </w:p>
        </w:tc>
      </w:tr>
      <w:tr w:rsidR="00D01A4A" w:rsidRPr="00C37D2B" w14:paraId="36F458AF" w14:textId="77777777" w:rsidTr="000C26DF">
        <w:tc>
          <w:tcPr>
            <w:tcW w:w="2578" w:type="dxa"/>
            <w:tcBorders>
              <w:top w:val="single" w:sz="4" w:space="0" w:color="auto"/>
              <w:left w:val="single" w:sz="4" w:space="0" w:color="auto"/>
              <w:bottom w:val="single" w:sz="4" w:space="0" w:color="auto"/>
              <w:right w:val="single" w:sz="4" w:space="0" w:color="auto"/>
            </w:tcBorders>
          </w:tcPr>
          <w:p w14:paraId="3F1D6F1C" w14:textId="77777777" w:rsidR="00D01A4A" w:rsidRPr="00C37D2B" w:rsidRDefault="00D01A4A" w:rsidP="00D01A4A">
            <w:pPr>
              <w:pStyle w:val="TAL"/>
              <w:ind w:left="142"/>
              <w:rPr>
                <w:b/>
                <w:lang w:eastAsia="ja-JP"/>
              </w:rPr>
            </w:pPr>
            <w:r w:rsidRPr="00C33869">
              <w:rPr>
                <w:rFonts w:eastAsia="Batang"/>
                <w:lang w:eastAsia="ja-JP"/>
              </w:rPr>
              <w:t>&gt;</w:t>
            </w:r>
            <w:r w:rsidRPr="00C33869">
              <w:rPr>
                <w:lang w:eastAsia="ja-JP"/>
              </w:rPr>
              <w:t>Management</w:t>
            </w:r>
            <w:r w:rsidRPr="00C33869">
              <w:rPr>
                <w:i/>
                <w:lang w:eastAsia="ja-JP"/>
              </w:rPr>
              <w:t xml:space="preserve"> </w:t>
            </w:r>
            <w:r w:rsidRPr="00C33869">
              <w:rPr>
                <w:lang w:eastAsia="zh-CN"/>
              </w:rPr>
              <w:t>Based</w:t>
            </w:r>
            <w:r w:rsidRPr="00C33869">
              <w:rPr>
                <w:i/>
                <w:lang w:eastAsia="zh-CN"/>
              </w:rPr>
              <w:t xml:space="preserve"> </w:t>
            </w:r>
            <w:r w:rsidRPr="00C33869">
              <w:rPr>
                <w:rFonts w:eastAsia="Batang"/>
                <w:lang w:eastAsia="ja-JP"/>
              </w:rPr>
              <w:t>MDT PLMN List</w:t>
            </w:r>
          </w:p>
        </w:tc>
        <w:tc>
          <w:tcPr>
            <w:tcW w:w="1104" w:type="dxa"/>
            <w:tcBorders>
              <w:top w:val="single" w:sz="4" w:space="0" w:color="auto"/>
              <w:left w:val="single" w:sz="4" w:space="0" w:color="auto"/>
              <w:bottom w:val="single" w:sz="4" w:space="0" w:color="auto"/>
              <w:right w:val="single" w:sz="4" w:space="0" w:color="auto"/>
            </w:tcBorders>
          </w:tcPr>
          <w:p w14:paraId="673C6477" w14:textId="77777777" w:rsidR="00D01A4A" w:rsidRPr="00C37D2B" w:rsidRDefault="00D01A4A" w:rsidP="00D01A4A">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2E71462"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6059D56" w14:textId="77777777" w:rsidR="00D01A4A" w:rsidRPr="00C37D2B" w:rsidRDefault="00D01A4A" w:rsidP="00D01A4A">
            <w:pPr>
              <w:pStyle w:val="TAL"/>
              <w:rPr>
                <w:lang w:eastAsia="ja-JP"/>
              </w:rPr>
            </w:pPr>
            <w:r w:rsidRPr="00C37D2B">
              <w:rPr>
                <w:lang w:eastAsia="ja-JP"/>
              </w:rPr>
              <w:t>MDT PLMN List</w:t>
            </w:r>
          </w:p>
          <w:p w14:paraId="6071CCC0" w14:textId="77777777" w:rsidR="00D01A4A" w:rsidRPr="00C37D2B" w:rsidRDefault="00D01A4A" w:rsidP="00D01A4A">
            <w:pPr>
              <w:pStyle w:val="TAL"/>
              <w:tabs>
                <w:tab w:val="left" w:pos="657"/>
              </w:tabs>
              <w:rPr>
                <w:lang w:eastAsia="ja-JP"/>
              </w:rPr>
            </w:pPr>
            <w:r w:rsidRPr="00C37D2B">
              <w:rPr>
                <w:lang w:eastAsia="ja-JP"/>
              </w:rPr>
              <w:t>9.2.64</w:t>
            </w:r>
          </w:p>
        </w:tc>
        <w:tc>
          <w:tcPr>
            <w:tcW w:w="1800" w:type="dxa"/>
            <w:tcBorders>
              <w:top w:val="single" w:sz="4" w:space="0" w:color="auto"/>
              <w:left w:val="single" w:sz="4" w:space="0" w:color="auto"/>
              <w:bottom w:val="single" w:sz="4" w:space="0" w:color="auto"/>
              <w:right w:val="single" w:sz="4" w:space="0" w:color="auto"/>
            </w:tcBorders>
          </w:tcPr>
          <w:p w14:paraId="08C8B9CB" w14:textId="77777777" w:rsidR="00D01A4A" w:rsidRPr="00C37D2B" w:rsidRDefault="00D01A4A" w:rsidP="00D01A4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78C64A2" w14:textId="77777777" w:rsidR="00D01A4A" w:rsidRPr="00C37D2B" w:rsidRDefault="00D01A4A" w:rsidP="00D01A4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FFD640E" w14:textId="77777777" w:rsidR="00D01A4A" w:rsidRPr="00C37D2B" w:rsidRDefault="00D01A4A" w:rsidP="00D01A4A">
            <w:pPr>
              <w:pStyle w:val="TAC"/>
            </w:pPr>
            <w:r w:rsidRPr="00C37D2B">
              <w:t>ignore</w:t>
            </w:r>
          </w:p>
        </w:tc>
      </w:tr>
      <w:tr w:rsidR="00D01A4A" w:rsidRPr="00C37D2B" w14:paraId="0989ECEF" w14:textId="77777777" w:rsidTr="000C26DF">
        <w:tc>
          <w:tcPr>
            <w:tcW w:w="2578" w:type="dxa"/>
            <w:tcBorders>
              <w:top w:val="single" w:sz="4" w:space="0" w:color="auto"/>
              <w:left w:val="single" w:sz="4" w:space="0" w:color="auto"/>
              <w:bottom w:val="single" w:sz="4" w:space="0" w:color="auto"/>
              <w:right w:val="single" w:sz="4" w:space="0" w:color="auto"/>
            </w:tcBorders>
          </w:tcPr>
          <w:p w14:paraId="56FB051E" w14:textId="77777777" w:rsidR="00D01A4A" w:rsidRPr="00C37D2B" w:rsidRDefault="00D01A4A" w:rsidP="00D01A4A">
            <w:pPr>
              <w:pStyle w:val="TAL"/>
              <w:ind w:left="142"/>
              <w:rPr>
                <w:rFonts w:eastAsia="Batang"/>
                <w:b/>
                <w:bCs/>
                <w:lang w:eastAsia="ja-JP"/>
              </w:rPr>
            </w:pPr>
            <w:r w:rsidRPr="00C37D2B">
              <w:rPr>
                <w:lang w:eastAsia="ja-JP"/>
              </w:rPr>
              <w:t>&gt;</w:t>
            </w:r>
            <w:r w:rsidRPr="00C37D2B">
              <w:rPr>
                <w:lang w:eastAsia="zh-CN"/>
              </w:rPr>
              <w:t xml:space="preserve">UE Sidelink </w:t>
            </w:r>
            <w:r w:rsidRPr="00C37D2B">
              <w:rPr>
                <w:lang w:eastAsia="ja-JP"/>
              </w:rPr>
              <w:t>Aggregate Maximum Bit Rate</w:t>
            </w:r>
          </w:p>
        </w:tc>
        <w:tc>
          <w:tcPr>
            <w:tcW w:w="1104" w:type="dxa"/>
            <w:tcBorders>
              <w:top w:val="single" w:sz="4" w:space="0" w:color="auto"/>
              <w:left w:val="single" w:sz="4" w:space="0" w:color="auto"/>
              <w:bottom w:val="single" w:sz="4" w:space="0" w:color="auto"/>
              <w:right w:val="single" w:sz="4" w:space="0" w:color="auto"/>
            </w:tcBorders>
          </w:tcPr>
          <w:p w14:paraId="77003E0A" w14:textId="77777777" w:rsidR="00D01A4A" w:rsidRPr="00C37D2B" w:rsidRDefault="00D01A4A" w:rsidP="00D01A4A">
            <w:pPr>
              <w:pStyle w:val="TAL"/>
              <w:rPr>
                <w:lang w:eastAsia="ja-JP"/>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F590648"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7552F3B6" w14:textId="77777777" w:rsidR="00D01A4A" w:rsidRPr="00C37D2B" w:rsidRDefault="00D01A4A" w:rsidP="00D01A4A">
            <w:pPr>
              <w:pStyle w:val="TAL"/>
              <w:rPr>
                <w:lang w:eastAsia="ja-JP"/>
              </w:rPr>
            </w:pPr>
            <w:r w:rsidRPr="00C37D2B">
              <w:t>9.2.97</w:t>
            </w:r>
          </w:p>
        </w:tc>
        <w:tc>
          <w:tcPr>
            <w:tcW w:w="1800" w:type="dxa"/>
            <w:tcBorders>
              <w:top w:val="single" w:sz="4" w:space="0" w:color="auto"/>
              <w:left w:val="single" w:sz="4" w:space="0" w:color="auto"/>
              <w:bottom w:val="single" w:sz="4" w:space="0" w:color="auto"/>
              <w:right w:val="single" w:sz="4" w:space="0" w:color="auto"/>
            </w:tcBorders>
          </w:tcPr>
          <w:p w14:paraId="0A5C7B1E" w14:textId="77777777" w:rsidR="00D01A4A" w:rsidRPr="00C37D2B" w:rsidRDefault="00D01A4A" w:rsidP="00D01A4A">
            <w:pPr>
              <w:pStyle w:val="TAL"/>
              <w:rPr>
                <w:lang w:eastAsia="ja-JP"/>
              </w:rPr>
            </w:pPr>
            <w:r w:rsidRPr="00C37D2B">
              <w:t>This IE applies only if the UE is authorized for V2X services.</w:t>
            </w:r>
          </w:p>
        </w:tc>
        <w:tc>
          <w:tcPr>
            <w:tcW w:w="1080" w:type="dxa"/>
            <w:tcBorders>
              <w:top w:val="single" w:sz="4" w:space="0" w:color="auto"/>
              <w:left w:val="single" w:sz="4" w:space="0" w:color="auto"/>
              <w:bottom w:val="single" w:sz="4" w:space="0" w:color="auto"/>
              <w:right w:val="single" w:sz="4" w:space="0" w:color="auto"/>
            </w:tcBorders>
          </w:tcPr>
          <w:p w14:paraId="18EBD3E4" w14:textId="77777777" w:rsidR="00D01A4A" w:rsidRPr="00C37D2B" w:rsidRDefault="00D01A4A" w:rsidP="00D01A4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A2C88D4" w14:textId="77777777" w:rsidR="00D01A4A" w:rsidRPr="00C37D2B" w:rsidRDefault="00D01A4A" w:rsidP="00D01A4A">
            <w:pPr>
              <w:pStyle w:val="TAC"/>
            </w:pPr>
            <w:r>
              <w:rPr>
                <w:lang w:eastAsia="zh-CN"/>
              </w:rPr>
              <w:t>i</w:t>
            </w:r>
            <w:r w:rsidRPr="00C37D2B">
              <w:rPr>
                <w:lang w:eastAsia="zh-CN"/>
              </w:rPr>
              <w:t>gnore</w:t>
            </w:r>
          </w:p>
        </w:tc>
      </w:tr>
      <w:tr w:rsidR="00D01A4A" w:rsidRPr="00C37D2B" w14:paraId="5D39260D" w14:textId="77777777" w:rsidTr="000C26DF">
        <w:tc>
          <w:tcPr>
            <w:tcW w:w="2578" w:type="dxa"/>
            <w:tcBorders>
              <w:top w:val="single" w:sz="4" w:space="0" w:color="auto"/>
              <w:left w:val="single" w:sz="4" w:space="0" w:color="auto"/>
              <w:bottom w:val="single" w:sz="4" w:space="0" w:color="auto"/>
              <w:right w:val="single" w:sz="4" w:space="0" w:color="auto"/>
            </w:tcBorders>
          </w:tcPr>
          <w:p w14:paraId="0B533DFB" w14:textId="77777777" w:rsidR="00D01A4A" w:rsidRPr="00C37D2B" w:rsidRDefault="00D01A4A" w:rsidP="00D01A4A">
            <w:pPr>
              <w:pStyle w:val="TAL"/>
              <w:ind w:left="142"/>
              <w:rPr>
                <w:lang w:eastAsia="ja-JP"/>
              </w:rPr>
            </w:pPr>
            <w:r>
              <w:rPr>
                <w:lang w:eastAsia="ja-JP"/>
              </w:rPr>
              <w:t>&gt;EPC Handover Restriction List Container</w:t>
            </w:r>
          </w:p>
        </w:tc>
        <w:tc>
          <w:tcPr>
            <w:tcW w:w="1104" w:type="dxa"/>
            <w:tcBorders>
              <w:top w:val="single" w:sz="4" w:space="0" w:color="auto"/>
              <w:left w:val="single" w:sz="4" w:space="0" w:color="auto"/>
              <w:bottom w:val="single" w:sz="4" w:space="0" w:color="auto"/>
              <w:right w:val="single" w:sz="4" w:space="0" w:color="auto"/>
            </w:tcBorders>
          </w:tcPr>
          <w:p w14:paraId="137D7FA8" w14:textId="77777777" w:rsidR="00D01A4A" w:rsidRPr="00C37D2B" w:rsidRDefault="00D01A4A" w:rsidP="00D01A4A">
            <w:pPr>
              <w:pStyle w:val="TAL"/>
            </w:pPr>
            <w:r>
              <w:t>O</w:t>
            </w:r>
          </w:p>
        </w:tc>
        <w:tc>
          <w:tcPr>
            <w:tcW w:w="1526" w:type="dxa"/>
            <w:tcBorders>
              <w:top w:val="single" w:sz="4" w:space="0" w:color="auto"/>
              <w:left w:val="single" w:sz="4" w:space="0" w:color="auto"/>
              <w:bottom w:val="single" w:sz="4" w:space="0" w:color="auto"/>
              <w:right w:val="single" w:sz="4" w:space="0" w:color="auto"/>
            </w:tcBorders>
          </w:tcPr>
          <w:p w14:paraId="50970FB8"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E42EED1" w14:textId="77777777" w:rsidR="00D01A4A" w:rsidRPr="00C37D2B" w:rsidRDefault="00D01A4A" w:rsidP="00D01A4A">
            <w:pPr>
              <w:pStyle w:val="TAL"/>
            </w:pPr>
            <w:r>
              <w:t>9.2.153</w:t>
            </w:r>
          </w:p>
        </w:tc>
        <w:tc>
          <w:tcPr>
            <w:tcW w:w="1800" w:type="dxa"/>
            <w:tcBorders>
              <w:top w:val="single" w:sz="4" w:space="0" w:color="auto"/>
              <w:left w:val="single" w:sz="4" w:space="0" w:color="auto"/>
              <w:bottom w:val="single" w:sz="4" w:space="0" w:color="auto"/>
              <w:right w:val="single" w:sz="4" w:space="0" w:color="auto"/>
            </w:tcBorders>
          </w:tcPr>
          <w:p w14:paraId="78D0B41E"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799AEE30" w14:textId="77777777" w:rsidR="00D01A4A" w:rsidRPr="00C37D2B" w:rsidRDefault="00D01A4A" w:rsidP="00D01A4A">
            <w:pPr>
              <w:pStyle w:val="TAC"/>
            </w:pPr>
            <w:r>
              <w:t>YES</w:t>
            </w:r>
          </w:p>
        </w:tc>
        <w:tc>
          <w:tcPr>
            <w:tcW w:w="1137" w:type="dxa"/>
            <w:tcBorders>
              <w:top w:val="single" w:sz="4" w:space="0" w:color="auto"/>
              <w:left w:val="single" w:sz="4" w:space="0" w:color="auto"/>
              <w:bottom w:val="single" w:sz="4" w:space="0" w:color="auto"/>
              <w:right w:val="single" w:sz="4" w:space="0" w:color="auto"/>
            </w:tcBorders>
          </w:tcPr>
          <w:p w14:paraId="47B09B0D" w14:textId="77777777" w:rsidR="00D01A4A" w:rsidRPr="00C37D2B" w:rsidRDefault="00D01A4A" w:rsidP="00D01A4A">
            <w:pPr>
              <w:pStyle w:val="TAC"/>
              <w:rPr>
                <w:lang w:eastAsia="zh-CN"/>
              </w:rPr>
            </w:pPr>
            <w:r>
              <w:rPr>
                <w:lang w:eastAsia="zh-CN"/>
              </w:rPr>
              <w:t>ignore</w:t>
            </w:r>
          </w:p>
        </w:tc>
      </w:tr>
      <w:tr w:rsidR="00D01A4A" w:rsidRPr="00C37D2B" w14:paraId="5E804854" w14:textId="77777777" w:rsidTr="000C26DF">
        <w:tc>
          <w:tcPr>
            <w:tcW w:w="2578" w:type="dxa"/>
            <w:tcBorders>
              <w:top w:val="single" w:sz="4" w:space="0" w:color="auto"/>
              <w:left w:val="single" w:sz="4" w:space="0" w:color="auto"/>
              <w:bottom w:val="single" w:sz="4" w:space="0" w:color="auto"/>
              <w:right w:val="single" w:sz="4" w:space="0" w:color="auto"/>
            </w:tcBorders>
          </w:tcPr>
          <w:p w14:paraId="7475A2E0" w14:textId="77777777" w:rsidR="00D01A4A" w:rsidRDefault="00D01A4A" w:rsidP="00D01A4A">
            <w:pPr>
              <w:pStyle w:val="TAL"/>
              <w:ind w:left="142"/>
              <w:rPr>
                <w:lang w:eastAsia="ja-JP"/>
              </w:rPr>
            </w:pPr>
            <w:r w:rsidRPr="00C37D2B">
              <w:rPr>
                <w:lang w:eastAsia="ja-JP"/>
              </w:rPr>
              <w:lastRenderedPageBreak/>
              <w:t>&gt;Additional RRM Policy Index</w:t>
            </w:r>
          </w:p>
        </w:tc>
        <w:tc>
          <w:tcPr>
            <w:tcW w:w="1104" w:type="dxa"/>
            <w:tcBorders>
              <w:top w:val="single" w:sz="4" w:space="0" w:color="auto"/>
              <w:left w:val="single" w:sz="4" w:space="0" w:color="auto"/>
              <w:bottom w:val="single" w:sz="4" w:space="0" w:color="auto"/>
              <w:right w:val="single" w:sz="4" w:space="0" w:color="auto"/>
            </w:tcBorders>
          </w:tcPr>
          <w:p w14:paraId="5FF669A1" w14:textId="77777777" w:rsidR="00D01A4A"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0B3F21E1"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00366CB" w14:textId="77777777" w:rsidR="00D01A4A" w:rsidRDefault="00D01A4A" w:rsidP="00D01A4A">
            <w:pPr>
              <w:pStyle w:val="TAL"/>
            </w:pPr>
            <w:r w:rsidRPr="00C37D2B">
              <w:t>9.2.25a</w:t>
            </w:r>
          </w:p>
        </w:tc>
        <w:tc>
          <w:tcPr>
            <w:tcW w:w="1800" w:type="dxa"/>
            <w:tcBorders>
              <w:top w:val="single" w:sz="4" w:space="0" w:color="auto"/>
              <w:left w:val="single" w:sz="4" w:space="0" w:color="auto"/>
              <w:bottom w:val="single" w:sz="4" w:space="0" w:color="auto"/>
              <w:right w:val="single" w:sz="4" w:space="0" w:color="auto"/>
            </w:tcBorders>
          </w:tcPr>
          <w:p w14:paraId="6D8B3A1B"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11411F23" w14:textId="77777777" w:rsidR="00D01A4A" w:rsidRDefault="00D01A4A" w:rsidP="00D01A4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A5448FA" w14:textId="77777777" w:rsidR="00D01A4A" w:rsidRDefault="00D01A4A" w:rsidP="00D01A4A">
            <w:pPr>
              <w:pStyle w:val="TAC"/>
              <w:rPr>
                <w:lang w:eastAsia="zh-CN"/>
              </w:rPr>
            </w:pPr>
            <w:r w:rsidRPr="00C37D2B">
              <w:rPr>
                <w:lang w:eastAsia="zh-CN"/>
              </w:rPr>
              <w:t>ignore</w:t>
            </w:r>
          </w:p>
        </w:tc>
      </w:tr>
      <w:tr w:rsidR="00D01A4A" w:rsidRPr="00C37D2B" w14:paraId="4A57431C" w14:textId="77777777" w:rsidTr="000C26DF">
        <w:tc>
          <w:tcPr>
            <w:tcW w:w="2578" w:type="dxa"/>
            <w:tcBorders>
              <w:top w:val="single" w:sz="4" w:space="0" w:color="auto"/>
              <w:left w:val="single" w:sz="4" w:space="0" w:color="auto"/>
              <w:bottom w:val="single" w:sz="4" w:space="0" w:color="auto"/>
              <w:right w:val="single" w:sz="4" w:space="0" w:color="auto"/>
            </w:tcBorders>
          </w:tcPr>
          <w:p w14:paraId="7A63B07A" w14:textId="77777777" w:rsidR="00D01A4A" w:rsidRDefault="00D01A4A" w:rsidP="00D01A4A">
            <w:pPr>
              <w:pStyle w:val="TAL"/>
              <w:ind w:left="142"/>
              <w:rPr>
                <w:lang w:eastAsia="ja-JP"/>
              </w:rPr>
            </w:pPr>
            <w:r w:rsidRPr="008346A5">
              <w:rPr>
                <w:lang w:eastAsia="zh-CN"/>
              </w:rPr>
              <w:t>&gt;NR UE Sidelink Aggregate Maximum Bit Rate</w:t>
            </w:r>
          </w:p>
        </w:tc>
        <w:tc>
          <w:tcPr>
            <w:tcW w:w="1104" w:type="dxa"/>
            <w:tcBorders>
              <w:top w:val="single" w:sz="4" w:space="0" w:color="auto"/>
              <w:left w:val="single" w:sz="4" w:space="0" w:color="auto"/>
              <w:bottom w:val="single" w:sz="4" w:space="0" w:color="auto"/>
              <w:right w:val="single" w:sz="4" w:space="0" w:color="auto"/>
            </w:tcBorders>
          </w:tcPr>
          <w:p w14:paraId="5D764316" w14:textId="77777777" w:rsidR="00D01A4A" w:rsidRDefault="00D01A4A" w:rsidP="00D01A4A">
            <w:pPr>
              <w:pStyle w:val="TAL"/>
            </w:pPr>
            <w:r w:rsidRPr="00AA5DA2">
              <w:t>O</w:t>
            </w:r>
          </w:p>
        </w:tc>
        <w:tc>
          <w:tcPr>
            <w:tcW w:w="1526" w:type="dxa"/>
            <w:tcBorders>
              <w:top w:val="single" w:sz="4" w:space="0" w:color="auto"/>
              <w:left w:val="single" w:sz="4" w:space="0" w:color="auto"/>
              <w:bottom w:val="single" w:sz="4" w:space="0" w:color="auto"/>
              <w:right w:val="single" w:sz="4" w:space="0" w:color="auto"/>
            </w:tcBorders>
          </w:tcPr>
          <w:p w14:paraId="1CF88C1E"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6242EAC" w14:textId="77777777" w:rsidR="00D01A4A" w:rsidRDefault="00D01A4A" w:rsidP="00D01A4A">
            <w:pPr>
              <w:pStyle w:val="TAL"/>
            </w:pPr>
            <w:r>
              <w:t>9.2.159</w:t>
            </w:r>
          </w:p>
        </w:tc>
        <w:tc>
          <w:tcPr>
            <w:tcW w:w="1800" w:type="dxa"/>
            <w:tcBorders>
              <w:top w:val="single" w:sz="4" w:space="0" w:color="auto"/>
              <w:left w:val="single" w:sz="4" w:space="0" w:color="auto"/>
              <w:bottom w:val="single" w:sz="4" w:space="0" w:color="auto"/>
              <w:right w:val="single" w:sz="4" w:space="0" w:color="auto"/>
            </w:tcBorders>
          </w:tcPr>
          <w:p w14:paraId="351F32CF" w14:textId="77777777" w:rsidR="00D01A4A" w:rsidRPr="00C37D2B" w:rsidRDefault="00D01A4A" w:rsidP="00D01A4A">
            <w:pPr>
              <w:pStyle w:val="TAL"/>
            </w:pPr>
            <w:r w:rsidRPr="00AA5DA2">
              <w:t xml:space="preserve">This IE applies only if the UE is authorized for </w:t>
            </w:r>
            <w:r>
              <w:rPr>
                <w:rFonts w:hint="eastAsia"/>
                <w:lang w:eastAsia="zh-CN"/>
              </w:rPr>
              <w:t xml:space="preserve">NR </w:t>
            </w:r>
            <w:r w:rsidRPr="00AA5DA2">
              <w:t>V2X services.</w:t>
            </w:r>
          </w:p>
        </w:tc>
        <w:tc>
          <w:tcPr>
            <w:tcW w:w="1080" w:type="dxa"/>
            <w:tcBorders>
              <w:top w:val="single" w:sz="4" w:space="0" w:color="auto"/>
              <w:left w:val="single" w:sz="4" w:space="0" w:color="auto"/>
              <w:bottom w:val="single" w:sz="4" w:space="0" w:color="auto"/>
              <w:right w:val="single" w:sz="4" w:space="0" w:color="auto"/>
            </w:tcBorders>
          </w:tcPr>
          <w:p w14:paraId="08ECFD21" w14:textId="77777777" w:rsidR="00D01A4A" w:rsidRDefault="00D01A4A" w:rsidP="00D01A4A">
            <w:pPr>
              <w:pStyle w:val="TAC"/>
            </w:pPr>
            <w:r w:rsidRPr="00AA5DA2">
              <w:t>YES</w:t>
            </w:r>
          </w:p>
        </w:tc>
        <w:tc>
          <w:tcPr>
            <w:tcW w:w="1137" w:type="dxa"/>
            <w:tcBorders>
              <w:top w:val="single" w:sz="4" w:space="0" w:color="auto"/>
              <w:left w:val="single" w:sz="4" w:space="0" w:color="auto"/>
              <w:bottom w:val="single" w:sz="4" w:space="0" w:color="auto"/>
              <w:right w:val="single" w:sz="4" w:space="0" w:color="auto"/>
            </w:tcBorders>
          </w:tcPr>
          <w:p w14:paraId="06B78ADF" w14:textId="77777777" w:rsidR="00D01A4A" w:rsidRDefault="00D01A4A" w:rsidP="00D01A4A">
            <w:pPr>
              <w:pStyle w:val="TAC"/>
              <w:rPr>
                <w:lang w:eastAsia="zh-CN"/>
              </w:rPr>
            </w:pPr>
            <w:r>
              <w:rPr>
                <w:rFonts w:hint="eastAsia"/>
                <w:lang w:eastAsia="zh-CN"/>
              </w:rPr>
              <w:t>i</w:t>
            </w:r>
            <w:r w:rsidRPr="00AA5DA2">
              <w:rPr>
                <w:lang w:eastAsia="zh-CN"/>
              </w:rPr>
              <w:t>gnore</w:t>
            </w:r>
          </w:p>
        </w:tc>
      </w:tr>
      <w:tr w:rsidR="00D01A4A" w:rsidRPr="00C37D2B" w14:paraId="307C35F6" w14:textId="77777777" w:rsidTr="000C26DF">
        <w:tc>
          <w:tcPr>
            <w:tcW w:w="2578" w:type="dxa"/>
            <w:tcBorders>
              <w:top w:val="single" w:sz="4" w:space="0" w:color="auto"/>
              <w:left w:val="single" w:sz="4" w:space="0" w:color="auto"/>
              <w:bottom w:val="single" w:sz="4" w:space="0" w:color="auto"/>
              <w:right w:val="single" w:sz="4" w:space="0" w:color="auto"/>
            </w:tcBorders>
          </w:tcPr>
          <w:p w14:paraId="10B6688F" w14:textId="77777777" w:rsidR="00D01A4A" w:rsidRPr="008346A5" w:rsidRDefault="00D01A4A" w:rsidP="00D01A4A">
            <w:pPr>
              <w:pStyle w:val="TAL"/>
              <w:ind w:left="142"/>
              <w:rPr>
                <w:lang w:eastAsia="zh-CN"/>
              </w:rPr>
            </w:pPr>
            <w:r w:rsidRPr="00C37D2B">
              <w:rPr>
                <w:lang w:eastAsia="ja-JP"/>
              </w:rPr>
              <w:t>&gt;</w:t>
            </w:r>
            <w:r>
              <w:rPr>
                <w:lang w:eastAsia="ja-JP"/>
              </w:rPr>
              <w:t>UE Radio Capability ID</w:t>
            </w:r>
          </w:p>
        </w:tc>
        <w:tc>
          <w:tcPr>
            <w:tcW w:w="1104" w:type="dxa"/>
            <w:tcBorders>
              <w:top w:val="single" w:sz="4" w:space="0" w:color="auto"/>
              <w:left w:val="single" w:sz="4" w:space="0" w:color="auto"/>
              <w:bottom w:val="single" w:sz="4" w:space="0" w:color="auto"/>
              <w:right w:val="single" w:sz="4" w:space="0" w:color="auto"/>
            </w:tcBorders>
          </w:tcPr>
          <w:p w14:paraId="40D5F231" w14:textId="77777777" w:rsidR="00D01A4A" w:rsidRPr="00AA5DA2"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AB91D23"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5A9FB1AA" w14:textId="77777777" w:rsidR="00D01A4A" w:rsidRDefault="00D01A4A" w:rsidP="00D01A4A">
            <w:pPr>
              <w:pStyle w:val="TAL"/>
            </w:pPr>
            <w:r>
              <w:t>9.2.171</w:t>
            </w:r>
          </w:p>
        </w:tc>
        <w:tc>
          <w:tcPr>
            <w:tcW w:w="1800" w:type="dxa"/>
            <w:tcBorders>
              <w:top w:val="single" w:sz="4" w:space="0" w:color="auto"/>
              <w:left w:val="single" w:sz="4" w:space="0" w:color="auto"/>
              <w:bottom w:val="single" w:sz="4" w:space="0" w:color="auto"/>
              <w:right w:val="single" w:sz="4" w:space="0" w:color="auto"/>
            </w:tcBorders>
          </w:tcPr>
          <w:p w14:paraId="3B6F9A74" w14:textId="77777777" w:rsidR="00D01A4A" w:rsidRPr="00AA5DA2"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438529DC" w14:textId="77777777" w:rsidR="00D01A4A" w:rsidRPr="00AA5DA2" w:rsidRDefault="00D01A4A" w:rsidP="00D01A4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6A3AEF7" w14:textId="77777777" w:rsidR="00D01A4A" w:rsidRDefault="00D01A4A" w:rsidP="00D01A4A">
            <w:pPr>
              <w:pStyle w:val="TAC"/>
              <w:rPr>
                <w:lang w:eastAsia="zh-CN"/>
              </w:rPr>
            </w:pPr>
            <w:r>
              <w:rPr>
                <w:lang w:eastAsia="zh-CN"/>
              </w:rPr>
              <w:t>reject</w:t>
            </w:r>
          </w:p>
        </w:tc>
      </w:tr>
      <w:tr w:rsidR="00D01A4A" w:rsidRPr="00C37D2B" w14:paraId="352EB257" w14:textId="77777777" w:rsidTr="000C26DF">
        <w:tc>
          <w:tcPr>
            <w:tcW w:w="2578" w:type="dxa"/>
            <w:tcBorders>
              <w:top w:val="single" w:sz="4" w:space="0" w:color="auto"/>
              <w:left w:val="single" w:sz="4" w:space="0" w:color="auto"/>
              <w:bottom w:val="single" w:sz="4" w:space="0" w:color="auto"/>
              <w:right w:val="single" w:sz="4" w:space="0" w:color="auto"/>
            </w:tcBorders>
          </w:tcPr>
          <w:p w14:paraId="282EFE5A" w14:textId="77777777" w:rsidR="00D01A4A" w:rsidRPr="00C37D2B" w:rsidRDefault="00D01A4A" w:rsidP="00D01A4A">
            <w:pPr>
              <w:pStyle w:val="TAL"/>
              <w:ind w:left="142"/>
              <w:rPr>
                <w:lang w:eastAsia="ja-JP"/>
              </w:rPr>
            </w:pPr>
            <w:r w:rsidRPr="00C949D2">
              <w:rPr>
                <w:lang w:eastAsia="ja-JP"/>
              </w:rPr>
              <w:t>&gt;</w:t>
            </w:r>
            <w:r>
              <w:rPr>
                <w:lang w:eastAsia="ja-JP"/>
              </w:rPr>
              <w:t>IMS voice EPS fallback from 5G</w:t>
            </w:r>
          </w:p>
        </w:tc>
        <w:tc>
          <w:tcPr>
            <w:tcW w:w="1104" w:type="dxa"/>
            <w:tcBorders>
              <w:top w:val="single" w:sz="4" w:space="0" w:color="auto"/>
              <w:left w:val="single" w:sz="4" w:space="0" w:color="auto"/>
              <w:bottom w:val="single" w:sz="4" w:space="0" w:color="auto"/>
              <w:right w:val="single" w:sz="4" w:space="0" w:color="auto"/>
            </w:tcBorders>
          </w:tcPr>
          <w:p w14:paraId="2DE09053" w14:textId="77777777" w:rsidR="00D01A4A" w:rsidRPr="00C37D2B" w:rsidRDefault="00D01A4A" w:rsidP="00D01A4A">
            <w:pPr>
              <w:pStyle w:val="TAL"/>
            </w:pPr>
            <w:r>
              <w:rPr>
                <w:lang w:eastAsia="en-GB"/>
              </w:rPr>
              <w:t>O</w:t>
            </w:r>
          </w:p>
        </w:tc>
        <w:tc>
          <w:tcPr>
            <w:tcW w:w="1526" w:type="dxa"/>
            <w:tcBorders>
              <w:top w:val="single" w:sz="4" w:space="0" w:color="auto"/>
              <w:left w:val="single" w:sz="4" w:space="0" w:color="auto"/>
              <w:bottom w:val="single" w:sz="4" w:space="0" w:color="auto"/>
              <w:right w:val="single" w:sz="4" w:space="0" w:color="auto"/>
            </w:tcBorders>
          </w:tcPr>
          <w:p w14:paraId="1B0D7A86"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6F222D42" w14:textId="77777777" w:rsidR="00D01A4A" w:rsidRDefault="00D01A4A" w:rsidP="00D01A4A">
            <w:pPr>
              <w:pStyle w:val="TAL"/>
            </w:pPr>
            <w:r w:rsidRPr="00C949D2">
              <w:rPr>
                <w:lang w:eastAsia="en-GB"/>
              </w:rPr>
              <w:t>ENUMERATED (</w:t>
            </w:r>
            <w:r w:rsidRPr="00C949D2">
              <w:rPr>
                <w:rFonts w:hint="eastAsia"/>
                <w:lang w:eastAsia="en-GB"/>
              </w:rPr>
              <w:t>true</w:t>
            </w:r>
            <w:r w:rsidRPr="00C949D2">
              <w:rPr>
                <w:lang w:eastAsia="en-GB"/>
              </w:rPr>
              <w:t>, ...)</w:t>
            </w:r>
            <w:r>
              <w:rPr>
                <w:lang w:eastAsia="en-GB"/>
              </w:rPr>
              <w:t xml:space="preserve"> </w:t>
            </w:r>
          </w:p>
        </w:tc>
        <w:tc>
          <w:tcPr>
            <w:tcW w:w="1800" w:type="dxa"/>
            <w:tcBorders>
              <w:top w:val="single" w:sz="4" w:space="0" w:color="auto"/>
              <w:left w:val="single" w:sz="4" w:space="0" w:color="auto"/>
              <w:bottom w:val="single" w:sz="4" w:space="0" w:color="auto"/>
              <w:right w:val="single" w:sz="4" w:space="0" w:color="auto"/>
            </w:tcBorders>
          </w:tcPr>
          <w:p w14:paraId="0D2F413A" w14:textId="77777777" w:rsidR="00D01A4A" w:rsidRPr="00AA5DA2"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68E61879" w14:textId="77777777" w:rsidR="00D01A4A" w:rsidRPr="00C37D2B" w:rsidRDefault="00D01A4A" w:rsidP="00D01A4A">
            <w:pPr>
              <w:pStyle w:val="TAC"/>
            </w:pPr>
            <w:r>
              <w:rPr>
                <w:lang w:eastAsia="en-GB"/>
              </w:rPr>
              <w:t>YES</w:t>
            </w:r>
          </w:p>
        </w:tc>
        <w:tc>
          <w:tcPr>
            <w:tcW w:w="1137" w:type="dxa"/>
            <w:tcBorders>
              <w:top w:val="single" w:sz="4" w:space="0" w:color="auto"/>
              <w:left w:val="single" w:sz="4" w:space="0" w:color="auto"/>
              <w:bottom w:val="single" w:sz="4" w:space="0" w:color="auto"/>
              <w:right w:val="single" w:sz="4" w:space="0" w:color="auto"/>
            </w:tcBorders>
          </w:tcPr>
          <w:p w14:paraId="5E45C1F5" w14:textId="77777777" w:rsidR="00D01A4A" w:rsidRDefault="00D01A4A" w:rsidP="00D01A4A">
            <w:pPr>
              <w:pStyle w:val="TAC"/>
              <w:rPr>
                <w:lang w:eastAsia="zh-CN"/>
              </w:rPr>
            </w:pPr>
            <w:r>
              <w:rPr>
                <w:lang w:eastAsia="zh-CN"/>
              </w:rPr>
              <w:t>ignore</w:t>
            </w:r>
          </w:p>
        </w:tc>
      </w:tr>
      <w:tr w:rsidR="00D01A4A" w:rsidRPr="00C37D2B" w14:paraId="10F23524" w14:textId="77777777" w:rsidTr="000C26DF">
        <w:tc>
          <w:tcPr>
            <w:tcW w:w="2578" w:type="dxa"/>
          </w:tcPr>
          <w:p w14:paraId="5B7C8161" w14:textId="77777777" w:rsidR="00D01A4A" w:rsidRPr="00C37D2B" w:rsidRDefault="00D01A4A" w:rsidP="00D01A4A">
            <w:pPr>
              <w:pStyle w:val="TAL"/>
              <w:rPr>
                <w:lang w:eastAsia="ja-JP"/>
              </w:rPr>
            </w:pPr>
            <w:r w:rsidRPr="00C37D2B">
              <w:rPr>
                <w:lang w:eastAsia="ja-JP"/>
              </w:rPr>
              <w:t>UE History Information</w:t>
            </w:r>
          </w:p>
        </w:tc>
        <w:tc>
          <w:tcPr>
            <w:tcW w:w="1104" w:type="dxa"/>
          </w:tcPr>
          <w:p w14:paraId="527C54E8" w14:textId="77777777" w:rsidR="00D01A4A" w:rsidRPr="00C37D2B" w:rsidRDefault="00D01A4A" w:rsidP="00D01A4A">
            <w:pPr>
              <w:pStyle w:val="TAL"/>
              <w:rPr>
                <w:lang w:eastAsia="ja-JP"/>
              </w:rPr>
            </w:pPr>
            <w:r w:rsidRPr="00C37D2B">
              <w:rPr>
                <w:lang w:eastAsia="ja-JP"/>
              </w:rPr>
              <w:t>M</w:t>
            </w:r>
          </w:p>
        </w:tc>
        <w:tc>
          <w:tcPr>
            <w:tcW w:w="1526" w:type="dxa"/>
          </w:tcPr>
          <w:p w14:paraId="06D22CFD" w14:textId="77777777" w:rsidR="00D01A4A" w:rsidRPr="00C37D2B" w:rsidRDefault="00D01A4A" w:rsidP="00D01A4A">
            <w:pPr>
              <w:pStyle w:val="TAL"/>
              <w:rPr>
                <w:lang w:eastAsia="ja-JP"/>
              </w:rPr>
            </w:pPr>
          </w:p>
        </w:tc>
        <w:tc>
          <w:tcPr>
            <w:tcW w:w="1260" w:type="dxa"/>
          </w:tcPr>
          <w:p w14:paraId="48149E2E" w14:textId="77777777" w:rsidR="00D01A4A" w:rsidRPr="00C37D2B" w:rsidRDefault="00D01A4A" w:rsidP="00D01A4A">
            <w:pPr>
              <w:pStyle w:val="TAL"/>
              <w:rPr>
                <w:lang w:eastAsia="ja-JP"/>
              </w:rPr>
            </w:pPr>
            <w:r w:rsidRPr="00C37D2B">
              <w:rPr>
                <w:snapToGrid w:val="0"/>
                <w:lang w:eastAsia="ja-JP"/>
              </w:rPr>
              <w:t>9.2.38</w:t>
            </w:r>
          </w:p>
        </w:tc>
        <w:tc>
          <w:tcPr>
            <w:tcW w:w="1800" w:type="dxa"/>
          </w:tcPr>
          <w:p w14:paraId="5A05345C" w14:textId="77777777" w:rsidR="00D01A4A" w:rsidRPr="00C37D2B" w:rsidRDefault="00D01A4A" w:rsidP="00D01A4A">
            <w:pPr>
              <w:pStyle w:val="TAL"/>
              <w:rPr>
                <w:lang w:eastAsia="ja-JP"/>
              </w:rPr>
            </w:pPr>
            <w:r w:rsidRPr="00C37D2B">
              <w:rPr>
                <w:lang w:eastAsia="ja-JP"/>
              </w:rPr>
              <w:t>Same definition as in TS 36.413 [4]</w:t>
            </w:r>
          </w:p>
        </w:tc>
        <w:tc>
          <w:tcPr>
            <w:tcW w:w="1080" w:type="dxa"/>
          </w:tcPr>
          <w:p w14:paraId="14B68B9C" w14:textId="77777777" w:rsidR="00D01A4A" w:rsidRPr="00C37D2B" w:rsidRDefault="00D01A4A" w:rsidP="00D01A4A">
            <w:pPr>
              <w:pStyle w:val="TAC"/>
            </w:pPr>
            <w:r w:rsidRPr="00C37D2B">
              <w:t>YES</w:t>
            </w:r>
          </w:p>
        </w:tc>
        <w:tc>
          <w:tcPr>
            <w:tcW w:w="1137" w:type="dxa"/>
          </w:tcPr>
          <w:p w14:paraId="3A169F83" w14:textId="77777777" w:rsidR="00D01A4A" w:rsidRPr="00C37D2B" w:rsidRDefault="00D01A4A" w:rsidP="00D01A4A">
            <w:pPr>
              <w:pStyle w:val="TAC"/>
            </w:pPr>
            <w:r w:rsidRPr="00C37D2B">
              <w:t>ignore</w:t>
            </w:r>
          </w:p>
        </w:tc>
      </w:tr>
      <w:tr w:rsidR="00D01A4A" w:rsidRPr="00C37D2B" w14:paraId="379BD8E0" w14:textId="77777777" w:rsidTr="000C26DF">
        <w:tc>
          <w:tcPr>
            <w:tcW w:w="2578" w:type="dxa"/>
          </w:tcPr>
          <w:p w14:paraId="36ED63AC" w14:textId="77777777" w:rsidR="00D01A4A" w:rsidRPr="00C37D2B" w:rsidRDefault="00D01A4A" w:rsidP="00D01A4A">
            <w:pPr>
              <w:pStyle w:val="TAL"/>
              <w:rPr>
                <w:bCs/>
                <w:lang w:eastAsia="ja-JP"/>
              </w:rPr>
            </w:pPr>
            <w:r w:rsidRPr="00C37D2B">
              <w:rPr>
                <w:rFonts w:eastAsia="Batang"/>
                <w:lang w:eastAsia="ja-JP"/>
              </w:rPr>
              <w:t>Trace Activation</w:t>
            </w:r>
          </w:p>
        </w:tc>
        <w:tc>
          <w:tcPr>
            <w:tcW w:w="1104" w:type="dxa"/>
          </w:tcPr>
          <w:p w14:paraId="4C157CCC" w14:textId="77777777" w:rsidR="00D01A4A" w:rsidRPr="00C37D2B" w:rsidRDefault="00D01A4A" w:rsidP="00D01A4A">
            <w:pPr>
              <w:pStyle w:val="TAL"/>
              <w:rPr>
                <w:lang w:eastAsia="ja-JP"/>
              </w:rPr>
            </w:pPr>
            <w:r w:rsidRPr="00C37D2B">
              <w:rPr>
                <w:lang w:eastAsia="ja-JP"/>
              </w:rPr>
              <w:t>O</w:t>
            </w:r>
          </w:p>
        </w:tc>
        <w:tc>
          <w:tcPr>
            <w:tcW w:w="1526" w:type="dxa"/>
          </w:tcPr>
          <w:p w14:paraId="6F618A9A" w14:textId="77777777" w:rsidR="00D01A4A" w:rsidRPr="00C37D2B" w:rsidRDefault="00D01A4A" w:rsidP="00D01A4A">
            <w:pPr>
              <w:pStyle w:val="TAL"/>
              <w:rPr>
                <w:lang w:eastAsia="ja-JP"/>
              </w:rPr>
            </w:pPr>
          </w:p>
        </w:tc>
        <w:tc>
          <w:tcPr>
            <w:tcW w:w="1260" w:type="dxa"/>
          </w:tcPr>
          <w:p w14:paraId="0C0F36C0" w14:textId="77777777" w:rsidR="00D01A4A" w:rsidRPr="00C37D2B" w:rsidRDefault="00D01A4A" w:rsidP="00D01A4A">
            <w:pPr>
              <w:pStyle w:val="TAL"/>
              <w:rPr>
                <w:lang w:eastAsia="ja-JP"/>
              </w:rPr>
            </w:pPr>
            <w:r w:rsidRPr="00C37D2B">
              <w:rPr>
                <w:lang w:eastAsia="ja-JP"/>
              </w:rPr>
              <w:t>9.2.2</w:t>
            </w:r>
          </w:p>
        </w:tc>
        <w:tc>
          <w:tcPr>
            <w:tcW w:w="1800" w:type="dxa"/>
          </w:tcPr>
          <w:p w14:paraId="3EB42084" w14:textId="77777777" w:rsidR="00D01A4A" w:rsidRPr="00C37D2B" w:rsidRDefault="00D01A4A" w:rsidP="00D01A4A">
            <w:pPr>
              <w:pStyle w:val="TAL"/>
              <w:rPr>
                <w:lang w:eastAsia="ja-JP"/>
              </w:rPr>
            </w:pPr>
          </w:p>
        </w:tc>
        <w:tc>
          <w:tcPr>
            <w:tcW w:w="1080" w:type="dxa"/>
          </w:tcPr>
          <w:p w14:paraId="1F504DB5" w14:textId="77777777" w:rsidR="00D01A4A" w:rsidRPr="00C37D2B" w:rsidRDefault="00D01A4A" w:rsidP="00D01A4A">
            <w:pPr>
              <w:pStyle w:val="TAC"/>
            </w:pPr>
            <w:r w:rsidRPr="00C37D2B">
              <w:t>YES</w:t>
            </w:r>
          </w:p>
        </w:tc>
        <w:tc>
          <w:tcPr>
            <w:tcW w:w="1137" w:type="dxa"/>
          </w:tcPr>
          <w:p w14:paraId="66C1E5DA" w14:textId="77777777" w:rsidR="00D01A4A" w:rsidRPr="00C37D2B" w:rsidRDefault="00D01A4A" w:rsidP="00D01A4A">
            <w:pPr>
              <w:pStyle w:val="TAC"/>
            </w:pPr>
            <w:r w:rsidRPr="00C37D2B">
              <w:t>ignore</w:t>
            </w:r>
          </w:p>
        </w:tc>
      </w:tr>
      <w:tr w:rsidR="00D01A4A" w:rsidRPr="00C37D2B" w14:paraId="7A3AC5F6" w14:textId="77777777" w:rsidTr="000C26DF">
        <w:tc>
          <w:tcPr>
            <w:tcW w:w="2578" w:type="dxa"/>
          </w:tcPr>
          <w:p w14:paraId="70DBECCD" w14:textId="77777777" w:rsidR="00D01A4A" w:rsidRPr="00C37D2B" w:rsidRDefault="00D01A4A" w:rsidP="00D01A4A">
            <w:pPr>
              <w:pStyle w:val="TAL"/>
              <w:rPr>
                <w:rFonts w:eastAsia="Batang"/>
                <w:lang w:eastAsia="ja-JP"/>
              </w:rPr>
            </w:pPr>
            <w:r w:rsidRPr="00C37D2B">
              <w:rPr>
                <w:rFonts w:eastAsia="Batang"/>
                <w:lang w:eastAsia="ja-JP"/>
              </w:rPr>
              <w:t>SRVCC Operation Possible</w:t>
            </w:r>
          </w:p>
        </w:tc>
        <w:tc>
          <w:tcPr>
            <w:tcW w:w="1104" w:type="dxa"/>
          </w:tcPr>
          <w:p w14:paraId="40187619" w14:textId="77777777" w:rsidR="00D01A4A" w:rsidRPr="00C37D2B" w:rsidRDefault="00D01A4A" w:rsidP="00D01A4A">
            <w:pPr>
              <w:pStyle w:val="TAL"/>
              <w:rPr>
                <w:lang w:eastAsia="ja-JP"/>
              </w:rPr>
            </w:pPr>
            <w:r w:rsidRPr="00C37D2B">
              <w:rPr>
                <w:lang w:eastAsia="ja-JP"/>
              </w:rPr>
              <w:t>O</w:t>
            </w:r>
          </w:p>
        </w:tc>
        <w:tc>
          <w:tcPr>
            <w:tcW w:w="1526" w:type="dxa"/>
          </w:tcPr>
          <w:p w14:paraId="05778037" w14:textId="77777777" w:rsidR="00D01A4A" w:rsidRPr="00C37D2B" w:rsidRDefault="00D01A4A" w:rsidP="00D01A4A">
            <w:pPr>
              <w:pStyle w:val="TAL"/>
              <w:rPr>
                <w:lang w:eastAsia="ja-JP"/>
              </w:rPr>
            </w:pPr>
          </w:p>
        </w:tc>
        <w:tc>
          <w:tcPr>
            <w:tcW w:w="1260" w:type="dxa"/>
          </w:tcPr>
          <w:p w14:paraId="547E7D5E" w14:textId="77777777" w:rsidR="00D01A4A" w:rsidRPr="00C37D2B" w:rsidRDefault="00D01A4A" w:rsidP="00D01A4A">
            <w:pPr>
              <w:pStyle w:val="TAL"/>
              <w:rPr>
                <w:lang w:eastAsia="ja-JP"/>
              </w:rPr>
            </w:pPr>
            <w:r w:rsidRPr="00C37D2B">
              <w:rPr>
                <w:lang w:eastAsia="ja-JP"/>
              </w:rPr>
              <w:t>9.2.33</w:t>
            </w:r>
          </w:p>
        </w:tc>
        <w:tc>
          <w:tcPr>
            <w:tcW w:w="1800" w:type="dxa"/>
          </w:tcPr>
          <w:p w14:paraId="139C729E" w14:textId="77777777" w:rsidR="00D01A4A" w:rsidRPr="00C37D2B" w:rsidRDefault="00D01A4A" w:rsidP="00D01A4A">
            <w:pPr>
              <w:pStyle w:val="TAL"/>
              <w:rPr>
                <w:lang w:eastAsia="ja-JP"/>
              </w:rPr>
            </w:pPr>
          </w:p>
        </w:tc>
        <w:tc>
          <w:tcPr>
            <w:tcW w:w="1080" w:type="dxa"/>
          </w:tcPr>
          <w:p w14:paraId="73E5C75A" w14:textId="77777777" w:rsidR="00D01A4A" w:rsidRPr="00C37D2B" w:rsidRDefault="00D01A4A" w:rsidP="00D01A4A">
            <w:pPr>
              <w:pStyle w:val="TAC"/>
            </w:pPr>
            <w:r w:rsidRPr="00C37D2B">
              <w:t>YES</w:t>
            </w:r>
          </w:p>
        </w:tc>
        <w:tc>
          <w:tcPr>
            <w:tcW w:w="1137" w:type="dxa"/>
          </w:tcPr>
          <w:p w14:paraId="511DAB20" w14:textId="77777777" w:rsidR="00D01A4A" w:rsidRPr="00C37D2B" w:rsidRDefault="00D01A4A" w:rsidP="00D01A4A">
            <w:pPr>
              <w:pStyle w:val="TAC"/>
            </w:pPr>
            <w:r w:rsidRPr="00C37D2B">
              <w:t>ignore</w:t>
            </w:r>
          </w:p>
        </w:tc>
      </w:tr>
      <w:tr w:rsidR="00D01A4A" w:rsidRPr="00C37D2B" w14:paraId="768F2FAD" w14:textId="77777777" w:rsidTr="000C26DF">
        <w:tc>
          <w:tcPr>
            <w:tcW w:w="2578" w:type="dxa"/>
          </w:tcPr>
          <w:p w14:paraId="3BC95851" w14:textId="77777777" w:rsidR="00D01A4A" w:rsidRPr="00C37D2B" w:rsidRDefault="00D01A4A" w:rsidP="00D01A4A">
            <w:pPr>
              <w:pStyle w:val="TAL"/>
              <w:rPr>
                <w:lang w:eastAsia="zh-CN"/>
              </w:rPr>
            </w:pPr>
            <w:r w:rsidRPr="00C37D2B">
              <w:rPr>
                <w:lang w:eastAsia="zh-CN"/>
              </w:rPr>
              <w:t xml:space="preserve">CSG </w:t>
            </w:r>
            <w:smartTag w:uri="urn:schemas-microsoft-com:office:smarttags" w:element="PersonName">
              <w:r w:rsidRPr="00C37D2B">
                <w:rPr>
                  <w:lang w:eastAsia="zh-CN"/>
                </w:rPr>
                <w:t>Membership</w:t>
              </w:r>
            </w:smartTag>
            <w:r w:rsidRPr="00C37D2B">
              <w:rPr>
                <w:lang w:eastAsia="zh-CN"/>
              </w:rPr>
              <w:t xml:space="preserve"> Status</w:t>
            </w:r>
          </w:p>
        </w:tc>
        <w:tc>
          <w:tcPr>
            <w:tcW w:w="1104" w:type="dxa"/>
          </w:tcPr>
          <w:p w14:paraId="364DEF45" w14:textId="77777777" w:rsidR="00D01A4A" w:rsidRPr="00C37D2B" w:rsidRDefault="00D01A4A" w:rsidP="00D01A4A">
            <w:pPr>
              <w:pStyle w:val="TAL"/>
            </w:pPr>
            <w:r w:rsidRPr="00C37D2B">
              <w:t>O</w:t>
            </w:r>
          </w:p>
        </w:tc>
        <w:tc>
          <w:tcPr>
            <w:tcW w:w="1526" w:type="dxa"/>
          </w:tcPr>
          <w:p w14:paraId="66E10DB8" w14:textId="77777777" w:rsidR="00D01A4A" w:rsidRPr="00C37D2B" w:rsidRDefault="00D01A4A" w:rsidP="00D01A4A">
            <w:pPr>
              <w:pStyle w:val="TAL"/>
              <w:rPr>
                <w:lang w:eastAsia="ja-JP"/>
              </w:rPr>
            </w:pPr>
          </w:p>
        </w:tc>
        <w:tc>
          <w:tcPr>
            <w:tcW w:w="1260" w:type="dxa"/>
          </w:tcPr>
          <w:p w14:paraId="62D83C02" w14:textId="77777777" w:rsidR="00D01A4A" w:rsidRPr="00C37D2B" w:rsidRDefault="00D01A4A" w:rsidP="00D01A4A">
            <w:pPr>
              <w:pStyle w:val="TAL"/>
            </w:pPr>
            <w:r w:rsidRPr="00C37D2B">
              <w:t>9.2.52</w:t>
            </w:r>
          </w:p>
        </w:tc>
        <w:tc>
          <w:tcPr>
            <w:tcW w:w="1800" w:type="dxa"/>
          </w:tcPr>
          <w:p w14:paraId="1C8315B6" w14:textId="77777777" w:rsidR="00D01A4A" w:rsidRPr="00C37D2B" w:rsidRDefault="00D01A4A" w:rsidP="00D01A4A">
            <w:pPr>
              <w:pStyle w:val="TAL"/>
            </w:pPr>
          </w:p>
        </w:tc>
        <w:tc>
          <w:tcPr>
            <w:tcW w:w="1080" w:type="dxa"/>
          </w:tcPr>
          <w:p w14:paraId="6BE499B1" w14:textId="77777777" w:rsidR="00D01A4A" w:rsidRPr="00C37D2B" w:rsidRDefault="00D01A4A" w:rsidP="00D01A4A">
            <w:pPr>
              <w:pStyle w:val="TAC"/>
              <w:rPr>
                <w:lang w:eastAsia="zh-CN"/>
              </w:rPr>
            </w:pPr>
            <w:r w:rsidRPr="00C37D2B">
              <w:rPr>
                <w:lang w:eastAsia="zh-CN"/>
              </w:rPr>
              <w:t>YES</w:t>
            </w:r>
          </w:p>
        </w:tc>
        <w:tc>
          <w:tcPr>
            <w:tcW w:w="1137" w:type="dxa"/>
          </w:tcPr>
          <w:p w14:paraId="3BE90C71" w14:textId="77777777" w:rsidR="00D01A4A" w:rsidRPr="00C37D2B" w:rsidRDefault="00D01A4A" w:rsidP="00D01A4A">
            <w:pPr>
              <w:pStyle w:val="TAC"/>
              <w:rPr>
                <w:lang w:eastAsia="zh-CN"/>
              </w:rPr>
            </w:pPr>
            <w:r w:rsidRPr="00C37D2B">
              <w:t>reject</w:t>
            </w:r>
          </w:p>
        </w:tc>
      </w:tr>
      <w:tr w:rsidR="00D01A4A" w:rsidRPr="00C37D2B" w14:paraId="2DDEFE53" w14:textId="77777777" w:rsidTr="000C26DF">
        <w:tc>
          <w:tcPr>
            <w:tcW w:w="2578" w:type="dxa"/>
            <w:tcBorders>
              <w:top w:val="single" w:sz="4" w:space="0" w:color="auto"/>
              <w:left w:val="single" w:sz="4" w:space="0" w:color="auto"/>
              <w:bottom w:val="single" w:sz="4" w:space="0" w:color="auto"/>
              <w:right w:val="single" w:sz="4" w:space="0" w:color="auto"/>
            </w:tcBorders>
          </w:tcPr>
          <w:p w14:paraId="6E24FDE0" w14:textId="77777777" w:rsidR="00D01A4A" w:rsidRPr="00C37D2B" w:rsidRDefault="00D01A4A" w:rsidP="00D01A4A">
            <w:pPr>
              <w:pStyle w:val="TAL"/>
              <w:rPr>
                <w:lang w:eastAsia="zh-CN"/>
              </w:rPr>
            </w:pPr>
            <w:r w:rsidRPr="00C37D2B">
              <w:rPr>
                <w:lang w:eastAsia="zh-CN"/>
              </w:rPr>
              <w:t>Mobility Information</w:t>
            </w:r>
          </w:p>
        </w:tc>
        <w:tc>
          <w:tcPr>
            <w:tcW w:w="1104" w:type="dxa"/>
            <w:tcBorders>
              <w:top w:val="single" w:sz="4" w:space="0" w:color="auto"/>
              <w:left w:val="single" w:sz="4" w:space="0" w:color="auto"/>
              <w:bottom w:val="single" w:sz="4" w:space="0" w:color="auto"/>
              <w:right w:val="single" w:sz="4" w:space="0" w:color="auto"/>
            </w:tcBorders>
          </w:tcPr>
          <w:p w14:paraId="1C2C684C"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EA9F111"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89201A1" w14:textId="77777777" w:rsidR="00D01A4A" w:rsidRPr="00C37D2B" w:rsidRDefault="00D01A4A" w:rsidP="00D01A4A">
            <w:pPr>
              <w:pStyle w:val="TAL"/>
            </w:pPr>
            <w:r w:rsidRPr="00C37D2B">
              <w:t>BIT STRING (SIZE (32))</w:t>
            </w:r>
          </w:p>
        </w:tc>
        <w:tc>
          <w:tcPr>
            <w:tcW w:w="1800" w:type="dxa"/>
            <w:tcBorders>
              <w:top w:val="single" w:sz="4" w:space="0" w:color="auto"/>
              <w:left w:val="single" w:sz="4" w:space="0" w:color="auto"/>
              <w:bottom w:val="single" w:sz="4" w:space="0" w:color="auto"/>
              <w:right w:val="single" w:sz="4" w:space="0" w:color="auto"/>
            </w:tcBorders>
          </w:tcPr>
          <w:p w14:paraId="6455390E" w14:textId="77777777" w:rsidR="00D01A4A" w:rsidRPr="00C37D2B" w:rsidRDefault="00D01A4A" w:rsidP="00D01A4A">
            <w:pPr>
              <w:pStyle w:val="TAL"/>
            </w:pPr>
            <w:r w:rsidRPr="00C37D2B">
              <w:t>Information related to the handover; the source eNB provides it in order to enable later analysis of the conditions that led to a wrong HO.</w:t>
            </w:r>
          </w:p>
        </w:tc>
        <w:tc>
          <w:tcPr>
            <w:tcW w:w="1080" w:type="dxa"/>
            <w:tcBorders>
              <w:top w:val="single" w:sz="4" w:space="0" w:color="auto"/>
              <w:left w:val="single" w:sz="4" w:space="0" w:color="auto"/>
              <w:bottom w:val="single" w:sz="4" w:space="0" w:color="auto"/>
              <w:right w:val="single" w:sz="4" w:space="0" w:color="auto"/>
            </w:tcBorders>
          </w:tcPr>
          <w:p w14:paraId="347AB770"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2DC05FF" w14:textId="77777777" w:rsidR="00D01A4A" w:rsidRPr="00C37D2B" w:rsidRDefault="00D01A4A" w:rsidP="00D01A4A">
            <w:pPr>
              <w:pStyle w:val="TAC"/>
            </w:pPr>
            <w:r w:rsidRPr="00C37D2B">
              <w:t>ignore</w:t>
            </w:r>
          </w:p>
        </w:tc>
      </w:tr>
      <w:tr w:rsidR="00D01A4A" w:rsidRPr="00C37D2B" w14:paraId="22951A51" w14:textId="77777777" w:rsidTr="000C26DF">
        <w:tc>
          <w:tcPr>
            <w:tcW w:w="2578" w:type="dxa"/>
            <w:tcBorders>
              <w:top w:val="single" w:sz="4" w:space="0" w:color="auto"/>
              <w:left w:val="single" w:sz="4" w:space="0" w:color="auto"/>
              <w:bottom w:val="single" w:sz="4" w:space="0" w:color="auto"/>
              <w:right w:val="single" w:sz="4" w:space="0" w:color="auto"/>
            </w:tcBorders>
          </w:tcPr>
          <w:p w14:paraId="5ECF8533" w14:textId="77777777" w:rsidR="00D01A4A" w:rsidRPr="00C37D2B" w:rsidRDefault="00D01A4A" w:rsidP="00D01A4A">
            <w:pPr>
              <w:pStyle w:val="TAL"/>
              <w:rPr>
                <w:lang w:eastAsia="zh-CN"/>
              </w:rPr>
            </w:pPr>
            <w:r w:rsidRPr="00C37D2B">
              <w:rPr>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14:paraId="5A35E791"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101910C"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4265E5E" w14:textId="77777777" w:rsidR="00D01A4A" w:rsidRPr="00C37D2B" w:rsidRDefault="00D01A4A" w:rsidP="00D01A4A">
            <w:pPr>
              <w:pStyle w:val="TAL"/>
            </w:pPr>
            <w:r w:rsidRPr="00C37D2B">
              <w:t>9.2.69</w:t>
            </w:r>
          </w:p>
        </w:tc>
        <w:tc>
          <w:tcPr>
            <w:tcW w:w="1800" w:type="dxa"/>
            <w:tcBorders>
              <w:top w:val="single" w:sz="4" w:space="0" w:color="auto"/>
              <w:left w:val="single" w:sz="4" w:space="0" w:color="auto"/>
              <w:bottom w:val="single" w:sz="4" w:space="0" w:color="auto"/>
              <w:right w:val="single" w:sz="4" w:space="0" w:color="auto"/>
            </w:tcBorders>
          </w:tcPr>
          <w:p w14:paraId="1EFEE9EF"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346128A0"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E6061D0" w14:textId="77777777" w:rsidR="00D01A4A" w:rsidRPr="00C37D2B" w:rsidRDefault="00D01A4A" w:rsidP="00D01A4A">
            <w:pPr>
              <w:pStyle w:val="TAC"/>
            </w:pPr>
            <w:r w:rsidRPr="00C37D2B">
              <w:t>ignore</w:t>
            </w:r>
          </w:p>
        </w:tc>
      </w:tr>
      <w:tr w:rsidR="00D01A4A" w:rsidRPr="00C37D2B" w14:paraId="42A0F11B" w14:textId="77777777" w:rsidTr="000C26DF">
        <w:tc>
          <w:tcPr>
            <w:tcW w:w="2578" w:type="dxa"/>
            <w:tcBorders>
              <w:top w:val="single" w:sz="4" w:space="0" w:color="auto"/>
              <w:left w:val="single" w:sz="4" w:space="0" w:color="auto"/>
              <w:bottom w:val="single" w:sz="4" w:space="0" w:color="auto"/>
              <w:right w:val="single" w:sz="4" w:space="0" w:color="auto"/>
            </w:tcBorders>
          </w:tcPr>
          <w:p w14:paraId="4D1F6047" w14:textId="77777777" w:rsidR="00D01A4A" w:rsidRPr="00C37D2B" w:rsidRDefault="00D01A4A" w:rsidP="00D01A4A">
            <w:pPr>
              <w:pStyle w:val="TAL"/>
              <w:rPr>
                <w:lang w:eastAsia="zh-CN"/>
              </w:rPr>
            </w:pPr>
            <w:r w:rsidRPr="00C37D2B">
              <w:rPr>
                <w:lang w:eastAsia="zh-CN"/>
              </w:rPr>
              <w:t>UE History Information from the UE</w:t>
            </w:r>
          </w:p>
        </w:tc>
        <w:tc>
          <w:tcPr>
            <w:tcW w:w="1104" w:type="dxa"/>
            <w:tcBorders>
              <w:top w:val="single" w:sz="4" w:space="0" w:color="auto"/>
              <w:left w:val="single" w:sz="4" w:space="0" w:color="auto"/>
              <w:bottom w:val="single" w:sz="4" w:space="0" w:color="auto"/>
              <w:right w:val="single" w:sz="4" w:space="0" w:color="auto"/>
            </w:tcBorders>
          </w:tcPr>
          <w:p w14:paraId="47BD6F3D"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49616322"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824DF60" w14:textId="77777777" w:rsidR="00D01A4A" w:rsidRPr="00C37D2B" w:rsidRDefault="00D01A4A" w:rsidP="00D01A4A">
            <w:pPr>
              <w:pStyle w:val="TAL"/>
            </w:pPr>
            <w:r w:rsidRPr="00C37D2B">
              <w:t>OCTET STRING</w:t>
            </w:r>
          </w:p>
        </w:tc>
        <w:tc>
          <w:tcPr>
            <w:tcW w:w="1800" w:type="dxa"/>
            <w:tcBorders>
              <w:top w:val="single" w:sz="4" w:space="0" w:color="auto"/>
              <w:left w:val="single" w:sz="4" w:space="0" w:color="auto"/>
              <w:bottom w:val="single" w:sz="4" w:space="0" w:color="auto"/>
              <w:right w:val="single" w:sz="4" w:space="0" w:color="auto"/>
            </w:tcBorders>
          </w:tcPr>
          <w:p w14:paraId="799A3F69" w14:textId="77777777" w:rsidR="00D01A4A" w:rsidRPr="00C37D2B" w:rsidRDefault="00D01A4A" w:rsidP="00D01A4A">
            <w:pPr>
              <w:pStyle w:val="TAL"/>
            </w:pPr>
            <w:r w:rsidRPr="00C37D2B">
              <w:t>VisitedCellInfoList contained in the UEInformationResponse message (TS 36.331 [9])</w:t>
            </w:r>
          </w:p>
        </w:tc>
        <w:tc>
          <w:tcPr>
            <w:tcW w:w="1080" w:type="dxa"/>
            <w:tcBorders>
              <w:top w:val="single" w:sz="4" w:space="0" w:color="auto"/>
              <w:left w:val="single" w:sz="4" w:space="0" w:color="auto"/>
              <w:bottom w:val="single" w:sz="4" w:space="0" w:color="auto"/>
              <w:right w:val="single" w:sz="4" w:space="0" w:color="auto"/>
            </w:tcBorders>
          </w:tcPr>
          <w:p w14:paraId="2D7FA1AC"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46A0726" w14:textId="77777777" w:rsidR="00D01A4A" w:rsidRPr="00C37D2B" w:rsidRDefault="00D01A4A" w:rsidP="00D01A4A">
            <w:pPr>
              <w:pStyle w:val="TAC"/>
            </w:pPr>
            <w:r w:rsidRPr="00C37D2B">
              <w:t>ignore</w:t>
            </w:r>
          </w:p>
        </w:tc>
      </w:tr>
      <w:tr w:rsidR="00D01A4A" w:rsidRPr="00C37D2B" w14:paraId="61E66BB9" w14:textId="77777777" w:rsidTr="000C26DF">
        <w:tc>
          <w:tcPr>
            <w:tcW w:w="2578" w:type="dxa"/>
            <w:tcBorders>
              <w:top w:val="single" w:sz="4" w:space="0" w:color="auto"/>
              <w:left w:val="single" w:sz="4" w:space="0" w:color="auto"/>
              <w:bottom w:val="single" w:sz="4" w:space="0" w:color="auto"/>
              <w:right w:val="single" w:sz="4" w:space="0" w:color="auto"/>
            </w:tcBorders>
          </w:tcPr>
          <w:p w14:paraId="334E6A68" w14:textId="77777777" w:rsidR="00D01A4A" w:rsidRPr="00C37D2B" w:rsidRDefault="00D01A4A" w:rsidP="00D01A4A">
            <w:pPr>
              <w:pStyle w:val="TAL"/>
              <w:rPr>
                <w:lang w:eastAsia="zh-CN"/>
              </w:rPr>
            </w:pPr>
            <w:r w:rsidRPr="00C37D2B">
              <w:rPr>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14:paraId="6254EA33"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EA99F3C"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7C4EB289" w14:textId="77777777" w:rsidR="00D01A4A" w:rsidRPr="00C37D2B" w:rsidRDefault="00D01A4A" w:rsidP="00D01A4A">
            <w:pPr>
              <w:pStyle w:val="TAL"/>
            </w:pPr>
            <w:r w:rsidRPr="00C37D2B">
              <w:t>9.2.70</w:t>
            </w:r>
          </w:p>
        </w:tc>
        <w:tc>
          <w:tcPr>
            <w:tcW w:w="1800" w:type="dxa"/>
            <w:tcBorders>
              <w:top w:val="single" w:sz="4" w:space="0" w:color="auto"/>
              <w:left w:val="single" w:sz="4" w:space="0" w:color="auto"/>
              <w:bottom w:val="single" w:sz="4" w:space="0" w:color="auto"/>
              <w:right w:val="single" w:sz="4" w:space="0" w:color="auto"/>
            </w:tcBorders>
          </w:tcPr>
          <w:p w14:paraId="722427C7"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701700CA"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3D863D32" w14:textId="77777777" w:rsidR="00D01A4A" w:rsidRPr="00C37D2B" w:rsidRDefault="00D01A4A" w:rsidP="00D01A4A">
            <w:pPr>
              <w:pStyle w:val="TAC"/>
            </w:pPr>
            <w:r w:rsidRPr="00C37D2B">
              <w:t>ignore</w:t>
            </w:r>
          </w:p>
        </w:tc>
      </w:tr>
      <w:tr w:rsidR="00D01A4A" w:rsidRPr="00C37D2B" w14:paraId="6E24CF78" w14:textId="77777777" w:rsidTr="000C26DF">
        <w:tc>
          <w:tcPr>
            <w:tcW w:w="2578" w:type="dxa"/>
            <w:tcBorders>
              <w:top w:val="single" w:sz="4" w:space="0" w:color="auto"/>
              <w:left w:val="single" w:sz="4" w:space="0" w:color="auto"/>
              <w:bottom w:val="single" w:sz="4" w:space="0" w:color="auto"/>
              <w:right w:val="single" w:sz="4" w:space="0" w:color="auto"/>
            </w:tcBorders>
          </w:tcPr>
          <w:p w14:paraId="5FBF79C3" w14:textId="77777777" w:rsidR="00D01A4A" w:rsidRPr="00C37D2B" w:rsidRDefault="00D01A4A" w:rsidP="00D01A4A">
            <w:pPr>
              <w:pStyle w:val="TAL"/>
              <w:rPr>
                <w:lang w:eastAsia="zh-CN"/>
              </w:rPr>
            </w:pPr>
            <w:r w:rsidRPr="00C37D2B">
              <w:rPr>
                <w:lang w:eastAsia="zh-CN"/>
              </w:rPr>
              <w:t>ProSe Authorized</w:t>
            </w:r>
          </w:p>
        </w:tc>
        <w:tc>
          <w:tcPr>
            <w:tcW w:w="1104" w:type="dxa"/>
            <w:tcBorders>
              <w:top w:val="single" w:sz="4" w:space="0" w:color="auto"/>
              <w:left w:val="single" w:sz="4" w:space="0" w:color="auto"/>
              <w:bottom w:val="single" w:sz="4" w:space="0" w:color="auto"/>
              <w:right w:val="single" w:sz="4" w:space="0" w:color="auto"/>
            </w:tcBorders>
          </w:tcPr>
          <w:p w14:paraId="4FAF1AB6"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0BA08F0A"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99C1AB9" w14:textId="77777777" w:rsidR="00D01A4A" w:rsidRPr="00C37D2B" w:rsidRDefault="00D01A4A" w:rsidP="00D01A4A">
            <w:pPr>
              <w:pStyle w:val="TAL"/>
            </w:pPr>
            <w:r w:rsidRPr="00C37D2B">
              <w:t>9.2.78</w:t>
            </w:r>
          </w:p>
        </w:tc>
        <w:tc>
          <w:tcPr>
            <w:tcW w:w="1800" w:type="dxa"/>
            <w:tcBorders>
              <w:top w:val="single" w:sz="4" w:space="0" w:color="auto"/>
              <w:left w:val="single" w:sz="4" w:space="0" w:color="auto"/>
              <w:bottom w:val="single" w:sz="4" w:space="0" w:color="auto"/>
              <w:right w:val="single" w:sz="4" w:space="0" w:color="auto"/>
            </w:tcBorders>
          </w:tcPr>
          <w:p w14:paraId="64B9E580"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4AA6457A"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7C43B53" w14:textId="77777777" w:rsidR="00D01A4A" w:rsidRPr="00C37D2B" w:rsidRDefault="00D01A4A" w:rsidP="00D01A4A">
            <w:pPr>
              <w:pStyle w:val="TAC"/>
            </w:pPr>
            <w:r w:rsidRPr="00C37D2B">
              <w:t>ignore</w:t>
            </w:r>
          </w:p>
        </w:tc>
      </w:tr>
      <w:tr w:rsidR="00D01A4A" w:rsidRPr="00C37D2B" w14:paraId="47DA8807" w14:textId="77777777" w:rsidTr="000C26DF">
        <w:tc>
          <w:tcPr>
            <w:tcW w:w="2578" w:type="dxa"/>
            <w:tcBorders>
              <w:top w:val="single" w:sz="4" w:space="0" w:color="auto"/>
              <w:left w:val="single" w:sz="4" w:space="0" w:color="auto"/>
              <w:bottom w:val="single" w:sz="4" w:space="0" w:color="auto"/>
              <w:right w:val="single" w:sz="4" w:space="0" w:color="auto"/>
            </w:tcBorders>
          </w:tcPr>
          <w:p w14:paraId="15381327" w14:textId="77777777" w:rsidR="00D01A4A" w:rsidRPr="00C37D2B" w:rsidRDefault="00D01A4A" w:rsidP="00D01A4A">
            <w:pPr>
              <w:pStyle w:val="TAL"/>
              <w:rPr>
                <w:lang w:eastAsia="zh-CN"/>
              </w:rPr>
            </w:pPr>
            <w:r w:rsidRPr="00C37D2B">
              <w:rPr>
                <w:lang w:eastAsia="zh-CN"/>
              </w:rPr>
              <w:t>UE Context Reference at the SeNB</w:t>
            </w:r>
          </w:p>
        </w:tc>
        <w:tc>
          <w:tcPr>
            <w:tcW w:w="1104" w:type="dxa"/>
            <w:tcBorders>
              <w:top w:val="single" w:sz="4" w:space="0" w:color="auto"/>
              <w:left w:val="single" w:sz="4" w:space="0" w:color="auto"/>
              <w:bottom w:val="single" w:sz="4" w:space="0" w:color="auto"/>
              <w:right w:val="single" w:sz="4" w:space="0" w:color="auto"/>
            </w:tcBorders>
          </w:tcPr>
          <w:p w14:paraId="234369A8"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C390521"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6286BE8B" w14:textId="77777777" w:rsidR="00D01A4A" w:rsidRPr="00C37D2B" w:rsidRDefault="00D01A4A" w:rsidP="00D01A4A">
            <w:pPr>
              <w:pStyle w:val="TAL"/>
            </w:pPr>
          </w:p>
        </w:tc>
        <w:tc>
          <w:tcPr>
            <w:tcW w:w="1800" w:type="dxa"/>
            <w:tcBorders>
              <w:top w:val="single" w:sz="4" w:space="0" w:color="auto"/>
              <w:left w:val="single" w:sz="4" w:space="0" w:color="auto"/>
              <w:bottom w:val="single" w:sz="4" w:space="0" w:color="auto"/>
              <w:right w:val="single" w:sz="4" w:space="0" w:color="auto"/>
            </w:tcBorders>
          </w:tcPr>
          <w:p w14:paraId="6648C890"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11433600"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A7B50E0" w14:textId="77777777" w:rsidR="00D01A4A" w:rsidRPr="00C37D2B" w:rsidRDefault="00D01A4A" w:rsidP="00D01A4A">
            <w:pPr>
              <w:pStyle w:val="TAC"/>
            </w:pPr>
            <w:r w:rsidRPr="00C37D2B">
              <w:t>ignore</w:t>
            </w:r>
          </w:p>
        </w:tc>
      </w:tr>
      <w:tr w:rsidR="00D01A4A" w:rsidRPr="00C37D2B" w14:paraId="6463BBD3" w14:textId="77777777" w:rsidTr="000C26DF">
        <w:tc>
          <w:tcPr>
            <w:tcW w:w="2578" w:type="dxa"/>
            <w:tcBorders>
              <w:top w:val="single" w:sz="4" w:space="0" w:color="auto"/>
              <w:left w:val="single" w:sz="4" w:space="0" w:color="auto"/>
              <w:bottom w:val="single" w:sz="4" w:space="0" w:color="auto"/>
              <w:right w:val="single" w:sz="4" w:space="0" w:color="auto"/>
            </w:tcBorders>
          </w:tcPr>
          <w:p w14:paraId="25A1488A" w14:textId="77777777" w:rsidR="00D01A4A" w:rsidRPr="00C37D2B" w:rsidRDefault="00D01A4A" w:rsidP="00D01A4A">
            <w:pPr>
              <w:pStyle w:val="TAL"/>
              <w:ind w:left="142"/>
              <w:rPr>
                <w:lang w:eastAsia="zh-CN"/>
              </w:rPr>
            </w:pPr>
            <w:r w:rsidRPr="00C37D2B">
              <w:rPr>
                <w:lang w:eastAsia="zh-CN"/>
              </w:rPr>
              <w:t>&gt;Global SeNB ID</w:t>
            </w:r>
          </w:p>
        </w:tc>
        <w:tc>
          <w:tcPr>
            <w:tcW w:w="1104" w:type="dxa"/>
            <w:tcBorders>
              <w:top w:val="single" w:sz="4" w:space="0" w:color="auto"/>
              <w:left w:val="single" w:sz="4" w:space="0" w:color="auto"/>
              <w:bottom w:val="single" w:sz="4" w:space="0" w:color="auto"/>
              <w:right w:val="single" w:sz="4" w:space="0" w:color="auto"/>
            </w:tcBorders>
          </w:tcPr>
          <w:p w14:paraId="3768A15D" w14:textId="77777777" w:rsidR="00D01A4A" w:rsidRPr="00C37D2B" w:rsidRDefault="00D01A4A" w:rsidP="00D01A4A">
            <w:pPr>
              <w:pStyle w:val="TAL"/>
            </w:pPr>
            <w:r w:rsidRPr="00C37D2B">
              <w:t>M</w:t>
            </w:r>
          </w:p>
        </w:tc>
        <w:tc>
          <w:tcPr>
            <w:tcW w:w="1526" w:type="dxa"/>
            <w:tcBorders>
              <w:top w:val="single" w:sz="4" w:space="0" w:color="auto"/>
              <w:left w:val="single" w:sz="4" w:space="0" w:color="auto"/>
              <w:bottom w:val="single" w:sz="4" w:space="0" w:color="auto"/>
              <w:right w:val="single" w:sz="4" w:space="0" w:color="auto"/>
            </w:tcBorders>
          </w:tcPr>
          <w:p w14:paraId="44032E59"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915E3B3" w14:textId="77777777" w:rsidR="00D01A4A" w:rsidRPr="00C37D2B" w:rsidRDefault="00D01A4A" w:rsidP="00D01A4A">
            <w:pPr>
              <w:pStyle w:val="TAL"/>
            </w:pPr>
            <w:r w:rsidRPr="00C37D2B">
              <w:t>Global eNB ID</w:t>
            </w:r>
          </w:p>
          <w:p w14:paraId="67CD1BEC" w14:textId="77777777" w:rsidR="00D01A4A" w:rsidRPr="00C37D2B" w:rsidRDefault="00D01A4A" w:rsidP="00D01A4A">
            <w:pPr>
              <w:pStyle w:val="TAL"/>
            </w:pPr>
            <w:r w:rsidRPr="00C37D2B">
              <w:t>9.2.22</w:t>
            </w:r>
          </w:p>
        </w:tc>
        <w:tc>
          <w:tcPr>
            <w:tcW w:w="1800" w:type="dxa"/>
            <w:tcBorders>
              <w:top w:val="single" w:sz="4" w:space="0" w:color="auto"/>
              <w:left w:val="single" w:sz="4" w:space="0" w:color="auto"/>
              <w:bottom w:val="single" w:sz="4" w:space="0" w:color="auto"/>
              <w:right w:val="single" w:sz="4" w:space="0" w:color="auto"/>
            </w:tcBorders>
          </w:tcPr>
          <w:p w14:paraId="42B51B07"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38DAC3C5" w14:textId="77777777" w:rsidR="00D01A4A" w:rsidRPr="00C37D2B" w:rsidRDefault="00D01A4A" w:rsidP="00D01A4A">
            <w:pPr>
              <w:pStyle w:val="TAC"/>
              <w:rPr>
                <w:lang w:eastAsia="zh-CN"/>
              </w:rPr>
            </w:pPr>
            <w:r w:rsidRPr="006269F0">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3B952972" w14:textId="77777777" w:rsidR="00D01A4A" w:rsidRPr="00C37D2B" w:rsidRDefault="00D01A4A" w:rsidP="00D01A4A">
            <w:pPr>
              <w:pStyle w:val="TAC"/>
            </w:pPr>
          </w:p>
        </w:tc>
      </w:tr>
      <w:tr w:rsidR="00D01A4A" w:rsidRPr="00C37D2B" w14:paraId="178DED2D" w14:textId="77777777" w:rsidTr="000C26DF">
        <w:tc>
          <w:tcPr>
            <w:tcW w:w="2578" w:type="dxa"/>
            <w:tcBorders>
              <w:top w:val="single" w:sz="4" w:space="0" w:color="auto"/>
              <w:left w:val="single" w:sz="4" w:space="0" w:color="auto"/>
              <w:bottom w:val="single" w:sz="4" w:space="0" w:color="auto"/>
              <w:right w:val="single" w:sz="4" w:space="0" w:color="auto"/>
            </w:tcBorders>
          </w:tcPr>
          <w:p w14:paraId="61297D72" w14:textId="77777777" w:rsidR="00D01A4A" w:rsidRPr="00C37D2B" w:rsidRDefault="00D01A4A" w:rsidP="00D01A4A">
            <w:pPr>
              <w:pStyle w:val="TAL"/>
              <w:ind w:left="142"/>
              <w:rPr>
                <w:lang w:eastAsia="zh-CN"/>
              </w:rPr>
            </w:pPr>
            <w:r w:rsidRPr="00C37D2B">
              <w:rPr>
                <w:lang w:eastAsia="zh-CN"/>
              </w:rPr>
              <w:t>&gt;SeNB UE X2AP ID</w:t>
            </w:r>
          </w:p>
        </w:tc>
        <w:tc>
          <w:tcPr>
            <w:tcW w:w="1104" w:type="dxa"/>
            <w:tcBorders>
              <w:top w:val="single" w:sz="4" w:space="0" w:color="auto"/>
              <w:left w:val="single" w:sz="4" w:space="0" w:color="auto"/>
              <w:bottom w:val="single" w:sz="4" w:space="0" w:color="auto"/>
              <w:right w:val="single" w:sz="4" w:space="0" w:color="auto"/>
            </w:tcBorders>
          </w:tcPr>
          <w:p w14:paraId="0FBE588E" w14:textId="77777777" w:rsidR="00D01A4A" w:rsidRPr="00C37D2B" w:rsidRDefault="00D01A4A" w:rsidP="00D01A4A">
            <w:pPr>
              <w:pStyle w:val="TAL"/>
            </w:pPr>
            <w:r w:rsidRPr="00C37D2B">
              <w:t>M</w:t>
            </w:r>
          </w:p>
        </w:tc>
        <w:tc>
          <w:tcPr>
            <w:tcW w:w="1526" w:type="dxa"/>
            <w:tcBorders>
              <w:top w:val="single" w:sz="4" w:space="0" w:color="auto"/>
              <w:left w:val="single" w:sz="4" w:space="0" w:color="auto"/>
              <w:bottom w:val="single" w:sz="4" w:space="0" w:color="auto"/>
              <w:right w:val="single" w:sz="4" w:space="0" w:color="auto"/>
            </w:tcBorders>
          </w:tcPr>
          <w:p w14:paraId="145806C5"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0087C7A" w14:textId="77777777" w:rsidR="00D01A4A" w:rsidRPr="00C37D2B" w:rsidRDefault="00D01A4A" w:rsidP="00D01A4A">
            <w:pPr>
              <w:pStyle w:val="TAL"/>
            </w:pPr>
            <w:r w:rsidRPr="00C37D2B">
              <w:t>eNB UE X2AP ID</w:t>
            </w:r>
          </w:p>
          <w:p w14:paraId="309BFDAF" w14:textId="77777777" w:rsidR="00D01A4A" w:rsidRPr="00C37D2B" w:rsidRDefault="00D01A4A" w:rsidP="00D01A4A">
            <w:pPr>
              <w:pStyle w:val="TAL"/>
            </w:pPr>
            <w:r w:rsidRPr="00C37D2B">
              <w:t>9.2.24</w:t>
            </w:r>
          </w:p>
        </w:tc>
        <w:tc>
          <w:tcPr>
            <w:tcW w:w="1800" w:type="dxa"/>
            <w:tcBorders>
              <w:top w:val="single" w:sz="4" w:space="0" w:color="auto"/>
              <w:left w:val="single" w:sz="4" w:space="0" w:color="auto"/>
              <w:bottom w:val="single" w:sz="4" w:space="0" w:color="auto"/>
              <w:right w:val="single" w:sz="4" w:space="0" w:color="auto"/>
            </w:tcBorders>
          </w:tcPr>
          <w:p w14:paraId="6B5FE03D" w14:textId="77777777" w:rsidR="00D01A4A" w:rsidRPr="00C37D2B" w:rsidRDefault="00D01A4A" w:rsidP="00D01A4A">
            <w:pPr>
              <w:pStyle w:val="TAL"/>
            </w:pPr>
            <w:r w:rsidRPr="00C37D2B">
              <w:t>Allocated at the SeNB</w:t>
            </w:r>
          </w:p>
        </w:tc>
        <w:tc>
          <w:tcPr>
            <w:tcW w:w="1080" w:type="dxa"/>
            <w:tcBorders>
              <w:top w:val="single" w:sz="4" w:space="0" w:color="auto"/>
              <w:left w:val="single" w:sz="4" w:space="0" w:color="auto"/>
              <w:bottom w:val="single" w:sz="4" w:space="0" w:color="auto"/>
              <w:right w:val="single" w:sz="4" w:space="0" w:color="auto"/>
            </w:tcBorders>
          </w:tcPr>
          <w:p w14:paraId="582A70CE" w14:textId="77777777" w:rsidR="00D01A4A" w:rsidRPr="00C37D2B" w:rsidRDefault="00D01A4A" w:rsidP="00D01A4A">
            <w:pPr>
              <w:pStyle w:val="TAC"/>
              <w:rPr>
                <w:lang w:eastAsia="zh-CN"/>
              </w:rPr>
            </w:pPr>
            <w:r w:rsidRPr="006269F0">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6F36775C" w14:textId="77777777" w:rsidR="00D01A4A" w:rsidRPr="00C37D2B" w:rsidRDefault="00D01A4A" w:rsidP="00D01A4A">
            <w:pPr>
              <w:pStyle w:val="TAC"/>
            </w:pPr>
          </w:p>
        </w:tc>
      </w:tr>
      <w:tr w:rsidR="00D01A4A" w:rsidRPr="00C37D2B" w14:paraId="6D78A47F" w14:textId="77777777" w:rsidTr="000C26DF">
        <w:tc>
          <w:tcPr>
            <w:tcW w:w="2578" w:type="dxa"/>
            <w:tcBorders>
              <w:top w:val="single" w:sz="4" w:space="0" w:color="auto"/>
              <w:left w:val="single" w:sz="4" w:space="0" w:color="auto"/>
              <w:bottom w:val="single" w:sz="4" w:space="0" w:color="auto"/>
              <w:right w:val="single" w:sz="4" w:space="0" w:color="auto"/>
            </w:tcBorders>
          </w:tcPr>
          <w:p w14:paraId="3AD0886D" w14:textId="77777777" w:rsidR="00D01A4A" w:rsidRPr="00C37D2B" w:rsidRDefault="00D01A4A" w:rsidP="00D01A4A">
            <w:pPr>
              <w:pStyle w:val="TAL"/>
              <w:ind w:left="142"/>
              <w:rPr>
                <w:lang w:eastAsia="zh-CN"/>
              </w:rPr>
            </w:pPr>
            <w:r w:rsidRPr="00C37D2B">
              <w:rPr>
                <w:lang w:eastAsia="zh-CN"/>
              </w:rPr>
              <w:t>&gt;SeNB UE X2AP ID Extension</w:t>
            </w:r>
          </w:p>
        </w:tc>
        <w:tc>
          <w:tcPr>
            <w:tcW w:w="1104" w:type="dxa"/>
            <w:tcBorders>
              <w:top w:val="single" w:sz="4" w:space="0" w:color="auto"/>
              <w:left w:val="single" w:sz="4" w:space="0" w:color="auto"/>
              <w:bottom w:val="single" w:sz="4" w:space="0" w:color="auto"/>
              <w:right w:val="single" w:sz="4" w:space="0" w:color="auto"/>
            </w:tcBorders>
          </w:tcPr>
          <w:p w14:paraId="6D0E9676"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3AF170A"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F13C34F" w14:textId="77777777" w:rsidR="00D01A4A" w:rsidRPr="00C37D2B" w:rsidRDefault="00D01A4A" w:rsidP="00D01A4A">
            <w:pPr>
              <w:pStyle w:val="TAL"/>
            </w:pPr>
            <w:r w:rsidRPr="00C37D2B">
              <w:t>Extended eNB UE X2AP ID</w:t>
            </w:r>
          </w:p>
          <w:p w14:paraId="44387E06" w14:textId="77777777" w:rsidR="00D01A4A" w:rsidRPr="00C37D2B" w:rsidRDefault="00D01A4A" w:rsidP="00D01A4A">
            <w:pPr>
              <w:pStyle w:val="TAL"/>
            </w:pPr>
            <w:r w:rsidRPr="00C37D2B">
              <w:t>9.2.86</w:t>
            </w:r>
          </w:p>
        </w:tc>
        <w:tc>
          <w:tcPr>
            <w:tcW w:w="1800" w:type="dxa"/>
            <w:tcBorders>
              <w:top w:val="single" w:sz="4" w:space="0" w:color="auto"/>
              <w:left w:val="single" w:sz="4" w:space="0" w:color="auto"/>
              <w:bottom w:val="single" w:sz="4" w:space="0" w:color="auto"/>
              <w:right w:val="single" w:sz="4" w:space="0" w:color="auto"/>
            </w:tcBorders>
          </w:tcPr>
          <w:p w14:paraId="46477B3B" w14:textId="77777777" w:rsidR="00D01A4A" w:rsidRPr="00C37D2B" w:rsidRDefault="00D01A4A" w:rsidP="00D01A4A">
            <w:pPr>
              <w:pStyle w:val="TAL"/>
            </w:pPr>
            <w:r w:rsidRPr="00C37D2B">
              <w:t>Allocated at the SeNB</w:t>
            </w:r>
          </w:p>
        </w:tc>
        <w:tc>
          <w:tcPr>
            <w:tcW w:w="1080" w:type="dxa"/>
            <w:tcBorders>
              <w:top w:val="single" w:sz="4" w:space="0" w:color="auto"/>
              <w:left w:val="single" w:sz="4" w:space="0" w:color="auto"/>
              <w:bottom w:val="single" w:sz="4" w:space="0" w:color="auto"/>
              <w:right w:val="single" w:sz="4" w:space="0" w:color="auto"/>
            </w:tcBorders>
          </w:tcPr>
          <w:p w14:paraId="3F4F521D" w14:textId="77777777" w:rsidR="00D01A4A" w:rsidRPr="00C37D2B" w:rsidRDefault="00D01A4A" w:rsidP="00D01A4A">
            <w:pPr>
              <w:pStyle w:val="TAC"/>
              <w:rPr>
                <w:lang w:eastAsia="zh-CN"/>
              </w:rPr>
            </w:pPr>
            <w:r w:rsidRPr="006269F0">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610DE78B" w14:textId="77777777" w:rsidR="00D01A4A" w:rsidRPr="00C37D2B" w:rsidRDefault="00D01A4A" w:rsidP="00D01A4A">
            <w:pPr>
              <w:pStyle w:val="TAC"/>
            </w:pPr>
          </w:p>
        </w:tc>
      </w:tr>
      <w:tr w:rsidR="00D01A4A" w:rsidRPr="00C37D2B" w14:paraId="12825D79" w14:textId="77777777" w:rsidTr="000C26DF">
        <w:tc>
          <w:tcPr>
            <w:tcW w:w="2578" w:type="dxa"/>
            <w:tcBorders>
              <w:top w:val="single" w:sz="4" w:space="0" w:color="auto"/>
              <w:left w:val="single" w:sz="4" w:space="0" w:color="auto"/>
              <w:bottom w:val="single" w:sz="4" w:space="0" w:color="auto"/>
              <w:right w:val="single" w:sz="4" w:space="0" w:color="auto"/>
            </w:tcBorders>
          </w:tcPr>
          <w:p w14:paraId="484B96A5" w14:textId="77777777" w:rsidR="00D01A4A" w:rsidRPr="00C37D2B" w:rsidRDefault="00D01A4A" w:rsidP="00D01A4A">
            <w:pPr>
              <w:pStyle w:val="TAL"/>
              <w:rPr>
                <w:lang w:eastAsia="zh-CN"/>
              </w:rPr>
            </w:pPr>
            <w:r w:rsidRPr="00C37D2B">
              <w:rPr>
                <w:lang w:eastAsia="zh-CN"/>
              </w:rPr>
              <w:t>Old eNB UE X2AP ID Extension</w:t>
            </w:r>
          </w:p>
        </w:tc>
        <w:tc>
          <w:tcPr>
            <w:tcW w:w="1104" w:type="dxa"/>
            <w:tcBorders>
              <w:top w:val="single" w:sz="4" w:space="0" w:color="auto"/>
              <w:left w:val="single" w:sz="4" w:space="0" w:color="auto"/>
              <w:bottom w:val="single" w:sz="4" w:space="0" w:color="auto"/>
              <w:right w:val="single" w:sz="4" w:space="0" w:color="auto"/>
            </w:tcBorders>
          </w:tcPr>
          <w:p w14:paraId="16DF112F"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06A2F85E"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51EDBC8" w14:textId="77777777" w:rsidR="00D01A4A" w:rsidRPr="00C37D2B" w:rsidRDefault="00D01A4A" w:rsidP="00D01A4A">
            <w:pPr>
              <w:pStyle w:val="TAL"/>
            </w:pPr>
            <w:r w:rsidRPr="00C37D2B">
              <w:t>Extended eNB UE X2AP ID</w:t>
            </w:r>
          </w:p>
          <w:p w14:paraId="7BE252E2" w14:textId="77777777" w:rsidR="00D01A4A" w:rsidRPr="00C37D2B" w:rsidRDefault="00D01A4A" w:rsidP="00D01A4A">
            <w:pPr>
              <w:pStyle w:val="TAL"/>
            </w:pPr>
            <w:r w:rsidRPr="00C37D2B">
              <w:t>9.2.86</w:t>
            </w:r>
          </w:p>
        </w:tc>
        <w:tc>
          <w:tcPr>
            <w:tcW w:w="1800" w:type="dxa"/>
            <w:tcBorders>
              <w:top w:val="single" w:sz="4" w:space="0" w:color="auto"/>
              <w:left w:val="single" w:sz="4" w:space="0" w:color="auto"/>
              <w:bottom w:val="single" w:sz="4" w:space="0" w:color="auto"/>
              <w:right w:val="single" w:sz="4" w:space="0" w:color="auto"/>
            </w:tcBorders>
          </w:tcPr>
          <w:p w14:paraId="34929007" w14:textId="77777777" w:rsidR="00D01A4A" w:rsidRPr="00C37D2B" w:rsidRDefault="00D01A4A" w:rsidP="00D01A4A">
            <w:pPr>
              <w:pStyle w:val="TAL"/>
            </w:pPr>
            <w:r w:rsidRPr="00C37D2B">
              <w:t>Allocated at the source eNB</w:t>
            </w:r>
          </w:p>
        </w:tc>
        <w:tc>
          <w:tcPr>
            <w:tcW w:w="1080" w:type="dxa"/>
            <w:tcBorders>
              <w:top w:val="single" w:sz="4" w:space="0" w:color="auto"/>
              <w:left w:val="single" w:sz="4" w:space="0" w:color="auto"/>
              <w:bottom w:val="single" w:sz="4" w:space="0" w:color="auto"/>
              <w:right w:val="single" w:sz="4" w:space="0" w:color="auto"/>
            </w:tcBorders>
          </w:tcPr>
          <w:p w14:paraId="75AC33FB"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A532369" w14:textId="77777777" w:rsidR="00D01A4A" w:rsidRPr="00C37D2B" w:rsidRDefault="00D01A4A" w:rsidP="00D01A4A">
            <w:pPr>
              <w:pStyle w:val="TAC"/>
            </w:pPr>
            <w:r w:rsidRPr="00C37D2B">
              <w:t>reject</w:t>
            </w:r>
          </w:p>
        </w:tc>
      </w:tr>
      <w:tr w:rsidR="00D01A4A" w:rsidRPr="00C37D2B" w14:paraId="3A634A6F" w14:textId="77777777" w:rsidTr="000C26DF">
        <w:tc>
          <w:tcPr>
            <w:tcW w:w="2578" w:type="dxa"/>
            <w:tcBorders>
              <w:top w:val="single" w:sz="4" w:space="0" w:color="auto"/>
              <w:left w:val="single" w:sz="4" w:space="0" w:color="auto"/>
              <w:bottom w:val="single" w:sz="4" w:space="0" w:color="auto"/>
              <w:right w:val="single" w:sz="4" w:space="0" w:color="auto"/>
            </w:tcBorders>
          </w:tcPr>
          <w:p w14:paraId="2E4894C5" w14:textId="77777777" w:rsidR="00D01A4A" w:rsidRPr="00C37D2B" w:rsidRDefault="00D01A4A" w:rsidP="00D01A4A">
            <w:pPr>
              <w:pStyle w:val="TAL"/>
              <w:rPr>
                <w:lang w:eastAsia="zh-CN"/>
              </w:rPr>
            </w:pPr>
            <w:r w:rsidRPr="00C37D2B">
              <w:rPr>
                <w:lang w:eastAsia="zh-CN"/>
              </w:rPr>
              <w:t>V2X Services Authorized</w:t>
            </w:r>
          </w:p>
        </w:tc>
        <w:tc>
          <w:tcPr>
            <w:tcW w:w="1104" w:type="dxa"/>
            <w:tcBorders>
              <w:top w:val="single" w:sz="4" w:space="0" w:color="auto"/>
              <w:left w:val="single" w:sz="4" w:space="0" w:color="auto"/>
              <w:bottom w:val="single" w:sz="4" w:space="0" w:color="auto"/>
              <w:right w:val="single" w:sz="4" w:space="0" w:color="auto"/>
            </w:tcBorders>
          </w:tcPr>
          <w:p w14:paraId="31800AAE"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8268922"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967A19D" w14:textId="77777777" w:rsidR="00D01A4A" w:rsidRPr="00C37D2B" w:rsidRDefault="00D01A4A" w:rsidP="00D01A4A">
            <w:pPr>
              <w:pStyle w:val="TAL"/>
            </w:pPr>
            <w:r w:rsidRPr="00C37D2B">
              <w:t>9.2.93</w:t>
            </w:r>
          </w:p>
        </w:tc>
        <w:tc>
          <w:tcPr>
            <w:tcW w:w="1800" w:type="dxa"/>
            <w:tcBorders>
              <w:top w:val="single" w:sz="4" w:space="0" w:color="auto"/>
              <w:left w:val="single" w:sz="4" w:space="0" w:color="auto"/>
              <w:bottom w:val="single" w:sz="4" w:space="0" w:color="auto"/>
              <w:right w:val="single" w:sz="4" w:space="0" w:color="auto"/>
            </w:tcBorders>
          </w:tcPr>
          <w:p w14:paraId="37AFC9B8"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6DDA6ED5"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FDADD28" w14:textId="77777777" w:rsidR="00D01A4A" w:rsidRPr="00C37D2B" w:rsidRDefault="00D01A4A" w:rsidP="00D01A4A">
            <w:pPr>
              <w:pStyle w:val="TAC"/>
            </w:pPr>
            <w:r w:rsidRPr="00C37D2B">
              <w:t>ignore</w:t>
            </w:r>
          </w:p>
        </w:tc>
      </w:tr>
      <w:tr w:rsidR="00D01A4A" w:rsidRPr="00C37D2B" w14:paraId="577D7F4D" w14:textId="77777777" w:rsidTr="000C26DF">
        <w:tc>
          <w:tcPr>
            <w:tcW w:w="2578" w:type="dxa"/>
            <w:tcBorders>
              <w:top w:val="single" w:sz="4" w:space="0" w:color="auto"/>
              <w:left w:val="single" w:sz="4" w:space="0" w:color="auto"/>
              <w:bottom w:val="single" w:sz="4" w:space="0" w:color="auto"/>
              <w:right w:val="single" w:sz="4" w:space="0" w:color="auto"/>
            </w:tcBorders>
          </w:tcPr>
          <w:p w14:paraId="0E2B4464" w14:textId="77777777" w:rsidR="00D01A4A" w:rsidRPr="00C37D2B" w:rsidRDefault="00D01A4A" w:rsidP="00D01A4A">
            <w:pPr>
              <w:pStyle w:val="TAL"/>
              <w:rPr>
                <w:lang w:eastAsia="zh-CN"/>
              </w:rPr>
            </w:pPr>
            <w:r w:rsidRPr="00C37D2B">
              <w:rPr>
                <w:lang w:eastAsia="zh-CN"/>
              </w:rPr>
              <w:t>UE Context Reference at the WT</w:t>
            </w:r>
          </w:p>
        </w:tc>
        <w:tc>
          <w:tcPr>
            <w:tcW w:w="1104" w:type="dxa"/>
            <w:tcBorders>
              <w:top w:val="single" w:sz="4" w:space="0" w:color="auto"/>
              <w:left w:val="single" w:sz="4" w:space="0" w:color="auto"/>
              <w:bottom w:val="single" w:sz="4" w:space="0" w:color="auto"/>
              <w:right w:val="single" w:sz="4" w:space="0" w:color="auto"/>
            </w:tcBorders>
          </w:tcPr>
          <w:p w14:paraId="2CEB6F6B"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F1E3376"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4A91CAC" w14:textId="77777777" w:rsidR="00D01A4A" w:rsidRPr="00C37D2B" w:rsidRDefault="00D01A4A" w:rsidP="00D01A4A">
            <w:pPr>
              <w:pStyle w:val="TAL"/>
            </w:pPr>
          </w:p>
        </w:tc>
        <w:tc>
          <w:tcPr>
            <w:tcW w:w="1800" w:type="dxa"/>
            <w:tcBorders>
              <w:top w:val="single" w:sz="4" w:space="0" w:color="auto"/>
              <w:left w:val="single" w:sz="4" w:space="0" w:color="auto"/>
              <w:bottom w:val="single" w:sz="4" w:space="0" w:color="auto"/>
              <w:right w:val="single" w:sz="4" w:space="0" w:color="auto"/>
            </w:tcBorders>
          </w:tcPr>
          <w:p w14:paraId="06BDAE0E"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35CB1213"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A812537" w14:textId="77777777" w:rsidR="00D01A4A" w:rsidRPr="00C37D2B" w:rsidRDefault="00D01A4A" w:rsidP="00D01A4A">
            <w:pPr>
              <w:pStyle w:val="TAC"/>
            </w:pPr>
            <w:r w:rsidRPr="00C37D2B">
              <w:t>ignore</w:t>
            </w:r>
          </w:p>
        </w:tc>
      </w:tr>
      <w:tr w:rsidR="00D01A4A" w:rsidRPr="00C37D2B" w14:paraId="36A449EF" w14:textId="77777777" w:rsidTr="000C26DF">
        <w:tc>
          <w:tcPr>
            <w:tcW w:w="2578" w:type="dxa"/>
            <w:tcBorders>
              <w:top w:val="single" w:sz="4" w:space="0" w:color="auto"/>
              <w:left w:val="single" w:sz="4" w:space="0" w:color="auto"/>
              <w:bottom w:val="single" w:sz="4" w:space="0" w:color="auto"/>
              <w:right w:val="single" w:sz="4" w:space="0" w:color="auto"/>
            </w:tcBorders>
          </w:tcPr>
          <w:p w14:paraId="0489A264" w14:textId="77777777" w:rsidR="00D01A4A" w:rsidRPr="00C37D2B" w:rsidRDefault="00D01A4A" w:rsidP="00D01A4A">
            <w:pPr>
              <w:pStyle w:val="TAL"/>
              <w:rPr>
                <w:lang w:eastAsia="zh-CN"/>
              </w:rPr>
            </w:pPr>
            <w:r w:rsidRPr="00C37D2B">
              <w:rPr>
                <w:lang w:eastAsia="zh-CN"/>
              </w:rPr>
              <w:t>&gt;WT ID</w:t>
            </w:r>
          </w:p>
        </w:tc>
        <w:tc>
          <w:tcPr>
            <w:tcW w:w="1104" w:type="dxa"/>
            <w:tcBorders>
              <w:top w:val="single" w:sz="4" w:space="0" w:color="auto"/>
              <w:left w:val="single" w:sz="4" w:space="0" w:color="auto"/>
              <w:bottom w:val="single" w:sz="4" w:space="0" w:color="auto"/>
              <w:right w:val="single" w:sz="4" w:space="0" w:color="auto"/>
            </w:tcBorders>
          </w:tcPr>
          <w:p w14:paraId="2F277BA5" w14:textId="77777777" w:rsidR="00D01A4A" w:rsidRPr="00C37D2B" w:rsidRDefault="00D01A4A" w:rsidP="00D01A4A">
            <w:pPr>
              <w:pStyle w:val="TAL"/>
            </w:pPr>
            <w:r w:rsidRPr="00C37D2B">
              <w:t>M</w:t>
            </w:r>
          </w:p>
        </w:tc>
        <w:tc>
          <w:tcPr>
            <w:tcW w:w="1526" w:type="dxa"/>
            <w:tcBorders>
              <w:top w:val="single" w:sz="4" w:space="0" w:color="auto"/>
              <w:left w:val="single" w:sz="4" w:space="0" w:color="auto"/>
              <w:bottom w:val="single" w:sz="4" w:space="0" w:color="auto"/>
              <w:right w:val="single" w:sz="4" w:space="0" w:color="auto"/>
            </w:tcBorders>
          </w:tcPr>
          <w:p w14:paraId="18BF2DF4"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7952A847" w14:textId="77777777" w:rsidR="00D01A4A" w:rsidRPr="00C37D2B" w:rsidRDefault="00D01A4A" w:rsidP="00D01A4A">
            <w:pPr>
              <w:pStyle w:val="TAL"/>
            </w:pPr>
            <w:r w:rsidRPr="00C37D2B">
              <w:t>9.2.95</w:t>
            </w:r>
          </w:p>
        </w:tc>
        <w:tc>
          <w:tcPr>
            <w:tcW w:w="1800" w:type="dxa"/>
            <w:tcBorders>
              <w:top w:val="single" w:sz="4" w:space="0" w:color="auto"/>
              <w:left w:val="single" w:sz="4" w:space="0" w:color="auto"/>
              <w:bottom w:val="single" w:sz="4" w:space="0" w:color="auto"/>
              <w:right w:val="single" w:sz="4" w:space="0" w:color="auto"/>
            </w:tcBorders>
          </w:tcPr>
          <w:p w14:paraId="730EA64C"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140EB137" w14:textId="77777777" w:rsidR="00D01A4A" w:rsidRPr="00C37D2B" w:rsidRDefault="00D01A4A" w:rsidP="00D01A4A">
            <w:pPr>
              <w:pStyle w:val="TAC"/>
              <w:rPr>
                <w:lang w:eastAsia="zh-CN"/>
              </w:rPr>
            </w:pPr>
            <w:r w:rsidRPr="003841C6">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12B14B59" w14:textId="77777777" w:rsidR="00D01A4A" w:rsidRPr="00C37D2B" w:rsidRDefault="00D01A4A" w:rsidP="00D01A4A">
            <w:pPr>
              <w:pStyle w:val="TAC"/>
            </w:pPr>
          </w:p>
        </w:tc>
      </w:tr>
      <w:tr w:rsidR="00D01A4A" w:rsidRPr="00C37D2B" w14:paraId="3733ADA7" w14:textId="77777777" w:rsidTr="000C26DF">
        <w:tc>
          <w:tcPr>
            <w:tcW w:w="2578" w:type="dxa"/>
            <w:tcBorders>
              <w:top w:val="single" w:sz="4" w:space="0" w:color="auto"/>
              <w:left w:val="single" w:sz="4" w:space="0" w:color="auto"/>
              <w:bottom w:val="single" w:sz="4" w:space="0" w:color="auto"/>
              <w:right w:val="single" w:sz="4" w:space="0" w:color="auto"/>
            </w:tcBorders>
          </w:tcPr>
          <w:p w14:paraId="57B51CEE" w14:textId="77777777" w:rsidR="00D01A4A" w:rsidRPr="00C37D2B" w:rsidRDefault="00D01A4A" w:rsidP="00D01A4A">
            <w:pPr>
              <w:pStyle w:val="TAL"/>
              <w:rPr>
                <w:lang w:eastAsia="zh-CN"/>
              </w:rPr>
            </w:pPr>
            <w:r w:rsidRPr="00C37D2B">
              <w:rPr>
                <w:lang w:eastAsia="zh-CN"/>
              </w:rPr>
              <w:t>&gt;WT UE XwAP ID</w:t>
            </w:r>
          </w:p>
        </w:tc>
        <w:tc>
          <w:tcPr>
            <w:tcW w:w="1104" w:type="dxa"/>
            <w:tcBorders>
              <w:top w:val="single" w:sz="4" w:space="0" w:color="auto"/>
              <w:left w:val="single" w:sz="4" w:space="0" w:color="auto"/>
              <w:bottom w:val="single" w:sz="4" w:space="0" w:color="auto"/>
              <w:right w:val="single" w:sz="4" w:space="0" w:color="auto"/>
            </w:tcBorders>
          </w:tcPr>
          <w:p w14:paraId="5A23BEC3" w14:textId="77777777" w:rsidR="00D01A4A" w:rsidRPr="00C37D2B" w:rsidRDefault="00D01A4A" w:rsidP="00D01A4A">
            <w:pPr>
              <w:pStyle w:val="TAL"/>
            </w:pPr>
            <w:r w:rsidRPr="00C37D2B">
              <w:t>M</w:t>
            </w:r>
          </w:p>
        </w:tc>
        <w:tc>
          <w:tcPr>
            <w:tcW w:w="1526" w:type="dxa"/>
            <w:tcBorders>
              <w:top w:val="single" w:sz="4" w:space="0" w:color="auto"/>
              <w:left w:val="single" w:sz="4" w:space="0" w:color="auto"/>
              <w:bottom w:val="single" w:sz="4" w:space="0" w:color="auto"/>
              <w:right w:val="single" w:sz="4" w:space="0" w:color="auto"/>
            </w:tcBorders>
          </w:tcPr>
          <w:p w14:paraId="285A12B0"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28BA73B" w14:textId="77777777" w:rsidR="00D01A4A" w:rsidRPr="00C37D2B" w:rsidRDefault="00D01A4A" w:rsidP="00D01A4A">
            <w:pPr>
              <w:pStyle w:val="TAL"/>
            </w:pPr>
            <w:r w:rsidRPr="00C37D2B">
              <w:t>9.2.96</w:t>
            </w:r>
          </w:p>
        </w:tc>
        <w:tc>
          <w:tcPr>
            <w:tcW w:w="1800" w:type="dxa"/>
            <w:tcBorders>
              <w:top w:val="single" w:sz="4" w:space="0" w:color="auto"/>
              <w:left w:val="single" w:sz="4" w:space="0" w:color="auto"/>
              <w:bottom w:val="single" w:sz="4" w:space="0" w:color="auto"/>
              <w:right w:val="single" w:sz="4" w:space="0" w:color="auto"/>
            </w:tcBorders>
          </w:tcPr>
          <w:p w14:paraId="629B4C3C"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7AC896C6" w14:textId="77777777" w:rsidR="00D01A4A" w:rsidRPr="00C37D2B" w:rsidRDefault="00D01A4A" w:rsidP="00D01A4A">
            <w:pPr>
              <w:pStyle w:val="TAC"/>
              <w:rPr>
                <w:lang w:eastAsia="zh-CN"/>
              </w:rPr>
            </w:pPr>
            <w:r w:rsidRPr="003841C6">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7C4D293B" w14:textId="77777777" w:rsidR="00D01A4A" w:rsidRPr="00C37D2B" w:rsidRDefault="00D01A4A" w:rsidP="00D01A4A">
            <w:pPr>
              <w:pStyle w:val="TAC"/>
            </w:pPr>
          </w:p>
        </w:tc>
      </w:tr>
      <w:tr w:rsidR="00D01A4A" w:rsidRPr="00C37D2B" w14:paraId="60E5144B" w14:textId="77777777" w:rsidTr="000C26DF">
        <w:tc>
          <w:tcPr>
            <w:tcW w:w="2578" w:type="dxa"/>
            <w:tcBorders>
              <w:top w:val="single" w:sz="4" w:space="0" w:color="auto"/>
              <w:left w:val="single" w:sz="4" w:space="0" w:color="auto"/>
              <w:bottom w:val="single" w:sz="4" w:space="0" w:color="auto"/>
              <w:right w:val="single" w:sz="4" w:space="0" w:color="auto"/>
            </w:tcBorders>
          </w:tcPr>
          <w:p w14:paraId="5499A4D3" w14:textId="77777777" w:rsidR="00D01A4A" w:rsidRPr="00C37D2B" w:rsidRDefault="00D01A4A" w:rsidP="00D01A4A">
            <w:pPr>
              <w:pStyle w:val="TAL"/>
              <w:rPr>
                <w:lang w:eastAsia="zh-CN"/>
              </w:rPr>
            </w:pPr>
            <w:r w:rsidRPr="00C37D2B">
              <w:rPr>
                <w:bCs/>
                <w:lang w:eastAsia="ja-JP"/>
              </w:rPr>
              <w:t>NR UE Security Capabilities</w:t>
            </w:r>
          </w:p>
        </w:tc>
        <w:tc>
          <w:tcPr>
            <w:tcW w:w="1104" w:type="dxa"/>
            <w:tcBorders>
              <w:top w:val="single" w:sz="4" w:space="0" w:color="auto"/>
              <w:left w:val="single" w:sz="4" w:space="0" w:color="auto"/>
              <w:bottom w:val="single" w:sz="4" w:space="0" w:color="auto"/>
              <w:right w:val="single" w:sz="4" w:space="0" w:color="auto"/>
            </w:tcBorders>
          </w:tcPr>
          <w:p w14:paraId="25552598" w14:textId="77777777" w:rsidR="00D01A4A" w:rsidRPr="00C37D2B" w:rsidRDefault="00D01A4A" w:rsidP="00D01A4A">
            <w:pPr>
              <w:pStyle w:val="TAL"/>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E90041F"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5FAF32E" w14:textId="77777777" w:rsidR="00D01A4A" w:rsidRPr="00C37D2B" w:rsidRDefault="00D01A4A" w:rsidP="00D01A4A">
            <w:pPr>
              <w:pStyle w:val="TAL"/>
            </w:pPr>
            <w:r w:rsidRPr="00C37D2B">
              <w:t>9.2.107</w:t>
            </w:r>
          </w:p>
        </w:tc>
        <w:tc>
          <w:tcPr>
            <w:tcW w:w="1800" w:type="dxa"/>
            <w:tcBorders>
              <w:top w:val="single" w:sz="4" w:space="0" w:color="auto"/>
              <w:left w:val="single" w:sz="4" w:space="0" w:color="auto"/>
              <w:bottom w:val="single" w:sz="4" w:space="0" w:color="auto"/>
              <w:right w:val="single" w:sz="4" w:space="0" w:color="auto"/>
            </w:tcBorders>
          </w:tcPr>
          <w:p w14:paraId="074FDDFE"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1E04082E" w14:textId="77777777" w:rsidR="00D01A4A" w:rsidRPr="003841C6" w:rsidRDefault="00D01A4A" w:rsidP="00D01A4A">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BBA9B50" w14:textId="77777777" w:rsidR="00D01A4A" w:rsidRPr="00C37D2B" w:rsidRDefault="00D01A4A" w:rsidP="00D01A4A">
            <w:pPr>
              <w:pStyle w:val="TAC"/>
            </w:pPr>
            <w:r w:rsidRPr="00C37D2B">
              <w:t>ignore</w:t>
            </w:r>
          </w:p>
        </w:tc>
      </w:tr>
      <w:tr w:rsidR="00D01A4A" w:rsidRPr="00C37D2B" w14:paraId="7F2A9035" w14:textId="77777777" w:rsidTr="000C26DF">
        <w:tc>
          <w:tcPr>
            <w:tcW w:w="2578" w:type="dxa"/>
            <w:tcBorders>
              <w:top w:val="single" w:sz="4" w:space="0" w:color="auto"/>
              <w:left w:val="single" w:sz="4" w:space="0" w:color="auto"/>
              <w:bottom w:val="single" w:sz="4" w:space="0" w:color="auto"/>
              <w:right w:val="single" w:sz="4" w:space="0" w:color="auto"/>
            </w:tcBorders>
          </w:tcPr>
          <w:p w14:paraId="4F485EFB" w14:textId="77777777" w:rsidR="00D01A4A" w:rsidRPr="00C37D2B" w:rsidRDefault="00D01A4A" w:rsidP="00D01A4A">
            <w:pPr>
              <w:pStyle w:val="TAL"/>
              <w:rPr>
                <w:lang w:eastAsia="zh-CN"/>
              </w:rPr>
            </w:pPr>
            <w:r w:rsidRPr="00C37D2B">
              <w:rPr>
                <w:rFonts w:eastAsia="Geneva"/>
                <w:lang w:eastAsia="zh-CN"/>
              </w:rPr>
              <w:t>UE Context Reference at the SgNB</w:t>
            </w:r>
          </w:p>
        </w:tc>
        <w:tc>
          <w:tcPr>
            <w:tcW w:w="1104" w:type="dxa"/>
            <w:tcBorders>
              <w:top w:val="single" w:sz="4" w:space="0" w:color="auto"/>
              <w:left w:val="single" w:sz="4" w:space="0" w:color="auto"/>
              <w:bottom w:val="single" w:sz="4" w:space="0" w:color="auto"/>
              <w:right w:val="single" w:sz="4" w:space="0" w:color="auto"/>
            </w:tcBorders>
          </w:tcPr>
          <w:p w14:paraId="2670A5F1" w14:textId="77777777" w:rsidR="00D01A4A" w:rsidRPr="00C37D2B" w:rsidRDefault="00D01A4A" w:rsidP="00D01A4A">
            <w:pPr>
              <w:pStyle w:val="TAL"/>
            </w:pPr>
            <w:r w:rsidRPr="00C37D2B">
              <w:rPr>
                <w:rFonts w:eastAsia="Geneva"/>
              </w:rPr>
              <w:t>O</w:t>
            </w:r>
          </w:p>
        </w:tc>
        <w:tc>
          <w:tcPr>
            <w:tcW w:w="1526" w:type="dxa"/>
            <w:tcBorders>
              <w:top w:val="single" w:sz="4" w:space="0" w:color="auto"/>
              <w:left w:val="single" w:sz="4" w:space="0" w:color="auto"/>
              <w:bottom w:val="single" w:sz="4" w:space="0" w:color="auto"/>
              <w:right w:val="single" w:sz="4" w:space="0" w:color="auto"/>
            </w:tcBorders>
          </w:tcPr>
          <w:p w14:paraId="4A9AD176"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0627D93" w14:textId="77777777" w:rsidR="00D01A4A" w:rsidRPr="00C37D2B" w:rsidRDefault="00D01A4A" w:rsidP="00D01A4A">
            <w:pPr>
              <w:pStyle w:val="TAL"/>
            </w:pPr>
          </w:p>
        </w:tc>
        <w:tc>
          <w:tcPr>
            <w:tcW w:w="1800" w:type="dxa"/>
            <w:tcBorders>
              <w:top w:val="single" w:sz="4" w:space="0" w:color="auto"/>
              <w:left w:val="single" w:sz="4" w:space="0" w:color="auto"/>
              <w:bottom w:val="single" w:sz="4" w:space="0" w:color="auto"/>
              <w:right w:val="single" w:sz="4" w:space="0" w:color="auto"/>
            </w:tcBorders>
          </w:tcPr>
          <w:p w14:paraId="4D7844D9"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19F60782" w14:textId="77777777" w:rsidR="00D01A4A" w:rsidRPr="00C37D2B" w:rsidRDefault="00D01A4A" w:rsidP="00D01A4A">
            <w:pPr>
              <w:pStyle w:val="TAC"/>
              <w:rPr>
                <w:lang w:eastAsia="zh-CN"/>
              </w:rPr>
            </w:pPr>
            <w:r w:rsidRPr="00C37D2B">
              <w:rPr>
                <w:rFonts w:eastAsia="Geneva"/>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E8AD56E" w14:textId="77777777" w:rsidR="00D01A4A" w:rsidRPr="00C37D2B" w:rsidRDefault="00D01A4A" w:rsidP="00D01A4A">
            <w:pPr>
              <w:pStyle w:val="TAC"/>
            </w:pPr>
            <w:r w:rsidRPr="00C37D2B">
              <w:rPr>
                <w:rFonts w:eastAsia="Geneva"/>
              </w:rPr>
              <w:t>ignore</w:t>
            </w:r>
          </w:p>
        </w:tc>
      </w:tr>
      <w:tr w:rsidR="00D01A4A" w:rsidRPr="00C37D2B" w14:paraId="4A9C299F" w14:textId="77777777" w:rsidTr="000C26DF">
        <w:tc>
          <w:tcPr>
            <w:tcW w:w="2578" w:type="dxa"/>
            <w:tcBorders>
              <w:top w:val="single" w:sz="4" w:space="0" w:color="auto"/>
              <w:left w:val="single" w:sz="4" w:space="0" w:color="auto"/>
              <w:bottom w:val="single" w:sz="4" w:space="0" w:color="auto"/>
              <w:right w:val="single" w:sz="4" w:space="0" w:color="auto"/>
            </w:tcBorders>
          </w:tcPr>
          <w:p w14:paraId="1EEB4AC0" w14:textId="77777777" w:rsidR="00D01A4A" w:rsidRPr="00C37D2B" w:rsidRDefault="00D01A4A" w:rsidP="00D01A4A">
            <w:pPr>
              <w:pStyle w:val="TAL"/>
              <w:rPr>
                <w:lang w:eastAsia="zh-CN"/>
              </w:rPr>
            </w:pPr>
            <w:r w:rsidRPr="00C37D2B">
              <w:rPr>
                <w:rFonts w:eastAsia="Geneva"/>
                <w:lang w:eastAsia="zh-CN"/>
              </w:rPr>
              <w:t>&gt;Global en-gNB ID</w:t>
            </w:r>
          </w:p>
        </w:tc>
        <w:tc>
          <w:tcPr>
            <w:tcW w:w="1104" w:type="dxa"/>
            <w:tcBorders>
              <w:top w:val="single" w:sz="4" w:space="0" w:color="auto"/>
              <w:left w:val="single" w:sz="4" w:space="0" w:color="auto"/>
              <w:bottom w:val="single" w:sz="4" w:space="0" w:color="auto"/>
              <w:right w:val="single" w:sz="4" w:space="0" w:color="auto"/>
            </w:tcBorders>
          </w:tcPr>
          <w:p w14:paraId="439F6737" w14:textId="77777777" w:rsidR="00D01A4A" w:rsidRPr="00C37D2B" w:rsidRDefault="00D01A4A" w:rsidP="00D01A4A">
            <w:pPr>
              <w:pStyle w:val="TAL"/>
            </w:pPr>
            <w:r w:rsidRPr="00C37D2B">
              <w:rPr>
                <w:rFonts w:eastAsia="Geneva"/>
              </w:rPr>
              <w:t>M</w:t>
            </w:r>
          </w:p>
        </w:tc>
        <w:tc>
          <w:tcPr>
            <w:tcW w:w="1526" w:type="dxa"/>
            <w:tcBorders>
              <w:top w:val="single" w:sz="4" w:space="0" w:color="auto"/>
              <w:left w:val="single" w:sz="4" w:space="0" w:color="auto"/>
              <w:bottom w:val="single" w:sz="4" w:space="0" w:color="auto"/>
              <w:right w:val="single" w:sz="4" w:space="0" w:color="auto"/>
            </w:tcBorders>
          </w:tcPr>
          <w:p w14:paraId="55477D0D"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2952DEC" w14:textId="77777777" w:rsidR="00D01A4A" w:rsidRPr="00C37D2B" w:rsidRDefault="00D01A4A" w:rsidP="00D01A4A">
            <w:pPr>
              <w:pStyle w:val="TAL"/>
            </w:pPr>
            <w:r w:rsidRPr="00C37D2B">
              <w:t>9.2.112</w:t>
            </w:r>
          </w:p>
        </w:tc>
        <w:tc>
          <w:tcPr>
            <w:tcW w:w="1800" w:type="dxa"/>
            <w:tcBorders>
              <w:top w:val="single" w:sz="4" w:space="0" w:color="auto"/>
              <w:left w:val="single" w:sz="4" w:space="0" w:color="auto"/>
              <w:bottom w:val="single" w:sz="4" w:space="0" w:color="auto"/>
              <w:right w:val="single" w:sz="4" w:space="0" w:color="auto"/>
            </w:tcBorders>
          </w:tcPr>
          <w:p w14:paraId="200F742E"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0BE8BA18" w14:textId="77777777" w:rsidR="00D01A4A" w:rsidRPr="00C37D2B" w:rsidRDefault="00D01A4A" w:rsidP="00D01A4A">
            <w:pPr>
              <w:pStyle w:val="TAC"/>
              <w:rPr>
                <w:lang w:eastAsia="zh-CN"/>
              </w:rPr>
            </w:pPr>
            <w:r w:rsidRPr="003841C6">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7A37D2BA" w14:textId="77777777" w:rsidR="00D01A4A" w:rsidRPr="00C37D2B" w:rsidRDefault="00D01A4A" w:rsidP="00D01A4A">
            <w:pPr>
              <w:pStyle w:val="TAC"/>
            </w:pPr>
          </w:p>
        </w:tc>
      </w:tr>
      <w:tr w:rsidR="00D01A4A" w:rsidRPr="00C37D2B" w14:paraId="43E8E079" w14:textId="77777777" w:rsidTr="000C26DF">
        <w:tc>
          <w:tcPr>
            <w:tcW w:w="2578" w:type="dxa"/>
            <w:tcBorders>
              <w:top w:val="single" w:sz="4" w:space="0" w:color="auto"/>
              <w:left w:val="single" w:sz="4" w:space="0" w:color="auto"/>
              <w:bottom w:val="single" w:sz="4" w:space="0" w:color="auto"/>
              <w:right w:val="single" w:sz="4" w:space="0" w:color="auto"/>
            </w:tcBorders>
          </w:tcPr>
          <w:p w14:paraId="63F5A2EF" w14:textId="77777777" w:rsidR="00D01A4A" w:rsidRPr="00C37D2B" w:rsidRDefault="00D01A4A" w:rsidP="00D01A4A">
            <w:pPr>
              <w:pStyle w:val="TAL"/>
              <w:rPr>
                <w:lang w:eastAsia="zh-CN"/>
              </w:rPr>
            </w:pPr>
            <w:r w:rsidRPr="00C37D2B">
              <w:rPr>
                <w:rFonts w:eastAsia="Geneva"/>
                <w:lang w:eastAsia="zh-CN"/>
              </w:rPr>
              <w:t>&gt;SgNB UE X2AP ID</w:t>
            </w:r>
          </w:p>
        </w:tc>
        <w:tc>
          <w:tcPr>
            <w:tcW w:w="1104" w:type="dxa"/>
            <w:tcBorders>
              <w:top w:val="single" w:sz="4" w:space="0" w:color="auto"/>
              <w:left w:val="single" w:sz="4" w:space="0" w:color="auto"/>
              <w:bottom w:val="single" w:sz="4" w:space="0" w:color="auto"/>
              <w:right w:val="single" w:sz="4" w:space="0" w:color="auto"/>
            </w:tcBorders>
          </w:tcPr>
          <w:p w14:paraId="6178936C" w14:textId="77777777" w:rsidR="00D01A4A" w:rsidRPr="00C37D2B" w:rsidRDefault="00D01A4A" w:rsidP="00D01A4A">
            <w:pPr>
              <w:pStyle w:val="TAL"/>
            </w:pPr>
            <w:r w:rsidRPr="00C37D2B">
              <w:rPr>
                <w:rFonts w:eastAsia="Geneva"/>
              </w:rPr>
              <w:t>M</w:t>
            </w:r>
          </w:p>
        </w:tc>
        <w:tc>
          <w:tcPr>
            <w:tcW w:w="1526" w:type="dxa"/>
            <w:tcBorders>
              <w:top w:val="single" w:sz="4" w:space="0" w:color="auto"/>
              <w:left w:val="single" w:sz="4" w:space="0" w:color="auto"/>
              <w:bottom w:val="single" w:sz="4" w:space="0" w:color="auto"/>
              <w:right w:val="single" w:sz="4" w:space="0" w:color="auto"/>
            </w:tcBorders>
          </w:tcPr>
          <w:p w14:paraId="69BC85F3"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06BB4D1" w14:textId="77777777" w:rsidR="00D01A4A" w:rsidRPr="00EE5530" w:rsidRDefault="00D01A4A" w:rsidP="00D01A4A">
            <w:pPr>
              <w:pStyle w:val="TAL"/>
              <w:rPr>
                <w:rFonts w:eastAsia="Geneva"/>
                <w:lang w:val="sv-SE"/>
              </w:rPr>
            </w:pPr>
            <w:r w:rsidRPr="00EE5530">
              <w:rPr>
                <w:rFonts w:eastAsia="Geneva"/>
                <w:lang w:val="sv-SE"/>
              </w:rPr>
              <w:t>en-gNB UE X2AP ID</w:t>
            </w:r>
          </w:p>
          <w:p w14:paraId="3F045ADE" w14:textId="77777777" w:rsidR="00D01A4A" w:rsidRPr="00EE5530" w:rsidRDefault="00D01A4A" w:rsidP="00D01A4A">
            <w:pPr>
              <w:pStyle w:val="TAL"/>
              <w:rPr>
                <w:lang w:val="sv-SE"/>
              </w:rPr>
            </w:pPr>
            <w:r w:rsidRPr="00EE5530">
              <w:rPr>
                <w:rFonts w:eastAsia="Geneva"/>
                <w:lang w:val="sv-SE"/>
              </w:rPr>
              <w:t>9.2.100</w:t>
            </w:r>
          </w:p>
        </w:tc>
        <w:tc>
          <w:tcPr>
            <w:tcW w:w="1800" w:type="dxa"/>
            <w:tcBorders>
              <w:top w:val="single" w:sz="4" w:space="0" w:color="auto"/>
              <w:left w:val="single" w:sz="4" w:space="0" w:color="auto"/>
              <w:bottom w:val="single" w:sz="4" w:space="0" w:color="auto"/>
              <w:right w:val="single" w:sz="4" w:space="0" w:color="auto"/>
            </w:tcBorders>
          </w:tcPr>
          <w:p w14:paraId="251EBF2F" w14:textId="77777777" w:rsidR="00D01A4A" w:rsidRPr="00C37D2B" w:rsidRDefault="00D01A4A" w:rsidP="00D01A4A">
            <w:pPr>
              <w:pStyle w:val="TAL"/>
            </w:pPr>
            <w:r w:rsidRPr="00C37D2B">
              <w:rPr>
                <w:rFonts w:eastAsia="Geneva"/>
              </w:rPr>
              <w:t>Allocated at the SgNB.</w:t>
            </w:r>
          </w:p>
        </w:tc>
        <w:tc>
          <w:tcPr>
            <w:tcW w:w="1080" w:type="dxa"/>
            <w:tcBorders>
              <w:top w:val="single" w:sz="4" w:space="0" w:color="auto"/>
              <w:left w:val="single" w:sz="4" w:space="0" w:color="auto"/>
              <w:bottom w:val="single" w:sz="4" w:space="0" w:color="auto"/>
              <w:right w:val="single" w:sz="4" w:space="0" w:color="auto"/>
            </w:tcBorders>
          </w:tcPr>
          <w:p w14:paraId="2799266C" w14:textId="77777777" w:rsidR="00D01A4A" w:rsidRPr="00C37D2B" w:rsidRDefault="00D01A4A" w:rsidP="00D01A4A">
            <w:pPr>
              <w:pStyle w:val="TAC"/>
              <w:rPr>
                <w:lang w:eastAsia="zh-CN"/>
              </w:rPr>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3963C77D" w14:textId="77777777" w:rsidR="00D01A4A" w:rsidRPr="00C37D2B" w:rsidRDefault="00D01A4A" w:rsidP="00D01A4A">
            <w:pPr>
              <w:pStyle w:val="TAC"/>
            </w:pPr>
          </w:p>
        </w:tc>
      </w:tr>
      <w:tr w:rsidR="00D01A4A" w:rsidRPr="00C37D2B" w14:paraId="18400F88" w14:textId="77777777" w:rsidTr="000C26DF">
        <w:tc>
          <w:tcPr>
            <w:tcW w:w="2578" w:type="dxa"/>
            <w:tcBorders>
              <w:top w:val="single" w:sz="4" w:space="0" w:color="auto"/>
              <w:left w:val="single" w:sz="4" w:space="0" w:color="auto"/>
              <w:bottom w:val="single" w:sz="4" w:space="0" w:color="auto"/>
              <w:right w:val="single" w:sz="4" w:space="0" w:color="auto"/>
            </w:tcBorders>
          </w:tcPr>
          <w:p w14:paraId="57F86888" w14:textId="77777777" w:rsidR="00D01A4A" w:rsidRPr="00C37D2B" w:rsidRDefault="00D01A4A" w:rsidP="00D01A4A">
            <w:pPr>
              <w:pStyle w:val="TAL"/>
              <w:rPr>
                <w:bCs/>
                <w:lang w:eastAsia="ja-JP"/>
              </w:rPr>
            </w:pPr>
            <w:r w:rsidRPr="00C37D2B">
              <w:rPr>
                <w:rFonts w:cs="Arial"/>
                <w:bCs/>
                <w:lang w:eastAsia="ja-JP"/>
              </w:rPr>
              <w:t>Aerial UE subscription information</w:t>
            </w:r>
          </w:p>
        </w:tc>
        <w:tc>
          <w:tcPr>
            <w:tcW w:w="1104" w:type="dxa"/>
            <w:tcBorders>
              <w:top w:val="single" w:sz="4" w:space="0" w:color="auto"/>
              <w:left w:val="single" w:sz="4" w:space="0" w:color="auto"/>
              <w:bottom w:val="single" w:sz="4" w:space="0" w:color="auto"/>
              <w:right w:val="single" w:sz="4" w:space="0" w:color="auto"/>
            </w:tcBorders>
          </w:tcPr>
          <w:p w14:paraId="6FCF1CCB" w14:textId="77777777" w:rsidR="00D01A4A" w:rsidRPr="00C37D2B" w:rsidRDefault="00D01A4A" w:rsidP="00D01A4A">
            <w:pPr>
              <w:pStyle w:val="TAL"/>
              <w:rPr>
                <w:lang w:eastAsia="ja-JP"/>
              </w:rPr>
            </w:pPr>
            <w:r w:rsidRPr="00C37D2B">
              <w:rPr>
                <w:rFonts w:cs="Arial"/>
                <w:bCs/>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7908D75"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7F8FA920" w14:textId="77777777" w:rsidR="00D01A4A" w:rsidRPr="00C37D2B" w:rsidRDefault="00D01A4A" w:rsidP="00D01A4A">
            <w:pPr>
              <w:pStyle w:val="TAL"/>
            </w:pPr>
            <w:r w:rsidRPr="00C37D2B">
              <w:rPr>
                <w:rFonts w:cs="Arial"/>
                <w:bCs/>
                <w:lang w:eastAsia="ja-JP"/>
              </w:rPr>
              <w:t>9.2.129</w:t>
            </w:r>
          </w:p>
        </w:tc>
        <w:tc>
          <w:tcPr>
            <w:tcW w:w="1800" w:type="dxa"/>
            <w:tcBorders>
              <w:top w:val="single" w:sz="4" w:space="0" w:color="auto"/>
              <w:left w:val="single" w:sz="4" w:space="0" w:color="auto"/>
              <w:bottom w:val="single" w:sz="4" w:space="0" w:color="auto"/>
              <w:right w:val="single" w:sz="4" w:space="0" w:color="auto"/>
            </w:tcBorders>
          </w:tcPr>
          <w:p w14:paraId="455838EB"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648C78CB" w14:textId="77777777" w:rsidR="00D01A4A" w:rsidRPr="00C37D2B" w:rsidRDefault="00D01A4A" w:rsidP="00D01A4A">
            <w:pPr>
              <w:pStyle w:val="TAC"/>
            </w:pPr>
            <w:r w:rsidRPr="00C37D2B">
              <w:rPr>
                <w:rFonts w:cs="Arial"/>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C02F363" w14:textId="77777777" w:rsidR="00D01A4A" w:rsidRPr="00C37D2B" w:rsidRDefault="00D01A4A" w:rsidP="00D01A4A">
            <w:pPr>
              <w:pStyle w:val="TAC"/>
            </w:pPr>
            <w:r w:rsidRPr="00C37D2B">
              <w:rPr>
                <w:rFonts w:cs="Arial"/>
                <w:bCs/>
                <w:lang w:eastAsia="ja-JP"/>
              </w:rPr>
              <w:t>ignore</w:t>
            </w:r>
          </w:p>
        </w:tc>
      </w:tr>
      <w:tr w:rsidR="00D01A4A" w:rsidRPr="00C37D2B" w14:paraId="18F0B230" w14:textId="77777777" w:rsidTr="000C26DF">
        <w:tc>
          <w:tcPr>
            <w:tcW w:w="2578" w:type="dxa"/>
            <w:tcBorders>
              <w:top w:val="single" w:sz="4" w:space="0" w:color="auto"/>
              <w:left w:val="single" w:sz="4" w:space="0" w:color="auto"/>
              <w:bottom w:val="single" w:sz="4" w:space="0" w:color="auto"/>
              <w:right w:val="single" w:sz="4" w:space="0" w:color="auto"/>
            </w:tcBorders>
          </w:tcPr>
          <w:p w14:paraId="6CA0A3E7" w14:textId="77777777" w:rsidR="00D01A4A" w:rsidRPr="00C37D2B" w:rsidRDefault="00D01A4A" w:rsidP="00D01A4A">
            <w:pPr>
              <w:pStyle w:val="TAL"/>
              <w:rPr>
                <w:bCs/>
                <w:lang w:eastAsia="ja-JP"/>
              </w:rPr>
            </w:pPr>
            <w:r w:rsidRPr="00C37D2B">
              <w:rPr>
                <w:rFonts w:cs="Arial"/>
                <w:lang w:eastAsia="ja-JP"/>
              </w:rPr>
              <w:t xml:space="preserve">Subscription Based </w:t>
            </w:r>
            <w:r w:rsidRPr="00C37D2B">
              <w:rPr>
                <w:bCs/>
                <w:lang w:eastAsia="ja-JP"/>
              </w:rPr>
              <w:t>UE Differentiation Information</w:t>
            </w:r>
          </w:p>
        </w:tc>
        <w:tc>
          <w:tcPr>
            <w:tcW w:w="1104" w:type="dxa"/>
            <w:tcBorders>
              <w:top w:val="single" w:sz="4" w:space="0" w:color="auto"/>
              <w:left w:val="single" w:sz="4" w:space="0" w:color="auto"/>
              <w:bottom w:val="single" w:sz="4" w:space="0" w:color="auto"/>
              <w:right w:val="single" w:sz="4" w:space="0" w:color="auto"/>
            </w:tcBorders>
          </w:tcPr>
          <w:p w14:paraId="69BCCA67" w14:textId="77777777" w:rsidR="00D01A4A" w:rsidRPr="00C37D2B" w:rsidRDefault="00D01A4A" w:rsidP="00D01A4A">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AADCA6E"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83B9ED9" w14:textId="77777777" w:rsidR="00D01A4A" w:rsidRPr="00C37D2B" w:rsidRDefault="00D01A4A" w:rsidP="00D01A4A">
            <w:pPr>
              <w:pStyle w:val="TAL"/>
            </w:pPr>
            <w:r w:rsidRPr="00C37D2B">
              <w:t>9.2.136</w:t>
            </w:r>
          </w:p>
        </w:tc>
        <w:tc>
          <w:tcPr>
            <w:tcW w:w="1800" w:type="dxa"/>
            <w:tcBorders>
              <w:top w:val="single" w:sz="4" w:space="0" w:color="auto"/>
              <w:left w:val="single" w:sz="4" w:space="0" w:color="auto"/>
              <w:bottom w:val="single" w:sz="4" w:space="0" w:color="auto"/>
              <w:right w:val="single" w:sz="4" w:space="0" w:color="auto"/>
            </w:tcBorders>
          </w:tcPr>
          <w:p w14:paraId="3249D036"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54C5783D" w14:textId="77777777" w:rsidR="00D01A4A" w:rsidRPr="00C37D2B" w:rsidRDefault="00D01A4A" w:rsidP="00D01A4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6A2A715" w14:textId="77777777" w:rsidR="00D01A4A" w:rsidRPr="00C37D2B" w:rsidRDefault="00D01A4A" w:rsidP="00D01A4A">
            <w:pPr>
              <w:pStyle w:val="TAC"/>
            </w:pPr>
            <w:r w:rsidRPr="00C37D2B">
              <w:t>ignore</w:t>
            </w:r>
          </w:p>
        </w:tc>
      </w:tr>
      <w:tr w:rsidR="00D01A4A" w:rsidRPr="00C37D2B" w14:paraId="4CF48670" w14:textId="77777777" w:rsidTr="000C26DF">
        <w:tc>
          <w:tcPr>
            <w:tcW w:w="2578" w:type="dxa"/>
            <w:tcBorders>
              <w:top w:val="single" w:sz="4" w:space="0" w:color="auto"/>
              <w:left w:val="single" w:sz="4" w:space="0" w:color="auto"/>
              <w:bottom w:val="single" w:sz="4" w:space="0" w:color="auto"/>
              <w:right w:val="single" w:sz="4" w:space="0" w:color="auto"/>
            </w:tcBorders>
          </w:tcPr>
          <w:p w14:paraId="64F0A1F1" w14:textId="77777777" w:rsidR="00D01A4A" w:rsidRPr="00C37D2B" w:rsidRDefault="00D01A4A" w:rsidP="00D01A4A">
            <w:pPr>
              <w:pStyle w:val="TAL"/>
              <w:rPr>
                <w:rFonts w:cs="Arial"/>
                <w:lang w:eastAsia="ja-JP"/>
              </w:rPr>
            </w:pPr>
            <w:r w:rsidRPr="00AC345B">
              <w:rPr>
                <w:rFonts w:eastAsia="Batang"/>
                <w:b/>
              </w:rPr>
              <w:t>Conditional Handover Information</w:t>
            </w:r>
            <w:r>
              <w:rPr>
                <w:rFonts w:eastAsia="Batang"/>
                <w:b/>
              </w:rPr>
              <w:t xml:space="preserve"> Request</w:t>
            </w:r>
          </w:p>
        </w:tc>
        <w:tc>
          <w:tcPr>
            <w:tcW w:w="1104" w:type="dxa"/>
            <w:tcBorders>
              <w:top w:val="single" w:sz="4" w:space="0" w:color="auto"/>
              <w:left w:val="single" w:sz="4" w:space="0" w:color="auto"/>
              <w:bottom w:val="single" w:sz="4" w:space="0" w:color="auto"/>
              <w:right w:val="single" w:sz="4" w:space="0" w:color="auto"/>
            </w:tcBorders>
          </w:tcPr>
          <w:p w14:paraId="7E8197D4" w14:textId="77777777" w:rsidR="00D01A4A" w:rsidRPr="00C37D2B" w:rsidRDefault="00D01A4A" w:rsidP="00D01A4A">
            <w:pPr>
              <w:pStyle w:val="TAL"/>
              <w:rPr>
                <w:lang w:eastAsia="ja-JP"/>
              </w:rPr>
            </w:pPr>
            <w:r>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CAA94D4"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71C69BF" w14:textId="77777777" w:rsidR="00D01A4A" w:rsidRPr="00C37D2B" w:rsidRDefault="00D01A4A" w:rsidP="00D01A4A">
            <w:pPr>
              <w:pStyle w:val="TAL"/>
            </w:pPr>
          </w:p>
        </w:tc>
        <w:tc>
          <w:tcPr>
            <w:tcW w:w="1800" w:type="dxa"/>
            <w:tcBorders>
              <w:top w:val="single" w:sz="4" w:space="0" w:color="auto"/>
              <w:left w:val="single" w:sz="4" w:space="0" w:color="auto"/>
              <w:bottom w:val="single" w:sz="4" w:space="0" w:color="auto"/>
              <w:right w:val="single" w:sz="4" w:space="0" w:color="auto"/>
            </w:tcBorders>
          </w:tcPr>
          <w:p w14:paraId="2811B156"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49CCE7C4" w14:textId="77777777" w:rsidR="00D01A4A" w:rsidRPr="00C37D2B" w:rsidRDefault="00D01A4A" w:rsidP="00D01A4A">
            <w:pPr>
              <w:pStyle w:val="TAC"/>
            </w:pPr>
            <w:r>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4E41488" w14:textId="77777777" w:rsidR="00D01A4A" w:rsidRPr="00C37D2B" w:rsidRDefault="00D01A4A" w:rsidP="00D01A4A">
            <w:pPr>
              <w:pStyle w:val="TAC"/>
            </w:pPr>
            <w:r>
              <w:rPr>
                <w:rFonts w:eastAsia="Batang" w:cs="Arial"/>
                <w:lang w:eastAsia="ja-JP"/>
              </w:rPr>
              <w:t>reject</w:t>
            </w:r>
          </w:p>
        </w:tc>
      </w:tr>
      <w:tr w:rsidR="00D01A4A" w:rsidRPr="00C37D2B" w14:paraId="23356FD7" w14:textId="77777777" w:rsidTr="000C26DF">
        <w:tc>
          <w:tcPr>
            <w:tcW w:w="2578" w:type="dxa"/>
            <w:tcBorders>
              <w:top w:val="single" w:sz="4" w:space="0" w:color="auto"/>
              <w:left w:val="single" w:sz="4" w:space="0" w:color="auto"/>
              <w:bottom w:val="single" w:sz="4" w:space="0" w:color="auto"/>
              <w:right w:val="single" w:sz="4" w:space="0" w:color="auto"/>
            </w:tcBorders>
          </w:tcPr>
          <w:p w14:paraId="5BD65924" w14:textId="77777777" w:rsidR="00D01A4A" w:rsidRPr="00B6743F" w:rsidRDefault="00D01A4A" w:rsidP="00D01A4A">
            <w:pPr>
              <w:pStyle w:val="TAL"/>
              <w:ind w:left="142"/>
              <w:rPr>
                <w:lang w:eastAsia="zh-CN"/>
              </w:rPr>
            </w:pPr>
            <w:r w:rsidRPr="00AC345B">
              <w:rPr>
                <w:lang w:eastAsia="zh-CN"/>
              </w:rPr>
              <w:lastRenderedPageBreak/>
              <w:t>&gt;CHO Trigger</w:t>
            </w:r>
          </w:p>
        </w:tc>
        <w:tc>
          <w:tcPr>
            <w:tcW w:w="1104" w:type="dxa"/>
            <w:tcBorders>
              <w:top w:val="single" w:sz="4" w:space="0" w:color="auto"/>
              <w:left w:val="single" w:sz="4" w:space="0" w:color="auto"/>
              <w:bottom w:val="single" w:sz="4" w:space="0" w:color="auto"/>
              <w:right w:val="single" w:sz="4" w:space="0" w:color="auto"/>
            </w:tcBorders>
          </w:tcPr>
          <w:p w14:paraId="4926ADD8" w14:textId="77777777" w:rsidR="00D01A4A" w:rsidRPr="00C37D2B" w:rsidRDefault="00D01A4A" w:rsidP="00D01A4A">
            <w:pPr>
              <w:pStyle w:val="TAL"/>
              <w:rPr>
                <w:lang w:eastAsia="ja-JP"/>
              </w:rPr>
            </w:pPr>
            <w:r>
              <w:rPr>
                <w:rFonts w:eastAsia="Batang"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6BE8034B"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ED34D8E" w14:textId="77777777" w:rsidR="00D01A4A" w:rsidRPr="00C37D2B" w:rsidRDefault="00D01A4A" w:rsidP="00D01A4A">
            <w:pPr>
              <w:pStyle w:val="TAL"/>
            </w:pPr>
            <w:r>
              <w:rPr>
                <w:rFonts w:cs="Arial"/>
                <w:lang w:eastAsia="ja-JP"/>
              </w:rPr>
              <w:t>ENUMERATED (CHO-initiation, CHO-replace, …)</w:t>
            </w:r>
          </w:p>
        </w:tc>
        <w:tc>
          <w:tcPr>
            <w:tcW w:w="1800" w:type="dxa"/>
            <w:tcBorders>
              <w:top w:val="single" w:sz="4" w:space="0" w:color="auto"/>
              <w:left w:val="single" w:sz="4" w:space="0" w:color="auto"/>
              <w:bottom w:val="single" w:sz="4" w:space="0" w:color="auto"/>
              <w:right w:val="single" w:sz="4" w:space="0" w:color="auto"/>
            </w:tcBorders>
          </w:tcPr>
          <w:p w14:paraId="4B531D6C"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4E9C9419" w14:textId="77777777" w:rsidR="00D01A4A" w:rsidRPr="00C37D2B" w:rsidRDefault="00D01A4A" w:rsidP="00D01A4A">
            <w:pPr>
              <w:pStyle w:val="TAC"/>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67EA5115" w14:textId="77777777" w:rsidR="00D01A4A" w:rsidRPr="00C37D2B" w:rsidRDefault="00D01A4A" w:rsidP="00D01A4A">
            <w:pPr>
              <w:pStyle w:val="TAC"/>
            </w:pPr>
          </w:p>
        </w:tc>
      </w:tr>
      <w:tr w:rsidR="00D01A4A" w:rsidRPr="00C37D2B" w14:paraId="20667CAA" w14:textId="77777777" w:rsidTr="000C26DF">
        <w:tc>
          <w:tcPr>
            <w:tcW w:w="2578" w:type="dxa"/>
            <w:tcBorders>
              <w:top w:val="single" w:sz="4" w:space="0" w:color="auto"/>
              <w:left w:val="single" w:sz="4" w:space="0" w:color="auto"/>
              <w:bottom w:val="single" w:sz="4" w:space="0" w:color="auto"/>
              <w:right w:val="single" w:sz="4" w:space="0" w:color="auto"/>
            </w:tcBorders>
          </w:tcPr>
          <w:p w14:paraId="54106372" w14:textId="77777777" w:rsidR="00D01A4A" w:rsidRPr="00B6743F" w:rsidRDefault="00D01A4A" w:rsidP="00D01A4A">
            <w:pPr>
              <w:pStyle w:val="TAL"/>
              <w:ind w:left="142"/>
              <w:rPr>
                <w:lang w:eastAsia="zh-CN"/>
              </w:rPr>
            </w:pPr>
            <w:r w:rsidRPr="00AC345B">
              <w:rPr>
                <w:lang w:eastAsia="zh-CN"/>
              </w:rPr>
              <w:t>&gt;New eNB UE X2AP ID</w:t>
            </w:r>
          </w:p>
        </w:tc>
        <w:tc>
          <w:tcPr>
            <w:tcW w:w="1104" w:type="dxa"/>
            <w:tcBorders>
              <w:top w:val="single" w:sz="4" w:space="0" w:color="auto"/>
              <w:left w:val="single" w:sz="4" w:space="0" w:color="auto"/>
              <w:bottom w:val="single" w:sz="4" w:space="0" w:color="auto"/>
              <w:right w:val="single" w:sz="4" w:space="0" w:color="auto"/>
            </w:tcBorders>
          </w:tcPr>
          <w:p w14:paraId="13C3EC2D" w14:textId="77777777" w:rsidR="00D01A4A" w:rsidRPr="00C37D2B" w:rsidRDefault="00D01A4A" w:rsidP="00D01A4A">
            <w:pPr>
              <w:pStyle w:val="TAL"/>
              <w:rPr>
                <w:lang w:eastAsia="ja-JP"/>
              </w:rPr>
            </w:pPr>
            <w:r w:rsidRPr="00AC345B">
              <w:rPr>
                <w:rFonts w:eastAsia="Batang" w:cs="Arial"/>
                <w:lang w:eastAsia="ja-JP"/>
              </w:rPr>
              <w:t>C-ifCHOmod</w:t>
            </w:r>
          </w:p>
        </w:tc>
        <w:tc>
          <w:tcPr>
            <w:tcW w:w="1526" w:type="dxa"/>
            <w:tcBorders>
              <w:top w:val="single" w:sz="4" w:space="0" w:color="auto"/>
              <w:left w:val="single" w:sz="4" w:space="0" w:color="auto"/>
              <w:bottom w:val="single" w:sz="4" w:space="0" w:color="auto"/>
              <w:right w:val="single" w:sz="4" w:space="0" w:color="auto"/>
            </w:tcBorders>
          </w:tcPr>
          <w:p w14:paraId="5E483311"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2DC0046" w14:textId="77777777" w:rsidR="00D01A4A" w:rsidRPr="00AC345B" w:rsidRDefault="00D01A4A" w:rsidP="00D01A4A">
            <w:pPr>
              <w:keepNext/>
              <w:keepLines/>
              <w:rPr>
                <w:rFonts w:ascii="Arial" w:eastAsia="Batang" w:hAnsi="Arial" w:cs="Arial"/>
                <w:sz w:val="18"/>
                <w:lang w:eastAsia="ja-JP"/>
              </w:rPr>
            </w:pPr>
            <w:r w:rsidRPr="00AC345B">
              <w:rPr>
                <w:rFonts w:ascii="Arial" w:eastAsia="Batang" w:hAnsi="Arial" w:cs="Arial"/>
                <w:sz w:val="18"/>
                <w:lang w:eastAsia="ja-JP"/>
              </w:rPr>
              <w:t>eNB UE X2AP ID</w:t>
            </w:r>
          </w:p>
          <w:p w14:paraId="1D0342E4" w14:textId="77777777" w:rsidR="00D01A4A" w:rsidRPr="00C37D2B" w:rsidRDefault="00D01A4A" w:rsidP="00D01A4A">
            <w:pPr>
              <w:pStyle w:val="TAL"/>
            </w:pPr>
            <w:r w:rsidRPr="00AC345B">
              <w:rPr>
                <w:rFonts w:eastAsia="Batang" w:cs="Arial"/>
                <w:lang w:eastAsia="ja-JP"/>
              </w:rPr>
              <w:t>9.2.24</w:t>
            </w:r>
          </w:p>
        </w:tc>
        <w:tc>
          <w:tcPr>
            <w:tcW w:w="1800" w:type="dxa"/>
            <w:tcBorders>
              <w:top w:val="single" w:sz="4" w:space="0" w:color="auto"/>
              <w:left w:val="single" w:sz="4" w:space="0" w:color="auto"/>
              <w:bottom w:val="single" w:sz="4" w:space="0" w:color="auto"/>
              <w:right w:val="single" w:sz="4" w:space="0" w:color="auto"/>
            </w:tcBorders>
          </w:tcPr>
          <w:p w14:paraId="2129E6EB" w14:textId="77777777" w:rsidR="00D01A4A" w:rsidRPr="00C37D2B" w:rsidRDefault="00D01A4A" w:rsidP="00D01A4A">
            <w:pPr>
              <w:pStyle w:val="TAL"/>
            </w:pPr>
            <w:r w:rsidRPr="00AC345B">
              <w:rPr>
                <w:rFonts w:eastAsia="Batang" w:cs="Arial"/>
                <w:lang w:eastAsia="ja-JP"/>
              </w:rPr>
              <w:t>Allocated at the target eNB</w:t>
            </w:r>
          </w:p>
        </w:tc>
        <w:tc>
          <w:tcPr>
            <w:tcW w:w="1080" w:type="dxa"/>
            <w:tcBorders>
              <w:top w:val="single" w:sz="4" w:space="0" w:color="auto"/>
              <w:left w:val="single" w:sz="4" w:space="0" w:color="auto"/>
              <w:bottom w:val="single" w:sz="4" w:space="0" w:color="auto"/>
              <w:right w:val="single" w:sz="4" w:space="0" w:color="auto"/>
            </w:tcBorders>
          </w:tcPr>
          <w:p w14:paraId="5F8C80CA" w14:textId="77777777" w:rsidR="00D01A4A" w:rsidRPr="00C37D2B" w:rsidRDefault="00D01A4A" w:rsidP="00D01A4A">
            <w:pPr>
              <w:pStyle w:val="TAC"/>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2C35A0CC" w14:textId="77777777" w:rsidR="00D01A4A" w:rsidRPr="00C37D2B" w:rsidRDefault="00D01A4A" w:rsidP="00D01A4A">
            <w:pPr>
              <w:pStyle w:val="TAC"/>
            </w:pPr>
          </w:p>
        </w:tc>
      </w:tr>
      <w:tr w:rsidR="00D01A4A" w:rsidRPr="00C37D2B" w14:paraId="64D30158" w14:textId="77777777" w:rsidTr="000C26DF">
        <w:tc>
          <w:tcPr>
            <w:tcW w:w="2578" w:type="dxa"/>
            <w:tcBorders>
              <w:top w:val="single" w:sz="4" w:space="0" w:color="auto"/>
              <w:left w:val="single" w:sz="4" w:space="0" w:color="auto"/>
              <w:bottom w:val="single" w:sz="4" w:space="0" w:color="auto"/>
              <w:right w:val="single" w:sz="4" w:space="0" w:color="auto"/>
            </w:tcBorders>
          </w:tcPr>
          <w:p w14:paraId="16C95556" w14:textId="77777777" w:rsidR="00D01A4A" w:rsidRPr="00B6743F" w:rsidRDefault="00D01A4A" w:rsidP="00D01A4A">
            <w:pPr>
              <w:pStyle w:val="TAL"/>
              <w:ind w:left="142"/>
              <w:rPr>
                <w:lang w:eastAsia="zh-CN"/>
              </w:rPr>
            </w:pPr>
            <w:r w:rsidRPr="00AC345B">
              <w:rPr>
                <w:lang w:eastAsia="zh-CN"/>
              </w:rPr>
              <w:t>&gt;New eNB UE X2AP ID Extension</w:t>
            </w:r>
          </w:p>
        </w:tc>
        <w:tc>
          <w:tcPr>
            <w:tcW w:w="1104" w:type="dxa"/>
            <w:tcBorders>
              <w:top w:val="single" w:sz="4" w:space="0" w:color="auto"/>
              <w:left w:val="single" w:sz="4" w:space="0" w:color="auto"/>
              <w:bottom w:val="single" w:sz="4" w:space="0" w:color="auto"/>
              <w:right w:val="single" w:sz="4" w:space="0" w:color="auto"/>
            </w:tcBorders>
          </w:tcPr>
          <w:p w14:paraId="44DB73F9" w14:textId="77777777" w:rsidR="00D01A4A" w:rsidRPr="00C37D2B" w:rsidRDefault="00D01A4A" w:rsidP="00D01A4A">
            <w:pPr>
              <w:pStyle w:val="TAL"/>
              <w:rPr>
                <w:lang w:eastAsia="ja-JP"/>
              </w:rPr>
            </w:pPr>
            <w:r w:rsidRPr="00AC345B">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1FCE5FC"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E0FB5CF" w14:textId="77777777" w:rsidR="00D01A4A" w:rsidRPr="00AC345B" w:rsidRDefault="00D01A4A" w:rsidP="00D01A4A">
            <w:pPr>
              <w:keepNext/>
              <w:keepLines/>
              <w:rPr>
                <w:rFonts w:ascii="Arial" w:eastAsia="Batang" w:hAnsi="Arial" w:cs="Arial"/>
                <w:sz w:val="18"/>
                <w:lang w:eastAsia="ja-JP"/>
              </w:rPr>
            </w:pPr>
            <w:r w:rsidRPr="00AC345B">
              <w:rPr>
                <w:rFonts w:ascii="Arial" w:eastAsia="Batang" w:hAnsi="Arial" w:cs="Arial"/>
                <w:sz w:val="18"/>
                <w:lang w:eastAsia="ja-JP"/>
              </w:rPr>
              <w:t>Extended eNB UE X2AP ID</w:t>
            </w:r>
          </w:p>
          <w:p w14:paraId="4BBEA80E" w14:textId="77777777" w:rsidR="00D01A4A" w:rsidRPr="00C37D2B" w:rsidRDefault="00D01A4A" w:rsidP="00D01A4A">
            <w:pPr>
              <w:pStyle w:val="TAL"/>
            </w:pPr>
            <w:r w:rsidRPr="00AC345B">
              <w:rPr>
                <w:rFonts w:eastAsia="Batang" w:cs="Arial"/>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6C420377" w14:textId="77777777" w:rsidR="00D01A4A" w:rsidRPr="00C37D2B" w:rsidRDefault="00D01A4A" w:rsidP="00D01A4A">
            <w:pPr>
              <w:pStyle w:val="TAL"/>
            </w:pPr>
            <w:r w:rsidRPr="00AC345B">
              <w:rPr>
                <w:rFonts w:eastAsia="Batang" w:cs="Arial"/>
                <w:lang w:eastAsia="ja-JP"/>
              </w:rPr>
              <w:t>Allocated at the target eNB</w:t>
            </w:r>
          </w:p>
        </w:tc>
        <w:tc>
          <w:tcPr>
            <w:tcW w:w="1080" w:type="dxa"/>
            <w:tcBorders>
              <w:top w:val="single" w:sz="4" w:space="0" w:color="auto"/>
              <w:left w:val="single" w:sz="4" w:space="0" w:color="auto"/>
              <w:bottom w:val="single" w:sz="4" w:space="0" w:color="auto"/>
              <w:right w:val="single" w:sz="4" w:space="0" w:color="auto"/>
            </w:tcBorders>
          </w:tcPr>
          <w:p w14:paraId="3B8BD907" w14:textId="77777777" w:rsidR="00D01A4A" w:rsidRPr="00C37D2B" w:rsidRDefault="00D01A4A" w:rsidP="00D01A4A">
            <w:pPr>
              <w:pStyle w:val="TAC"/>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7F11B17D" w14:textId="77777777" w:rsidR="00D01A4A" w:rsidRPr="00C37D2B" w:rsidRDefault="00D01A4A" w:rsidP="00D01A4A">
            <w:pPr>
              <w:pStyle w:val="TAC"/>
            </w:pPr>
          </w:p>
        </w:tc>
      </w:tr>
      <w:tr w:rsidR="00D01A4A" w:rsidRPr="00C37D2B" w14:paraId="1399F0A8" w14:textId="77777777" w:rsidTr="000C26DF">
        <w:tc>
          <w:tcPr>
            <w:tcW w:w="2578" w:type="dxa"/>
            <w:tcBorders>
              <w:top w:val="single" w:sz="4" w:space="0" w:color="auto"/>
              <w:left w:val="single" w:sz="4" w:space="0" w:color="auto"/>
              <w:bottom w:val="single" w:sz="4" w:space="0" w:color="auto"/>
              <w:right w:val="single" w:sz="4" w:space="0" w:color="auto"/>
            </w:tcBorders>
          </w:tcPr>
          <w:p w14:paraId="0DE76D68" w14:textId="77777777" w:rsidR="00D01A4A" w:rsidRPr="00B6743F" w:rsidRDefault="00D01A4A" w:rsidP="00D01A4A">
            <w:pPr>
              <w:pStyle w:val="TAL"/>
              <w:ind w:left="142"/>
              <w:rPr>
                <w:lang w:eastAsia="zh-CN"/>
              </w:rPr>
            </w:pPr>
            <w:r w:rsidRPr="00391643">
              <w:rPr>
                <w:lang w:eastAsia="zh-CN"/>
              </w:rPr>
              <w:t>&gt;Estimated Arrival Probability</w:t>
            </w:r>
          </w:p>
        </w:tc>
        <w:tc>
          <w:tcPr>
            <w:tcW w:w="1104" w:type="dxa"/>
            <w:tcBorders>
              <w:top w:val="single" w:sz="4" w:space="0" w:color="auto"/>
              <w:left w:val="single" w:sz="4" w:space="0" w:color="auto"/>
              <w:bottom w:val="single" w:sz="4" w:space="0" w:color="auto"/>
              <w:right w:val="single" w:sz="4" w:space="0" w:color="auto"/>
            </w:tcBorders>
          </w:tcPr>
          <w:p w14:paraId="025CD97F" w14:textId="77777777" w:rsidR="00D01A4A" w:rsidRPr="00C37D2B" w:rsidRDefault="00D01A4A" w:rsidP="00D01A4A">
            <w:pPr>
              <w:pStyle w:val="TAL"/>
              <w:rPr>
                <w:lang w:eastAsia="ja-JP"/>
              </w:rPr>
            </w:pPr>
            <w:r w:rsidRPr="00391643">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F107EC8"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76DC877C" w14:textId="77777777" w:rsidR="00D01A4A" w:rsidRPr="00C37D2B" w:rsidRDefault="00D01A4A" w:rsidP="00D01A4A">
            <w:pPr>
              <w:pStyle w:val="TAL"/>
            </w:pPr>
            <w:r w:rsidRPr="00391643">
              <w:rPr>
                <w:rFonts w:eastAsia="Batang" w:cs="Arial"/>
                <w:lang w:eastAsia="ja-JP"/>
              </w:rPr>
              <w:t>INTEGER (1..100)</w:t>
            </w:r>
          </w:p>
        </w:tc>
        <w:tc>
          <w:tcPr>
            <w:tcW w:w="1800" w:type="dxa"/>
            <w:tcBorders>
              <w:top w:val="single" w:sz="4" w:space="0" w:color="auto"/>
              <w:left w:val="single" w:sz="4" w:space="0" w:color="auto"/>
              <w:bottom w:val="single" w:sz="4" w:space="0" w:color="auto"/>
              <w:right w:val="single" w:sz="4" w:space="0" w:color="auto"/>
            </w:tcBorders>
          </w:tcPr>
          <w:p w14:paraId="0546A62C"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02619EDC" w14:textId="77777777" w:rsidR="00D01A4A" w:rsidRPr="00C37D2B" w:rsidRDefault="00D01A4A" w:rsidP="00D01A4A">
            <w:pPr>
              <w:pStyle w:val="TAC"/>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76180C39" w14:textId="77777777" w:rsidR="00D01A4A" w:rsidRPr="00C37D2B" w:rsidRDefault="00D01A4A" w:rsidP="00D01A4A">
            <w:pPr>
              <w:pStyle w:val="TAC"/>
            </w:pPr>
          </w:p>
        </w:tc>
      </w:tr>
      <w:tr w:rsidR="00D01A4A" w:rsidRPr="00C37D2B" w14:paraId="7DA3A611" w14:textId="77777777" w:rsidTr="000C26DF">
        <w:tc>
          <w:tcPr>
            <w:tcW w:w="2578" w:type="dxa"/>
            <w:tcBorders>
              <w:top w:val="single" w:sz="4" w:space="0" w:color="auto"/>
              <w:left w:val="single" w:sz="4" w:space="0" w:color="auto"/>
              <w:bottom w:val="single" w:sz="4" w:space="0" w:color="auto"/>
              <w:right w:val="single" w:sz="4" w:space="0" w:color="auto"/>
            </w:tcBorders>
          </w:tcPr>
          <w:p w14:paraId="13B21083" w14:textId="77777777" w:rsidR="00D01A4A" w:rsidRPr="00391643" w:rsidRDefault="00D01A4A" w:rsidP="00D01A4A">
            <w:pPr>
              <w:pStyle w:val="TAL"/>
            </w:pPr>
            <w:r>
              <w:rPr>
                <w:rFonts w:eastAsia="Batang"/>
              </w:rPr>
              <w:t>NR V2X Services</w:t>
            </w:r>
            <w:r w:rsidRPr="00D57620">
              <w:rPr>
                <w:rFonts w:eastAsia="Batang"/>
              </w:rPr>
              <w:t xml:space="preserve"> Authorized</w:t>
            </w:r>
          </w:p>
        </w:tc>
        <w:tc>
          <w:tcPr>
            <w:tcW w:w="1104" w:type="dxa"/>
            <w:tcBorders>
              <w:top w:val="single" w:sz="4" w:space="0" w:color="auto"/>
              <w:left w:val="single" w:sz="4" w:space="0" w:color="auto"/>
              <w:bottom w:val="single" w:sz="4" w:space="0" w:color="auto"/>
              <w:right w:val="single" w:sz="4" w:space="0" w:color="auto"/>
            </w:tcBorders>
          </w:tcPr>
          <w:p w14:paraId="31301CE6" w14:textId="77777777" w:rsidR="00D01A4A" w:rsidRPr="00391643" w:rsidRDefault="00D01A4A" w:rsidP="00D01A4A">
            <w:pPr>
              <w:pStyle w:val="TAL"/>
              <w:rPr>
                <w:rFonts w:eastAsia="Batang" w:cs="Arial"/>
                <w:lang w:eastAsia="ja-JP"/>
              </w:rPr>
            </w:pPr>
            <w:r w:rsidRPr="00AA5DA2">
              <w:t>O</w:t>
            </w:r>
          </w:p>
        </w:tc>
        <w:tc>
          <w:tcPr>
            <w:tcW w:w="1526" w:type="dxa"/>
            <w:tcBorders>
              <w:top w:val="single" w:sz="4" w:space="0" w:color="auto"/>
              <w:left w:val="single" w:sz="4" w:space="0" w:color="auto"/>
              <w:bottom w:val="single" w:sz="4" w:space="0" w:color="auto"/>
              <w:right w:val="single" w:sz="4" w:space="0" w:color="auto"/>
            </w:tcBorders>
          </w:tcPr>
          <w:p w14:paraId="1DD17CF2"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8B31E25" w14:textId="77777777" w:rsidR="00D01A4A" w:rsidRPr="00391643" w:rsidRDefault="00D01A4A" w:rsidP="00D01A4A">
            <w:pPr>
              <w:pStyle w:val="TAL"/>
              <w:rPr>
                <w:rFonts w:eastAsia="Batang" w:cs="Arial"/>
                <w:lang w:eastAsia="ja-JP"/>
              </w:rPr>
            </w:pPr>
            <w:r w:rsidRPr="00AA5DA2">
              <w:t>9.2.</w:t>
            </w:r>
            <w:r>
              <w:t>158</w:t>
            </w:r>
          </w:p>
        </w:tc>
        <w:tc>
          <w:tcPr>
            <w:tcW w:w="1800" w:type="dxa"/>
            <w:tcBorders>
              <w:top w:val="single" w:sz="4" w:space="0" w:color="auto"/>
              <w:left w:val="single" w:sz="4" w:space="0" w:color="auto"/>
              <w:bottom w:val="single" w:sz="4" w:space="0" w:color="auto"/>
              <w:right w:val="single" w:sz="4" w:space="0" w:color="auto"/>
            </w:tcBorders>
          </w:tcPr>
          <w:p w14:paraId="5A9816D4"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17B0B55C" w14:textId="77777777" w:rsidR="00D01A4A" w:rsidRPr="00C37D2B" w:rsidRDefault="00D01A4A" w:rsidP="00D01A4A">
            <w:pPr>
              <w:pStyle w:val="TAC"/>
            </w:pPr>
            <w:r w:rsidRPr="00AA5DA2">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12A44F0" w14:textId="77777777" w:rsidR="00D01A4A" w:rsidRPr="00C37D2B" w:rsidRDefault="00D01A4A" w:rsidP="00D01A4A">
            <w:pPr>
              <w:pStyle w:val="TAC"/>
            </w:pPr>
            <w:r w:rsidRPr="00AA5DA2">
              <w:t>ignore</w:t>
            </w:r>
          </w:p>
        </w:tc>
      </w:tr>
      <w:tr w:rsidR="00D01A4A" w:rsidRPr="00C37D2B" w14:paraId="75AAF2D2" w14:textId="77777777" w:rsidTr="000C26DF">
        <w:tc>
          <w:tcPr>
            <w:tcW w:w="2578" w:type="dxa"/>
            <w:tcBorders>
              <w:top w:val="single" w:sz="4" w:space="0" w:color="auto"/>
              <w:left w:val="single" w:sz="4" w:space="0" w:color="auto"/>
              <w:bottom w:val="single" w:sz="4" w:space="0" w:color="auto"/>
              <w:right w:val="single" w:sz="4" w:space="0" w:color="auto"/>
            </w:tcBorders>
          </w:tcPr>
          <w:p w14:paraId="0A26D630" w14:textId="77777777" w:rsidR="00D01A4A" w:rsidRPr="00391643" w:rsidRDefault="00D01A4A" w:rsidP="00D01A4A">
            <w:pPr>
              <w:pStyle w:val="TAL"/>
            </w:pPr>
            <w:r w:rsidRPr="00281BEA">
              <w:rPr>
                <w:rFonts w:eastAsia="Batang" w:hint="eastAsia"/>
              </w:rPr>
              <w:t>PC5 QoS Parameters</w:t>
            </w:r>
          </w:p>
        </w:tc>
        <w:tc>
          <w:tcPr>
            <w:tcW w:w="1104" w:type="dxa"/>
            <w:tcBorders>
              <w:top w:val="single" w:sz="4" w:space="0" w:color="auto"/>
              <w:left w:val="single" w:sz="4" w:space="0" w:color="auto"/>
              <w:bottom w:val="single" w:sz="4" w:space="0" w:color="auto"/>
              <w:right w:val="single" w:sz="4" w:space="0" w:color="auto"/>
            </w:tcBorders>
          </w:tcPr>
          <w:p w14:paraId="0EF3943B" w14:textId="77777777" w:rsidR="00D01A4A" w:rsidRPr="00391643" w:rsidRDefault="00D01A4A" w:rsidP="00D01A4A">
            <w:pPr>
              <w:pStyle w:val="TAL"/>
              <w:rPr>
                <w:rFonts w:eastAsia="Batang" w:cs="Arial"/>
                <w:lang w:eastAsia="ja-JP"/>
              </w:rPr>
            </w:pPr>
            <w:r w:rsidRPr="00341ECF">
              <w:rPr>
                <w:rFonts w:hint="eastAsia"/>
              </w:rPr>
              <w:t>O</w:t>
            </w:r>
          </w:p>
        </w:tc>
        <w:tc>
          <w:tcPr>
            <w:tcW w:w="1526" w:type="dxa"/>
            <w:tcBorders>
              <w:top w:val="single" w:sz="4" w:space="0" w:color="auto"/>
              <w:left w:val="single" w:sz="4" w:space="0" w:color="auto"/>
              <w:bottom w:val="single" w:sz="4" w:space="0" w:color="auto"/>
              <w:right w:val="single" w:sz="4" w:space="0" w:color="auto"/>
            </w:tcBorders>
          </w:tcPr>
          <w:p w14:paraId="318A5607"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3132608" w14:textId="77777777" w:rsidR="00D01A4A" w:rsidRPr="00391643" w:rsidRDefault="00D01A4A" w:rsidP="00D01A4A">
            <w:pPr>
              <w:pStyle w:val="TAL"/>
              <w:rPr>
                <w:rFonts w:eastAsia="Batang" w:cs="Arial"/>
                <w:lang w:eastAsia="ja-JP"/>
              </w:rPr>
            </w:pPr>
            <w:r w:rsidRPr="00712AA0">
              <w:rPr>
                <w:rFonts w:hint="eastAsia"/>
              </w:rPr>
              <w:t>9.2.</w:t>
            </w:r>
            <w:r>
              <w:t>160</w:t>
            </w:r>
          </w:p>
        </w:tc>
        <w:tc>
          <w:tcPr>
            <w:tcW w:w="1800" w:type="dxa"/>
            <w:tcBorders>
              <w:top w:val="single" w:sz="4" w:space="0" w:color="auto"/>
              <w:left w:val="single" w:sz="4" w:space="0" w:color="auto"/>
              <w:bottom w:val="single" w:sz="4" w:space="0" w:color="auto"/>
              <w:right w:val="single" w:sz="4" w:space="0" w:color="auto"/>
            </w:tcBorders>
          </w:tcPr>
          <w:p w14:paraId="30A6D26E" w14:textId="77777777" w:rsidR="00D01A4A" w:rsidRPr="00C37D2B" w:rsidRDefault="00D01A4A" w:rsidP="00D01A4A">
            <w:pPr>
              <w:pStyle w:val="TAL"/>
            </w:pPr>
            <w:r w:rsidRPr="00855F2E">
              <w:rPr>
                <w:lang w:eastAsia="zh-CN"/>
              </w:rPr>
              <w:t xml:space="preserve">This IE applies only if the UE is authorized for </w:t>
            </w:r>
            <w:r w:rsidRPr="00855F2E">
              <w:rPr>
                <w:rFonts w:hint="eastAsia"/>
                <w:lang w:eastAsia="zh-CN"/>
              </w:rPr>
              <w:t>NR V2X services</w:t>
            </w:r>
            <w:r w:rsidRPr="00855F2E">
              <w:rPr>
                <w:lang w:eastAsia="zh-CN"/>
              </w:rPr>
              <w:t>.</w:t>
            </w:r>
          </w:p>
        </w:tc>
        <w:tc>
          <w:tcPr>
            <w:tcW w:w="1080" w:type="dxa"/>
            <w:tcBorders>
              <w:top w:val="single" w:sz="4" w:space="0" w:color="auto"/>
              <w:left w:val="single" w:sz="4" w:space="0" w:color="auto"/>
              <w:bottom w:val="single" w:sz="4" w:space="0" w:color="auto"/>
              <w:right w:val="single" w:sz="4" w:space="0" w:color="auto"/>
            </w:tcBorders>
          </w:tcPr>
          <w:p w14:paraId="0AE3916B" w14:textId="77777777" w:rsidR="00D01A4A" w:rsidRPr="00C37D2B" w:rsidRDefault="00D01A4A" w:rsidP="00D01A4A">
            <w:pPr>
              <w:pStyle w:val="TAC"/>
            </w:pPr>
            <w:r w:rsidRPr="00855F2E">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74E65F9" w14:textId="77777777" w:rsidR="00D01A4A" w:rsidRPr="00C37D2B" w:rsidRDefault="00D01A4A" w:rsidP="00D01A4A">
            <w:pPr>
              <w:pStyle w:val="TAC"/>
            </w:pPr>
            <w:r w:rsidRPr="00855F2E">
              <w:t>ignore</w:t>
            </w:r>
          </w:p>
        </w:tc>
      </w:tr>
      <w:tr w:rsidR="00D01A4A" w:rsidRPr="00C37D2B" w14:paraId="6E30FC04" w14:textId="77777777" w:rsidTr="000C26DF">
        <w:tc>
          <w:tcPr>
            <w:tcW w:w="2578" w:type="dxa"/>
            <w:tcBorders>
              <w:top w:val="single" w:sz="4" w:space="0" w:color="auto"/>
              <w:left w:val="single" w:sz="4" w:space="0" w:color="auto"/>
              <w:bottom w:val="single" w:sz="4" w:space="0" w:color="auto"/>
              <w:right w:val="single" w:sz="4" w:space="0" w:color="auto"/>
            </w:tcBorders>
          </w:tcPr>
          <w:p w14:paraId="3A325BAC" w14:textId="77777777" w:rsidR="00D01A4A" w:rsidRPr="00281BEA" w:rsidRDefault="00D01A4A" w:rsidP="00D01A4A">
            <w:pPr>
              <w:pStyle w:val="TAL"/>
              <w:rPr>
                <w:rFonts w:eastAsia="Batang"/>
              </w:rPr>
            </w:pPr>
            <w:r>
              <w:rPr>
                <w:rFonts w:cs="Arial" w:hint="eastAsia"/>
                <w:lang w:eastAsia="ja-JP"/>
              </w:rPr>
              <w:t xml:space="preserve">IAB </w:t>
            </w:r>
            <w:r>
              <w:rPr>
                <w:rFonts w:cs="Arial"/>
                <w:lang w:eastAsia="ja-JP"/>
              </w:rPr>
              <w:t>N</w:t>
            </w:r>
            <w:r>
              <w:rPr>
                <w:rFonts w:cs="Arial" w:hint="eastAsia"/>
                <w:lang w:eastAsia="ja-JP"/>
              </w:rPr>
              <w:t xml:space="preserve">ode </w:t>
            </w:r>
            <w:r>
              <w:rPr>
                <w:rFonts w:cs="Arial"/>
                <w:lang w:eastAsia="ja-JP"/>
              </w:rPr>
              <w:t>I</w:t>
            </w:r>
            <w:r>
              <w:rPr>
                <w:rFonts w:cs="Arial" w:hint="eastAsia"/>
                <w:lang w:eastAsia="ja-JP"/>
              </w:rPr>
              <w:t>ndication</w:t>
            </w:r>
          </w:p>
        </w:tc>
        <w:tc>
          <w:tcPr>
            <w:tcW w:w="1104" w:type="dxa"/>
            <w:tcBorders>
              <w:top w:val="single" w:sz="4" w:space="0" w:color="auto"/>
              <w:left w:val="single" w:sz="4" w:space="0" w:color="auto"/>
              <w:bottom w:val="single" w:sz="4" w:space="0" w:color="auto"/>
              <w:right w:val="single" w:sz="4" w:space="0" w:color="auto"/>
            </w:tcBorders>
          </w:tcPr>
          <w:p w14:paraId="38F3B937" w14:textId="77777777" w:rsidR="00D01A4A" w:rsidRPr="00341ECF" w:rsidRDefault="00D01A4A" w:rsidP="00D01A4A">
            <w:pPr>
              <w:pStyle w:val="TAL"/>
            </w:pPr>
            <w:r>
              <w:rPr>
                <w:rFonts w:hint="eastAsia"/>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91543C0"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FD5159C" w14:textId="77777777" w:rsidR="00D01A4A" w:rsidRPr="00712AA0" w:rsidRDefault="00D01A4A" w:rsidP="00D01A4A">
            <w:pPr>
              <w:pStyle w:val="TAL"/>
            </w:pPr>
            <w:r w:rsidRPr="00480872">
              <w:t>ENUMERATED (</w:t>
            </w:r>
            <w:r>
              <w:rPr>
                <w:rFonts w:hint="eastAsia"/>
              </w:rPr>
              <w:t>true</w:t>
            </w:r>
            <w:r w:rsidRPr="00480872">
              <w:t>, ...)</w:t>
            </w:r>
          </w:p>
        </w:tc>
        <w:tc>
          <w:tcPr>
            <w:tcW w:w="1800" w:type="dxa"/>
            <w:tcBorders>
              <w:top w:val="single" w:sz="4" w:space="0" w:color="auto"/>
              <w:left w:val="single" w:sz="4" w:space="0" w:color="auto"/>
              <w:bottom w:val="single" w:sz="4" w:space="0" w:color="auto"/>
              <w:right w:val="single" w:sz="4" w:space="0" w:color="auto"/>
            </w:tcBorders>
          </w:tcPr>
          <w:p w14:paraId="6CAADB0F" w14:textId="77777777" w:rsidR="00D01A4A" w:rsidRPr="00855F2E" w:rsidRDefault="00D01A4A" w:rsidP="00D01A4A">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71A2C309" w14:textId="77777777" w:rsidR="00D01A4A" w:rsidRPr="00855F2E" w:rsidRDefault="00D01A4A" w:rsidP="00D01A4A">
            <w:pPr>
              <w:pStyle w:val="TAC"/>
              <w:rPr>
                <w:lang w:eastAsia="zh-CN"/>
              </w:rPr>
            </w:pPr>
            <w:r>
              <w:rPr>
                <w:rFonts w:hint="eastAsia"/>
              </w:rPr>
              <w:t>Y</w:t>
            </w:r>
            <w:r>
              <w:t>ES</w:t>
            </w:r>
          </w:p>
        </w:tc>
        <w:tc>
          <w:tcPr>
            <w:tcW w:w="1137" w:type="dxa"/>
            <w:tcBorders>
              <w:top w:val="single" w:sz="4" w:space="0" w:color="auto"/>
              <w:left w:val="single" w:sz="4" w:space="0" w:color="auto"/>
              <w:bottom w:val="single" w:sz="4" w:space="0" w:color="auto"/>
              <w:right w:val="single" w:sz="4" w:space="0" w:color="auto"/>
            </w:tcBorders>
          </w:tcPr>
          <w:p w14:paraId="0C212264" w14:textId="77777777" w:rsidR="00D01A4A" w:rsidRPr="00855F2E" w:rsidRDefault="00D01A4A" w:rsidP="00D01A4A">
            <w:pPr>
              <w:pStyle w:val="TAC"/>
            </w:pPr>
            <w:r>
              <w:t>reject</w:t>
            </w:r>
          </w:p>
        </w:tc>
      </w:tr>
    </w:tbl>
    <w:p w14:paraId="68410D4D" w14:textId="77777777" w:rsidR="006510EB" w:rsidRPr="00C37D2B" w:rsidRDefault="006510EB" w:rsidP="006510E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510EB" w:rsidRPr="00C37D2B" w14:paraId="5B0139C3" w14:textId="77777777" w:rsidTr="000C26DF">
        <w:tc>
          <w:tcPr>
            <w:tcW w:w="3686" w:type="dxa"/>
          </w:tcPr>
          <w:p w14:paraId="22A839E3" w14:textId="77777777" w:rsidR="006510EB" w:rsidRPr="00C37D2B" w:rsidRDefault="006510EB" w:rsidP="000C26DF">
            <w:pPr>
              <w:pStyle w:val="TAH"/>
              <w:rPr>
                <w:lang w:eastAsia="ja-JP"/>
              </w:rPr>
            </w:pPr>
            <w:r w:rsidRPr="00C37D2B">
              <w:rPr>
                <w:lang w:eastAsia="ja-JP"/>
              </w:rPr>
              <w:t>Range bound</w:t>
            </w:r>
          </w:p>
        </w:tc>
        <w:tc>
          <w:tcPr>
            <w:tcW w:w="5670" w:type="dxa"/>
          </w:tcPr>
          <w:p w14:paraId="2AC1770F" w14:textId="77777777" w:rsidR="006510EB" w:rsidRPr="00C37D2B" w:rsidRDefault="006510EB" w:rsidP="000C26DF">
            <w:pPr>
              <w:pStyle w:val="TAH"/>
              <w:rPr>
                <w:lang w:eastAsia="ja-JP"/>
              </w:rPr>
            </w:pPr>
            <w:r w:rsidRPr="00C37D2B">
              <w:rPr>
                <w:lang w:eastAsia="ja-JP"/>
              </w:rPr>
              <w:t>Explanation</w:t>
            </w:r>
          </w:p>
        </w:tc>
      </w:tr>
      <w:tr w:rsidR="006510EB" w:rsidRPr="00C37D2B" w14:paraId="0884C945" w14:textId="77777777" w:rsidTr="000C26DF">
        <w:tc>
          <w:tcPr>
            <w:tcW w:w="3686" w:type="dxa"/>
          </w:tcPr>
          <w:p w14:paraId="5911DA56" w14:textId="77777777" w:rsidR="006510EB" w:rsidRPr="00C37D2B" w:rsidRDefault="006510EB" w:rsidP="000C26DF">
            <w:pPr>
              <w:pStyle w:val="TAL"/>
              <w:rPr>
                <w:lang w:eastAsia="ja-JP"/>
              </w:rPr>
            </w:pPr>
            <w:r w:rsidRPr="00C37D2B">
              <w:rPr>
                <w:lang w:eastAsia="ja-JP"/>
              </w:rPr>
              <w:t>maxnoofBearers</w:t>
            </w:r>
          </w:p>
        </w:tc>
        <w:tc>
          <w:tcPr>
            <w:tcW w:w="5670" w:type="dxa"/>
          </w:tcPr>
          <w:p w14:paraId="1CF1EFAF" w14:textId="77777777" w:rsidR="006510EB" w:rsidRPr="00C37D2B" w:rsidRDefault="006510EB" w:rsidP="000C26DF">
            <w:pPr>
              <w:pStyle w:val="TAL"/>
              <w:rPr>
                <w:lang w:eastAsia="ja-JP"/>
              </w:rPr>
            </w:pPr>
            <w:r w:rsidRPr="00C37D2B">
              <w:rPr>
                <w:lang w:eastAsia="ja-JP"/>
              </w:rPr>
              <w:t>Maximum no. of E-RABs. Value is 256</w:t>
            </w:r>
          </w:p>
        </w:tc>
      </w:tr>
      <w:tr w:rsidR="006510EB" w:rsidRPr="00C37D2B" w14:paraId="3330ACCC" w14:textId="77777777" w:rsidTr="000C26DF">
        <w:tc>
          <w:tcPr>
            <w:tcW w:w="3686" w:type="dxa"/>
          </w:tcPr>
          <w:p w14:paraId="692A147C" w14:textId="77777777" w:rsidR="006510EB" w:rsidRPr="00C37D2B" w:rsidRDefault="006510EB" w:rsidP="000C26DF">
            <w:pPr>
              <w:pStyle w:val="TAL"/>
              <w:rPr>
                <w:lang w:eastAsia="ja-JP"/>
              </w:rPr>
            </w:pPr>
            <w:r w:rsidRPr="00C37D2B">
              <w:rPr>
                <w:lang w:eastAsia="ja-JP"/>
              </w:rPr>
              <w:t>maxnoof</w:t>
            </w:r>
            <w:r w:rsidRPr="00C37D2B">
              <w:rPr>
                <w:lang w:eastAsia="zh-CN"/>
              </w:rPr>
              <w:t>MDT</w:t>
            </w:r>
            <w:r w:rsidRPr="00C37D2B">
              <w:rPr>
                <w:lang w:eastAsia="ja-JP"/>
              </w:rPr>
              <w:t>PLMNs</w:t>
            </w:r>
          </w:p>
        </w:tc>
        <w:tc>
          <w:tcPr>
            <w:tcW w:w="5670" w:type="dxa"/>
          </w:tcPr>
          <w:p w14:paraId="0E60D0A3" w14:textId="77777777" w:rsidR="006510EB" w:rsidRPr="00C37D2B" w:rsidRDefault="006510EB" w:rsidP="000C26DF">
            <w:pPr>
              <w:pStyle w:val="TAL"/>
              <w:rPr>
                <w:lang w:eastAsia="ja-JP"/>
              </w:rPr>
            </w:pPr>
            <w:r w:rsidRPr="00C37D2B">
              <w:rPr>
                <w:lang w:eastAsia="ja-JP"/>
              </w:rPr>
              <w:t xml:space="preserve">PLMNs in the </w:t>
            </w:r>
            <w:r w:rsidRPr="00C37D2B">
              <w:rPr>
                <w:lang w:eastAsia="zh-CN"/>
              </w:rPr>
              <w:t xml:space="preserve">Management Based </w:t>
            </w:r>
            <w:r w:rsidRPr="00C37D2B">
              <w:rPr>
                <w:lang w:eastAsia="ja-JP"/>
              </w:rPr>
              <w:t>MDT PLMN list. Value is 16.</w:t>
            </w:r>
          </w:p>
        </w:tc>
      </w:tr>
    </w:tbl>
    <w:p w14:paraId="6D61CEB2" w14:textId="77777777" w:rsidR="006510EB" w:rsidRDefault="006510EB" w:rsidP="006510EB">
      <w:pPr>
        <w:rPr>
          <w:lang w:eastAsia="zh-CN"/>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6510EB" w14:paraId="3022E6E3" w14:textId="77777777" w:rsidTr="000C26DF">
        <w:tc>
          <w:tcPr>
            <w:tcW w:w="3244" w:type="dxa"/>
            <w:tcBorders>
              <w:top w:val="single" w:sz="4" w:space="0" w:color="auto"/>
              <w:left w:val="single" w:sz="4" w:space="0" w:color="auto"/>
              <w:bottom w:val="single" w:sz="4" w:space="0" w:color="auto"/>
              <w:right w:val="single" w:sz="4" w:space="0" w:color="auto"/>
            </w:tcBorders>
            <w:hideMark/>
          </w:tcPr>
          <w:p w14:paraId="5C437288" w14:textId="77777777" w:rsidR="006510EB" w:rsidRDefault="006510EB" w:rsidP="000C26DF">
            <w:pPr>
              <w:pStyle w:val="TAH"/>
            </w:pPr>
            <w:r>
              <w:rPr>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228DAC97" w14:textId="77777777" w:rsidR="006510EB" w:rsidRDefault="006510EB" w:rsidP="000C26DF">
            <w:pPr>
              <w:pStyle w:val="TAH"/>
              <w:rPr>
                <w:lang w:eastAsia="ja-JP"/>
              </w:rPr>
            </w:pPr>
            <w:r>
              <w:t>Explanation</w:t>
            </w:r>
          </w:p>
        </w:tc>
      </w:tr>
      <w:tr w:rsidR="006510EB" w14:paraId="0C67024C" w14:textId="77777777" w:rsidTr="000C26DF">
        <w:tc>
          <w:tcPr>
            <w:tcW w:w="3244" w:type="dxa"/>
            <w:tcBorders>
              <w:top w:val="single" w:sz="4" w:space="0" w:color="auto"/>
              <w:left w:val="single" w:sz="4" w:space="0" w:color="auto"/>
              <w:bottom w:val="single" w:sz="4" w:space="0" w:color="auto"/>
              <w:right w:val="single" w:sz="4" w:space="0" w:color="auto"/>
            </w:tcBorders>
            <w:hideMark/>
          </w:tcPr>
          <w:p w14:paraId="460057A0" w14:textId="77777777" w:rsidR="006510EB" w:rsidRDefault="006510EB" w:rsidP="000C26DF">
            <w:pPr>
              <w:pStyle w:val="TAL"/>
              <w:rPr>
                <w:rFonts w:cs="Arial"/>
                <w:lang w:eastAsia="zh-CN"/>
              </w:rPr>
            </w:pPr>
            <w:r>
              <w:rPr>
                <w:rFonts w:cs="Arial"/>
              </w:rPr>
              <w:t>ifCHOmod</w:t>
            </w:r>
          </w:p>
        </w:tc>
        <w:tc>
          <w:tcPr>
            <w:tcW w:w="6191" w:type="dxa"/>
            <w:tcBorders>
              <w:top w:val="single" w:sz="4" w:space="0" w:color="auto"/>
              <w:left w:val="single" w:sz="4" w:space="0" w:color="auto"/>
              <w:bottom w:val="single" w:sz="4" w:space="0" w:color="auto"/>
              <w:right w:val="single" w:sz="4" w:space="0" w:color="auto"/>
            </w:tcBorders>
            <w:hideMark/>
          </w:tcPr>
          <w:p w14:paraId="162E61B4" w14:textId="77777777" w:rsidR="006510EB" w:rsidRDefault="006510EB" w:rsidP="000C26DF">
            <w:pPr>
              <w:pStyle w:val="TAL"/>
              <w:rPr>
                <w:rFonts w:cs="Arial"/>
              </w:rPr>
            </w:pPr>
            <w:r>
              <w:rPr>
                <w:rFonts w:cs="Arial"/>
                <w:snapToGrid w:val="0"/>
              </w:rPr>
              <w:t xml:space="preserve">This IE shall be present if the </w:t>
            </w:r>
            <w:r>
              <w:rPr>
                <w:rFonts w:eastAsia="Batang"/>
                <w:i/>
              </w:rPr>
              <w:t>CHO Trigger</w:t>
            </w:r>
            <w:r>
              <w:rPr>
                <w:rFonts w:eastAsia="Batang"/>
              </w:rPr>
              <w:t xml:space="preserve"> IE is present and set to "</w:t>
            </w:r>
            <w:r>
              <w:rPr>
                <w:rFonts w:cs="Arial"/>
                <w:lang w:eastAsia="ja-JP"/>
              </w:rPr>
              <w:t>CHO-replace"</w:t>
            </w:r>
            <w:r>
              <w:rPr>
                <w:rFonts w:cs="Arial"/>
                <w:snapToGrid w:val="0"/>
              </w:rPr>
              <w:t>.</w:t>
            </w:r>
          </w:p>
        </w:tc>
      </w:tr>
    </w:tbl>
    <w:p w14:paraId="66CFD128" w14:textId="77777777" w:rsidR="006510EB" w:rsidRPr="00C37D2B" w:rsidRDefault="006510EB" w:rsidP="006510EB"/>
    <w:p w14:paraId="0311BFAC" w14:textId="77777777" w:rsidR="00193F81" w:rsidRDefault="00193F81" w:rsidP="00193F81">
      <w:pPr>
        <w:rPr>
          <w:b/>
          <w:color w:val="0070C0"/>
        </w:rPr>
      </w:pPr>
      <w:r>
        <w:rPr>
          <w:b/>
          <w:color w:val="0070C0"/>
        </w:rPr>
        <w:t>&lt;Unchanged Text Omitted&gt;</w:t>
      </w:r>
    </w:p>
    <w:p w14:paraId="16D44F57" w14:textId="77777777" w:rsidR="003169A2" w:rsidRPr="00C37D2B" w:rsidRDefault="003169A2" w:rsidP="003169A2">
      <w:pPr>
        <w:pStyle w:val="Heading4"/>
      </w:pPr>
      <w:bookmarkStart w:id="226" w:name="_Toc20954401"/>
      <w:bookmarkStart w:id="227" w:name="_Toc29902405"/>
      <w:bookmarkStart w:id="228" w:name="_Toc29906409"/>
      <w:bookmarkStart w:id="229" w:name="_Toc36550399"/>
      <w:bookmarkStart w:id="230" w:name="_Toc45104149"/>
      <w:bookmarkStart w:id="231" w:name="_Toc45227645"/>
      <w:bookmarkStart w:id="232" w:name="_Toc45891459"/>
      <w:bookmarkStart w:id="233" w:name="_Toc51764101"/>
      <w:bookmarkStart w:id="234" w:name="_Toc56528102"/>
      <w:bookmarkStart w:id="235" w:name="_Toc64382069"/>
      <w:bookmarkStart w:id="236" w:name="_Toc66283644"/>
      <w:bookmarkStart w:id="237" w:name="_Toc67911020"/>
      <w:bookmarkStart w:id="238" w:name="_Toc73979798"/>
      <w:bookmarkStart w:id="239" w:name="_Toc88650522"/>
      <w:r w:rsidRPr="00C37D2B">
        <w:t>9.1.2.29</w:t>
      </w:r>
      <w:r w:rsidRPr="00C37D2B">
        <w:tab/>
        <w:t>RETRIEVE UE CONTEXT RESPONSE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9F47805" w14:textId="77777777" w:rsidR="003169A2" w:rsidRPr="00C37D2B" w:rsidRDefault="003169A2" w:rsidP="003169A2">
      <w:r w:rsidRPr="00C37D2B">
        <w:t xml:space="preserve">This </w:t>
      </w:r>
      <w:smartTag w:uri="urn:schemas-microsoft-com:office:smarttags" w:element="PersonName">
        <w:r w:rsidRPr="00C37D2B">
          <w:t>me</w:t>
        </w:r>
      </w:smartTag>
      <w:r w:rsidRPr="00C37D2B">
        <w:t>ssage is sent by the old eNB to transfer the UE context to the new eNB.</w:t>
      </w:r>
    </w:p>
    <w:p w14:paraId="62AD5997" w14:textId="77777777" w:rsidR="003169A2" w:rsidRPr="00C37D2B" w:rsidRDefault="003169A2" w:rsidP="003169A2">
      <w:pPr>
        <w:rPr>
          <w:rFonts w:eastAsia="Batang"/>
        </w:rPr>
      </w:pPr>
      <w:r w:rsidRPr="00C37D2B">
        <w:t xml:space="preserve">Direction: old eNB </w:t>
      </w:r>
      <w:r w:rsidRPr="00C37D2B">
        <w:sym w:font="Symbol" w:char="F0AE"/>
      </w:r>
      <w:r w:rsidRPr="00C37D2B">
        <w:t xml:space="preserve"> new eNB.</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3169A2" w:rsidRPr="00C37D2B" w14:paraId="61F59B5D" w14:textId="77777777" w:rsidTr="004C7B12">
        <w:tc>
          <w:tcPr>
            <w:tcW w:w="2312" w:type="dxa"/>
          </w:tcPr>
          <w:p w14:paraId="2F52E6C6" w14:textId="77777777" w:rsidR="003169A2" w:rsidRPr="00C37D2B" w:rsidRDefault="003169A2" w:rsidP="004C7B12">
            <w:pPr>
              <w:pStyle w:val="TAH"/>
              <w:rPr>
                <w:lang w:eastAsia="ja-JP"/>
              </w:rPr>
            </w:pPr>
            <w:r w:rsidRPr="00C37D2B">
              <w:rPr>
                <w:lang w:eastAsia="ja-JP"/>
              </w:rPr>
              <w:lastRenderedPageBreak/>
              <w:t>IE/Group Na</w:t>
            </w:r>
            <w:smartTag w:uri="urn:schemas-microsoft-com:office:smarttags" w:element="PersonName">
              <w:r w:rsidRPr="00C37D2B">
                <w:rPr>
                  <w:lang w:eastAsia="ja-JP"/>
                </w:rPr>
                <w:t>me</w:t>
              </w:r>
            </w:smartTag>
          </w:p>
        </w:tc>
        <w:tc>
          <w:tcPr>
            <w:tcW w:w="1070" w:type="dxa"/>
          </w:tcPr>
          <w:p w14:paraId="1A6C0982" w14:textId="77777777" w:rsidR="003169A2" w:rsidRPr="00C37D2B" w:rsidRDefault="003169A2" w:rsidP="004C7B12">
            <w:pPr>
              <w:pStyle w:val="TAH"/>
              <w:rPr>
                <w:lang w:eastAsia="ja-JP"/>
              </w:rPr>
            </w:pPr>
            <w:r w:rsidRPr="00C37D2B">
              <w:rPr>
                <w:lang w:eastAsia="ja-JP"/>
              </w:rPr>
              <w:t>Presence</w:t>
            </w:r>
          </w:p>
        </w:tc>
        <w:tc>
          <w:tcPr>
            <w:tcW w:w="900" w:type="dxa"/>
          </w:tcPr>
          <w:p w14:paraId="3DB56FF5" w14:textId="77777777" w:rsidR="003169A2" w:rsidRPr="00C37D2B" w:rsidRDefault="003169A2" w:rsidP="004C7B12">
            <w:pPr>
              <w:pStyle w:val="TAH"/>
              <w:rPr>
                <w:lang w:eastAsia="ja-JP"/>
              </w:rPr>
            </w:pPr>
            <w:r w:rsidRPr="00C37D2B">
              <w:rPr>
                <w:lang w:eastAsia="ja-JP"/>
              </w:rPr>
              <w:t>Range</w:t>
            </w:r>
          </w:p>
        </w:tc>
        <w:tc>
          <w:tcPr>
            <w:tcW w:w="1800" w:type="dxa"/>
          </w:tcPr>
          <w:p w14:paraId="7494D887" w14:textId="77777777" w:rsidR="003169A2" w:rsidRPr="00C37D2B" w:rsidRDefault="003169A2" w:rsidP="004C7B12">
            <w:pPr>
              <w:pStyle w:val="TAH"/>
              <w:rPr>
                <w:lang w:eastAsia="ja-JP"/>
              </w:rPr>
            </w:pPr>
            <w:r w:rsidRPr="00C37D2B">
              <w:rPr>
                <w:lang w:eastAsia="ja-JP"/>
              </w:rPr>
              <w:t>IE type and reference</w:t>
            </w:r>
          </w:p>
        </w:tc>
        <w:tc>
          <w:tcPr>
            <w:tcW w:w="1620" w:type="dxa"/>
          </w:tcPr>
          <w:p w14:paraId="0D439AAC" w14:textId="77777777" w:rsidR="003169A2" w:rsidRPr="00C37D2B" w:rsidRDefault="003169A2" w:rsidP="004C7B12">
            <w:pPr>
              <w:pStyle w:val="TAH"/>
              <w:rPr>
                <w:lang w:eastAsia="ja-JP"/>
              </w:rPr>
            </w:pPr>
            <w:r w:rsidRPr="00C37D2B">
              <w:rPr>
                <w:lang w:eastAsia="ja-JP"/>
              </w:rPr>
              <w:t>Semantics description</w:t>
            </w:r>
          </w:p>
        </w:tc>
        <w:tc>
          <w:tcPr>
            <w:tcW w:w="1107" w:type="dxa"/>
          </w:tcPr>
          <w:p w14:paraId="7591740D" w14:textId="77777777" w:rsidR="003169A2" w:rsidRPr="00C37D2B" w:rsidRDefault="003169A2" w:rsidP="004C7B12">
            <w:pPr>
              <w:pStyle w:val="TAH"/>
              <w:rPr>
                <w:lang w:eastAsia="ja-JP"/>
              </w:rPr>
            </w:pPr>
            <w:r w:rsidRPr="00C37D2B">
              <w:rPr>
                <w:lang w:eastAsia="ja-JP"/>
              </w:rPr>
              <w:t>Criticality</w:t>
            </w:r>
          </w:p>
        </w:tc>
        <w:tc>
          <w:tcPr>
            <w:tcW w:w="1080" w:type="dxa"/>
          </w:tcPr>
          <w:p w14:paraId="681E0012" w14:textId="77777777" w:rsidR="003169A2" w:rsidRPr="00C37D2B" w:rsidRDefault="003169A2" w:rsidP="004C7B12">
            <w:pPr>
              <w:pStyle w:val="TAH"/>
              <w:rPr>
                <w:b w:val="0"/>
                <w:lang w:eastAsia="ja-JP"/>
              </w:rPr>
            </w:pPr>
            <w:r w:rsidRPr="00C37D2B">
              <w:rPr>
                <w:lang w:eastAsia="ja-JP"/>
              </w:rPr>
              <w:t>Assigned Criticality</w:t>
            </w:r>
          </w:p>
        </w:tc>
      </w:tr>
      <w:tr w:rsidR="003169A2" w:rsidRPr="00C37D2B" w14:paraId="4D394CDD" w14:textId="77777777" w:rsidTr="004C7B12">
        <w:tc>
          <w:tcPr>
            <w:tcW w:w="2312" w:type="dxa"/>
          </w:tcPr>
          <w:p w14:paraId="26561D0C" w14:textId="77777777" w:rsidR="003169A2" w:rsidRPr="00C37D2B" w:rsidRDefault="003169A2" w:rsidP="004C7B12">
            <w:pPr>
              <w:pStyle w:val="TAL"/>
              <w:rPr>
                <w:lang w:eastAsia="ja-JP"/>
              </w:rPr>
            </w:pPr>
            <w:r w:rsidRPr="00C37D2B">
              <w:rPr>
                <w:lang w:eastAsia="ja-JP"/>
              </w:rPr>
              <w:t>Message Type</w:t>
            </w:r>
          </w:p>
        </w:tc>
        <w:tc>
          <w:tcPr>
            <w:tcW w:w="1070" w:type="dxa"/>
          </w:tcPr>
          <w:p w14:paraId="50A51C2A" w14:textId="77777777" w:rsidR="003169A2" w:rsidRPr="00C37D2B" w:rsidRDefault="003169A2" w:rsidP="004C7B12">
            <w:pPr>
              <w:pStyle w:val="TAL"/>
              <w:rPr>
                <w:lang w:eastAsia="ja-JP"/>
              </w:rPr>
            </w:pPr>
            <w:r w:rsidRPr="00C37D2B">
              <w:rPr>
                <w:lang w:eastAsia="ja-JP"/>
              </w:rPr>
              <w:t>M</w:t>
            </w:r>
          </w:p>
        </w:tc>
        <w:tc>
          <w:tcPr>
            <w:tcW w:w="900" w:type="dxa"/>
          </w:tcPr>
          <w:p w14:paraId="69366A0C" w14:textId="77777777" w:rsidR="003169A2" w:rsidRPr="00C37D2B" w:rsidRDefault="003169A2" w:rsidP="004C7B12">
            <w:pPr>
              <w:pStyle w:val="TAL"/>
              <w:rPr>
                <w:lang w:eastAsia="ja-JP"/>
              </w:rPr>
            </w:pPr>
          </w:p>
        </w:tc>
        <w:tc>
          <w:tcPr>
            <w:tcW w:w="1800" w:type="dxa"/>
          </w:tcPr>
          <w:p w14:paraId="678F32B0" w14:textId="77777777" w:rsidR="003169A2" w:rsidRPr="00C37D2B" w:rsidRDefault="003169A2" w:rsidP="004C7B12">
            <w:pPr>
              <w:pStyle w:val="TAL"/>
              <w:rPr>
                <w:lang w:eastAsia="ja-JP"/>
              </w:rPr>
            </w:pPr>
            <w:r w:rsidRPr="00C37D2B">
              <w:rPr>
                <w:lang w:eastAsia="ja-JP"/>
              </w:rPr>
              <w:t>9.2.13</w:t>
            </w:r>
          </w:p>
        </w:tc>
        <w:tc>
          <w:tcPr>
            <w:tcW w:w="1620" w:type="dxa"/>
          </w:tcPr>
          <w:p w14:paraId="7B986C17" w14:textId="77777777" w:rsidR="003169A2" w:rsidRPr="00C37D2B" w:rsidRDefault="003169A2" w:rsidP="004C7B12">
            <w:pPr>
              <w:pStyle w:val="TAL"/>
              <w:rPr>
                <w:lang w:eastAsia="ja-JP"/>
              </w:rPr>
            </w:pPr>
          </w:p>
        </w:tc>
        <w:tc>
          <w:tcPr>
            <w:tcW w:w="1107" w:type="dxa"/>
          </w:tcPr>
          <w:p w14:paraId="2177AC9D" w14:textId="77777777" w:rsidR="003169A2" w:rsidRPr="00C37D2B" w:rsidRDefault="003169A2" w:rsidP="004C7B12">
            <w:pPr>
              <w:pStyle w:val="TAC"/>
              <w:rPr>
                <w:lang w:eastAsia="ja-JP"/>
              </w:rPr>
            </w:pPr>
            <w:r w:rsidRPr="00C37D2B">
              <w:rPr>
                <w:lang w:eastAsia="ja-JP"/>
              </w:rPr>
              <w:t>YES</w:t>
            </w:r>
          </w:p>
        </w:tc>
        <w:tc>
          <w:tcPr>
            <w:tcW w:w="1080" w:type="dxa"/>
          </w:tcPr>
          <w:p w14:paraId="0725B910" w14:textId="77777777" w:rsidR="003169A2" w:rsidRPr="00C37D2B" w:rsidRDefault="003169A2" w:rsidP="004C7B12">
            <w:pPr>
              <w:pStyle w:val="TAC"/>
              <w:rPr>
                <w:lang w:eastAsia="ja-JP"/>
              </w:rPr>
            </w:pPr>
            <w:r w:rsidRPr="00C37D2B">
              <w:rPr>
                <w:lang w:eastAsia="ja-JP"/>
              </w:rPr>
              <w:t>ignore</w:t>
            </w:r>
          </w:p>
        </w:tc>
      </w:tr>
      <w:tr w:rsidR="003169A2" w:rsidRPr="00C37D2B" w14:paraId="175994AF" w14:textId="77777777" w:rsidTr="004C7B12">
        <w:tc>
          <w:tcPr>
            <w:tcW w:w="2312" w:type="dxa"/>
          </w:tcPr>
          <w:p w14:paraId="2A46A103" w14:textId="77777777" w:rsidR="003169A2" w:rsidRPr="00C37D2B" w:rsidRDefault="003169A2" w:rsidP="004C7B12">
            <w:pPr>
              <w:pStyle w:val="TAL"/>
              <w:rPr>
                <w:lang w:eastAsia="ja-JP"/>
              </w:rPr>
            </w:pPr>
            <w:r w:rsidRPr="00C37D2B">
              <w:rPr>
                <w:lang w:eastAsia="ja-JP"/>
              </w:rPr>
              <w:t>New eNB UE X2AP ID</w:t>
            </w:r>
          </w:p>
        </w:tc>
        <w:tc>
          <w:tcPr>
            <w:tcW w:w="1070" w:type="dxa"/>
          </w:tcPr>
          <w:p w14:paraId="729BCB0D" w14:textId="77777777" w:rsidR="003169A2" w:rsidRPr="00C37D2B" w:rsidRDefault="003169A2" w:rsidP="004C7B12">
            <w:pPr>
              <w:pStyle w:val="TAL"/>
              <w:rPr>
                <w:lang w:eastAsia="ja-JP"/>
              </w:rPr>
            </w:pPr>
            <w:r w:rsidRPr="00C37D2B">
              <w:rPr>
                <w:lang w:eastAsia="ja-JP"/>
              </w:rPr>
              <w:t>M</w:t>
            </w:r>
          </w:p>
        </w:tc>
        <w:tc>
          <w:tcPr>
            <w:tcW w:w="900" w:type="dxa"/>
          </w:tcPr>
          <w:p w14:paraId="5DC99F31" w14:textId="77777777" w:rsidR="003169A2" w:rsidRPr="00C37D2B" w:rsidRDefault="003169A2" w:rsidP="004C7B12">
            <w:pPr>
              <w:pStyle w:val="TAL"/>
              <w:rPr>
                <w:lang w:eastAsia="ja-JP"/>
              </w:rPr>
            </w:pPr>
          </w:p>
        </w:tc>
        <w:tc>
          <w:tcPr>
            <w:tcW w:w="1800" w:type="dxa"/>
          </w:tcPr>
          <w:p w14:paraId="1AED032E" w14:textId="77777777" w:rsidR="003169A2" w:rsidRPr="00C37D2B" w:rsidRDefault="003169A2" w:rsidP="004C7B12">
            <w:pPr>
              <w:pStyle w:val="TAL"/>
              <w:rPr>
                <w:snapToGrid w:val="0"/>
                <w:lang w:eastAsia="ja-JP"/>
              </w:rPr>
            </w:pPr>
            <w:r w:rsidRPr="00C37D2B">
              <w:rPr>
                <w:snapToGrid w:val="0"/>
                <w:lang w:eastAsia="ja-JP"/>
              </w:rPr>
              <w:t>eNB UE X2AP ID</w:t>
            </w:r>
          </w:p>
          <w:p w14:paraId="119FB02A" w14:textId="77777777" w:rsidR="003169A2" w:rsidRPr="00C37D2B" w:rsidRDefault="003169A2" w:rsidP="004C7B12">
            <w:pPr>
              <w:pStyle w:val="TAL"/>
              <w:rPr>
                <w:lang w:eastAsia="ja-JP"/>
              </w:rPr>
            </w:pPr>
            <w:r w:rsidRPr="00C37D2B">
              <w:rPr>
                <w:snapToGrid w:val="0"/>
                <w:lang w:eastAsia="ja-JP"/>
              </w:rPr>
              <w:t>9.2.24</w:t>
            </w:r>
          </w:p>
        </w:tc>
        <w:tc>
          <w:tcPr>
            <w:tcW w:w="1620" w:type="dxa"/>
          </w:tcPr>
          <w:p w14:paraId="3635F46E" w14:textId="77777777" w:rsidR="003169A2" w:rsidRPr="00C37D2B" w:rsidRDefault="003169A2" w:rsidP="004C7B12">
            <w:pPr>
              <w:pStyle w:val="TAL"/>
              <w:rPr>
                <w:lang w:eastAsia="ja-JP"/>
              </w:rPr>
            </w:pPr>
            <w:r w:rsidRPr="00C37D2B">
              <w:rPr>
                <w:lang w:eastAsia="ja-JP"/>
              </w:rPr>
              <w:t>Allocated at the new eNB</w:t>
            </w:r>
          </w:p>
        </w:tc>
        <w:tc>
          <w:tcPr>
            <w:tcW w:w="1107" w:type="dxa"/>
          </w:tcPr>
          <w:p w14:paraId="4EEEEA24" w14:textId="77777777" w:rsidR="003169A2" w:rsidRPr="00C37D2B" w:rsidRDefault="003169A2" w:rsidP="004C7B12">
            <w:pPr>
              <w:pStyle w:val="TAC"/>
              <w:rPr>
                <w:lang w:eastAsia="ja-JP"/>
              </w:rPr>
            </w:pPr>
            <w:r w:rsidRPr="00C37D2B">
              <w:rPr>
                <w:lang w:eastAsia="ja-JP"/>
              </w:rPr>
              <w:t>YES</w:t>
            </w:r>
          </w:p>
        </w:tc>
        <w:tc>
          <w:tcPr>
            <w:tcW w:w="1080" w:type="dxa"/>
          </w:tcPr>
          <w:p w14:paraId="3E993A2D" w14:textId="77777777" w:rsidR="003169A2" w:rsidRPr="00C37D2B" w:rsidRDefault="003169A2" w:rsidP="004C7B12">
            <w:pPr>
              <w:pStyle w:val="TAC"/>
              <w:rPr>
                <w:lang w:eastAsia="ja-JP"/>
              </w:rPr>
            </w:pPr>
            <w:r w:rsidRPr="00C37D2B">
              <w:rPr>
                <w:lang w:eastAsia="ja-JP"/>
              </w:rPr>
              <w:t>ignore</w:t>
            </w:r>
          </w:p>
        </w:tc>
      </w:tr>
      <w:tr w:rsidR="003169A2" w:rsidRPr="00C37D2B" w14:paraId="429B918B" w14:textId="77777777" w:rsidTr="004C7B12">
        <w:tc>
          <w:tcPr>
            <w:tcW w:w="2312" w:type="dxa"/>
          </w:tcPr>
          <w:p w14:paraId="62A9CA39" w14:textId="77777777" w:rsidR="003169A2" w:rsidRPr="00C37D2B" w:rsidRDefault="003169A2" w:rsidP="004C7B12">
            <w:pPr>
              <w:pStyle w:val="TAL"/>
              <w:rPr>
                <w:lang w:eastAsia="ja-JP"/>
              </w:rPr>
            </w:pPr>
            <w:r w:rsidRPr="00C37D2B">
              <w:rPr>
                <w:lang w:eastAsia="zh-CN"/>
              </w:rPr>
              <w:t>New eNB UE X2AP ID Extension</w:t>
            </w:r>
          </w:p>
        </w:tc>
        <w:tc>
          <w:tcPr>
            <w:tcW w:w="1070" w:type="dxa"/>
          </w:tcPr>
          <w:p w14:paraId="26BFE5F1" w14:textId="77777777" w:rsidR="003169A2" w:rsidRPr="00C37D2B" w:rsidRDefault="003169A2" w:rsidP="004C7B12">
            <w:pPr>
              <w:pStyle w:val="TAL"/>
              <w:rPr>
                <w:lang w:eastAsia="ja-JP"/>
              </w:rPr>
            </w:pPr>
            <w:r w:rsidRPr="00C37D2B">
              <w:rPr>
                <w:lang w:eastAsia="zh-CN"/>
              </w:rPr>
              <w:t>O</w:t>
            </w:r>
          </w:p>
        </w:tc>
        <w:tc>
          <w:tcPr>
            <w:tcW w:w="900" w:type="dxa"/>
          </w:tcPr>
          <w:p w14:paraId="2AE52458" w14:textId="77777777" w:rsidR="003169A2" w:rsidRPr="00C37D2B" w:rsidRDefault="003169A2" w:rsidP="004C7B12">
            <w:pPr>
              <w:pStyle w:val="TAL"/>
              <w:rPr>
                <w:lang w:eastAsia="ja-JP"/>
              </w:rPr>
            </w:pPr>
          </w:p>
        </w:tc>
        <w:tc>
          <w:tcPr>
            <w:tcW w:w="1800" w:type="dxa"/>
          </w:tcPr>
          <w:p w14:paraId="33B01CFC" w14:textId="77777777" w:rsidR="003169A2" w:rsidRPr="00C37D2B" w:rsidRDefault="003169A2" w:rsidP="004C7B12">
            <w:pPr>
              <w:pStyle w:val="TAL"/>
              <w:rPr>
                <w:lang w:eastAsia="zh-CN"/>
              </w:rPr>
            </w:pPr>
            <w:r w:rsidRPr="00C37D2B">
              <w:rPr>
                <w:lang w:eastAsia="zh-CN"/>
              </w:rPr>
              <w:t>Extended eNB UE X2AP ID</w:t>
            </w:r>
          </w:p>
          <w:p w14:paraId="0654C14C" w14:textId="77777777" w:rsidR="003169A2" w:rsidRPr="00C37D2B" w:rsidRDefault="003169A2" w:rsidP="004C7B12">
            <w:pPr>
              <w:pStyle w:val="TAL"/>
              <w:rPr>
                <w:snapToGrid w:val="0"/>
                <w:lang w:eastAsia="ja-JP"/>
              </w:rPr>
            </w:pPr>
            <w:r w:rsidRPr="00C37D2B">
              <w:rPr>
                <w:lang w:eastAsia="zh-CN"/>
              </w:rPr>
              <w:t>9.2.86</w:t>
            </w:r>
          </w:p>
        </w:tc>
        <w:tc>
          <w:tcPr>
            <w:tcW w:w="1620" w:type="dxa"/>
          </w:tcPr>
          <w:p w14:paraId="7C883A9A" w14:textId="77777777" w:rsidR="003169A2" w:rsidRPr="00C37D2B" w:rsidRDefault="003169A2" w:rsidP="004C7B12">
            <w:pPr>
              <w:pStyle w:val="TAL"/>
              <w:rPr>
                <w:lang w:eastAsia="ja-JP"/>
              </w:rPr>
            </w:pPr>
            <w:r w:rsidRPr="00C37D2B">
              <w:rPr>
                <w:lang w:eastAsia="ja-JP"/>
              </w:rPr>
              <w:t>Allocated at the new eNB</w:t>
            </w:r>
          </w:p>
        </w:tc>
        <w:tc>
          <w:tcPr>
            <w:tcW w:w="1107" w:type="dxa"/>
          </w:tcPr>
          <w:p w14:paraId="113D166A" w14:textId="77777777" w:rsidR="003169A2" w:rsidRPr="00C37D2B" w:rsidRDefault="003169A2" w:rsidP="004C7B12">
            <w:pPr>
              <w:pStyle w:val="TAC"/>
              <w:rPr>
                <w:lang w:eastAsia="ja-JP"/>
              </w:rPr>
            </w:pPr>
            <w:r w:rsidRPr="00C37D2B">
              <w:rPr>
                <w:lang w:eastAsia="zh-CN"/>
              </w:rPr>
              <w:t>YES</w:t>
            </w:r>
          </w:p>
        </w:tc>
        <w:tc>
          <w:tcPr>
            <w:tcW w:w="1080" w:type="dxa"/>
          </w:tcPr>
          <w:p w14:paraId="6F91ACB5" w14:textId="77777777" w:rsidR="003169A2" w:rsidRPr="00C37D2B" w:rsidRDefault="003169A2" w:rsidP="004C7B12">
            <w:pPr>
              <w:pStyle w:val="TAC"/>
              <w:rPr>
                <w:lang w:eastAsia="ja-JP"/>
              </w:rPr>
            </w:pPr>
            <w:r w:rsidRPr="00C37D2B">
              <w:rPr>
                <w:lang w:eastAsia="ja-JP"/>
              </w:rPr>
              <w:t>ignore</w:t>
            </w:r>
          </w:p>
        </w:tc>
      </w:tr>
      <w:tr w:rsidR="003169A2" w:rsidRPr="00C37D2B" w14:paraId="5BEE3D6D" w14:textId="77777777" w:rsidTr="004C7B12">
        <w:tc>
          <w:tcPr>
            <w:tcW w:w="2312" w:type="dxa"/>
          </w:tcPr>
          <w:p w14:paraId="652B49A6" w14:textId="77777777" w:rsidR="003169A2" w:rsidRPr="00C37D2B" w:rsidRDefault="003169A2" w:rsidP="004C7B12">
            <w:pPr>
              <w:pStyle w:val="TAL"/>
              <w:rPr>
                <w:lang w:eastAsia="ja-JP"/>
              </w:rPr>
            </w:pPr>
            <w:r w:rsidRPr="00C37D2B">
              <w:rPr>
                <w:lang w:eastAsia="ja-JP"/>
              </w:rPr>
              <w:t>Old eNB UE X2AP ID</w:t>
            </w:r>
          </w:p>
        </w:tc>
        <w:tc>
          <w:tcPr>
            <w:tcW w:w="1070" w:type="dxa"/>
          </w:tcPr>
          <w:p w14:paraId="48B5626F" w14:textId="77777777" w:rsidR="003169A2" w:rsidRPr="00C37D2B" w:rsidRDefault="003169A2" w:rsidP="004C7B12">
            <w:pPr>
              <w:pStyle w:val="TAL"/>
              <w:rPr>
                <w:lang w:eastAsia="ja-JP"/>
              </w:rPr>
            </w:pPr>
            <w:r w:rsidRPr="00C37D2B">
              <w:rPr>
                <w:lang w:eastAsia="ja-JP"/>
              </w:rPr>
              <w:t>M</w:t>
            </w:r>
          </w:p>
        </w:tc>
        <w:tc>
          <w:tcPr>
            <w:tcW w:w="900" w:type="dxa"/>
          </w:tcPr>
          <w:p w14:paraId="718E2333" w14:textId="77777777" w:rsidR="003169A2" w:rsidRPr="00C37D2B" w:rsidRDefault="003169A2" w:rsidP="004C7B12">
            <w:pPr>
              <w:pStyle w:val="TAL"/>
              <w:rPr>
                <w:lang w:eastAsia="ja-JP"/>
              </w:rPr>
            </w:pPr>
          </w:p>
        </w:tc>
        <w:tc>
          <w:tcPr>
            <w:tcW w:w="1800" w:type="dxa"/>
          </w:tcPr>
          <w:p w14:paraId="74E9446D" w14:textId="77777777" w:rsidR="003169A2" w:rsidRPr="00C37D2B" w:rsidRDefault="003169A2" w:rsidP="004C7B12">
            <w:pPr>
              <w:pStyle w:val="TAL"/>
              <w:rPr>
                <w:snapToGrid w:val="0"/>
                <w:lang w:eastAsia="ja-JP"/>
              </w:rPr>
            </w:pPr>
            <w:r w:rsidRPr="00C37D2B">
              <w:rPr>
                <w:snapToGrid w:val="0"/>
                <w:lang w:eastAsia="ja-JP"/>
              </w:rPr>
              <w:t>eNB UE X2AP ID</w:t>
            </w:r>
          </w:p>
          <w:p w14:paraId="33F2EED4" w14:textId="77777777" w:rsidR="003169A2" w:rsidRPr="00C37D2B" w:rsidRDefault="003169A2" w:rsidP="004C7B12">
            <w:pPr>
              <w:pStyle w:val="TAL"/>
              <w:rPr>
                <w:lang w:eastAsia="ja-JP"/>
              </w:rPr>
            </w:pPr>
            <w:r w:rsidRPr="00C37D2B">
              <w:rPr>
                <w:snapToGrid w:val="0"/>
                <w:lang w:eastAsia="ja-JP"/>
              </w:rPr>
              <w:t>9.2.24</w:t>
            </w:r>
          </w:p>
        </w:tc>
        <w:tc>
          <w:tcPr>
            <w:tcW w:w="1620" w:type="dxa"/>
          </w:tcPr>
          <w:p w14:paraId="09C0FDC8" w14:textId="77777777" w:rsidR="003169A2" w:rsidRPr="00C37D2B" w:rsidRDefault="003169A2" w:rsidP="004C7B12">
            <w:pPr>
              <w:pStyle w:val="TAL"/>
              <w:rPr>
                <w:lang w:eastAsia="ja-JP"/>
              </w:rPr>
            </w:pPr>
            <w:r w:rsidRPr="00C37D2B">
              <w:rPr>
                <w:lang w:eastAsia="ja-JP"/>
              </w:rPr>
              <w:t>Allocated at the old eNB</w:t>
            </w:r>
          </w:p>
        </w:tc>
        <w:tc>
          <w:tcPr>
            <w:tcW w:w="1107" w:type="dxa"/>
          </w:tcPr>
          <w:p w14:paraId="4BD48F10" w14:textId="77777777" w:rsidR="003169A2" w:rsidRPr="00C37D2B" w:rsidRDefault="003169A2" w:rsidP="004C7B12">
            <w:pPr>
              <w:pStyle w:val="TAC"/>
              <w:rPr>
                <w:lang w:eastAsia="ja-JP"/>
              </w:rPr>
            </w:pPr>
            <w:r w:rsidRPr="00C37D2B">
              <w:rPr>
                <w:lang w:eastAsia="ja-JP"/>
              </w:rPr>
              <w:t>YES</w:t>
            </w:r>
          </w:p>
        </w:tc>
        <w:tc>
          <w:tcPr>
            <w:tcW w:w="1080" w:type="dxa"/>
          </w:tcPr>
          <w:p w14:paraId="34813580" w14:textId="77777777" w:rsidR="003169A2" w:rsidRPr="00C37D2B" w:rsidRDefault="003169A2" w:rsidP="004C7B12">
            <w:pPr>
              <w:pStyle w:val="TAC"/>
              <w:rPr>
                <w:lang w:eastAsia="ja-JP"/>
              </w:rPr>
            </w:pPr>
            <w:r w:rsidRPr="00C37D2B">
              <w:rPr>
                <w:lang w:eastAsia="ja-JP"/>
              </w:rPr>
              <w:t>ignore</w:t>
            </w:r>
          </w:p>
        </w:tc>
      </w:tr>
      <w:tr w:rsidR="003169A2" w:rsidRPr="00C37D2B" w14:paraId="400F86A9" w14:textId="77777777" w:rsidTr="004C7B12">
        <w:tc>
          <w:tcPr>
            <w:tcW w:w="2312" w:type="dxa"/>
          </w:tcPr>
          <w:p w14:paraId="5DB754D7" w14:textId="77777777" w:rsidR="003169A2" w:rsidRPr="00C37D2B" w:rsidRDefault="003169A2" w:rsidP="004C7B12">
            <w:pPr>
              <w:pStyle w:val="TAL"/>
              <w:rPr>
                <w:lang w:eastAsia="ja-JP"/>
              </w:rPr>
            </w:pPr>
            <w:r w:rsidRPr="00C37D2B">
              <w:rPr>
                <w:lang w:eastAsia="zh-CN"/>
              </w:rPr>
              <w:t>Old eNB UE X2AP ID Extension</w:t>
            </w:r>
          </w:p>
        </w:tc>
        <w:tc>
          <w:tcPr>
            <w:tcW w:w="1070" w:type="dxa"/>
          </w:tcPr>
          <w:p w14:paraId="5D3E9891" w14:textId="77777777" w:rsidR="003169A2" w:rsidRPr="00C37D2B" w:rsidRDefault="003169A2" w:rsidP="004C7B12">
            <w:pPr>
              <w:pStyle w:val="TAL"/>
              <w:rPr>
                <w:lang w:eastAsia="ja-JP"/>
              </w:rPr>
            </w:pPr>
            <w:r w:rsidRPr="00C37D2B">
              <w:rPr>
                <w:lang w:eastAsia="zh-CN"/>
              </w:rPr>
              <w:t>O</w:t>
            </w:r>
          </w:p>
        </w:tc>
        <w:tc>
          <w:tcPr>
            <w:tcW w:w="900" w:type="dxa"/>
          </w:tcPr>
          <w:p w14:paraId="456FD20F" w14:textId="77777777" w:rsidR="003169A2" w:rsidRPr="00C37D2B" w:rsidRDefault="003169A2" w:rsidP="004C7B12">
            <w:pPr>
              <w:pStyle w:val="TAL"/>
              <w:rPr>
                <w:lang w:eastAsia="ja-JP"/>
              </w:rPr>
            </w:pPr>
          </w:p>
        </w:tc>
        <w:tc>
          <w:tcPr>
            <w:tcW w:w="1800" w:type="dxa"/>
          </w:tcPr>
          <w:p w14:paraId="6DDA6C0D" w14:textId="77777777" w:rsidR="003169A2" w:rsidRPr="00C37D2B" w:rsidRDefault="003169A2" w:rsidP="004C7B12">
            <w:pPr>
              <w:pStyle w:val="TAL"/>
              <w:rPr>
                <w:lang w:eastAsia="zh-CN"/>
              </w:rPr>
            </w:pPr>
            <w:r w:rsidRPr="00C37D2B">
              <w:rPr>
                <w:lang w:eastAsia="zh-CN"/>
              </w:rPr>
              <w:t>Extended eNB UE X2AP ID</w:t>
            </w:r>
          </w:p>
          <w:p w14:paraId="6F70306C" w14:textId="77777777" w:rsidR="003169A2" w:rsidRPr="00C37D2B" w:rsidRDefault="003169A2" w:rsidP="004C7B12">
            <w:pPr>
              <w:pStyle w:val="TAL"/>
              <w:rPr>
                <w:snapToGrid w:val="0"/>
                <w:lang w:eastAsia="ja-JP"/>
              </w:rPr>
            </w:pPr>
            <w:r w:rsidRPr="00C37D2B">
              <w:rPr>
                <w:lang w:eastAsia="zh-CN"/>
              </w:rPr>
              <w:t>9.2.86</w:t>
            </w:r>
          </w:p>
        </w:tc>
        <w:tc>
          <w:tcPr>
            <w:tcW w:w="1620" w:type="dxa"/>
          </w:tcPr>
          <w:p w14:paraId="3DFE8942" w14:textId="77777777" w:rsidR="003169A2" w:rsidRPr="00C37D2B" w:rsidRDefault="003169A2" w:rsidP="004C7B12">
            <w:pPr>
              <w:pStyle w:val="TAL"/>
              <w:rPr>
                <w:lang w:eastAsia="ja-JP"/>
              </w:rPr>
            </w:pPr>
            <w:r w:rsidRPr="00C37D2B">
              <w:rPr>
                <w:lang w:eastAsia="ja-JP"/>
              </w:rPr>
              <w:t>Allocated at the old eNB</w:t>
            </w:r>
          </w:p>
        </w:tc>
        <w:tc>
          <w:tcPr>
            <w:tcW w:w="1107" w:type="dxa"/>
          </w:tcPr>
          <w:p w14:paraId="68E483B6" w14:textId="77777777" w:rsidR="003169A2" w:rsidRPr="00C37D2B" w:rsidRDefault="003169A2" w:rsidP="004C7B12">
            <w:pPr>
              <w:pStyle w:val="TAC"/>
              <w:rPr>
                <w:lang w:eastAsia="ja-JP"/>
              </w:rPr>
            </w:pPr>
            <w:r w:rsidRPr="00C37D2B">
              <w:rPr>
                <w:lang w:eastAsia="zh-CN"/>
              </w:rPr>
              <w:t>YES</w:t>
            </w:r>
          </w:p>
        </w:tc>
        <w:tc>
          <w:tcPr>
            <w:tcW w:w="1080" w:type="dxa"/>
          </w:tcPr>
          <w:p w14:paraId="219DDC0C" w14:textId="77777777" w:rsidR="003169A2" w:rsidRPr="00C37D2B" w:rsidRDefault="003169A2" w:rsidP="004C7B12">
            <w:pPr>
              <w:pStyle w:val="TAC"/>
              <w:rPr>
                <w:lang w:eastAsia="ja-JP"/>
              </w:rPr>
            </w:pPr>
            <w:r w:rsidRPr="00C37D2B">
              <w:rPr>
                <w:lang w:eastAsia="ja-JP"/>
              </w:rPr>
              <w:t>ignore</w:t>
            </w:r>
          </w:p>
        </w:tc>
      </w:tr>
      <w:tr w:rsidR="003169A2" w:rsidRPr="00C37D2B" w14:paraId="340981A2" w14:textId="77777777" w:rsidTr="004C7B12">
        <w:tc>
          <w:tcPr>
            <w:tcW w:w="2312" w:type="dxa"/>
            <w:tcBorders>
              <w:top w:val="single" w:sz="4" w:space="0" w:color="auto"/>
              <w:left w:val="single" w:sz="4" w:space="0" w:color="auto"/>
              <w:bottom w:val="single" w:sz="4" w:space="0" w:color="auto"/>
              <w:right w:val="single" w:sz="4" w:space="0" w:color="auto"/>
            </w:tcBorders>
          </w:tcPr>
          <w:p w14:paraId="2EADD41E" w14:textId="77777777" w:rsidR="003169A2" w:rsidRPr="00C37D2B" w:rsidRDefault="003169A2" w:rsidP="004C7B12">
            <w:pPr>
              <w:pStyle w:val="TAL"/>
              <w:rPr>
                <w:lang w:eastAsia="ja-JP"/>
              </w:rPr>
            </w:pPr>
            <w:r w:rsidRPr="00C37D2B">
              <w:rPr>
                <w:lang w:eastAsia="ja-JP"/>
              </w:rPr>
              <w:t>GUMMEI</w:t>
            </w:r>
          </w:p>
        </w:tc>
        <w:tc>
          <w:tcPr>
            <w:tcW w:w="1070" w:type="dxa"/>
            <w:tcBorders>
              <w:top w:val="single" w:sz="4" w:space="0" w:color="auto"/>
              <w:left w:val="single" w:sz="4" w:space="0" w:color="auto"/>
              <w:bottom w:val="single" w:sz="4" w:space="0" w:color="auto"/>
              <w:right w:val="single" w:sz="4" w:space="0" w:color="auto"/>
            </w:tcBorders>
          </w:tcPr>
          <w:p w14:paraId="5DAF4AC1" w14:textId="77777777" w:rsidR="003169A2" w:rsidRPr="00C37D2B" w:rsidRDefault="003169A2" w:rsidP="004C7B12">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28D3AF5F"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BFBA082" w14:textId="77777777" w:rsidR="003169A2" w:rsidRPr="00C37D2B" w:rsidRDefault="003169A2" w:rsidP="004C7B12">
            <w:pPr>
              <w:pStyle w:val="TAL"/>
              <w:rPr>
                <w:lang w:eastAsia="ja-JP"/>
              </w:rPr>
            </w:pPr>
            <w:r w:rsidRPr="00C37D2B">
              <w:rPr>
                <w:lang w:eastAsia="ja-JP"/>
              </w:rPr>
              <w:t>9.2.16</w:t>
            </w:r>
          </w:p>
        </w:tc>
        <w:tc>
          <w:tcPr>
            <w:tcW w:w="1620" w:type="dxa"/>
            <w:tcBorders>
              <w:top w:val="single" w:sz="4" w:space="0" w:color="auto"/>
              <w:left w:val="single" w:sz="4" w:space="0" w:color="auto"/>
              <w:bottom w:val="single" w:sz="4" w:space="0" w:color="auto"/>
              <w:right w:val="single" w:sz="4" w:space="0" w:color="auto"/>
            </w:tcBorders>
          </w:tcPr>
          <w:p w14:paraId="5F4982A0"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22252771" w14:textId="77777777" w:rsidR="003169A2" w:rsidRPr="00C37D2B" w:rsidRDefault="003169A2" w:rsidP="004C7B12">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666E26F" w14:textId="77777777" w:rsidR="003169A2" w:rsidRPr="00C37D2B" w:rsidRDefault="003169A2" w:rsidP="004C7B12">
            <w:pPr>
              <w:pStyle w:val="TAC"/>
              <w:rPr>
                <w:lang w:eastAsia="ja-JP"/>
              </w:rPr>
            </w:pPr>
            <w:r w:rsidRPr="00C37D2B">
              <w:rPr>
                <w:lang w:eastAsia="ja-JP"/>
              </w:rPr>
              <w:t>reject</w:t>
            </w:r>
          </w:p>
        </w:tc>
      </w:tr>
      <w:tr w:rsidR="003169A2" w:rsidRPr="00C37D2B" w14:paraId="3E57F324" w14:textId="77777777" w:rsidTr="004C7B12">
        <w:tc>
          <w:tcPr>
            <w:tcW w:w="2312" w:type="dxa"/>
            <w:tcBorders>
              <w:top w:val="single" w:sz="4" w:space="0" w:color="auto"/>
              <w:left w:val="single" w:sz="4" w:space="0" w:color="auto"/>
              <w:bottom w:val="single" w:sz="4" w:space="0" w:color="auto"/>
              <w:right w:val="single" w:sz="4" w:space="0" w:color="auto"/>
            </w:tcBorders>
          </w:tcPr>
          <w:p w14:paraId="6BBEFE5D" w14:textId="77777777" w:rsidR="003169A2" w:rsidRPr="00C37D2B" w:rsidRDefault="003169A2" w:rsidP="004C7B12">
            <w:pPr>
              <w:pStyle w:val="TAL"/>
              <w:rPr>
                <w:b/>
                <w:lang w:eastAsia="ja-JP"/>
              </w:rPr>
            </w:pPr>
            <w:r w:rsidRPr="00C37D2B">
              <w:rPr>
                <w:b/>
                <w:lang w:eastAsia="ja-JP"/>
              </w:rPr>
              <w:t>UE Context Information</w:t>
            </w:r>
          </w:p>
        </w:tc>
        <w:tc>
          <w:tcPr>
            <w:tcW w:w="1070" w:type="dxa"/>
            <w:tcBorders>
              <w:top w:val="single" w:sz="4" w:space="0" w:color="auto"/>
              <w:left w:val="single" w:sz="4" w:space="0" w:color="auto"/>
              <w:bottom w:val="single" w:sz="4" w:space="0" w:color="auto"/>
              <w:right w:val="single" w:sz="4" w:space="0" w:color="auto"/>
            </w:tcBorders>
          </w:tcPr>
          <w:p w14:paraId="19311FD0" w14:textId="77777777" w:rsidR="003169A2" w:rsidRPr="00C37D2B" w:rsidRDefault="003169A2" w:rsidP="004C7B12">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14:paraId="0C9E22F1" w14:textId="77777777" w:rsidR="003169A2" w:rsidRPr="00C37D2B" w:rsidRDefault="003169A2" w:rsidP="004C7B12">
            <w:pPr>
              <w:pStyle w:val="TAL"/>
              <w:rPr>
                <w:lang w:eastAsia="ja-JP"/>
              </w:rPr>
            </w:pPr>
            <w:r w:rsidRPr="00C37D2B">
              <w:rPr>
                <w:lang w:eastAsia="ja-JP"/>
              </w:rPr>
              <w:t>1</w:t>
            </w:r>
          </w:p>
        </w:tc>
        <w:tc>
          <w:tcPr>
            <w:tcW w:w="1800" w:type="dxa"/>
            <w:tcBorders>
              <w:top w:val="single" w:sz="4" w:space="0" w:color="auto"/>
              <w:left w:val="single" w:sz="4" w:space="0" w:color="auto"/>
              <w:bottom w:val="single" w:sz="4" w:space="0" w:color="auto"/>
              <w:right w:val="single" w:sz="4" w:space="0" w:color="auto"/>
            </w:tcBorders>
          </w:tcPr>
          <w:p w14:paraId="29AF29C1" w14:textId="77777777" w:rsidR="003169A2" w:rsidRPr="00C37D2B" w:rsidRDefault="003169A2" w:rsidP="004C7B12">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3FE19F6A"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4DAD783A" w14:textId="77777777" w:rsidR="003169A2" w:rsidRPr="00C37D2B" w:rsidRDefault="003169A2" w:rsidP="004C7B12">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2EA374B" w14:textId="77777777" w:rsidR="003169A2" w:rsidRPr="00C37D2B" w:rsidRDefault="003169A2" w:rsidP="004C7B12">
            <w:pPr>
              <w:pStyle w:val="TAC"/>
              <w:rPr>
                <w:lang w:eastAsia="ja-JP"/>
              </w:rPr>
            </w:pPr>
            <w:r w:rsidRPr="00C37D2B">
              <w:rPr>
                <w:lang w:eastAsia="ja-JP"/>
              </w:rPr>
              <w:t>reject</w:t>
            </w:r>
          </w:p>
        </w:tc>
      </w:tr>
      <w:tr w:rsidR="003169A2" w:rsidRPr="00C37D2B" w14:paraId="1F109A2A" w14:textId="77777777" w:rsidTr="004C7B12">
        <w:tc>
          <w:tcPr>
            <w:tcW w:w="2312" w:type="dxa"/>
            <w:tcBorders>
              <w:top w:val="single" w:sz="4" w:space="0" w:color="auto"/>
              <w:left w:val="single" w:sz="4" w:space="0" w:color="auto"/>
              <w:bottom w:val="single" w:sz="4" w:space="0" w:color="auto"/>
              <w:right w:val="single" w:sz="4" w:space="0" w:color="auto"/>
            </w:tcBorders>
          </w:tcPr>
          <w:p w14:paraId="4F177D13" w14:textId="77777777" w:rsidR="003169A2" w:rsidRPr="00C37D2B" w:rsidRDefault="003169A2" w:rsidP="004C7B12">
            <w:pPr>
              <w:pStyle w:val="TAL"/>
              <w:ind w:left="142"/>
              <w:rPr>
                <w:lang w:eastAsia="ja-JP"/>
              </w:rPr>
            </w:pPr>
            <w:r w:rsidRPr="00C37D2B">
              <w:rPr>
                <w:lang w:eastAsia="ja-JP"/>
              </w:rPr>
              <w:t>&gt;MME UE S1AP ID</w:t>
            </w:r>
          </w:p>
        </w:tc>
        <w:tc>
          <w:tcPr>
            <w:tcW w:w="1070" w:type="dxa"/>
            <w:tcBorders>
              <w:top w:val="single" w:sz="4" w:space="0" w:color="auto"/>
              <w:left w:val="single" w:sz="4" w:space="0" w:color="auto"/>
              <w:bottom w:val="single" w:sz="4" w:space="0" w:color="auto"/>
              <w:right w:val="single" w:sz="4" w:space="0" w:color="auto"/>
            </w:tcBorders>
          </w:tcPr>
          <w:p w14:paraId="5326294D" w14:textId="77777777" w:rsidR="003169A2" w:rsidRPr="00C37D2B" w:rsidRDefault="003169A2" w:rsidP="004C7B12">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7A0B6249"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1C67944" w14:textId="77777777" w:rsidR="003169A2" w:rsidRPr="00C37D2B" w:rsidRDefault="003169A2" w:rsidP="004C7B12">
            <w:pPr>
              <w:pStyle w:val="TAL"/>
              <w:rPr>
                <w:lang w:eastAsia="ja-JP"/>
              </w:rPr>
            </w:pPr>
            <w:r w:rsidRPr="00C37D2B">
              <w:rPr>
                <w:lang w:eastAsia="ja-JP"/>
              </w:rPr>
              <w:t>INTEGER (0..2</w:t>
            </w:r>
            <w:r w:rsidRPr="00C37D2B">
              <w:rPr>
                <w:vertAlign w:val="superscript"/>
                <w:lang w:eastAsia="ja-JP"/>
              </w:rPr>
              <w:t>32</w:t>
            </w:r>
            <w:r w:rsidRPr="00C37D2B">
              <w:rPr>
                <w:lang w:eastAsia="ja-JP"/>
              </w:rPr>
              <w:t xml:space="preserve"> -1)</w:t>
            </w:r>
          </w:p>
        </w:tc>
        <w:tc>
          <w:tcPr>
            <w:tcW w:w="1620" w:type="dxa"/>
            <w:tcBorders>
              <w:top w:val="single" w:sz="4" w:space="0" w:color="auto"/>
              <w:left w:val="single" w:sz="4" w:space="0" w:color="auto"/>
              <w:bottom w:val="single" w:sz="4" w:space="0" w:color="auto"/>
              <w:right w:val="single" w:sz="4" w:space="0" w:color="auto"/>
            </w:tcBorders>
          </w:tcPr>
          <w:p w14:paraId="5626EB29" w14:textId="77777777" w:rsidR="003169A2" w:rsidRPr="00C37D2B" w:rsidRDefault="003169A2" w:rsidP="004C7B12">
            <w:pPr>
              <w:pStyle w:val="TAL"/>
              <w:rPr>
                <w:lang w:eastAsia="ja-JP"/>
              </w:rPr>
            </w:pPr>
            <w:r w:rsidRPr="00C37D2B">
              <w:rPr>
                <w:lang w:eastAsia="ja-JP"/>
              </w:rPr>
              <w:t>MME UE S1AP ID allocated at the MME</w:t>
            </w:r>
          </w:p>
        </w:tc>
        <w:tc>
          <w:tcPr>
            <w:tcW w:w="1107" w:type="dxa"/>
            <w:tcBorders>
              <w:top w:val="single" w:sz="4" w:space="0" w:color="auto"/>
              <w:left w:val="single" w:sz="4" w:space="0" w:color="auto"/>
              <w:bottom w:val="single" w:sz="4" w:space="0" w:color="auto"/>
              <w:right w:val="single" w:sz="4" w:space="0" w:color="auto"/>
            </w:tcBorders>
          </w:tcPr>
          <w:p w14:paraId="2E186C59" w14:textId="77777777" w:rsidR="003169A2" w:rsidRPr="00C37D2B" w:rsidRDefault="003169A2" w:rsidP="004C7B12">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A014DBF" w14:textId="77777777" w:rsidR="003169A2" w:rsidRPr="00C37D2B" w:rsidRDefault="003169A2" w:rsidP="004C7B12">
            <w:pPr>
              <w:pStyle w:val="TAC"/>
              <w:rPr>
                <w:lang w:eastAsia="ja-JP"/>
              </w:rPr>
            </w:pPr>
          </w:p>
        </w:tc>
      </w:tr>
      <w:tr w:rsidR="003169A2" w:rsidRPr="00C37D2B" w14:paraId="4D57FD25" w14:textId="77777777" w:rsidTr="004C7B12">
        <w:tc>
          <w:tcPr>
            <w:tcW w:w="2312" w:type="dxa"/>
            <w:tcBorders>
              <w:top w:val="single" w:sz="4" w:space="0" w:color="auto"/>
              <w:left w:val="single" w:sz="4" w:space="0" w:color="auto"/>
              <w:bottom w:val="single" w:sz="4" w:space="0" w:color="auto"/>
              <w:right w:val="single" w:sz="4" w:space="0" w:color="auto"/>
            </w:tcBorders>
          </w:tcPr>
          <w:p w14:paraId="5AF707CF" w14:textId="77777777" w:rsidR="003169A2" w:rsidRPr="00C37D2B" w:rsidRDefault="003169A2" w:rsidP="004C7B12">
            <w:pPr>
              <w:pStyle w:val="TAL"/>
              <w:ind w:left="142"/>
              <w:rPr>
                <w:lang w:eastAsia="ja-JP"/>
              </w:rPr>
            </w:pPr>
            <w:r w:rsidRPr="00C37D2B">
              <w:rPr>
                <w:lang w:eastAsia="ja-JP"/>
              </w:rPr>
              <w:t>&gt;UE Security Capabilities</w:t>
            </w:r>
          </w:p>
        </w:tc>
        <w:tc>
          <w:tcPr>
            <w:tcW w:w="1070" w:type="dxa"/>
            <w:tcBorders>
              <w:top w:val="single" w:sz="4" w:space="0" w:color="auto"/>
              <w:left w:val="single" w:sz="4" w:space="0" w:color="auto"/>
              <w:bottom w:val="single" w:sz="4" w:space="0" w:color="auto"/>
              <w:right w:val="single" w:sz="4" w:space="0" w:color="auto"/>
            </w:tcBorders>
          </w:tcPr>
          <w:p w14:paraId="51F38623" w14:textId="77777777" w:rsidR="003169A2" w:rsidRPr="00C37D2B" w:rsidRDefault="003169A2" w:rsidP="004C7B12">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066DC2D0"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BD74DBA" w14:textId="77777777" w:rsidR="003169A2" w:rsidRPr="00C37D2B" w:rsidRDefault="003169A2" w:rsidP="004C7B12">
            <w:pPr>
              <w:pStyle w:val="TAL"/>
              <w:rPr>
                <w:lang w:eastAsia="ja-JP"/>
              </w:rPr>
            </w:pPr>
            <w:r w:rsidRPr="00C37D2B">
              <w:rPr>
                <w:lang w:eastAsia="ja-JP"/>
              </w:rPr>
              <w:t>9.2.29</w:t>
            </w:r>
          </w:p>
        </w:tc>
        <w:tc>
          <w:tcPr>
            <w:tcW w:w="1620" w:type="dxa"/>
            <w:tcBorders>
              <w:top w:val="single" w:sz="4" w:space="0" w:color="auto"/>
              <w:left w:val="single" w:sz="4" w:space="0" w:color="auto"/>
              <w:bottom w:val="single" w:sz="4" w:space="0" w:color="auto"/>
              <w:right w:val="single" w:sz="4" w:space="0" w:color="auto"/>
            </w:tcBorders>
          </w:tcPr>
          <w:p w14:paraId="4DCD99D5"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6393623C" w14:textId="77777777" w:rsidR="003169A2" w:rsidRPr="00C37D2B" w:rsidRDefault="003169A2" w:rsidP="004C7B12">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82C7A2E" w14:textId="77777777" w:rsidR="003169A2" w:rsidRPr="00C37D2B" w:rsidRDefault="003169A2" w:rsidP="004C7B12">
            <w:pPr>
              <w:pStyle w:val="TAC"/>
              <w:rPr>
                <w:lang w:eastAsia="ja-JP"/>
              </w:rPr>
            </w:pPr>
          </w:p>
        </w:tc>
      </w:tr>
      <w:tr w:rsidR="003169A2" w:rsidRPr="00C37D2B" w14:paraId="0E726735" w14:textId="77777777" w:rsidTr="004C7B12">
        <w:tc>
          <w:tcPr>
            <w:tcW w:w="2312" w:type="dxa"/>
            <w:tcBorders>
              <w:top w:val="single" w:sz="4" w:space="0" w:color="auto"/>
              <w:left w:val="single" w:sz="4" w:space="0" w:color="auto"/>
              <w:bottom w:val="single" w:sz="4" w:space="0" w:color="auto"/>
              <w:right w:val="single" w:sz="4" w:space="0" w:color="auto"/>
            </w:tcBorders>
          </w:tcPr>
          <w:p w14:paraId="43974464" w14:textId="77777777" w:rsidR="003169A2" w:rsidRPr="00C37D2B" w:rsidRDefault="003169A2" w:rsidP="004C7B12">
            <w:pPr>
              <w:pStyle w:val="TAL"/>
              <w:ind w:left="142"/>
              <w:rPr>
                <w:lang w:eastAsia="ja-JP"/>
              </w:rPr>
            </w:pPr>
            <w:r w:rsidRPr="00C37D2B">
              <w:rPr>
                <w:lang w:eastAsia="ja-JP"/>
              </w:rPr>
              <w:t>&gt;AS Security Information</w:t>
            </w:r>
          </w:p>
        </w:tc>
        <w:tc>
          <w:tcPr>
            <w:tcW w:w="1070" w:type="dxa"/>
            <w:tcBorders>
              <w:top w:val="single" w:sz="4" w:space="0" w:color="auto"/>
              <w:left w:val="single" w:sz="4" w:space="0" w:color="auto"/>
              <w:bottom w:val="single" w:sz="4" w:space="0" w:color="auto"/>
              <w:right w:val="single" w:sz="4" w:space="0" w:color="auto"/>
            </w:tcBorders>
          </w:tcPr>
          <w:p w14:paraId="1D2782E7" w14:textId="77777777" w:rsidR="003169A2" w:rsidRPr="00C37D2B" w:rsidRDefault="003169A2" w:rsidP="004C7B12">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0FD591D7"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F48A83F" w14:textId="77777777" w:rsidR="003169A2" w:rsidRPr="00C37D2B" w:rsidRDefault="003169A2" w:rsidP="004C7B12">
            <w:pPr>
              <w:pStyle w:val="TAL"/>
              <w:rPr>
                <w:lang w:eastAsia="ja-JP"/>
              </w:rPr>
            </w:pPr>
            <w:r w:rsidRPr="00C37D2B">
              <w:rPr>
                <w:lang w:eastAsia="ja-JP"/>
              </w:rPr>
              <w:t>9.2.30</w:t>
            </w:r>
          </w:p>
        </w:tc>
        <w:tc>
          <w:tcPr>
            <w:tcW w:w="1620" w:type="dxa"/>
            <w:tcBorders>
              <w:top w:val="single" w:sz="4" w:space="0" w:color="auto"/>
              <w:left w:val="single" w:sz="4" w:space="0" w:color="auto"/>
              <w:bottom w:val="single" w:sz="4" w:space="0" w:color="auto"/>
              <w:right w:val="single" w:sz="4" w:space="0" w:color="auto"/>
            </w:tcBorders>
          </w:tcPr>
          <w:p w14:paraId="716B22C5"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621CE03" w14:textId="77777777" w:rsidR="003169A2" w:rsidRPr="00C37D2B" w:rsidRDefault="003169A2" w:rsidP="004C7B12">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9E9190A" w14:textId="77777777" w:rsidR="003169A2" w:rsidRPr="00C37D2B" w:rsidRDefault="003169A2" w:rsidP="004C7B12">
            <w:pPr>
              <w:pStyle w:val="TAC"/>
              <w:rPr>
                <w:lang w:eastAsia="ja-JP"/>
              </w:rPr>
            </w:pPr>
          </w:p>
        </w:tc>
      </w:tr>
      <w:tr w:rsidR="003169A2" w:rsidRPr="00C37D2B" w14:paraId="6BAEE489" w14:textId="77777777" w:rsidTr="004C7B12">
        <w:tc>
          <w:tcPr>
            <w:tcW w:w="2312" w:type="dxa"/>
            <w:tcBorders>
              <w:top w:val="single" w:sz="4" w:space="0" w:color="auto"/>
              <w:left w:val="single" w:sz="4" w:space="0" w:color="auto"/>
              <w:bottom w:val="single" w:sz="4" w:space="0" w:color="auto"/>
              <w:right w:val="single" w:sz="4" w:space="0" w:color="auto"/>
            </w:tcBorders>
          </w:tcPr>
          <w:p w14:paraId="55EE162C" w14:textId="77777777" w:rsidR="003169A2" w:rsidRPr="00C37D2B" w:rsidRDefault="003169A2" w:rsidP="004C7B12">
            <w:pPr>
              <w:pStyle w:val="TAL"/>
              <w:ind w:left="142"/>
              <w:rPr>
                <w:lang w:eastAsia="ja-JP"/>
              </w:rPr>
            </w:pPr>
            <w:r w:rsidRPr="00C37D2B">
              <w:rPr>
                <w:lang w:eastAsia="ja-JP"/>
              </w:rPr>
              <w:t>&gt;UE Aggregate Maximum Bit Rate</w:t>
            </w:r>
          </w:p>
        </w:tc>
        <w:tc>
          <w:tcPr>
            <w:tcW w:w="1070" w:type="dxa"/>
            <w:tcBorders>
              <w:top w:val="single" w:sz="4" w:space="0" w:color="auto"/>
              <w:left w:val="single" w:sz="4" w:space="0" w:color="auto"/>
              <w:bottom w:val="single" w:sz="4" w:space="0" w:color="auto"/>
              <w:right w:val="single" w:sz="4" w:space="0" w:color="auto"/>
            </w:tcBorders>
          </w:tcPr>
          <w:p w14:paraId="29D57F7C" w14:textId="77777777" w:rsidR="003169A2" w:rsidRPr="00C37D2B" w:rsidRDefault="003169A2" w:rsidP="004C7B12">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7E88884B"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6E193B0" w14:textId="77777777" w:rsidR="003169A2" w:rsidRPr="00C37D2B" w:rsidRDefault="003169A2" w:rsidP="004C7B12">
            <w:pPr>
              <w:pStyle w:val="TAL"/>
              <w:rPr>
                <w:lang w:eastAsia="ja-JP"/>
              </w:rPr>
            </w:pPr>
            <w:r w:rsidRPr="00C37D2B">
              <w:rPr>
                <w:lang w:eastAsia="ja-JP"/>
              </w:rPr>
              <w:t>9.2.12</w:t>
            </w:r>
          </w:p>
        </w:tc>
        <w:tc>
          <w:tcPr>
            <w:tcW w:w="1620" w:type="dxa"/>
            <w:tcBorders>
              <w:top w:val="single" w:sz="4" w:space="0" w:color="auto"/>
              <w:left w:val="single" w:sz="4" w:space="0" w:color="auto"/>
              <w:bottom w:val="single" w:sz="4" w:space="0" w:color="auto"/>
              <w:right w:val="single" w:sz="4" w:space="0" w:color="auto"/>
            </w:tcBorders>
          </w:tcPr>
          <w:p w14:paraId="26EBBD40"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CC812D2" w14:textId="77777777" w:rsidR="003169A2" w:rsidRPr="00C37D2B" w:rsidRDefault="003169A2" w:rsidP="004C7B12">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286E292" w14:textId="77777777" w:rsidR="003169A2" w:rsidRPr="00C37D2B" w:rsidRDefault="003169A2" w:rsidP="004C7B12">
            <w:pPr>
              <w:pStyle w:val="TAC"/>
              <w:rPr>
                <w:lang w:eastAsia="ja-JP"/>
              </w:rPr>
            </w:pPr>
          </w:p>
        </w:tc>
      </w:tr>
      <w:tr w:rsidR="003169A2" w:rsidRPr="00C37D2B" w14:paraId="4AC1D9D4" w14:textId="77777777" w:rsidTr="004C7B12">
        <w:tc>
          <w:tcPr>
            <w:tcW w:w="2312" w:type="dxa"/>
            <w:tcBorders>
              <w:top w:val="single" w:sz="4" w:space="0" w:color="auto"/>
              <w:left w:val="single" w:sz="4" w:space="0" w:color="auto"/>
              <w:bottom w:val="single" w:sz="4" w:space="0" w:color="auto"/>
              <w:right w:val="single" w:sz="4" w:space="0" w:color="auto"/>
            </w:tcBorders>
          </w:tcPr>
          <w:p w14:paraId="2F825262" w14:textId="77777777" w:rsidR="003169A2" w:rsidRPr="00C37D2B" w:rsidRDefault="003169A2" w:rsidP="004C7B12">
            <w:pPr>
              <w:pStyle w:val="TAL"/>
              <w:ind w:left="142"/>
              <w:rPr>
                <w:lang w:eastAsia="ja-JP"/>
              </w:rPr>
            </w:pPr>
            <w:r w:rsidRPr="00C37D2B">
              <w:rPr>
                <w:rFonts w:cs="Arial"/>
                <w:lang w:eastAsia="ja-JP"/>
              </w:rPr>
              <w:t>&gt;</w:t>
            </w:r>
            <w:r w:rsidRPr="00C37D2B">
              <w:rPr>
                <w:rFonts w:cs="Arial"/>
                <w:szCs w:val="18"/>
                <w:lang w:eastAsia="zh-CN"/>
              </w:rPr>
              <w:t>Subscriber Profile ID</w:t>
            </w:r>
            <w:r w:rsidRPr="00C37D2B">
              <w:rPr>
                <w:rFonts w:cs="Arial"/>
                <w:snapToGrid w:val="0"/>
                <w:lang w:eastAsia="ja-JP"/>
              </w:rPr>
              <w:t xml:space="preserve"> for </w:t>
            </w:r>
            <w:r w:rsidRPr="00C37D2B">
              <w:rPr>
                <w:rFonts w:cs="Arial"/>
                <w:lang w:eastAsia="ja-JP"/>
              </w:rPr>
              <w:t>RAT/Frequency priority</w:t>
            </w:r>
          </w:p>
        </w:tc>
        <w:tc>
          <w:tcPr>
            <w:tcW w:w="1070" w:type="dxa"/>
            <w:tcBorders>
              <w:top w:val="single" w:sz="4" w:space="0" w:color="auto"/>
              <w:left w:val="single" w:sz="4" w:space="0" w:color="auto"/>
              <w:bottom w:val="single" w:sz="4" w:space="0" w:color="auto"/>
              <w:right w:val="single" w:sz="4" w:space="0" w:color="auto"/>
            </w:tcBorders>
          </w:tcPr>
          <w:p w14:paraId="359F41C2" w14:textId="77777777" w:rsidR="003169A2" w:rsidRPr="00C37D2B" w:rsidRDefault="003169A2" w:rsidP="004C7B12">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39AA863F"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DECDF66" w14:textId="77777777" w:rsidR="003169A2" w:rsidRPr="00C37D2B" w:rsidRDefault="003169A2" w:rsidP="004C7B12">
            <w:pPr>
              <w:pStyle w:val="TAL"/>
              <w:rPr>
                <w:lang w:eastAsia="ja-JP"/>
              </w:rPr>
            </w:pPr>
            <w:r w:rsidRPr="00C37D2B">
              <w:rPr>
                <w:lang w:eastAsia="ja-JP"/>
              </w:rPr>
              <w:t>9.2.25</w:t>
            </w:r>
          </w:p>
        </w:tc>
        <w:tc>
          <w:tcPr>
            <w:tcW w:w="1620" w:type="dxa"/>
            <w:tcBorders>
              <w:top w:val="single" w:sz="4" w:space="0" w:color="auto"/>
              <w:left w:val="single" w:sz="4" w:space="0" w:color="auto"/>
              <w:bottom w:val="single" w:sz="4" w:space="0" w:color="auto"/>
              <w:right w:val="single" w:sz="4" w:space="0" w:color="auto"/>
            </w:tcBorders>
          </w:tcPr>
          <w:p w14:paraId="634334F4"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245359DF" w14:textId="77777777" w:rsidR="003169A2" w:rsidRPr="00C37D2B" w:rsidRDefault="003169A2" w:rsidP="004C7B12">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CAB82B3" w14:textId="77777777" w:rsidR="003169A2" w:rsidRPr="00C37D2B" w:rsidRDefault="003169A2" w:rsidP="004C7B12">
            <w:pPr>
              <w:pStyle w:val="TAC"/>
              <w:rPr>
                <w:lang w:eastAsia="ja-JP"/>
              </w:rPr>
            </w:pPr>
          </w:p>
        </w:tc>
      </w:tr>
      <w:tr w:rsidR="003169A2" w:rsidRPr="00C37D2B" w14:paraId="22D21539" w14:textId="77777777" w:rsidTr="004C7B12">
        <w:tc>
          <w:tcPr>
            <w:tcW w:w="2312" w:type="dxa"/>
            <w:tcBorders>
              <w:top w:val="single" w:sz="4" w:space="0" w:color="auto"/>
              <w:left w:val="single" w:sz="4" w:space="0" w:color="auto"/>
              <w:bottom w:val="single" w:sz="4" w:space="0" w:color="auto"/>
              <w:right w:val="single" w:sz="4" w:space="0" w:color="auto"/>
            </w:tcBorders>
          </w:tcPr>
          <w:p w14:paraId="09CE7AD4" w14:textId="77777777" w:rsidR="003169A2" w:rsidRPr="00C37D2B" w:rsidRDefault="003169A2" w:rsidP="004C7B12">
            <w:pPr>
              <w:pStyle w:val="TAL"/>
              <w:ind w:left="142"/>
              <w:rPr>
                <w:b/>
                <w:lang w:eastAsia="ja-JP"/>
              </w:rPr>
            </w:pPr>
            <w:r w:rsidRPr="00C37D2B">
              <w:rPr>
                <w:b/>
                <w:lang w:eastAsia="ja-JP"/>
              </w:rPr>
              <w:t>&gt;E-RABs To Be Setup List</w:t>
            </w:r>
          </w:p>
        </w:tc>
        <w:tc>
          <w:tcPr>
            <w:tcW w:w="1070" w:type="dxa"/>
            <w:tcBorders>
              <w:top w:val="single" w:sz="4" w:space="0" w:color="auto"/>
              <w:left w:val="single" w:sz="4" w:space="0" w:color="auto"/>
              <w:bottom w:val="single" w:sz="4" w:space="0" w:color="auto"/>
              <w:right w:val="single" w:sz="4" w:space="0" w:color="auto"/>
            </w:tcBorders>
          </w:tcPr>
          <w:p w14:paraId="514ABE34" w14:textId="77777777" w:rsidR="003169A2" w:rsidRPr="00C37D2B" w:rsidRDefault="003169A2" w:rsidP="004C7B12">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14:paraId="3B6FAAA8" w14:textId="77777777" w:rsidR="003169A2" w:rsidRPr="00C37D2B" w:rsidRDefault="003169A2" w:rsidP="004C7B12">
            <w:pPr>
              <w:pStyle w:val="TAL"/>
              <w:rPr>
                <w:lang w:eastAsia="ja-JP"/>
              </w:rPr>
            </w:pPr>
            <w:r w:rsidRPr="00C37D2B">
              <w:rPr>
                <w:lang w:eastAsia="ja-JP"/>
              </w:rPr>
              <w:t>1</w:t>
            </w:r>
          </w:p>
        </w:tc>
        <w:tc>
          <w:tcPr>
            <w:tcW w:w="1800" w:type="dxa"/>
            <w:tcBorders>
              <w:top w:val="single" w:sz="4" w:space="0" w:color="auto"/>
              <w:left w:val="single" w:sz="4" w:space="0" w:color="auto"/>
              <w:bottom w:val="single" w:sz="4" w:space="0" w:color="auto"/>
              <w:right w:val="single" w:sz="4" w:space="0" w:color="auto"/>
            </w:tcBorders>
          </w:tcPr>
          <w:p w14:paraId="45F2B9BC" w14:textId="77777777" w:rsidR="003169A2" w:rsidRPr="00C37D2B" w:rsidRDefault="003169A2" w:rsidP="004C7B12">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0BCC3ED0"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592590D" w14:textId="77777777" w:rsidR="003169A2" w:rsidRPr="00C37D2B" w:rsidRDefault="003169A2" w:rsidP="004C7B12">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A6F16FF" w14:textId="77777777" w:rsidR="003169A2" w:rsidRPr="00C37D2B" w:rsidRDefault="003169A2" w:rsidP="004C7B12">
            <w:pPr>
              <w:pStyle w:val="TAC"/>
              <w:rPr>
                <w:lang w:eastAsia="ja-JP"/>
              </w:rPr>
            </w:pPr>
          </w:p>
        </w:tc>
      </w:tr>
      <w:tr w:rsidR="003169A2" w:rsidRPr="00C37D2B" w14:paraId="3E6E7C45" w14:textId="77777777" w:rsidTr="004C7B12">
        <w:tc>
          <w:tcPr>
            <w:tcW w:w="2312" w:type="dxa"/>
            <w:tcBorders>
              <w:top w:val="single" w:sz="4" w:space="0" w:color="auto"/>
              <w:left w:val="single" w:sz="4" w:space="0" w:color="auto"/>
              <w:bottom w:val="single" w:sz="4" w:space="0" w:color="auto"/>
              <w:right w:val="single" w:sz="4" w:space="0" w:color="auto"/>
            </w:tcBorders>
          </w:tcPr>
          <w:p w14:paraId="7084E45A" w14:textId="77777777" w:rsidR="003169A2" w:rsidRPr="00C37D2B" w:rsidRDefault="003169A2" w:rsidP="004C7B12">
            <w:pPr>
              <w:pStyle w:val="TAL"/>
              <w:ind w:left="284"/>
              <w:rPr>
                <w:b/>
                <w:lang w:eastAsia="ja-JP"/>
              </w:rPr>
            </w:pPr>
            <w:r w:rsidRPr="00C37D2B">
              <w:rPr>
                <w:b/>
                <w:lang w:eastAsia="ja-JP"/>
              </w:rPr>
              <w:t>&gt;&gt;E-RABs To Be Setup Item</w:t>
            </w:r>
          </w:p>
        </w:tc>
        <w:tc>
          <w:tcPr>
            <w:tcW w:w="1070" w:type="dxa"/>
            <w:tcBorders>
              <w:top w:val="single" w:sz="4" w:space="0" w:color="auto"/>
              <w:left w:val="single" w:sz="4" w:space="0" w:color="auto"/>
              <w:bottom w:val="single" w:sz="4" w:space="0" w:color="auto"/>
              <w:right w:val="single" w:sz="4" w:space="0" w:color="auto"/>
            </w:tcBorders>
          </w:tcPr>
          <w:p w14:paraId="353936D3" w14:textId="77777777" w:rsidR="003169A2" w:rsidRPr="00C37D2B" w:rsidRDefault="003169A2" w:rsidP="004C7B12">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14:paraId="6EF9064E" w14:textId="77777777" w:rsidR="003169A2" w:rsidRPr="00C37D2B" w:rsidRDefault="003169A2" w:rsidP="004C7B12">
            <w:pPr>
              <w:pStyle w:val="TAL"/>
              <w:rPr>
                <w:lang w:eastAsia="ja-JP"/>
              </w:rPr>
            </w:pPr>
            <w:r w:rsidRPr="00C37D2B">
              <w:rPr>
                <w:lang w:eastAsia="ja-JP"/>
              </w:rPr>
              <w:t>1 .. &lt;maxnoofBearers&gt;</w:t>
            </w:r>
          </w:p>
        </w:tc>
        <w:tc>
          <w:tcPr>
            <w:tcW w:w="1800" w:type="dxa"/>
            <w:tcBorders>
              <w:top w:val="single" w:sz="4" w:space="0" w:color="auto"/>
              <w:left w:val="single" w:sz="4" w:space="0" w:color="auto"/>
              <w:bottom w:val="single" w:sz="4" w:space="0" w:color="auto"/>
              <w:right w:val="single" w:sz="4" w:space="0" w:color="auto"/>
            </w:tcBorders>
          </w:tcPr>
          <w:p w14:paraId="6273CD61" w14:textId="77777777" w:rsidR="003169A2" w:rsidRPr="00C37D2B" w:rsidRDefault="003169A2" w:rsidP="004C7B12">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0F9AE393"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44193001" w14:textId="77777777" w:rsidR="003169A2" w:rsidRPr="00C37D2B" w:rsidRDefault="003169A2" w:rsidP="004C7B12">
            <w:pPr>
              <w:pStyle w:val="TAC"/>
              <w:rPr>
                <w:lang w:eastAsia="ja-JP"/>
              </w:rPr>
            </w:pPr>
            <w:r w:rsidRPr="00C37D2B">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155379A5" w14:textId="77777777" w:rsidR="003169A2" w:rsidRPr="00C37D2B" w:rsidRDefault="003169A2" w:rsidP="004C7B12">
            <w:pPr>
              <w:pStyle w:val="TAC"/>
              <w:rPr>
                <w:lang w:eastAsia="ja-JP"/>
              </w:rPr>
            </w:pPr>
            <w:r w:rsidRPr="00C37D2B">
              <w:rPr>
                <w:lang w:eastAsia="ja-JP"/>
              </w:rPr>
              <w:t>ignore</w:t>
            </w:r>
          </w:p>
        </w:tc>
      </w:tr>
      <w:tr w:rsidR="003169A2" w:rsidRPr="00C37D2B" w14:paraId="5C867956" w14:textId="77777777" w:rsidTr="004C7B12">
        <w:tc>
          <w:tcPr>
            <w:tcW w:w="2312" w:type="dxa"/>
            <w:tcBorders>
              <w:top w:val="single" w:sz="4" w:space="0" w:color="auto"/>
              <w:left w:val="single" w:sz="4" w:space="0" w:color="auto"/>
              <w:bottom w:val="single" w:sz="4" w:space="0" w:color="auto"/>
              <w:right w:val="single" w:sz="4" w:space="0" w:color="auto"/>
            </w:tcBorders>
          </w:tcPr>
          <w:p w14:paraId="2FA227ED" w14:textId="77777777" w:rsidR="003169A2" w:rsidRPr="00C37D2B" w:rsidRDefault="003169A2" w:rsidP="004C7B12">
            <w:pPr>
              <w:pStyle w:val="TAL"/>
              <w:ind w:left="425"/>
              <w:rPr>
                <w:lang w:eastAsia="ja-JP"/>
              </w:rPr>
            </w:pPr>
            <w:r w:rsidRPr="00C37D2B">
              <w:rPr>
                <w:lang w:eastAsia="ja-JP"/>
              </w:rPr>
              <w:t>&gt;&gt;&gt;E-RAB ID</w:t>
            </w:r>
          </w:p>
        </w:tc>
        <w:tc>
          <w:tcPr>
            <w:tcW w:w="1070" w:type="dxa"/>
            <w:tcBorders>
              <w:top w:val="single" w:sz="4" w:space="0" w:color="auto"/>
              <w:left w:val="single" w:sz="4" w:space="0" w:color="auto"/>
              <w:bottom w:val="single" w:sz="4" w:space="0" w:color="auto"/>
              <w:right w:val="single" w:sz="4" w:space="0" w:color="auto"/>
            </w:tcBorders>
          </w:tcPr>
          <w:p w14:paraId="7AE28629" w14:textId="77777777" w:rsidR="003169A2" w:rsidRPr="00C37D2B" w:rsidRDefault="003169A2" w:rsidP="004C7B12">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5F41D5A5"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BADF36E" w14:textId="77777777" w:rsidR="003169A2" w:rsidRPr="00C37D2B" w:rsidRDefault="003169A2" w:rsidP="004C7B12">
            <w:pPr>
              <w:pStyle w:val="TAL"/>
              <w:rPr>
                <w:lang w:eastAsia="ja-JP"/>
              </w:rPr>
            </w:pPr>
            <w:r w:rsidRPr="00C37D2B">
              <w:rPr>
                <w:lang w:eastAsia="ja-JP"/>
              </w:rPr>
              <w:t>9.2.23</w:t>
            </w:r>
          </w:p>
        </w:tc>
        <w:tc>
          <w:tcPr>
            <w:tcW w:w="1620" w:type="dxa"/>
            <w:tcBorders>
              <w:top w:val="single" w:sz="4" w:space="0" w:color="auto"/>
              <w:left w:val="single" w:sz="4" w:space="0" w:color="auto"/>
              <w:bottom w:val="single" w:sz="4" w:space="0" w:color="auto"/>
              <w:right w:val="single" w:sz="4" w:space="0" w:color="auto"/>
            </w:tcBorders>
          </w:tcPr>
          <w:p w14:paraId="5B60B0A8"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2765F3E0" w14:textId="77777777" w:rsidR="003169A2" w:rsidRPr="00C37D2B" w:rsidRDefault="003169A2" w:rsidP="004C7B12">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0D499FDC" w14:textId="77777777" w:rsidR="003169A2" w:rsidRPr="00C37D2B" w:rsidRDefault="003169A2" w:rsidP="004C7B12">
            <w:pPr>
              <w:pStyle w:val="TAC"/>
              <w:rPr>
                <w:lang w:eastAsia="ja-JP"/>
              </w:rPr>
            </w:pPr>
          </w:p>
        </w:tc>
      </w:tr>
      <w:tr w:rsidR="003169A2" w:rsidRPr="00C37D2B" w14:paraId="3971DFAA" w14:textId="77777777" w:rsidTr="004C7B12">
        <w:tc>
          <w:tcPr>
            <w:tcW w:w="2312" w:type="dxa"/>
            <w:tcBorders>
              <w:top w:val="single" w:sz="4" w:space="0" w:color="auto"/>
              <w:left w:val="single" w:sz="4" w:space="0" w:color="auto"/>
              <w:bottom w:val="single" w:sz="4" w:space="0" w:color="auto"/>
              <w:right w:val="single" w:sz="4" w:space="0" w:color="auto"/>
            </w:tcBorders>
          </w:tcPr>
          <w:p w14:paraId="2DE9BDD9" w14:textId="77777777" w:rsidR="003169A2" w:rsidRPr="00C37D2B" w:rsidRDefault="003169A2" w:rsidP="004C7B12">
            <w:pPr>
              <w:pStyle w:val="TAL"/>
              <w:ind w:left="425"/>
              <w:rPr>
                <w:lang w:eastAsia="ja-JP"/>
              </w:rPr>
            </w:pPr>
            <w:r w:rsidRPr="00C37D2B">
              <w:rPr>
                <w:lang w:eastAsia="ja-JP"/>
              </w:rPr>
              <w:t>&gt;&gt;&gt;E-RAB Level QoS Parameters</w:t>
            </w:r>
          </w:p>
        </w:tc>
        <w:tc>
          <w:tcPr>
            <w:tcW w:w="1070" w:type="dxa"/>
            <w:tcBorders>
              <w:top w:val="single" w:sz="4" w:space="0" w:color="auto"/>
              <w:left w:val="single" w:sz="4" w:space="0" w:color="auto"/>
              <w:bottom w:val="single" w:sz="4" w:space="0" w:color="auto"/>
              <w:right w:val="single" w:sz="4" w:space="0" w:color="auto"/>
            </w:tcBorders>
          </w:tcPr>
          <w:p w14:paraId="7B24ECFE" w14:textId="77777777" w:rsidR="003169A2" w:rsidRPr="00C37D2B" w:rsidRDefault="003169A2" w:rsidP="004C7B12">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52A4D132"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7FA4DFF" w14:textId="77777777" w:rsidR="003169A2" w:rsidRPr="00C37D2B" w:rsidRDefault="003169A2" w:rsidP="004C7B12">
            <w:pPr>
              <w:pStyle w:val="TAL"/>
              <w:rPr>
                <w:lang w:eastAsia="ja-JP"/>
              </w:rPr>
            </w:pPr>
            <w:r w:rsidRPr="00C37D2B">
              <w:rPr>
                <w:lang w:eastAsia="ja-JP"/>
              </w:rPr>
              <w:t>9.2.9</w:t>
            </w:r>
          </w:p>
        </w:tc>
        <w:tc>
          <w:tcPr>
            <w:tcW w:w="1620" w:type="dxa"/>
            <w:tcBorders>
              <w:top w:val="single" w:sz="4" w:space="0" w:color="auto"/>
              <w:left w:val="single" w:sz="4" w:space="0" w:color="auto"/>
              <w:bottom w:val="single" w:sz="4" w:space="0" w:color="auto"/>
              <w:right w:val="single" w:sz="4" w:space="0" w:color="auto"/>
            </w:tcBorders>
          </w:tcPr>
          <w:p w14:paraId="788EF983" w14:textId="77777777" w:rsidR="003169A2" w:rsidRPr="00C37D2B" w:rsidRDefault="003169A2" w:rsidP="004C7B12">
            <w:pPr>
              <w:pStyle w:val="TAL"/>
              <w:rPr>
                <w:lang w:eastAsia="ja-JP"/>
              </w:rPr>
            </w:pPr>
            <w:r w:rsidRPr="00C37D2B">
              <w:rPr>
                <w:lang w:eastAsia="ja-JP"/>
              </w:rPr>
              <w:t>Includes necessary QoS parameters</w:t>
            </w:r>
          </w:p>
        </w:tc>
        <w:tc>
          <w:tcPr>
            <w:tcW w:w="1107" w:type="dxa"/>
            <w:tcBorders>
              <w:top w:val="single" w:sz="4" w:space="0" w:color="auto"/>
              <w:left w:val="single" w:sz="4" w:space="0" w:color="auto"/>
              <w:bottom w:val="single" w:sz="4" w:space="0" w:color="auto"/>
              <w:right w:val="single" w:sz="4" w:space="0" w:color="auto"/>
            </w:tcBorders>
          </w:tcPr>
          <w:p w14:paraId="20071A8A" w14:textId="77777777" w:rsidR="003169A2" w:rsidRPr="00C37D2B" w:rsidRDefault="003169A2" w:rsidP="004C7B12">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B91F507" w14:textId="77777777" w:rsidR="003169A2" w:rsidRPr="00C37D2B" w:rsidRDefault="003169A2" w:rsidP="004C7B12">
            <w:pPr>
              <w:pStyle w:val="TAC"/>
              <w:rPr>
                <w:lang w:eastAsia="ja-JP"/>
              </w:rPr>
            </w:pPr>
          </w:p>
        </w:tc>
      </w:tr>
      <w:tr w:rsidR="003169A2" w:rsidRPr="00C37D2B" w14:paraId="19DFEDC6" w14:textId="77777777" w:rsidTr="004C7B12">
        <w:tc>
          <w:tcPr>
            <w:tcW w:w="2312" w:type="dxa"/>
            <w:tcBorders>
              <w:top w:val="single" w:sz="4" w:space="0" w:color="auto"/>
              <w:left w:val="single" w:sz="4" w:space="0" w:color="auto"/>
              <w:bottom w:val="single" w:sz="4" w:space="0" w:color="auto"/>
              <w:right w:val="single" w:sz="4" w:space="0" w:color="auto"/>
            </w:tcBorders>
          </w:tcPr>
          <w:p w14:paraId="609E5998" w14:textId="77777777" w:rsidR="003169A2" w:rsidRPr="00C37D2B" w:rsidRDefault="003169A2" w:rsidP="004C7B12">
            <w:pPr>
              <w:pStyle w:val="TAL"/>
              <w:ind w:left="425"/>
              <w:rPr>
                <w:lang w:eastAsia="ja-JP"/>
              </w:rPr>
            </w:pPr>
            <w:r w:rsidRPr="00C37D2B">
              <w:rPr>
                <w:lang w:eastAsia="ja-JP"/>
              </w:rPr>
              <w:t>&gt;&gt;&gt;Bearer Type</w:t>
            </w:r>
          </w:p>
        </w:tc>
        <w:tc>
          <w:tcPr>
            <w:tcW w:w="1070" w:type="dxa"/>
            <w:tcBorders>
              <w:top w:val="single" w:sz="4" w:space="0" w:color="auto"/>
              <w:left w:val="single" w:sz="4" w:space="0" w:color="auto"/>
              <w:bottom w:val="single" w:sz="4" w:space="0" w:color="auto"/>
              <w:right w:val="single" w:sz="4" w:space="0" w:color="auto"/>
            </w:tcBorders>
          </w:tcPr>
          <w:p w14:paraId="35DFF815" w14:textId="77777777" w:rsidR="003169A2" w:rsidRPr="00C37D2B" w:rsidRDefault="003169A2" w:rsidP="004C7B12">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6C3D0BA0"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CF3FCB2" w14:textId="77777777" w:rsidR="003169A2" w:rsidRPr="00C37D2B" w:rsidRDefault="003169A2" w:rsidP="004C7B12">
            <w:pPr>
              <w:pStyle w:val="TAL"/>
              <w:rPr>
                <w:lang w:eastAsia="ja-JP"/>
              </w:rPr>
            </w:pPr>
            <w:r w:rsidRPr="00C37D2B">
              <w:rPr>
                <w:lang w:eastAsia="ja-JP"/>
              </w:rPr>
              <w:t>9.2.92</w:t>
            </w:r>
          </w:p>
        </w:tc>
        <w:tc>
          <w:tcPr>
            <w:tcW w:w="1620" w:type="dxa"/>
            <w:tcBorders>
              <w:top w:val="single" w:sz="4" w:space="0" w:color="auto"/>
              <w:left w:val="single" w:sz="4" w:space="0" w:color="auto"/>
              <w:bottom w:val="single" w:sz="4" w:space="0" w:color="auto"/>
              <w:right w:val="single" w:sz="4" w:space="0" w:color="auto"/>
            </w:tcBorders>
          </w:tcPr>
          <w:p w14:paraId="3732375E"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1C82F0FC" w14:textId="77777777" w:rsidR="003169A2" w:rsidRPr="00C37D2B" w:rsidRDefault="003169A2" w:rsidP="004C7B12">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663B33C" w14:textId="77777777" w:rsidR="003169A2" w:rsidRPr="00C37D2B" w:rsidRDefault="003169A2" w:rsidP="004C7B12">
            <w:pPr>
              <w:pStyle w:val="TAC"/>
              <w:rPr>
                <w:lang w:eastAsia="ja-JP"/>
              </w:rPr>
            </w:pPr>
          </w:p>
        </w:tc>
      </w:tr>
      <w:tr w:rsidR="003169A2" w:rsidRPr="00C37D2B" w14:paraId="663A5E30" w14:textId="77777777" w:rsidTr="004C7B12">
        <w:tc>
          <w:tcPr>
            <w:tcW w:w="2312" w:type="dxa"/>
            <w:tcBorders>
              <w:top w:val="single" w:sz="4" w:space="0" w:color="auto"/>
              <w:left w:val="single" w:sz="4" w:space="0" w:color="auto"/>
              <w:bottom w:val="single" w:sz="4" w:space="0" w:color="auto"/>
              <w:right w:val="single" w:sz="4" w:space="0" w:color="auto"/>
            </w:tcBorders>
          </w:tcPr>
          <w:p w14:paraId="3EB18AC3" w14:textId="77777777" w:rsidR="003169A2" w:rsidRPr="00C37D2B" w:rsidRDefault="003169A2" w:rsidP="004C7B12">
            <w:pPr>
              <w:pStyle w:val="TAL"/>
              <w:ind w:left="425"/>
              <w:rPr>
                <w:lang w:eastAsia="ja-JP"/>
              </w:rPr>
            </w:pPr>
            <w:r w:rsidRPr="00C37D2B">
              <w:rPr>
                <w:lang w:eastAsia="ja-JP"/>
              </w:rPr>
              <w:t>&gt;&gt;&gt;UL GTP Tunnel Endpoint</w:t>
            </w:r>
          </w:p>
        </w:tc>
        <w:tc>
          <w:tcPr>
            <w:tcW w:w="1070" w:type="dxa"/>
            <w:tcBorders>
              <w:top w:val="single" w:sz="4" w:space="0" w:color="auto"/>
              <w:left w:val="single" w:sz="4" w:space="0" w:color="auto"/>
              <w:bottom w:val="single" w:sz="4" w:space="0" w:color="auto"/>
              <w:right w:val="single" w:sz="4" w:space="0" w:color="auto"/>
            </w:tcBorders>
          </w:tcPr>
          <w:p w14:paraId="3C253FC5" w14:textId="77777777" w:rsidR="003169A2" w:rsidRPr="00C37D2B" w:rsidRDefault="003169A2" w:rsidP="004C7B12">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7C0C35BD"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B76974E" w14:textId="77777777" w:rsidR="003169A2" w:rsidRPr="00C37D2B" w:rsidRDefault="003169A2" w:rsidP="004C7B12">
            <w:pPr>
              <w:pStyle w:val="TAL"/>
              <w:rPr>
                <w:lang w:eastAsia="ja-JP"/>
              </w:rPr>
            </w:pPr>
            <w:r w:rsidRPr="00C37D2B">
              <w:rPr>
                <w:lang w:eastAsia="ja-JP"/>
              </w:rPr>
              <w:t>GTP Tunnel Endpoint 9.2.1</w:t>
            </w:r>
          </w:p>
        </w:tc>
        <w:tc>
          <w:tcPr>
            <w:tcW w:w="1620" w:type="dxa"/>
            <w:tcBorders>
              <w:top w:val="single" w:sz="4" w:space="0" w:color="auto"/>
              <w:left w:val="single" w:sz="4" w:space="0" w:color="auto"/>
              <w:bottom w:val="single" w:sz="4" w:space="0" w:color="auto"/>
              <w:right w:val="single" w:sz="4" w:space="0" w:color="auto"/>
            </w:tcBorders>
          </w:tcPr>
          <w:p w14:paraId="0F979116" w14:textId="77777777" w:rsidR="003169A2" w:rsidRPr="00C37D2B" w:rsidRDefault="003169A2" w:rsidP="004C7B12">
            <w:pPr>
              <w:pStyle w:val="TAL"/>
              <w:rPr>
                <w:lang w:eastAsia="ja-JP"/>
              </w:rPr>
            </w:pPr>
            <w:r w:rsidRPr="00C37D2B">
              <w:rPr>
                <w:lang w:eastAsia="ja-JP"/>
              </w:rPr>
              <w:t>SGW endpoint of the S1 transport bearer. For delivery of UL PDUs.</w:t>
            </w:r>
          </w:p>
        </w:tc>
        <w:tc>
          <w:tcPr>
            <w:tcW w:w="1107" w:type="dxa"/>
            <w:tcBorders>
              <w:top w:val="single" w:sz="4" w:space="0" w:color="auto"/>
              <w:left w:val="single" w:sz="4" w:space="0" w:color="auto"/>
              <w:bottom w:val="single" w:sz="4" w:space="0" w:color="auto"/>
              <w:right w:val="single" w:sz="4" w:space="0" w:color="auto"/>
            </w:tcBorders>
          </w:tcPr>
          <w:p w14:paraId="44A5B54F" w14:textId="77777777" w:rsidR="003169A2" w:rsidRPr="00C37D2B" w:rsidRDefault="003169A2" w:rsidP="004C7B12">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4297A02" w14:textId="77777777" w:rsidR="003169A2" w:rsidRPr="00C37D2B" w:rsidRDefault="003169A2" w:rsidP="004C7B12">
            <w:pPr>
              <w:pStyle w:val="TAC"/>
              <w:rPr>
                <w:lang w:eastAsia="ja-JP"/>
              </w:rPr>
            </w:pPr>
            <w:r w:rsidRPr="00C37D2B">
              <w:rPr>
                <w:lang w:eastAsia="ja-JP"/>
              </w:rPr>
              <w:t>reject</w:t>
            </w:r>
          </w:p>
        </w:tc>
      </w:tr>
      <w:tr w:rsidR="003169A2" w:rsidRPr="00C37D2B" w14:paraId="64C4CA8F" w14:textId="77777777" w:rsidTr="004C7B12">
        <w:tc>
          <w:tcPr>
            <w:tcW w:w="2312" w:type="dxa"/>
            <w:tcBorders>
              <w:top w:val="single" w:sz="4" w:space="0" w:color="auto"/>
              <w:left w:val="single" w:sz="4" w:space="0" w:color="auto"/>
              <w:bottom w:val="single" w:sz="4" w:space="0" w:color="auto"/>
              <w:right w:val="single" w:sz="4" w:space="0" w:color="auto"/>
            </w:tcBorders>
          </w:tcPr>
          <w:p w14:paraId="683C51DE" w14:textId="77777777" w:rsidR="003169A2" w:rsidRPr="00C37D2B" w:rsidRDefault="003169A2" w:rsidP="004C7B12">
            <w:pPr>
              <w:pStyle w:val="TAL"/>
              <w:ind w:left="425"/>
              <w:rPr>
                <w:lang w:eastAsia="ja-JP"/>
              </w:rPr>
            </w:pPr>
            <w:r w:rsidRPr="00C37D2B">
              <w:rPr>
                <w:lang w:eastAsia="ja-JP"/>
              </w:rPr>
              <w:t>&gt;&gt;&gt;DL Forwarding</w:t>
            </w:r>
          </w:p>
        </w:tc>
        <w:tc>
          <w:tcPr>
            <w:tcW w:w="1070" w:type="dxa"/>
            <w:tcBorders>
              <w:top w:val="single" w:sz="4" w:space="0" w:color="auto"/>
              <w:left w:val="single" w:sz="4" w:space="0" w:color="auto"/>
              <w:bottom w:val="single" w:sz="4" w:space="0" w:color="auto"/>
              <w:right w:val="single" w:sz="4" w:space="0" w:color="auto"/>
            </w:tcBorders>
          </w:tcPr>
          <w:p w14:paraId="6D1DAA35" w14:textId="77777777" w:rsidR="003169A2" w:rsidRPr="00C37D2B" w:rsidRDefault="003169A2" w:rsidP="004C7B12">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2617970F"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20AF230" w14:textId="77777777" w:rsidR="003169A2" w:rsidRPr="00C37D2B" w:rsidRDefault="003169A2" w:rsidP="004C7B12">
            <w:pPr>
              <w:pStyle w:val="TAL"/>
              <w:rPr>
                <w:lang w:eastAsia="ja-JP"/>
              </w:rPr>
            </w:pPr>
            <w:r w:rsidRPr="00C37D2B">
              <w:rPr>
                <w:lang w:eastAsia="ja-JP"/>
              </w:rPr>
              <w:t>9.2.5</w:t>
            </w:r>
          </w:p>
        </w:tc>
        <w:tc>
          <w:tcPr>
            <w:tcW w:w="1620" w:type="dxa"/>
            <w:tcBorders>
              <w:top w:val="single" w:sz="4" w:space="0" w:color="auto"/>
              <w:left w:val="single" w:sz="4" w:space="0" w:color="auto"/>
              <w:bottom w:val="single" w:sz="4" w:space="0" w:color="auto"/>
              <w:right w:val="single" w:sz="4" w:space="0" w:color="auto"/>
            </w:tcBorders>
          </w:tcPr>
          <w:p w14:paraId="28FA102D"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1C4B6830" w14:textId="77777777" w:rsidR="003169A2" w:rsidRPr="00C37D2B" w:rsidRDefault="003169A2" w:rsidP="004C7B12">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3E8CB1D" w14:textId="77777777" w:rsidR="003169A2" w:rsidRPr="00C37D2B" w:rsidRDefault="003169A2" w:rsidP="004C7B12">
            <w:pPr>
              <w:pStyle w:val="TAC"/>
              <w:rPr>
                <w:lang w:eastAsia="ja-JP"/>
              </w:rPr>
            </w:pPr>
            <w:r w:rsidRPr="00C37D2B">
              <w:rPr>
                <w:lang w:eastAsia="ja-JP"/>
              </w:rPr>
              <w:t>ignore</w:t>
            </w:r>
          </w:p>
        </w:tc>
      </w:tr>
      <w:tr w:rsidR="003169A2" w:rsidRPr="00C37D2B" w14:paraId="06F579D7" w14:textId="77777777" w:rsidTr="004C7B12">
        <w:tc>
          <w:tcPr>
            <w:tcW w:w="2312" w:type="dxa"/>
            <w:tcBorders>
              <w:top w:val="single" w:sz="4" w:space="0" w:color="auto"/>
              <w:left w:val="single" w:sz="4" w:space="0" w:color="auto"/>
              <w:bottom w:val="single" w:sz="4" w:space="0" w:color="auto"/>
              <w:right w:val="single" w:sz="4" w:space="0" w:color="auto"/>
            </w:tcBorders>
          </w:tcPr>
          <w:p w14:paraId="6C9BC489" w14:textId="77777777" w:rsidR="003169A2" w:rsidRPr="00C37D2B" w:rsidRDefault="003169A2" w:rsidP="004C7B12">
            <w:pPr>
              <w:pStyle w:val="TAL"/>
              <w:ind w:left="425"/>
              <w:rPr>
                <w:lang w:eastAsia="ja-JP"/>
              </w:rPr>
            </w:pPr>
            <w:r w:rsidRPr="00FF1BAF">
              <w:rPr>
                <w:lang w:eastAsia="ja-JP"/>
              </w:rPr>
              <w:t>&gt;&gt;&gt;</w:t>
            </w:r>
            <w:r>
              <w:rPr>
                <w:rFonts w:hint="eastAsia"/>
                <w:lang w:eastAsia="zh-CN"/>
              </w:rPr>
              <w:t>Ethernet</w:t>
            </w:r>
            <w:r w:rsidRPr="00FF1BAF">
              <w:rPr>
                <w:lang w:eastAsia="ja-JP"/>
              </w:rPr>
              <w:t xml:space="preserve"> Type</w:t>
            </w:r>
          </w:p>
        </w:tc>
        <w:tc>
          <w:tcPr>
            <w:tcW w:w="1070" w:type="dxa"/>
            <w:tcBorders>
              <w:top w:val="single" w:sz="4" w:space="0" w:color="auto"/>
              <w:left w:val="single" w:sz="4" w:space="0" w:color="auto"/>
              <w:bottom w:val="single" w:sz="4" w:space="0" w:color="auto"/>
              <w:right w:val="single" w:sz="4" w:space="0" w:color="auto"/>
            </w:tcBorders>
          </w:tcPr>
          <w:p w14:paraId="2ECFADE3" w14:textId="77777777" w:rsidR="003169A2" w:rsidRPr="00C37D2B" w:rsidRDefault="003169A2" w:rsidP="004C7B12">
            <w:pPr>
              <w:pStyle w:val="TAL"/>
              <w:rPr>
                <w:lang w:eastAsia="ja-JP"/>
              </w:rPr>
            </w:pPr>
            <w:r w:rsidRPr="00FF1BAF">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04EA984" w14:textId="77777777" w:rsidR="003169A2" w:rsidRPr="00C37D2B" w:rsidRDefault="003169A2" w:rsidP="004C7B12">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4CA14CF" w14:textId="77777777" w:rsidR="003169A2" w:rsidRPr="00C37D2B" w:rsidRDefault="003169A2" w:rsidP="004C7B12">
            <w:pPr>
              <w:pStyle w:val="TAL"/>
              <w:rPr>
                <w:lang w:eastAsia="ja-JP"/>
              </w:rPr>
            </w:pPr>
            <w:r w:rsidRPr="00FF1BAF">
              <w:rPr>
                <w:lang w:eastAsia="ja-JP"/>
              </w:rPr>
              <w:t>9.2.</w:t>
            </w:r>
            <w:r>
              <w:rPr>
                <w:lang w:eastAsia="ja-JP"/>
              </w:rPr>
              <w:t>157</w:t>
            </w:r>
          </w:p>
        </w:tc>
        <w:tc>
          <w:tcPr>
            <w:tcW w:w="1620" w:type="dxa"/>
            <w:tcBorders>
              <w:top w:val="single" w:sz="4" w:space="0" w:color="auto"/>
              <w:left w:val="single" w:sz="4" w:space="0" w:color="auto"/>
              <w:bottom w:val="single" w:sz="4" w:space="0" w:color="auto"/>
              <w:right w:val="single" w:sz="4" w:space="0" w:color="auto"/>
            </w:tcBorders>
          </w:tcPr>
          <w:p w14:paraId="278CF363" w14:textId="77777777" w:rsidR="003169A2" w:rsidRPr="00C37D2B" w:rsidRDefault="003169A2" w:rsidP="004C7B12">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6561DA8E" w14:textId="77777777" w:rsidR="003169A2" w:rsidRPr="00C37D2B" w:rsidRDefault="003169A2" w:rsidP="004C7B12">
            <w:pPr>
              <w:pStyle w:val="TAC"/>
              <w:rPr>
                <w:lang w:eastAsia="ja-JP"/>
              </w:rPr>
            </w:pPr>
            <w:r w:rsidRPr="00FF1BAF">
              <w:t>YES</w:t>
            </w:r>
          </w:p>
        </w:tc>
        <w:tc>
          <w:tcPr>
            <w:tcW w:w="1080" w:type="dxa"/>
            <w:tcBorders>
              <w:top w:val="single" w:sz="4" w:space="0" w:color="auto"/>
              <w:left w:val="single" w:sz="4" w:space="0" w:color="auto"/>
              <w:bottom w:val="single" w:sz="4" w:space="0" w:color="auto"/>
              <w:right w:val="single" w:sz="4" w:space="0" w:color="auto"/>
            </w:tcBorders>
          </w:tcPr>
          <w:p w14:paraId="760A5F43" w14:textId="77777777" w:rsidR="003169A2" w:rsidRPr="00C37D2B" w:rsidRDefault="003169A2" w:rsidP="004C7B12">
            <w:pPr>
              <w:pStyle w:val="TAC"/>
              <w:rPr>
                <w:lang w:eastAsia="ja-JP"/>
              </w:rPr>
            </w:pPr>
            <w:r>
              <w:rPr>
                <w:rFonts w:hint="eastAsia"/>
                <w:lang w:eastAsia="zh-CN"/>
              </w:rPr>
              <w:t>i</w:t>
            </w:r>
            <w:r>
              <w:rPr>
                <w:lang w:eastAsia="zh-CN"/>
              </w:rPr>
              <w:t>gnore</w:t>
            </w:r>
          </w:p>
        </w:tc>
      </w:tr>
      <w:tr w:rsidR="000F4ED1" w:rsidRPr="00C37D2B" w14:paraId="60E4E1D0" w14:textId="77777777" w:rsidTr="004C7B12">
        <w:trPr>
          <w:ins w:id="240" w:author="Author"/>
        </w:trPr>
        <w:tc>
          <w:tcPr>
            <w:tcW w:w="2312" w:type="dxa"/>
            <w:tcBorders>
              <w:top w:val="single" w:sz="4" w:space="0" w:color="auto"/>
              <w:left w:val="single" w:sz="4" w:space="0" w:color="auto"/>
              <w:bottom w:val="single" w:sz="4" w:space="0" w:color="auto"/>
              <w:right w:val="single" w:sz="4" w:space="0" w:color="auto"/>
            </w:tcBorders>
          </w:tcPr>
          <w:p w14:paraId="6E4ADC65" w14:textId="098B66AA" w:rsidR="000F4ED1" w:rsidRPr="00FF1BAF" w:rsidRDefault="000F4ED1" w:rsidP="000F4ED1">
            <w:pPr>
              <w:pStyle w:val="TAL"/>
              <w:ind w:left="425"/>
              <w:rPr>
                <w:ins w:id="241" w:author="Author"/>
                <w:lang w:eastAsia="ja-JP"/>
              </w:rPr>
            </w:pPr>
            <w:ins w:id="242" w:author="Author">
              <w:r w:rsidRPr="00C37D2B">
                <w:rPr>
                  <w:lang w:eastAsia="ja-JP"/>
                </w:rPr>
                <w:t>&gt;&gt;&gt;</w:t>
              </w:r>
              <w:r>
                <w:rPr>
                  <w:lang w:eastAsia="ja-JP"/>
                </w:rPr>
                <w:t>Security Indication</w:t>
              </w:r>
            </w:ins>
          </w:p>
        </w:tc>
        <w:tc>
          <w:tcPr>
            <w:tcW w:w="1070" w:type="dxa"/>
            <w:tcBorders>
              <w:top w:val="single" w:sz="4" w:space="0" w:color="auto"/>
              <w:left w:val="single" w:sz="4" w:space="0" w:color="auto"/>
              <w:bottom w:val="single" w:sz="4" w:space="0" w:color="auto"/>
              <w:right w:val="single" w:sz="4" w:space="0" w:color="auto"/>
            </w:tcBorders>
          </w:tcPr>
          <w:p w14:paraId="48F61231" w14:textId="43EE4DE4" w:rsidR="000F4ED1" w:rsidRPr="00FF1BAF" w:rsidRDefault="000F4ED1" w:rsidP="000F4ED1">
            <w:pPr>
              <w:pStyle w:val="TAL"/>
              <w:rPr>
                <w:ins w:id="243" w:author="Author"/>
                <w:lang w:eastAsia="ja-JP"/>
              </w:rPr>
            </w:pPr>
            <w:ins w:id="244" w:author="Author">
              <w:r>
                <w:rPr>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2324B340" w14:textId="77777777" w:rsidR="000F4ED1" w:rsidRPr="00C37D2B" w:rsidRDefault="000F4ED1" w:rsidP="000F4ED1">
            <w:pPr>
              <w:pStyle w:val="TAL"/>
              <w:rPr>
                <w:ins w:id="245" w:author="Author"/>
                <w:lang w:eastAsia="ja-JP"/>
              </w:rPr>
            </w:pPr>
          </w:p>
        </w:tc>
        <w:tc>
          <w:tcPr>
            <w:tcW w:w="1800" w:type="dxa"/>
            <w:tcBorders>
              <w:top w:val="single" w:sz="4" w:space="0" w:color="auto"/>
              <w:left w:val="single" w:sz="4" w:space="0" w:color="auto"/>
              <w:bottom w:val="single" w:sz="4" w:space="0" w:color="auto"/>
              <w:right w:val="single" w:sz="4" w:space="0" w:color="auto"/>
            </w:tcBorders>
          </w:tcPr>
          <w:p w14:paraId="51FD62BC" w14:textId="282EFE45" w:rsidR="000F4ED1" w:rsidRPr="00FF1BAF" w:rsidRDefault="000F4ED1" w:rsidP="000F4ED1">
            <w:pPr>
              <w:pStyle w:val="TAL"/>
              <w:rPr>
                <w:ins w:id="246" w:author="Author"/>
                <w:lang w:eastAsia="ja-JP"/>
              </w:rPr>
            </w:pPr>
            <w:ins w:id="247" w:author="Author">
              <w:r w:rsidRPr="00C37D2B">
                <w:rPr>
                  <w:lang w:eastAsia="ja-JP"/>
                </w:rPr>
                <w:t>9.2.</w:t>
              </w:r>
              <w:r>
                <w:rPr>
                  <w:lang w:eastAsia="ja-JP"/>
                </w:rPr>
                <w:t>x1</w:t>
              </w:r>
            </w:ins>
          </w:p>
        </w:tc>
        <w:tc>
          <w:tcPr>
            <w:tcW w:w="1620" w:type="dxa"/>
            <w:tcBorders>
              <w:top w:val="single" w:sz="4" w:space="0" w:color="auto"/>
              <w:left w:val="single" w:sz="4" w:space="0" w:color="auto"/>
              <w:bottom w:val="single" w:sz="4" w:space="0" w:color="auto"/>
              <w:right w:val="single" w:sz="4" w:space="0" w:color="auto"/>
            </w:tcBorders>
          </w:tcPr>
          <w:p w14:paraId="00C1A0E4" w14:textId="77777777" w:rsidR="000F4ED1" w:rsidRPr="00C37D2B" w:rsidRDefault="000F4ED1" w:rsidP="000F4ED1">
            <w:pPr>
              <w:pStyle w:val="TAL"/>
              <w:rPr>
                <w:ins w:id="248"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1F45EF19" w14:textId="2DDD59C2" w:rsidR="000F4ED1" w:rsidRPr="00FF1BAF" w:rsidRDefault="000F4ED1" w:rsidP="000F4ED1">
            <w:pPr>
              <w:pStyle w:val="TAC"/>
              <w:rPr>
                <w:ins w:id="249" w:author="Author"/>
              </w:rPr>
            </w:pPr>
            <w:ins w:id="250" w:author="Author">
              <w:r>
                <w:rPr>
                  <w:rFonts w:hint="eastAsia"/>
                  <w:lang w:eastAsia="zh-CN"/>
                </w:rPr>
                <w:t>Y</w:t>
              </w:r>
              <w:r>
                <w:rPr>
                  <w:lang w:eastAsia="zh-CN"/>
                </w:rPr>
                <w:t>ES</w:t>
              </w:r>
            </w:ins>
          </w:p>
        </w:tc>
        <w:tc>
          <w:tcPr>
            <w:tcW w:w="1080" w:type="dxa"/>
            <w:tcBorders>
              <w:top w:val="single" w:sz="4" w:space="0" w:color="auto"/>
              <w:left w:val="single" w:sz="4" w:space="0" w:color="auto"/>
              <w:bottom w:val="single" w:sz="4" w:space="0" w:color="auto"/>
              <w:right w:val="single" w:sz="4" w:space="0" w:color="auto"/>
            </w:tcBorders>
          </w:tcPr>
          <w:p w14:paraId="58F24243" w14:textId="2D7E8FAA" w:rsidR="000F4ED1" w:rsidRDefault="000F6CA3" w:rsidP="000F6CA3">
            <w:pPr>
              <w:pStyle w:val="TAC"/>
              <w:rPr>
                <w:ins w:id="251" w:author="Author"/>
                <w:lang w:eastAsia="zh-CN"/>
              </w:rPr>
            </w:pPr>
            <w:ins w:id="252" w:author="Author">
              <w:r>
                <w:rPr>
                  <w:rFonts w:cs="Arial"/>
                  <w:lang w:eastAsia="zh-CN"/>
                </w:rPr>
                <w:t>reject</w:t>
              </w:r>
            </w:ins>
          </w:p>
        </w:tc>
      </w:tr>
      <w:tr w:rsidR="000F4ED1" w:rsidRPr="00C37D2B" w14:paraId="00C8FC04" w14:textId="77777777" w:rsidTr="004C7B12">
        <w:tc>
          <w:tcPr>
            <w:tcW w:w="2312" w:type="dxa"/>
            <w:tcBorders>
              <w:top w:val="single" w:sz="4" w:space="0" w:color="auto"/>
              <w:left w:val="single" w:sz="4" w:space="0" w:color="auto"/>
              <w:bottom w:val="single" w:sz="4" w:space="0" w:color="auto"/>
              <w:right w:val="single" w:sz="4" w:space="0" w:color="auto"/>
            </w:tcBorders>
          </w:tcPr>
          <w:p w14:paraId="124FE12F" w14:textId="77777777" w:rsidR="000F4ED1" w:rsidRPr="00C37D2B" w:rsidRDefault="000F4ED1" w:rsidP="000F4ED1">
            <w:pPr>
              <w:pStyle w:val="TAL"/>
              <w:ind w:left="142"/>
              <w:rPr>
                <w:lang w:eastAsia="ja-JP"/>
              </w:rPr>
            </w:pPr>
            <w:r w:rsidRPr="00C37D2B">
              <w:rPr>
                <w:lang w:eastAsia="ja-JP"/>
              </w:rPr>
              <w:t>&gt;RRC Context</w:t>
            </w:r>
          </w:p>
        </w:tc>
        <w:tc>
          <w:tcPr>
            <w:tcW w:w="1070" w:type="dxa"/>
            <w:tcBorders>
              <w:top w:val="single" w:sz="4" w:space="0" w:color="auto"/>
              <w:left w:val="single" w:sz="4" w:space="0" w:color="auto"/>
              <w:bottom w:val="single" w:sz="4" w:space="0" w:color="auto"/>
              <w:right w:val="single" w:sz="4" w:space="0" w:color="auto"/>
            </w:tcBorders>
          </w:tcPr>
          <w:p w14:paraId="1D7E84C5" w14:textId="77777777" w:rsidR="000F4ED1" w:rsidRPr="00C37D2B" w:rsidRDefault="000F4ED1" w:rsidP="000F4ED1">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19B831FD"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4A628822" w14:textId="77777777" w:rsidR="000F4ED1" w:rsidRPr="00C37D2B" w:rsidRDefault="000F4ED1" w:rsidP="000F4ED1">
            <w:pPr>
              <w:pStyle w:val="TAL"/>
              <w:rPr>
                <w:lang w:eastAsia="ja-JP"/>
              </w:rPr>
            </w:pPr>
            <w:r w:rsidRPr="00C37D2B">
              <w:rPr>
                <w:lang w:eastAsia="ja-JP"/>
              </w:rPr>
              <w:t>OCTET STRING</w:t>
            </w:r>
          </w:p>
        </w:tc>
        <w:tc>
          <w:tcPr>
            <w:tcW w:w="1620" w:type="dxa"/>
            <w:tcBorders>
              <w:top w:val="single" w:sz="4" w:space="0" w:color="auto"/>
              <w:left w:val="single" w:sz="4" w:space="0" w:color="auto"/>
              <w:bottom w:val="single" w:sz="4" w:space="0" w:color="auto"/>
              <w:right w:val="single" w:sz="4" w:space="0" w:color="auto"/>
            </w:tcBorders>
          </w:tcPr>
          <w:p w14:paraId="410D564B" w14:textId="77777777" w:rsidR="000F4ED1" w:rsidRPr="00C37D2B" w:rsidRDefault="000F4ED1" w:rsidP="000F4ED1">
            <w:pPr>
              <w:pStyle w:val="TAL"/>
              <w:rPr>
                <w:lang w:eastAsia="ja-JP"/>
              </w:rPr>
            </w:pPr>
            <w:r w:rsidRPr="00C37D2B">
              <w:rPr>
                <w:lang w:eastAsia="ja-JP"/>
              </w:rPr>
              <w:t xml:space="preserve">Includes either the RRC Handover Preparation Information message as defined in subclause 10.2.2 of TS 36.331 [9], or the </w:t>
            </w:r>
            <w:r w:rsidRPr="00C37D2B">
              <w:rPr>
                <w:i/>
                <w:lang w:eastAsia="ja-JP"/>
              </w:rPr>
              <w:t>HandoverPreparationInformation-NB</w:t>
            </w:r>
            <w:r w:rsidRPr="00C37D2B">
              <w:rPr>
                <w:lang w:eastAsia="ja-JP"/>
              </w:rPr>
              <w:t xml:space="preserve"> message as defined in subclause 10.6.2 of TS 36.331 [9].</w:t>
            </w:r>
          </w:p>
        </w:tc>
        <w:tc>
          <w:tcPr>
            <w:tcW w:w="1107" w:type="dxa"/>
            <w:tcBorders>
              <w:top w:val="single" w:sz="4" w:space="0" w:color="auto"/>
              <w:left w:val="single" w:sz="4" w:space="0" w:color="auto"/>
              <w:bottom w:val="single" w:sz="4" w:space="0" w:color="auto"/>
              <w:right w:val="single" w:sz="4" w:space="0" w:color="auto"/>
            </w:tcBorders>
          </w:tcPr>
          <w:p w14:paraId="37B46233" w14:textId="77777777" w:rsidR="000F4ED1" w:rsidRPr="00C37D2B" w:rsidRDefault="000F4ED1" w:rsidP="000F4ED1">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E280809" w14:textId="77777777" w:rsidR="000F4ED1" w:rsidRPr="00C37D2B" w:rsidRDefault="000F4ED1" w:rsidP="000F4ED1">
            <w:pPr>
              <w:pStyle w:val="TAC"/>
              <w:rPr>
                <w:lang w:eastAsia="ja-JP"/>
              </w:rPr>
            </w:pPr>
          </w:p>
        </w:tc>
      </w:tr>
      <w:tr w:rsidR="000F4ED1" w:rsidRPr="00C37D2B" w14:paraId="435A0EA8" w14:textId="77777777" w:rsidTr="004C7B12">
        <w:tc>
          <w:tcPr>
            <w:tcW w:w="2312" w:type="dxa"/>
            <w:tcBorders>
              <w:top w:val="single" w:sz="4" w:space="0" w:color="auto"/>
              <w:left w:val="single" w:sz="4" w:space="0" w:color="auto"/>
              <w:bottom w:val="single" w:sz="4" w:space="0" w:color="auto"/>
              <w:right w:val="single" w:sz="4" w:space="0" w:color="auto"/>
            </w:tcBorders>
          </w:tcPr>
          <w:p w14:paraId="3978E884" w14:textId="77777777" w:rsidR="000F4ED1" w:rsidRPr="00C37D2B" w:rsidRDefault="000F4ED1" w:rsidP="000F4ED1">
            <w:pPr>
              <w:pStyle w:val="TAL"/>
              <w:ind w:left="142"/>
              <w:rPr>
                <w:lang w:eastAsia="ja-JP"/>
              </w:rPr>
            </w:pPr>
            <w:r w:rsidRPr="00C37D2B">
              <w:rPr>
                <w:lang w:eastAsia="ja-JP"/>
              </w:rPr>
              <w:t>&gt;Handover Restriction List</w:t>
            </w:r>
          </w:p>
        </w:tc>
        <w:tc>
          <w:tcPr>
            <w:tcW w:w="1070" w:type="dxa"/>
            <w:tcBorders>
              <w:top w:val="single" w:sz="4" w:space="0" w:color="auto"/>
              <w:left w:val="single" w:sz="4" w:space="0" w:color="auto"/>
              <w:bottom w:val="single" w:sz="4" w:space="0" w:color="auto"/>
              <w:right w:val="single" w:sz="4" w:space="0" w:color="auto"/>
            </w:tcBorders>
          </w:tcPr>
          <w:p w14:paraId="6E7CD93B"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46A6AA77"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2E65ECB" w14:textId="77777777" w:rsidR="000F4ED1" w:rsidRPr="00C37D2B" w:rsidRDefault="000F4ED1" w:rsidP="000F4ED1">
            <w:pPr>
              <w:pStyle w:val="TAL"/>
              <w:rPr>
                <w:lang w:eastAsia="ja-JP"/>
              </w:rPr>
            </w:pPr>
            <w:r w:rsidRPr="00C37D2B">
              <w:rPr>
                <w:lang w:eastAsia="ja-JP"/>
              </w:rPr>
              <w:t>9.2.3</w:t>
            </w:r>
          </w:p>
        </w:tc>
        <w:tc>
          <w:tcPr>
            <w:tcW w:w="1620" w:type="dxa"/>
            <w:tcBorders>
              <w:top w:val="single" w:sz="4" w:space="0" w:color="auto"/>
              <w:left w:val="single" w:sz="4" w:space="0" w:color="auto"/>
              <w:bottom w:val="single" w:sz="4" w:space="0" w:color="auto"/>
              <w:right w:val="single" w:sz="4" w:space="0" w:color="auto"/>
            </w:tcBorders>
          </w:tcPr>
          <w:p w14:paraId="5ACF30C4"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598EB0B0" w14:textId="77777777" w:rsidR="000F4ED1" w:rsidRPr="00C37D2B" w:rsidRDefault="000F4ED1" w:rsidP="000F4ED1">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21D267B" w14:textId="77777777" w:rsidR="000F4ED1" w:rsidRPr="00C37D2B" w:rsidRDefault="000F4ED1" w:rsidP="000F4ED1">
            <w:pPr>
              <w:pStyle w:val="TAC"/>
              <w:rPr>
                <w:lang w:eastAsia="ja-JP"/>
              </w:rPr>
            </w:pPr>
          </w:p>
        </w:tc>
      </w:tr>
      <w:tr w:rsidR="000F4ED1" w:rsidRPr="00C37D2B" w14:paraId="63D0954B" w14:textId="77777777" w:rsidTr="004C7B12">
        <w:tc>
          <w:tcPr>
            <w:tcW w:w="2312" w:type="dxa"/>
            <w:tcBorders>
              <w:top w:val="single" w:sz="4" w:space="0" w:color="auto"/>
              <w:left w:val="single" w:sz="4" w:space="0" w:color="auto"/>
              <w:bottom w:val="single" w:sz="4" w:space="0" w:color="auto"/>
              <w:right w:val="single" w:sz="4" w:space="0" w:color="auto"/>
            </w:tcBorders>
          </w:tcPr>
          <w:p w14:paraId="70F111EE" w14:textId="77777777" w:rsidR="000F4ED1" w:rsidRPr="00C37D2B" w:rsidRDefault="000F4ED1" w:rsidP="000F4ED1">
            <w:pPr>
              <w:pStyle w:val="TAL"/>
              <w:ind w:left="142"/>
              <w:rPr>
                <w:lang w:eastAsia="ja-JP"/>
              </w:rPr>
            </w:pPr>
            <w:r w:rsidRPr="00C37D2B">
              <w:rPr>
                <w:lang w:eastAsia="ja-JP"/>
              </w:rPr>
              <w:lastRenderedPageBreak/>
              <w:t>&gt;Location Reporting Information</w:t>
            </w:r>
          </w:p>
        </w:tc>
        <w:tc>
          <w:tcPr>
            <w:tcW w:w="1070" w:type="dxa"/>
            <w:tcBorders>
              <w:top w:val="single" w:sz="4" w:space="0" w:color="auto"/>
              <w:left w:val="single" w:sz="4" w:space="0" w:color="auto"/>
              <w:bottom w:val="single" w:sz="4" w:space="0" w:color="auto"/>
              <w:right w:val="single" w:sz="4" w:space="0" w:color="auto"/>
            </w:tcBorders>
          </w:tcPr>
          <w:p w14:paraId="6B49BB90"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06AD76EE"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47B8466D" w14:textId="77777777" w:rsidR="000F4ED1" w:rsidRPr="00C37D2B" w:rsidRDefault="000F4ED1" w:rsidP="000F4ED1">
            <w:pPr>
              <w:pStyle w:val="TAL"/>
              <w:rPr>
                <w:lang w:eastAsia="ja-JP"/>
              </w:rPr>
            </w:pPr>
            <w:r w:rsidRPr="00C37D2B">
              <w:rPr>
                <w:lang w:eastAsia="ja-JP"/>
              </w:rPr>
              <w:t>9.2.21</w:t>
            </w:r>
          </w:p>
        </w:tc>
        <w:tc>
          <w:tcPr>
            <w:tcW w:w="1620" w:type="dxa"/>
            <w:tcBorders>
              <w:top w:val="single" w:sz="4" w:space="0" w:color="auto"/>
              <w:left w:val="single" w:sz="4" w:space="0" w:color="auto"/>
              <w:bottom w:val="single" w:sz="4" w:space="0" w:color="auto"/>
              <w:right w:val="single" w:sz="4" w:space="0" w:color="auto"/>
            </w:tcBorders>
          </w:tcPr>
          <w:p w14:paraId="0372A5C2" w14:textId="77777777" w:rsidR="000F4ED1" w:rsidRPr="00C37D2B" w:rsidRDefault="000F4ED1" w:rsidP="000F4ED1">
            <w:pPr>
              <w:pStyle w:val="TAL"/>
              <w:rPr>
                <w:lang w:eastAsia="ja-JP"/>
              </w:rPr>
            </w:pPr>
            <w:r w:rsidRPr="00C37D2B">
              <w:rPr>
                <w:lang w:eastAsia="ja-JP"/>
              </w:rPr>
              <w:t>Includes the necessary parameters for location reporting</w:t>
            </w:r>
          </w:p>
        </w:tc>
        <w:tc>
          <w:tcPr>
            <w:tcW w:w="1107" w:type="dxa"/>
            <w:tcBorders>
              <w:top w:val="single" w:sz="4" w:space="0" w:color="auto"/>
              <w:left w:val="single" w:sz="4" w:space="0" w:color="auto"/>
              <w:bottom w:val="single" w:sz="4" w:space="0" w:color="auto"/>
              <w:right w:val="single" w:sz="4" w:space="0" w:color="auto"/>
            </w:tcBorders>
          </w:tcPr>
          <w:p w14:paraId="604DB501" w14:textId="77777777" w:rsidR="000F4ED1" w:rsidRPr="00C37D2B" w:rsidRDefault="000F4ED1" w:rsidP="000F4ED1">
            <w:pPr>
              <w:pStyle w:val="TAC"/>
              <w:rPr>
                <w:lang w:eastAsia="ja-JP"/>
              </w:rPr>
            </w:pPr>
            <w:r w:rsidRPr="00C37D2B">
              <w:rPr>
                <w:bCs/>
                <w:lang w:eastAsia="ja-JP"/>
              </w:rPr>
              <w:t>–</w:t>
            </w:r>
          </w:p>
        </w:tc>
        <w:tc>
          <w:tcPr>
            <w:tcW w:w="1080" w:type="dxa"/>
            <w:tcBorders>
              <w:top w:val="single" w:sz="4" w:space="0" w:color="auto"/>
              <w:left w:val="single" w:sz="4" w:space="0" w:color="auto"/>
              <w:bottom w:val="single" w:sz="4" w:space="0" w:color="auto"/>
              <w:right w:val="single" w:sz="4" w:space="0" w:color="auto"/>
            </w:tcBorders>
          </w:tcPr>
          <w:p w14:paraId="2025C3AD" w14:textId="77777777" w:rsidR="000F4ED1" w:rsidRPr="00C37D2B" w:rsidRDefault="000F4ED1" w:rsidP="000F4ED1">
            <w:pPr>
              <w:pStyle w:val="TAC"/>
              <w:rPr>
                <w:lang w:eastAsia="ja-JP"/>
              </w:rPr>
            </w:pPr>
          </w:p>
        </w:tc>
      </w:tr>
      <w:tr w:rsidR="000F4ED1" w:rsidRPr="00C37D2B" w14:paraId="32D5E6C2" w14:textId="77777777" w:rsidTr="004C7B12">
        <w:tc>
          <w:tcPr>
            <w:tcW w:w="2312" w:type="dxa"/>
            <w:tcBorders>
              <w:top w:val="single" w:sz="4" w:space="0" w:color="auto"/>
              <w:left w:val="single" w:sz="4" w:space="0" w:color="auto"/>
              <w:bottom w:val="single" w:sz="4" w:space="0" w:color="auto"/>
              <w:right w:val="single" w:sz="4" w:space="0" w:color="auto"/>
            </w:tcBorders>
          </w:tcPr>
          <w:p w14:paraId="53FC4918" w14:textId="77777777" w:rsidR="000F4ED1" w:rsidRPr="00C37D2B" w:rsidRDefault="000F4ED1" w:rsidP="000F4ED1">
            <w:pPr>
              <w:pStyle w:val="TAL"/>
              <w:ind w:left="142"/>
              <w:rPr>
                <w:lang w:eastAsia="ja-JP"/>
              </w:rPr>
            </w:pPr>
            <w:r w:rsidRPr="00C37D2B">
              <w:rPr>
                <w:lang w:eastAsia="ja-JP"/>
              </w:rPr>
              <w:t>&gt;Management Based MDT Allowed</w:t>
            </w:r>
          </w:p>
        </w:tc>
        <w:tc>
          <w:tcPr>
            <w:tcW w:w="1070" w:type="dxa"/>
            <w:tcBorders>
              <w:top w:val="single" w:sz="4" w:space="0" w:color="auto"/>
              <w:left w:val="single" w:sz="4" w:space="0" w:color="auto"/>
              <w:bottom w:val="single" w:sz="4" w:space="0" w:color="auto"/>
              <w:right w:val="single" w:sz="4" w:space="0" w:color="auto"/>
            </w:tcBorders>
          </w:tcPr>
          <w:p w14:paraId="108CF84F"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0B1EB955"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4B8A20F" w14:textId="77777777" w:rsidR="000F4ED1" w:rsidRPr="00C37D2B" w:rsidRDefault="000F4ED1" w:rsidP="000F4ED1">
            <w:pPr>
              <w:pStyle w:val="TAL"/>
              <w:rPr>
                <w:lang w:eastAsia="ja-JP"/>
              </w:rPr>
            </w:pPr>
            <w:r w:rsidRPr="00C37D2B">
              <w:rPr>
                <w:lang w:eastAsia="ja-JP"/>
              </w:rPr>
              <w:t>9.2.59</w:t>
            </w:r>
          </w:p>
        </w:tc>
        <w:tc>
          <w:tcPr>
            <w:tcW w:w="1620" w:type="dxa"/>
            <w:tcBorders>
              <w:top w:val="single" w:sz="4" w:space="0" w:color="auto"/>
              <w:left w:val="single" w:sz="4" w:space="0" w:color="auto"/>
              <w:bottom w:val="single" w:sz="4" w:space="0" w:color="auto"/>
              <w:right w:val="single" w:sz="4" w:space="0" w:color="auto"/>
            </w:tcBorders>
          </w:tcPr>
          <w:p w14:paraId="2A2DEB6C"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EAD5D22" w14:textId="77777777" w:rsidR="000F4ED1" w:rsidRPr="00C37D2B" w:rsidRDefault="000F4ED1" w:rsidP="000F4ED1">
            <w:pPr>
              <w:pStyle w:val="TAC"/>
              <w:rPr>
                <w:lang w:eastAsia="ja-JP"/>
              </w:rPr>
            </w:pPr>
            <w:r w:rsidRPr="00C37D2B">
              <w:rPr>
                <w:bCs/>
                <w:lang w:eastAsia="ja-JP"/>
              </w:rPr>
              <w:t>–</w:t>
            </w:r>
          </w:p>
        </w:tc>
        <w:tc>
          <w:tcPr>
            <w:tcW w:w="1080" w:type="dxa"/>
            <w:tcBorders>
              <w:top w:val="single" w:sz="4" w:space="0" w:color="auto"/>
              <w:left w:val="single" w:sz="4" w:space="0" w:color="auto"/>
              <w:bottom w:val="single" w:sz="4" w:space="0" w:color="auto"/>
              <w:right w:val="single" w:sz="4" w:space="0" w:color="auto"/>
            </w:tcBorders>
          </w:tcPr>
          <w:p w14:paraId="1BDAC575" w14:textId="77777777" w:rsidR="000F4ED1" w:rsidRPr="00C37D2B" w:rsidRDefault="000F4ED1" w:rsidP="000F4ED1">
            <w:pPr>
              <w:pStyle w:val="TAC"/>
              <w:rPr>
                <w:lang w:eastAsia="ja-JP"/>
              </w:rPr>
            </w:pPr>
          </w:p>
        </w:tc>
      </w:tr>
      <w:tr w:rsidR="000F4ED1" w:rsidRPr="00C37D2B" w14:paraId="04206507" w14:textId="77777777" w:rsidTr="004C7B12">
        <w:tc>
          <w:tcPr>
            <w:tcW w:w="2312" w:type="dxa"/>
            <w:tcBorders>
              <w:top w:val="single" w:sz="4" w:space="0" w:color="auto"/>
              <w:left w:val="single" w:sz="4" w:space="0" w:color="auto"/>
              <w:bottom w:val="single" w:sz="4" w:space="0" w:color="auto"/>
              <w:right w:val="single" w:sz="4" w:space="0" w:color="auto"/>
            </w:tcBorders>
          </w:tcPr>
          <w:p w14:paraId="53025E5E" w14:textId="77777777" w:rsidR="000F4ED1" w:rsidRPr="00C37D2B" w:rsidRDefault="000F4ED1" w:rsidP="000F4ED1">
            <w:pPr>
              <w:pStyle w:val="TAL"/>
              <w:ind w:left="142"/>
              <w:rPr>
                <w:lang w:eastAsia="ja-JP"/>
              </w:rPr>
            </w:pPr>
            <w:r w:rsidRPr="00C33869">
              <w:rPr>
                <w:rFonts w:eastAsia="Batang"/>
                <w:lang w:eastAsia="ja-JP"/>
              </w:rPr>
              <w:t>&gt;</w:t>
            </w:r>
            <w:r w:rsidRPr="00C33869">
              <w:rPr>
                <w:lang w:eastAsia="ja-JP"/>
              </w:rPr>
              <w:t>Management</w:t>
            </w:r>
            <w:r w:rsidRPr="00C33869">
              <w:rPr>
                <w:i/>
                <w:lang w:eastAsia="ja-JP"/>
              </w:rPr>
              <w:t xml:space="preserve"> </w:t>
            </w:r>
            <w:r w:rsidRPr="00C33869">
              <w:rPr>
                <w:lang w:eastAsia="zh-CN"/>
              </w:rPr>
              <w:t>Based</w:t>
            </w:r>
            <w:r w:rsidRPr="00C33869">
              <w:rPr>
                <w:i/>
                <w:lang w:eastAsia="zh-CN"/>
              </w:rPr>
              <w:t xml:space="preserve"> </w:t>
            </w:r>
            <w:r w:rsidRPr="00C33869">
              <w:rPr>
                <w:rFonts w:eastAsia="Batang"/>
                <w:lang w:eastAsia="ja-JP"/>
              </w:rPr>
              <w:t>MDT PLMN List</w:t>
            </w:r>
          </w:p>
        </w:tc>
        <w:tc>
          <w:tcPr>
            <w:tcW w:w="1070" w:type="dxa"/>
            <w:tcBorders>
              <w:top w:val="single" w:sz="4" w:space="0" w:color="auto"/>
              <w:left w:val="single" w:sz="4" w:space="0" w:color="auto"/>
              <w:bottom w:val="single" w:sz="4" w:space="0" w:color="auto"/>
              <w:right w:val="single" w:sz="4" w:space="0" w:color="auto"/>
            </w:tcBorders>
          </w:tcPr>
          <w:p w14:paraId="1CEB1757"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01EB1A42"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35B0B8D" w14:textId="77777777" w:rsidR="000F4ED1" w:rsidRPr="00C37D2B" w:rsidRDefault="000F4ED1" w:rsidP="000F4ED1">
            <w:pPr>
              <w:pStyle w:val="TAL"/>
              <w:rPr>
                <w:lang w:eastAsia="ja-JP"/>
              </w:rPr>
            </w:pPr>
            <w:r w:rsidRPr="00C37D2B">
              <w:rPr>
                <w:lang w:eastAsia="ja-JP"/>
              </w:rPr>
              <w:t>MDT PLMN List</w:t>
            </w:r>
          </w:p>
          <w:p w14:paraId="46D6F532" w14:textId="77777777" w:rsidR="000F4ED1" w:rsidRPr="00C37D2B" w:rsidRDefault="000F4ED1" w:rsidP="000F4ED1">
            <w:pPr>
              <w:pStyle w:val="TAL"/>
              <w:rPr>
                <w:lang w:eastAsia="ja-JP"/>
              </w:rPr>
            </w:pPr>
            <w:r w:rsidRPr="00C37D2B">
              <w:rPr>
                <w:lang w:eastAsia="ja-JP"/>
              </w:rPr>
              <w:t>9.2.64</w:t>
            </w:r>
          </w:p>
        </w:tc>
        <w:tc>
          <w:tcPr>
            <w:tcW w:w="1620" w:type="dxa"/>
            <w:tcBorders>
              <w:top w:val="single" w:sz="4" w:space="0" w:color="auto"/>
              <w:left w:val="single" w:sz="4" w:space="0" w:color="auto"/>
              <w:bottom w:val="single" w:sz="4" w:space="0" w:color="auto"/>
              <w:right w:val="single" w:sz="4" w:space="0" w:color="auto"/>
            </w:tcBorders>
          </w:tcPr>
          <w:p w14:paraId="3F8948E5"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10BE48D8" w14:textId="77777777" w:rsidR="000F4ED1" w:rsidRPr="00C37D2B" w:rsidRDefault="000F4ED1" w:rsidP="000F4ED1">
            <w:pPr>
              <w:pStyle w:val="TAC"/>
              <w:rPr>
                <w:lang w:eastAsia="ja-JP"/>
              </w:rPr>
            </w:pPr>
            <w:r w:rsidRPr="00C37D2B">
              <w:rPr>
                <w:bCs/>
                <w:lang w:eastAsia="ja-JP"/>
              </w:rPr>
              <w:t>–</w:t>
            </w:r>
          </w:p>
        </w:tc>
        <w:tc>
          <w:tcPr>
            <w:tcW w:w="1080" w:type="dxa"/>
            <w:tcBorders>
              <w:top w:val="single" w:sz="4" w:space="0" w:color="auto"/>
              <w:left w:val="single" w:sz="4" w:space="0" w:color="auto"/>
              <w:bottom w:val="single" w:sz="4" w:space="0" w:color="auto"/>
              <w:right w:val="single" w:sz="4" w:space="0" w:color="auto"/>
            </w:tcBorders>
          </w:tcPr>
          <w:p w14:paraId="6EFD3D2A" w14:textId="77777777" w:rsidR="000F4ED1" w:rsidRPr="00C37D2B" w:rsidRDefault="000F4ED1" w:rsidP="000F4ED1">
            <w:pPr>
              <w:pStyle w:val="TAC"/>
              <w:rPr>
                <w:lang w:eastAsia="ja-JP"/>
              </w:rPr>
            </w:pPr>
          </w:p>
        </w:tc>
      </w:tr>
      <w:tr w:rsidR="000F4ED1" w:rsidRPr="00C37D2B" w14:paraId="66AD2C93" w14:textId="77777777" w:rsidTr="004C7B12">
        <w:tc>
          <w:tcPr>
            <w:tcW w:w="2312" w:type="dxa"/>
            <w:tcBorders>
              <w:top w:val="single" w:sz="4" w:space="0" w:color="auto"/>
              <w:left w:val="single" w:sz="4" w:space="0" w:color="auto"/>
              <w:bottom w:val="single" w:sz="4" w:space="0" w:color="auto"/>
              <w:right w:val="single" w:sz="4" w:space="0" w:color="auto"/>
            </w:tcBorders>
          </w:tcPr>
          <w:p w14:paraId="69D07F41" w14:textId="77777777" w:rsidR="000F4ED1" w:rsidRPr="00C37D2B" w:rsidRDefault="000F4ED1" w:rsidP="000F4ED1">
            <w:pPr>
              <w:pStyle w:val="TAL"/>
              <w:ind w:left="142"/>
              <w:rPr>
                <w:rFonts w:eastAsia="Batang"/>
                <w:b/>
                <w:bCs/>
                <w:lang w:eastAsia="ja-JP"/>
              </w:rPr>
            </w:pPr>
            <w:r w:rsidRPr="00C37D2B">
              <w:rPr>
                <w:lang w:eastAsia="ja-JP"/>
              </w:rPr>
              <w:t>&gt;</w:t>
            </w:r>
            <w:r w:rsidRPr="00C37D2B">
              <w:rPr>
                <w:lang w:eastAsia="zh-CN"/>
              </w:rPr>
              <w:t xml:space="preserve">UE Sidelink </w:t>
            </w:r>
            <w:r w:rsidRPr="00C37D2B">
              <w:rPr>
                <w:lang w:eastAsia="ja-JP"/>
              </w:rPr>
              <w:t>Aggregate Maximum Bit Rate</w:t>
            </w:r>
          </w:p>
        </w:tc>
        <w:tc>
          <w:tcPr>
            <w:tcW w:w="1070" w:type="dxa"/>
            <w:tcBorders>
              <w:top w:val="single" w:sz="4" w:space="0" w:color="auto"/>
              <w:left w:val="single" w:sz="4" w:space="0" w:color="auto"/>
              <w:bottom w:val="single" w:sz="4" w:space="0" w:color="auto"/>
              <w:right w:val="single" w:sz="4" w:space="0" w:color="auto"/>
            </w:tcBorders>
          </w:tcPr>
          <w:p w14:paraId="7EAEC5EA" w14:textId="77777777" w:rsidR="000F4ED1" w:rsidRPr="00C37D2B" w:rsidRDefault="000F4ED1" w:rsidP="000F4ED1">
            <w:pPr>
              <w:pStyle w:val="TAL"/>
              <w:rPr>
                <w:lang w:eastAsia="ja-JP"/>
              </w:rPr>
            </w:pPr>
            <w:r w:rsidRPr="00C37D2B">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11EB9207"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54DDF4D" w14:textId="77777777" w:rsidR="000F4ED1" w:rsidRPr="00C37D2B" w:rsidRDefault="000F4ED1" w:rsidP="000F4ED1">
            <w:pPr>
              <w:pStyle w:val="TAL"/>
              <w:rPr>
                <w:lang w:eastAsia="ja-JP"/>
              </w:rPr>
            </w:pPr>
            <w:r w:rsidRPr="00C37D2B">
              <w:rPr>
                <w:lang w:eastAsia="zh-CN"/>
              </w:rPr>
              <w:t>9.2.97</w:t>
            </w:r>
          </w:p>
        </w:tc>
        <w:tc>
          <w:tcPr>
            <w:tcW w:w="1620" w:type="dxa"/>
            <w:tcBorders>
              <w:top w:val="single" w:sz="4" w:space="0" w:color="auto"/>
              <w:left w:val="single" w:sz="4" w:space="0" w:color="auto"/>
              <w:bottom w:val="single" w:sz="4" w:space="0" w:color="auto"/>
              <w:right w:val="single" w:sz="4" w:space="0" w:color="auto"/>
            </w:tcBorders>
          </w:tcPr>
          <w:p w14:paraId="677C4EC2" w14:textId="77777777" w:rsidR="000F4ED1" w:rsidRPr="00C37D2B" w:rsidRDefault="000F4ED1" w:rsidP="000F4ED1">
            <w:pPr>
              <w:pStyle w:val="TAL"/>
              <w:rPr>
                <w:lang w:eastAsia="ja-JP"/>
              </w:rPr>
            </w:pPr>
            <w:r w:rsidRPr="00C37D2B">
              <w:rPr>
                <w:lang w:eastAsia="zh-CN"/>
              </w:rPr>
              <w:t>This IE applies only if the UE is authorized for V2X services.</w:t>
            </w:r>
          </w:p>
        </w:tc>
        <w:tc>
          <w:tcPr>
            <w:tcW w:w="1107" w:type="dxa"/>
            <w:tcBorders>
              <w:top w:val="single" w:sz="4" w:space="0" w:color="auto"/>
              <w:left w:val="single" w:sz="4" w:space="0" w:color="auto"/>
              <w:bottom w:val="single" w:sz="4" w:space="0" w:color="auto"/>
              <w:right w:val="single" w:sz="4" w:space="0" w:color="auto"/>
            </w:tcBorders>
          </w:tcPr>
          <w:p w14:paraId="26E654C0" w14:textId="77777777" w:rsidR="000F4ED1" w:rsidRPr="00C37D2B" w:rsidRDefault="000F4ED1" w:rsidP="000F4ED1">
            <w:pPr>
              <w:pStyle w:val="TAC"/>
              <w:rPr>
                <w:bCs/>
                <w:lang w:eastAsia="ja-JP"/>
              </w:rPr>
            </w:pPr>
            <w:r w:rsidRPr="00C37D2B">
              <w:t>YES</w:t>
            </w:r>
          </w:p>
        </w:tc>
        <w:tc>
          <w:tcPr>
            <w:tcW w:w="1080" w:type="dxa"/>
            <w:tcBorders>
              <w:top w:val="single" w:sz="4" w:space="0" w:color="auto"/>
              <w:left w:val="single" w:sz="4" w:space="0" w:color="auto"/>
              <w:bottom w:val="single" w:sz="4" w:space="0" w:color="auto"/>
              <w:right w:val="single" w:sz="4" w:space="0" w:color="auto"/>
            </w:tcBorders>
          </w:tcPr>
          <w:p w14:paraId="6D4E0F48" w14:textId="77777777" w:rsidR="000F4ED1" w:rsidRPr="00C37D2B" w:rsidRDefault="000F4ED1" w:rsidP="000F4ED1">
            <w:pPr>
              <w:pStyle w:val="TAC"/>
              <w:rPr>
                <w:bCs/>
                <w:lang w:eastAsia="ja-JP"/>
              </w:rPr>
            </w:pPr>
            <w:r w:rsidRPr="00C37D2B">
              <w:rPr>
                <w:lang w:eastAsia="zh-CN"/>
              </w:rPr>
              <w:t>ignore</w:t>
            </w:r>
          </w:p>
        </w:tc>
      </w:tr>
      <w:tr w:rsidR="000F4ED1" w:rsidRPr="00C37D2B" w14:paraId="26276CDD" w14:textId="77777777" w:rsidTr="004C7B12">
        <w:tc>
          <w:tcPr>
            <w:tcW w:w="2312" w:type="dxa"/>
            <w:tcBorders>
              <w:top w:val="single" w:sz="4" w:space="0" w:color="auto"/>
              <w:left w:val="single" w:sz="4" w:space="0" w:color="auto"/>
              <w:bottom w:val="single" w:sz="4" w:space="0" w:color="auto"/>
              <w:right w:val="single" w:sz="4" w:space="0" w:color="auto"/>
            </w:tcBorders>
          </w:tcPr>
          <w:p w14:paraId="1C93E124" w14:textId="77777777" w:rsidR="000F4ED1" w:rsidRPr="00C37D2B" w:rsidRDefault="000F4ED1" w:rsidP="000F4ED1">
            <w:pPr>
              <w:pStyle w:val="TAL"/>
              <w:ind w:left="142"/>
              <w:rPr>
                <w:lang w:eastAsia="ja-JP"/>
              </w:rPr>
            </w:pPr>
            <w:r w:rsidRPr="00C37D2B">
              <w:rPr>
                <w:lang w:eastAsia="ja-JP"/>
              </w:rPr>
              <w:t>&gt;Additional RRM Policy Index</w:t>
            </w:r>
          </w:p>
        </w:tc>
        <w:tc>
          <w:tcPr>
            <w:tcW w:w="1070" w:type="dxa"/>
            <w:tcBorders>
              <w:top w:val="single" w:sz="4" w:space="0" w:color="auto"/>
              <w:left w:val="single" w:sz="4" w:space="0" w:color="auto"/>
              <w:bottom w:val="single" w:sz="4" w:space="0" w:color="auto"/>
              <w:right w:val="single" w:sz="4" w:space="0" w:color="auto"/>
            </w:tcBorders>
          </w:tcPr>
          <w:p w14:paraId="7030DE78" w14:textId="77777777" w:rsidR="000F4ED1" w:rsidRPr="00C37D2B" w:rsidRDefault="000F4ED1" w:rsidP="000F4ED1">
            <w:pPr>
              <w:pStyle w:val="TAL"/>
              <w:rPr>
                <w:lang w:eastAsia="zh-CN"/>
              </w:rPr>
            </w:pPr>
            <w:r w:rsidRPr="00C37D2B">
              <w:t>O</w:t>
            </w:r>
          </w:p>
        </w:tc>
        <w:tc>
          <w:tcPr>
            <w:tcW w:w="900" w:type="dxa"/>
            <w:tcBorders>
              <w:top w:val="single" w:sz="4" w:space="0" w:color="auto"/>
              <w:left w:val="single" w:sz="4" w:space="0" w:color="auto"/>
              <w:bottom w:val="single" w:sz="4" w:space="0" w:color="auto"/>
              <w:right w:val="single" w:sz="4" w:space="0" w:color="auto"/>
            </w:tcBorders>
          </w:tcPr>
          <w:p w14:paraId="1DD38ADF"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783486E" w14:textId="77777777" w:rsidR="000F4ED1" w:rsidRPr="00C37D2B" w:rsidRDefault="000F4ED1" w:rsidP="000F4ED1">
            <w:pPr>
              <w:pStyle w:val="TAL"/>
              <w:rPr>
                <w:lang w:eastAsia="zh-CN"/>
              </w:rPr>
            </w:pPr>
            <w:r w:rsidRPr="00C37D2B">
              <w:t>9.2.25a</w:t>
            </w:r>
          </w:p>
        </w:tc>
        <w:tc>
          <w:tcPr>
            <w:tcW w:w="1620" w:type="dxa"/>
            <w:tcBorders>
              <w:top w:val="single" w:sz="4" w:space="0" w:color="auto"/>
              <w:left w:val="single" w:sz="4" w:space="0" w:color="auto"/>
              <w:bottom w:val="single" w:sz="4" w:space="0" w:color="auto"/>
              <w:right w:val="single" w:sz="4" w:space="0" w:color="auto"/>
            </w:tcBorders>
          </w:tcPr>
          <w:p w14:paraId="627E7F5F" w14:textId="77777777" w:rsidR="000F4ED1" w:rsidRPr="00C37D2B" w:rsidRDefault="000F4ED1" w:rsidP="000F4ED1">
            <w:pPr>
              <w:pStyle w:val="TAL"/>
              <w:rPr>
                <w:lang w:eastAsia="zh-CN"/>
              </w:rPr>
            </w:pPr>
          </w:p>
        </w:tc>
        <w:tc>
          <w:tcPr>
            <w:tcW w:w="1107" w:type="dxa"/>
            <w:tcBorders>
              <w:top w:val="single" w:sz="4" w:space="0" w:color="auto"/>
              <w:left w:val="single" w:sz="4" w:space="0" w:color="auto"/>
              <w:bottom w:val="single" w:sz="4" w:space="0" w:color="auto"/>
              <w:right w:val="single" w:sz="4" w:space="0" w:color="auto"/>
            </w:tcBorders>
          </w:tcPr>
          <w:p w14:paraId="29E9506E" w14:textId="77777777" w:rsidR="000F4ED1" w:rsidRPr="00C37D2B" w:rsidRDefault="000F4ED1" w:rsidP="000F4ED1">
            <w:pPr>
              <w:pStyle w:val="TAC"/>
            </w:pPr>
            <w:r w:rsidRPr="00C37D2B">
              <w:t>YES</w:t>
            </w:r>
          </w:p>
        </w:tc>
        <w:tc>
          <w:tcPr>
            <w:tcW w:w="1080" w:type="dxa"/>
            <w:tcBorders>
              <w:top w:val="single" w:sz="4" w:space="0" w:color="auto"/>
              <w:left w:val="single" w:sz="4" w:space="0" w:color="auto"/>
              <w:bottom w:val="single" w:sz="4" w:space="0" w:color="auto"/>
              <w:right w:val="single" w:sz="4" w:space="0" w:color="auto"/>
            </w:tcBorders>
          </w:tcPr>
          <w:p w14:paraId="76BF5B88" w14:textId="77777777" w:rsidR="000F4ED1" w:rsidRPr="00C37D2B" w:rsidRDefault="000F4ED1" w:rsidP="000F4ED1">
            <w:pPr>
              <w:pStyle w:val="TAC"/>
              <w:rPr>
                <w:lang w:eastAsia="zh-CN"/>
              </w:rPr>
            </w:pPr>
            <w:r w:rsidRPr="00C37D2B">
              <w:rPr>
                <w:lang w:eastAsia="zh-CN"/>
              </w:rPr>
              <w:t>ignore</w:t>
            </w:r>
          </w:p>
        </w:tc>
      </w:tr>
      <w:tr w:rsidR="000F4ED1" w:rsidRPr="00C37D2B" w14:paraId="4DA3D8EF" w14:textId="77777777" w:rsidTr="004C7B12">
        <w:tc>
          <w:tcPr>
            <w:tcW w:w="2312" w:type="dxa"/>
            <w:tcBorders>
              <w:top w:val="single" w:sz="4" w:space="0" w:color="auto"/>
              <w:left w:val="single" w:sz="4" w:space="0" w:color="auto"/>
              <w:bottom w:val="single" w:sz="4" w:space="0" w:color="auto"/>
              <w:right w:val="single" w:sz="4" w:space="0" w:color="auto"/>
            </w:tcBorders>
          </w:tcPr>
          <w:p w14:paraId="518828E2" w14:textId="77777777" w:rsidR="000F4ED1" w:rsidRPr="00C37D2B" w:rsidRDefault="000F4ED1" w:rsidP="000F4ED1">
            <w:pPr>
              <w:pStyle w:val="TAL"/>
              <w:ind w:left="142"/>
              <w:rPr>
                <w:lang w:eastAsia="ja-JP"/>
              </w:rPr>
            </w:pPr>
            <w:r>
              <w:rPr>
                <w:lang w:eastAsia="ja-JP"/>
              </w:rPr>
              <w:t>&gt;EPC Handover Restriction List Container</w:t>
            </w:r>
          </w:p>
        </w:tc>
        <w:tc>
          <w:tcPr>
            <w:tcW w:w="1070" w:type="dxa"/>
            <w:tcBorders>
              <w:top w:val="single" w:sz="4" w:space="0" w:color="auto"/>
              <w:left w:val="single" w:sz="4" w:space="0" w:color="auto"/>
              <w:bottom w:val="single" w:sz="4" w:space="0" w:color="auto"/>
              <w:right w:val="single" w:sz="4" w:space="0" w:color="auto"/>
            </w:tcBorders>
          </w:tcPr>
          <w:p w14:paraId="6F9554B1" w14:textId="77777777" w:rsidR="000F4ED1" w:rsidRPr="00C37D2B" w:rsidRDefault="000F4ED1" w:rsidP="000F4ED1">
            <w:pPr>
              <w:pStyle w:val="TAL"/>
            </w:pPr>
            <w:r>
              <w:t>O</w:t>
            </w:r>
          </w:p>
        </w:tc>
        <w:tc>
          <w:tcPr>
            <w:tcW w:w="900" w:type="dxa"/>
            <w:tcBorders>
              <w:top w:val="single" w:sz="4" w:space="0" w:color="auto"/>
              <w:left w:val="single" w:sz="4" w:space="0" w:color="auto"/>
              <w:bottom w:val="single" w:sz="4" w:space="0" w:color="auto"/>
              <w:right w:val="single" w:sz="4" w:space="0" w:color="auto"/>
            </w:tcBorders>
          </w:tcPr>
          <w:p w14:paraId="4EDF0E66"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E3841E2" w14:textId="77777777" w:rsidR="000F4ED1" w:rsidRPr="00C37D2B" w:rsidRDefault="000F4ED1" w:rsidP="000F4ED1">
            <w:pPr>
              <w:pStyle w:val="TAL"/>
            </w:pPr>
            <w:r>
              <w:t>9.2.153</w:t>
            </w:r>
          </w:p>
        </w:tc>
        <w:tc>
          <w:tcPr>
            <w:tcW w:w="1620" w:type="dxa"/>
            <w:tcBorders>
              <w:top w:val="single" w:sz="4" w:space="0" w:color="auto"/>
              <w:left w:val="single" w:sz="4" w:space="0" w:color="auto"/>
              <w:bottom w:val="single" w:sz="4" w:space="0" w:color="auto"/>
              <w:right w:val="single" w:sz="4" w:space="0" w:color="auto"/>
            </w:tcBorders>
          </w:tcPr>
          <w:p w14:paraId="2F446B58" w14:textId="77777777" w:rsidR="000F4ED1" w:rsidRPr="00C37D2B" w:rsidRDefault="000F4ED1" w:rsidP="000F4ED1">
            <w:pPr>
              <w:pStyle w:val="TAL"/>
              <w:rPr>
                <w:lang w:eastAsia="zh-CN"/>
              </w:rPr>
            </w:pPr>
          </w:p>
        </w:tc>
        <w:tc>
          <w:tcPr>
            <w:tcW w:w="1107" w:type="dxa"/>
            <w:tcBorders>
              <w:top w:val="single" w:sz="4" w:space="0" w:color="auto"/>
              <w:left w:val="single" w:sz="4" w:space="0" w:color="auto"/>
              <w:bottom w:val="single" w:sz="4" w:space="0" w:color="auto"/>
              <w:right w:val="single" w:sz="4" w:space="0" w:color="auto"/>
            </w:tcBorders>
          </w:tcPr>
          <w:p w14:paraId="6ED6EC8D" w14:textId="77777777" w:rsidR="000F4ED1" w:rsidRPr="00C37D2B" w:rsidRDefault="000F4ED1" w:rsidP="000F4ED1">
            <w:pPr>
              <w:pStyle w:val="TAC"/>
            </w:pPr>
            <w:r>
              <w:t>YES</w:t>
            </w:r>
          </w:p>
        </w:tc>
        <w:tc>
          <w:tcPr>
            <w:tcW w:w="1080" w:type="dxa"/>
            <w:tcBorders>
              <w:top w:val="single" w:sz="4" w:space="0" w:color="auto"/>
              <w:left w:val="single" w:sz="4" w:space="0" w:color="auto"/>
              <w:bottom w:val="single" w:sz="4" w:space="0" w:color="auto"/>
              <w:right w:val="single" w:sz="4" w:space="0" w:color="auto"/>
            </w:tcBorders>
          </w:tcPr>
          <w:p w14:paraId="463DD868" w14:textId="77777777" w:rsidR="000F4ED1" w:rsidRPr="00C37D2B" w:rsidRDefault="000F4ED1" w:rsidP="000F4ED1">
            <w:pPr>
              <w:pStyle w:val="TAC"/>
              <w:rPr>
                <w:lang w:eastAsia="zh-CN"/>
              </w:rPr>
            </w:pPr>
            <w:r>
              <w:rPr>
                <w:lang w:eastAsia="zh-CN"/>
              </w:rPr>
              <w:t>ignore</w:t>
            </w:r>
          </w:p>
        </w:tc>
      </w:tr>
      <w:tr w:rsidR="000F4ED1" w:rsidRPr="00C37D2B" w14:paraId="2DB786EB" w14:textId="77777777" w:rsidTr="004C7B12">
        <w:tc>
          <w:tcPr>
            <w:tcW w:w="2312" w:type="dxa"/>
            <w:tcBorders>
              <w:top w:val="single" w:sz="4" w:space="0" w:color="auto"/>
              <w:left w:val="single" w:sz="4" w:space="0" w:color="auto"/>
              <w:bottom w:val="single" w:sz="4" w:space="0" w:color="auto"/>
              <w:right w:val="single" w:sz="4" w:space="0" w:color="auto"/>
            </w:tcBorders>
          </w:tcPr>
          <w:p w14:paraId="21C629C9" w14:textId="77777777" w:rsidR="000F4ED1" w:rsidRDefault="000F4ED1" w:rsidP="000F4ED1">
            <w:pPr>
              <w:pStyle w:val="TAL"/>
              <w:ind w:left="142"/>
              <w:rPr>
                <w:lang w:eastAsia="ja-JP"/>
              </w:rPr>
            </w:pPr>
            <w:r w:rsidRPr="008346A5">
              <w:rPr>
                <w:lang w:eastAsia="zh-CN"/>
              </w:rPr>
              <w:t>&gt;NR UE Sidelink Aggregate Maximum Bit Rate</w:t>
            </w:r>
          </w:p>
        </w:tc>
        <w:tc>
          <w:tcPr>
            <w:tcW w:w="1070" w:type="dxa"/>
            <w:tcBorders>
              <w:top w:val="single" w:sz="4" w:space="0" w:color="auto"/>
              <w:left w:val="single" w:sz="4" w:space="0" w:color="auto"/>
              <w:bottom w:val="single" w:sz="4" w:space="0" w:color="auto"/>
              <w:right w:val="single" w:sz="4" w:space="0" w:color="auto"/>
            </w:tcBorders>
          </w:tcPr>
          <w:p w14:paraId="4A3DB925" w14:textId="77777777" w:rsidR="000F4ED1" w:rsidRDefault="000F4ED1" w:rsidP="000F4ED1">
            <w:pPr>
              <w:pStyle w:val="TAL"/>
            </w:pPr>
            <w:r w:rsidRPr="00AA5DA2">
              <w:t>O</w:t>
            </w:r>
          </w:p>
        </w:tc>
        <w:tc>
          <w:tcPr>
            <w:tcW w:w="900" w:type="dxa"/>
            <w:tcBorders>
              <w:top w:val="single" w:sz="4" w:space="0" w:color="auto"/>
              <w:left w:val="single" w:sz="4" w:space="0" w:color="auto"/>
              <w:bottom w:val="single" w:sz="4" w:space="0" w:color="auto"/>
              <w:right w:val="single" w:sz="4" w:space="0" w:color="auto"/>
            </w:tcBorders>
          </w:tcPr>
          <w:p w14:paraId="3CF491F7"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D907C30" w14:textId="77777777" w:rsidR="000F4ED1" w:rsidRDefault="000F4ED1" w:rsidP="000F4ED1">
            <w:pPr>
              <w:pStyle w:val="TAL"/>
            </w:pPr>
            <w:r w:rsidRPr="00AA5DA2">
              <w:t>9.2.</w:t>
            </w:r>
            <w:r>
              <w:t>159</w:t>
            </w:r>
          </w:p>
        </w:tc>
        <w:tc>
          <w:tcPr>
            <w:tcW w:w="1620" w:type="dxa"/>
            <w:tcBorders>
              <w:top w:val="single" w:sz="4" w:space="0" w:color="auto"/>
              <w:left w:val="single" w:sz="4" w:space="0" w:color="auto"/>
              <w:bottom w:val="single" w:sz="4" w:space="0" w:color="auto"/>
              <w:right w:val="single" w:sz="4" w:space="0" w:color="auto"/>
            </w:tcBorders>
          </w:tcPr>
          <w:p w14:paraId="7AF8ED8A" w14:textId="77777777" w:rsidR="000F4ED1" w:rsidRPr="00C37D2B" w:rsidRDefault="000F4ED1" w:rsidP="000F4ED1">
            <w:pPr>
              <w:pStyle w:val="TAL"/>
              <w:rPr>
                <w:lang w:eastAsia="zh-CN"/>
              </w:rPr>
            </w:pPr>
            <w:r w:rsidRPr="00AA5DA2">
              <w:t xml:space="preserve">This IE applies only if the UE is authorized for </w:t>
            </w:r>
            <w:r>
              <w:rPr>
                <w:rFonts w:hint="eastAsia"/>
                <w:lang w:eastAsia="zh-CN"/>
              </w:rPr>
              <w:t xml:space="preserve">NR </w:t>
            </w:r>
            <w:r w:rsidRPr="00AA5DA2">
              <w:t>V2X services.</w:t>
            </w:r>
          </w:p>
        </w:tc>
        <w:tc>
          <w:tcPr>
            <w:tcW w:w="1107" w:type="dxa"/>
            <w:tcBorders>
              <w:top w:val="single" w:sz="4" w:space="0" w:color="auto"/>
              <w:left w:val="single" w:sz="4" w:space="0" w:color="auto"/>
              <w:bottom w:val="single" w:sz="4" w:space="0" w:color="auto"/>
              <w:right w:val="single" w:sz="4" w:space="0" w:color="auto"/>
            </w:tcBorders>
          </w:tcPr>
          <w:p w14:paraId="3ABDB880" w14:textId="77777777" w:rsidR="000F4ED1" w:rsidRDefault="000F4ED1" w:rsidP="000F4ED1">
            <w:pPr>
              <w:pStyle w:val="TAC"/>
            </w:pPr>
            <w:r w:rsidRPr="00AA5DA2">
              <w:t>YES</w:t>
            </w:r>
          </w:p>
        </w:tc>
        <w:tc>
          <w:tcPr>
            <w:tcW w:w="1080" w:type="dxa"/>
            <w:tcBorders>
              <w:top w:val="single" w:sz="4" w:space="0" w:color="auto"/>
              <w:left w:val="single" w:sz="4" w:space="0" w:color="auto"/>
              <w:bottom w:val="single" w:sz="4" w:space="0" w:color="auto"/>
              <w:right w:val="single" w:sz="4" w:space="0" w:color="auto"/>
            </w:tcBorders>
          </w:tcPr>
          <w:p w14:paraId="1B5BD999" w14:textId="77777777" w:rsidR="000F4ED1" w:rsidRDefault="000F4ED1" w:rsidP="000F4ED1">
            <w:pPr>
              <w:pStyle w:val="TAC"/>
              <w:rPr>
                <w:lang w:eastAsia="zh-CN"/>
              </w:rPr>
            </w:pPr>
            <w:r>
              <w:rPr>
                <w:rFonts w:hint="eastAsia"/>
                <w:lang w:eastAsia="zh-CN"/>
              </w:rPr>
              <w:t>i</w:t>
            </w:r>
            <w:r w:rsidRPr="00AA5DA2">
              <w:rPr>
                <w:lang w:eastAsia="zh-CN"/>
              </w:rPr>
              <w:t>gnore</w:t>
            </w:r>
          </w:p>
        </w:tc>
      </w:tr>
      <w:tr w:rsidR="000F4ED1" w:rsidRPr="00C37D2B" w14:paraId="5AA5117E" w14:textId="77777777" w:rsidTr="004C7B12">
        <w:tc>
          <w:tcPr>
            <w:tcW w:w="2312" w:type="dxa"/>
            <w:tcBorders>
              <w:top w:val="single" w:sz="4" w:space="0" w:color="auto"/>
              <w:left w:val="single" w:sz="4" w:space="0" w:color="auto"/>
              <w:bottom w:val="single" w:sz="4" w:space="0" w:color="auto"/>
              <w:right w:val="single" w:sz="4" w:space="0" w:color="auto"/>
            </w:tcBorders>
          </w:tcPr>
          <w:p w14:paraId="74BFB205" w14:textId="77777777" w:rsidR="000F4ED1" w:rsidRPr="008346A5" w:rsidRDefault="000F4ED1" w:rsidP="000F4ED1">
            <w:pPr>
              <w:pStyle w:val="TAL"/>
              <w:ind w:left="142"/>
              <w:rPr>
                <w:lang w:eastAsia="zh-CN"/>
              </w:rPr>
            </w:pPr>
            <w:r w:rsidRPr="00C37D2B">
              <w:rPr>
                <w:lang w:eastAsia="ja-JP"/>
              </w:rPr>
              <w:t>&gt;</w:t>
            </w:r>
            <w:r>
              <w:rPr>
                <w:lang w:eastAsia="ja-JP"/>
              </w:rPr>
              <w:t>UE Radio Capability ID</w:t>
            </w:r>
          </w:p>
        </w:tc>
        <w:tc>
          <w:tcPr>
            <w:tcW w:w="1070" w:type="dxa"/>
            <w:tcBorders>
              <w:top w:val="single" w:sz="4" w:space="0" w:color="auto"/>
              <w:left w:val="single" w:sz="4" w:space="0" w:color="auto"/>
              <w:bottom w:val="single" w:sz="4" w:space="0" w:color="auto"/>
              <w:right w:val="single" w:sz="4" w:space="0" w:color="auto"/>
            </w:tcBorders>
          </w:tcPr>
          <w:p w14:paraId="791D630C" w14:textId="77777777" w:rsidR="000F4ED1" w:rsidRPr="00AA5DA2" w:rsidRDefault="000F4ED1" w:rsidP="000F4ED1">
            <w:pPr>
              <w:pStyle w:val="TAL"/>
            </w:pPr>
            <w:r w:rsidRPr="00C37D2B">
              <w:t>O</w:t>
            </w:r>
          </w:p>
        </w:tc>
        <w:tc>
          <w:tcPr>
            <w:tcW w:w="900" w:type="dxa"/>
            <w:tcBorders>
              <w:top w:val="single" w:sz="4" w:space="0" w:color="auto"/>
              <w:left w:val="single" w:sz="4" w:space="0" w:color="auto"/>
              <w:bottom w:val="single" w:sz="4" w:space="0" w:color="auto"/>
              <w:right w:val="single" w:sz="4" w:space="0" w:color="auto"/>
            </w:tcBorders>
          </w:tcPr>
          <w:p w14:paraId="776DBFAA"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485EC3C9" w14:textId="77777777" w:rsidR="000F4ED1" w:rsidRPr="00AA5DA2" w:rsidRDefault="000F4ED1" w:rsidP="000F4ED1">
            <w:pPr>
              <w:pStyle w:val="TAL"/>
            </w:pPr>
            <w:r>
              <w:t>9.2.171</w:t>
            </w:r>
          </w:p>
        </w:tc>
        <w:tc>
          <w:tcPr>
            <w:tcW w:w="1620" w:type="dxa"/>
            <w:tcBorders>
              <w:top w:val="single" w:sz="4" w:space="0" w:color="auto"/>
              <w:left w:val="single" w:sz="4" w:space="0" w:color="auto"/>
              <w:bottom w:val="single" w:sz="4" w:space="0" w:color="auto"/>
              <w:right w:val="single" w:sz="4" w:space="0" w:color="auto"/>
            </w:tcBorders>
          </w:tcPr>
          <w:p w14:paraId="7689C690" w14:textId="77777777" w:rsidR="000F4ED1" w:rsidRPr="00AA5DA2" w:rsidRDefault="000F4ED1" w:rsidP="000F4ED1">
            <w:pPr>
              <w:pStyle w:val="TAL"/>
            </w:pPr>
          </w:p>
        </w:tc>
        <w:tc>
          <w:tcPr>
            <w:tcW w:w="1107" w:type="dxa"/>
            <w:tcBorders>
              <w:top w:val="single" w:sz="4" w:space="0" w:color="auto"/>
              <w:left w:val="single" w:sz="4" w:space="0" w:color="auto"/>
              <w:bottom w:val="single" w:sz="4" w:space="0" w:color="auto"/>
              <w:right w:val="single" w:sz="4" w:space="0" w:color="auto"/>
            </w:tcBorders>
          </w:tcPr>
          <w:p w14:paraId="1E938CA2" w14:textId="77777777" w:rsidR="000F4ED1" w:rsidRPr="00AA5DA2" w:rsidRDefault="000F4ED1" w:rsidP="000F4ED1">
            <w:pPr>
              <w:pStyle w:val="TAC"/>
            </w:pPr>
            <w:r w:rsidRPr="00C37D2B">
              <w:t>YES</w:t>
            </w:r>
          </w:p>
        </w:tc>
        <w:tc>
          <w:tcPr>
            <w:tcW w:w="1080" w:type="dxa"/>
            <w:tcBorders>
              <w:top w:val="single" w:sz="4" w:space="0" w:color="auto"/>
              <w:left w:val="single" w:sz="4" w:space="0" w:color="auto"/>
              <w:bottom w:val="single" w:sz="4" w:space="0" w:color="auto"/>
              <w:right w:val="single" w:sz="4" w:space="0" w:color="auto"/>
            </w:tcBorders>
          </w:tcPr>
          <w:p w14:paraId="1D86E251" w14:textId="77777777" w:rsidR="000F4ED1" w:rsidRDefault="000F4ED1" w:rsidP="000F4ED1">
            <w:pPr>
              <w:pStyle w:val="TAC"/>
              <w:rPr>
                <w:lang w:eastAsia="zh-CN"/>
              </w:rPr>
            </w:pPr>
            <w:r>
              <w:rPr>
                <w:lang w:eastAsia="zh-CN"/>
              </w:rPr>
              <w:t>reject</w:t>
            </w:r>
          </w:p>
        </w:tc>
      </w:tr>
      <w:tr w:rsidR="000F4ED1" w:rsidRPr="00C37D2B" w14:paraId="2F11B20E" w14:textId="77777777" w:rsidTr="004C7B12">
        <w:tc>
          <w:tcPr>
            <w:tcW w:w="2312" w:type="dxa"/>
            <w:tcBorders>
              <w:top w:val="single" w:sz="4" w:space="0" w:color="auto"/>
              <w:left w:val="single" w:sz="4" w:space="0" w:color="auto"/>
              <w:bottom w:val="single" w:sz="4" w:space="0" w:color="auto"/>
              <w:right w:val="single" w:sz="4" w:space="0" w:color="auto"/>
            </w:tcBorders>
          </w:tcPr>
          <w:p w14:paraId="099D0756" w14:textId="77777777" w:rsidR="000F4ED1" w:rsidRPr="00C37D2B" w:rsidRDefault="000F4ED1" w:rsidP="000F4ED1">
            <w:pPr>
              <w:pStyle w:val="TAL"/>
              <w:ind w:left="142"/>
              <w:rPr>
                <w:lang w:eastAsia="ja-JP"/>
              </w:rPr>
            </w:pPr>
            <w:r w:rsidRPr="003501D8">
              <w:rPr>
                <w:lang w:eastAsia="ja-JP"/>
              </w:rPr>
              <w:t>&gt;IMS voice EPS fallback from 5G</w:t>
            </w:r>
          </w:p>
        </w:tc>
        <w:tc>
          <w:tcPr>
            <w:tcW w:w="1070" w:type="dxa"/>
            <w:tcBorders>
              <w:top w:val="single" w:sz="4" w:space="0" w:color="auto"/>
              <w:left w:val="single" w:sz="4" w:space="0" w:color="auto"/>
              <w:bottom w:val="single" w:sz="4" w:space="0" w:color="auto"/>
              <w:right w:val="single" w:sz="4" w:space="0" w:color="auto"/>
            </w:tcBorders>
          </w:tcPr>
          <w:p w14:paraId="682F2BAE" w14:textId="77777777" w:rsidR="000F4ED1" w:rsidRPr="00C37D2B" w:rsidRDefault="000F4ED1" w:rsidP="000F4ED1">
            <w:pPr>
              <w:pStyle w:val="TAL"/>
            </w:pPr>
            <w:r w:rsidRPr="003501D8">
              <w:t>O</w:t>
            </w:r>
          </w:p>
        </w:tc>
        <w:tc>
          <w:tcPr>
            <w:tcW w:w="900" w:type="dxa"/>
            <w:tcBorders>
              <w:top w:val="single" w:sz="4" w:space="0" w:color="auto"/>
              <w:left w:val="single" w:sz="4" w:space="0" w:color="auto"/>
              <w:bottom w:val="single" w:sz="4" w:space="0" w:color="auto"/>
              <w:right w:val="single" w:sz="4" w:space="0" w:color="auto"/>
            </w:tcBorders>
          </w:tcPr>
          <w:p w14:paraId="74ABB050"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997E1CC" w14:textId="77777777" w:rsidR="000F4ED1" w:rsidRDefault="000F4ED1" w:rsidP="000F4ED1">
            <w:pPr>
              <w:pStyle w:val="TAL"/>
            </w:pPr>
            <w:r w:rsidRPr="003501D8">
              <w:t>ENUMERATED (true, …)</w:t>
            </w:r>
          </w:p>
        </w:tc>
        <w:tc>
          <w:tcPr>
            <w:tcW w:w="1620" w:type="dxa"/>
            <w:tcBorders>
              <w:top w:val="single" w:sz="4" w:space="0" w:color="auto"/>
              <w:left w:val="single" w:sz="4" w:space="0" w:color="auto"/>
              <w:bottom w:val="single" w:sz="4" w:space="0" w:color="auto"/>
              <w:right w:val="single" w:sz="4" w:space="0" w:color="auto"/>
            </w:tcBorders>
          </w:tcPr>
          <w:p w14:paraId="52BE4F50" w14:textId="77777777" w:rsidR="000F4ED1" w:rsidRPr="00AA5DA2" w:rsidRDefault="000F4ED1" w:rsidP="000F4ED1">
            <w:pPr>
              <w:pStyle w:val="TAL"/>
            </w:pPr>
          </w:p>
        </w:tc>
        <w:tc>
          <w:tcPr>
            <w:tcW w:w="1107" w:type="dxa"/>
            <w:tcBorders>
              <w:top w:val="single" w:sz="4" w:space="0" w:color="auto"/>
              <w:left w:val="single" w:sz="4" w:space="0" w:color="auto"/>
              <w:bottom w:val="single" w:sz="4" w:space="0" w:color="auto"/>
              <w:right w:val="single" w:sz="4" w:space="0" w:color="auto"/>
            </w:tcBorders>
          </w:tcPr>
          <w:p w14:paraId="69F581CF" w14:textId="77777777" w:rsidR="000F4ED1" w:rsidRPr="00C37D2B" w:rsidRDefault="000F4ED1" w:rsidP="000F4ED1">
            <w:pPr>
              <w:pStyle w:val="TAC"/>
            </w:pPr>
            <w:r w:rsidRPr="003501D8">
              <w:t>YES</w:t>
            </w:r>
          </w:p>
        </w:tc>
        <w:tc>
          <w:tcPr>
            <w:tcW w:w="1080" w:type="dxa"/>
            <w:tcBorders>
              <w:top w:val="single" w:sz="4" w:space="0" w:color="auto"/>
              <w:left w:val="single" w:sz="4" w:space="0" w:color="auto"/>
              <w:bottom w:val="single" w:sz="4" w:space="0" w:color="auto"/>
              <w:right w:val="single" w:sz="4" w:space="0" w:color="auto"/>
            </w:tcBorders>
          </w:tcPr>
          <w:p w14:paraId="0A81C290" w14:textId="77777777" w:rsidR="000F4ED1" w:rsidRDefault="000F4ED1" w:rsidP="000F4ED1">
            <w:pPr>
              <w:pStyle w:val="TAC"/>
              <w:rPr>
                <w:lang w:eastAsia="zh-CN"/>
              </w:rPr>
            </w:pPr>
            <w:r>
              <w:rPr>
                <w:lang w:eastAsia="zh-CN"/>
              </w:rPr>
              <w:t>ignore</w:t>
            </w:r>
          </w:p>
        </w:tc>
      </w:tr>
      <w:tr w:rsidR="000F4ED1" w:rsidRPr="00C37D2B" w14:paraId="69FF41A8" w14:textId="77777777" w:rsidTr="004C7B12">
        <w:tc>
          <w:tcPr>
            <w:tcW w:w="2312" w:type="dxa"/>
            <w:tcBorders>
              <w:top w:val="single" w:sz="4" w:space="0" w:color="auto"/>
              <w:left w:val="single" w:sz="4" w:space="0" w:color="auto"/>
              <w:bottom w:val="single" w:sz="4" w:space="0" w:color="auto"/>
              <w:right w:val="single" w:sz="4" w:space="0" w:color="auto"/>
            </w:tcBorders>
          </w:tcPr>
          <w:p w14:paraId="54E88F36" w14:textId="77777777" w:rsidR="000F4ED1" w:rsidRPr="00C37D2B" w:rsidRDefault="000F4ED1" w:rsidP="000F4ED1">
            <w:pPr>
              <w:pStyle w:val="TAL"/>
              <w:rPr>
                <w:lang w:eastAsia="ja-JP"/>
              </w:rPr>
            </w:pPr>
            <w:r w:rsidRPr="00C37D2B">
              <w:rPr>
                <w:rFonts w:eastAsia="Batang"/>
                <w:lang w:eastAsia="ja-JP"/>
              </w:rPr>
              <w:t>Trace Activation</w:t>
            </w:r>
          </w:p>
        </w:tc>
        <w:tc>
          <w:tcPr>
            <w:tcW w:w="1070" w:type="dxa"/>
            <w:tcBorders>
              <w:top w:val="single" w:sz="4" w:space="0" w:color="auto"/>
              <w:left w:val="single" w:sz="4" w:space="0" w:color="auto"/>
              <w:bottom w:val="single" w:sz="4" w:space="0" w:color="auto"/>
              <w:right w:val="single" w:sz="4" w:space="0" w:color="auto"/>
            </w:tcBorders>
          </w:tcPr>
          <w:p w14:paraId="78CAF96F"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1DD009F8"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11B1F46" w14:textId="77777777" w:rsidR="000F4ED1" w:rsidRPr="00C37D2B" w:rsidRDefault="000F4ED1" w:rsidP="000F4ED1">
            <w:pPr>
              <w:pStyle w:val="TAL"/>
              <w:rPr>
                <w:lang w:eastAsia="ja-JP"/>
              </w:rPr>
            </w:pPr>
            <w:r w:rsidRPr="00C37D2B">
              <w:rPr>
                <w:lang w:eastAsia="ja-JP"/>
              </w:rPr>
              <w:t>9.2.2</w:t>
            </w:r>
          </w:p>
        </w:tc>
        <w:tc>
          <w:tcPr>
            <w:tcW w:w="1620" w:type="dxa"/>
            <w:tcBorders>
              <w:top w:val="single" w:sz="4" w:space="0" w:color="auto"/>
              <w:left w:val="single" w:sz="4" w:space="0" w:color="auto"/>
              <w:bottom w:val="single" w:sz="4" w:space="0" w:color="auto"/>
              <w:right w:val="single" w:sz="4" w:space="0" w:color="auto"/>
            </w:tcBorders>
          </w:tcPr>
          <w:p w14:paraId="188B9267"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D7C4851" w14:textId="77777777" w:rsidR="000F4ED1" w:rsidRPr="00C37D2B" w:rsidRDefault="000F4ED1" w:rsidP="000F4ED1">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3EF2F87" w14:textId="77777777" w:rsidR="000F4ED1" w:rsidRPr="00C37D2B" w:rsidRDefault="000F4ED1" w:rsidP="000F4ED1">
            <w:pPr>
              <w:pStyle w:val="TAC"/>
              <w:rPr>
                <w:lang w:eastAsia="ja-JP"/>
              </w:rPr>
            </w:pPr>
            <w:r w:rsidRPr="00C37D2B">
              <w:rPr>
                <w:lang w:eastAsia="ja-JP"/>
              </w:rPr>
              <w:t>ignore</w:t>
            </w:r>
          </w:p>
        </w:tc>
      </w:tr>
      <w:tr w:rsidR="000F4ED1" w:rsidRPr="00C37D2B" w14:paraId="4FB10B8A" w14:textId="77777777" w:rsidTr="004C7B12">
        <w:tc>
          <w:tcPr>
            <w:tcW w:w="2312" w:type="dxa"/>
            <w:tcBorders>
              <w:top w:val="single" w:sz="4" w:space="0" w:color="auto"/>
              <w:left w:val="single" w:sz="4" w:space="0" w:color="auto"/>
              <w:bottom w:val="single" w:sz="4" w:space="0" w:color="auto"/>
              <w:right w:val="single" w:sz="4" w:space="0" w:color="auto"/>
            </w:tcBorders>
          </w:tcPr>
          <w:p w14:paraId="0086AE4A" w14:textId="77777777" w:rsidR="000F4ED1" w:rsidRPr="00C37D2B" w:rsidRDefault="000F4ED1" w:rsidP="000F4ED1">
            <w:pPr>
              <w:pStyle w:val="TAL"/>
              <w:rPr>
                <w:lang w:eastAsia="ja-JP"/>
              </w:rPr>
            </w:pPr>
            <w:r w:rsidRPr="00C37D2B">
              <w:rPr>
                <w:rFonts w:eastAsia="Batang"/>
                <w:lang w:eastAsia="ja-JP"/>
              </w:rPr>
              <w:t>SRVCC Operation Possible</w:t>
            </w:r>
          </w:p>
        </w:tc>
        <w:tc>
          <w:tcPr>
            <w:tcW w:w="1070" w:type="dxa"/>
            <w:tcBorders>
              <w:top w:val="single" w:sz="4" w:space="0" w:color="auto"/>
              <w:left w:val="single" w:sz="4" w:space="0" w:color="auto"/>
              <w:bottom w:val="single" w:sz="4" w:space="0" w:color="auto"/>
              <w:right w:val="single" w:sz="4" w:space="0" w:color="auto"/>
            </w:tcBorders>
          </w:tcPr>
          <w:p w14:paraId="49D901B5"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252358C5"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8113E9A" w14:textId="77777777" w:rsidR="000F4ED1" w:rsidRPr="00C37D2B" w:rsidRDefault="000F4ED1" w:rsidP="000F4ED1">
            <w:pPr>
              <w:pStyle w:val="TAL"/>
              <w:rPr>
                <w:lang w:eastAsia="ja-JP"/>
              </w:rPr>
            </w:pPr>
            <w:r w:rsidRPr="00C37D2B">
              <w:rPr>
                <w:lang w:eastAsia="ja-JP"/>
              </w:rPr>
              <w:t>9.2.33</w:t>
            </w:r>
          </w:p>
        </w:tc>
        <w:tc>
          <w:tcPr>
            <w:tcW w:w="1620" w:type="dxa"/>
            <w:tcBorders>
              <w:top w:val="single" w:sz="4" w:space="0" w:color="auto"/>
              <w:left w:val="single" w:sz="4" w:space="0" w:color="auto"/>
              <w:bottom w:val="single" w:sz="4" w:space="0" w:color="auto"/>
              <w:right w:val="single" w:sz="4" w:space="0" w:color="auto"/>
            </w:tcBorders>
          </w:tcPr>
          <w:p w14:paraId="289B8D43"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72870BB8" w14:textId="77777777" w:rsidR="000F4ED1" w:rsidRPr="00C37D2B" w:rsidRDefault="000F4ED1" w:rsidP="000F4ED1">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1D97D84" w14:textId="77777777" w:rsidR="000F4ED1" w:rsidRPr="00C37D2B" w:rsidRDefault="000F4ED1" w:rsidP="000F4ED1">
            <w:pPr>
              <w:pStyle w:val="TAC"/>
              <w:rPr>
                <w:lang w:eastAsia="ja-JP"/>
              </w:rPr>
            </w:pPr>
            <w:r w:rsidRPr="00C37D2B">
              <w:rPr>
                <w:lang w:eastAsia="ja-JP"/>
              </w:rPr>
              <w:t>ignore</w:t>
            </w:r>
          </w:p>
        </w:tc>
      </w:tr>
      <w:tr w:rsidR="000F4ED1" w:rsidRPr="00C37D2B" w14:paraId="20805298" w14:textId="77777777" w:rsidTr="004C7B12">
        <w:tc>
          <w:tcPr>
            <w:tcW w:w="2312" w:type="dxa"/>
            <w:tcBorders>
              <w:top w:val="single" w:sz="4" w:space="0" w:color="auto"/>
              <w:left w:val="single" w:sz="4" w:space="0" w:color="auto"/>
              <w:bottom w:val="single" w:sz="4" w:space="0" w:color="auto"/>
              <w:right w:val="single" w:sz="4" w:space="0" w:color="auto"/>
            </w:tcBorders>
          </w:tcPr>
          <w:p w14:paraId="56149E20" w14:textId="77777777" w:rsidR="000F4ED1" w:rsidRPr="00C37D2B" w:rsidRDefault="000F4ED1" w:rsidP="000F4ED1">
            <w:pPr>
              <w:pStyle w:val="TAL"/>
              <w:rPr>
                <w:lang w:eastAsia="ja-JP"/>
              </w:rPr>
            </w:pPr>
            <w:r w:rsidRPr="00C37D2B">
              <w:rPr>
                <w:lang w:eastAsia="zh-CN"/>
              </w:rPr>
              <w:t>Masked IMEISV</w:t>
            </w:r>
          </w:p>
        </w:tc>
        <w:tc>
          <w:tcPr>
            <w:tcW w:w="1070" w:type="dxa"/>
            <w:tcBorders>
              <w:top w:val="single" w:sz="4" w:space="0" w:color="auto"/>
              <w:left w:val="single" w:sz="4" w:space="0" w:color="auto"/>
              <w:bottom w:val="single" w:sz="4" w:space="0" w:color="auto"/>
              <w:right w:val="single" w:sz="4" w:space="0" w:color="auto"/>
            </w:tcBorders>
          </w:tcPr>
          <w:p w14:paraId="7003082A" w14:textId="77777777" w:rsidR="000F4ED1" w:rsidRPr="00C37D2B" w:rsidRDefault="000F4ED1" w:rsidP="000F4ED1">
            <w:pPr>
              <w:pStyle w:val="TAL"/>
              <w:rPr>
                <w:lang w:eastAsia="ja-JP"/>
              </w:rPr>
            </w:pPr>
            <w:r w:rsidRPr="00C37D2B">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3F5D2B98"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45E3544" w14:textId="77777777" w:rsidR="000F4ED1" w:rsidRPr="00C37D2B" w:rsidRDefault="000F4ED1" w:rsidP="000F4ED1">
            <w:pPr>
              <w:pStyle w:val="TAL"/>
              <w:rPr>
                <w:lang w:eastAsia="ja-JP"/>
              </w:rPr>
            </w:pPr>
            <w:r w:rsidRPr="00C37D2B">
              <w:rPr>
                <w:lang w:eastAsia="zh-CN"/>
              </w:rPr>
              <w:t>9.2.69</w:t>
            </w:r>
          </w:p>
        </w:tc>
        <w:tc>
          <w:tcPr>
            <w:tcW w:w="1620" w:type="dxa"/>
            <w:tcBorders>
              <w:top w:val="single" w:sz="4" w:space="0" w:color="auto"/>
              <w:left w:val="single" w:sz="4" w:space="0" w:color="auto"/>
              <w:bottom w:val="single" w:sz="4" w:space="0" w:color="auto"/>
              <w:right w:val="single" w:sz="4" w:space="0" w:color="auto"/>
            </w:tcBorders>
          </w:tcPr>
          <w:p w14:paraId="5D2E63BE"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57B55B8B" w14:textId="77777777" w:rsidR="000F4ED1" w:rsidRPr="00C37D2B" w:rsidRDefault="000F4ED1" w:rsidP="000F4ED1">
            <w:pPr>
              <w:pStyle w:val="TAC"/>
              <w:rPr>
                <w:lang w:eastAsia="ja-JP"/>
              </w:rPr>
            </w:pPr>
            <w:r w:rsidRPr="00C37D2B">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6385D66F" w14:textId="77777777" w:rsidR="000F4ED1" w:rsidRPr="00C37D2B" w:rsidRDefault="000F4ED1" w:rsidP="000F4ED1">
            <w:pPr>
              <w:pStyle w:val="TAC"/>
              <w:rPr>
                <w:lang w:eastAsia="ja-JP"/>
              </w:rPr>
            </w:pPr>
            <w:r w:rsidRPr="00C37D2B">
              <w:rPr>
                <w:lang w:eastAsia="ja-JP"/>
              </w:rPr>
              <w:t>ignore</w:t>
            </w:r>
          </w:p>
        </w:tc>
      </w:tr>
      <w:tr w:rsidR="000F4ED1" w:rsidRPr="00C37D2B" w14:paraId="1B58F7AD" w14:textId="77777777" w:rsidTr="004C7B12">
        <w:tc>
          <w:tcPr>
            <w:tcW w:w="2312" w:type="dxa"/>
            <w:tcBorders>
              <w:top w:val="single" w:sz="4" w:space="0" w:color="auto"/>
              <w:left w:val="single" w:sz="4" w:space="0" w:color="auto"/>
              <w:bottom w:val="single" w:sz="4" w:space="0" w:color="auto"/>
              <w:right w:val="single" w:sz="4" w:space="0" w:color="auto"/>
            </w:tcBorders>
          </w:tcPr>
          <w:p w14:paraId="75ED44C4" w14:textId="77777777" w:rsidR="000F4ED1" w:rsidRPr="00C37D2B" w:rsidRDefault="000F4ED1" w:rsidP="000F4ED1">
            <w:pPr>
              <w:pStyle w:val="TAL"/>
              <w:rPr>
                <w:lang w:eastAsia="ja-JP"/>
              </w:rPr>
            </w:pPr>
            <w:r w:rsidRPr="00C37D2B">
              <w:rPr>
                <w:lang w:eastAsia="ja-JP"/>
              </w:rPr>
              <w:t>Expected UE Behaviour</w:t>
            </w:r>
          </w:p>
        </w:tc>
        <w:tc>
          <w:tcPr>
            <w:tcW w:w="1070" w:type="dxa"/>
            <w:tcBorders>
              <w:top w:val="single" w:sz="4" w:space="0" w:color="auto"/>
              <w:left w:val="single" w:sz="4" w:space="0" w:color="auto"/>
              <w:bottom w:val="single" w:sz="4" w:space="0" w:color="auto"/>
              <w:right w:val="single" w:sz="4" w:space="0" w:color="auto"/>
            </w:tcBorders>
          </w:tcPr>
          <w:p w14:paraId="2A741235"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41EB5099"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B7FD326" w14:textId="77777777" w:rsidR="000F4ED1" w:rsidRPr="00C37D2B" w:rsidRDefault="000F4ED1" w:rsidP="000F4ED1">
            <w:pPr>
              <w:pStyle w:val="TAL"/>
              <w:rPr>
                <w:lang w:eastAsia="ja-JP"/>
              </w:rPr>
            </w:pPr>
            <w:r w:rsidRPr="00C37D2B">
              <w:rPr>
                <w:lang w:eastAsia="ja-JP"/>
              </w:rPr>
              <w:t>9.2.70</w:t>
            </w:r>
          </w:p>
        </w:tc>
        <w:tc>
          <w:tcPr>
            <w:tcW w:w="1620" w:type="dxa"/>
            <w:tcBorders>
              <w:top w:val="single" w:sz="4" w:space="0" w:color="auto"/>
              <w:left w:val="single" w:sz="4" w:space="0" w:color="auto"/>
              <w:bottom w:val="single" w:sz="4" w:space="0" w:color="auto"/>
              <w:right w:val="single" w:sz="4" w:space="0" w:color="auto"/>
            </w:tcBorders>
          </w:tcPr>
          <w:p w14:paraId="71D44346"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7725D8FA" w14:textId="77777777" w:rsidR="000F4ED1" w:rsidRPr="00C37D2B" w:rsidRDefault="000F4ED1" w:rsidP="000F4ED1">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201D51A" w14:textId="77777777" w:rsidR="000F4ED1" w:rsidRPr="00C37D2B" w:rsidRDefault="000F4ED1" w:rsidP="000F4ED1">
            <w:pPr>
              <w:pStyle w:val="TAC"/>
              <w:rPr>
                <w:lang w:eastAsia="ja-JP"/>
              </w:rPr>
            </w:pPr>
            <w:r w:rsidRPr="00C37D2B">
              <w:rPr>
                <w:lang w:eastAsia="ja-JP"/>
              </w:rPr>
              <w:t>ignore</w:t>
            </w:r>
          </w:p>
        </w:tc>
      </w:tr>
      <w:tr w:rsidR="000F4ED1" w:rsidRPr="00C37D2B" w14:paraId="69EA9354" w14:textId="77777777" w:rsidTr="004C7B12">
        <w:tc>
          <w:tcPr>
            <w:tcW w:w="2312" w:type="dxa"/>
            <w:tcBorders>
              <w:top w:val="single" w:sz="4" w:space="0" w:color="auto"/>
              <w:left w:val="single" w:sz="4" w:space="0" w:color="auto"/>
              <w:bottom w:val="single" w:sz="4" w:space="0" w:color="auto"/>
              <w:right w:val="single" w:sz="4" w:space="0" w:color="auto"/>
            </w:tcBorders>
          </w:tcPr>
          <w:p w14:paraId="3F22684A" w14:textId="77777777" w:rsidR="000F4ED1" w:rsidRPr="00C37D2B" w:rsidRDefault="000F4ED1" w:rsidP="000F4ED1">
            <w:pPr>
              <w:pStyle w:val="TAL"/>
              <w:rPr>
                <w:lang w:eastAsia="ja-JP"/>
              </w:rPr>
            </w:pPr>
            <w:r w:rsidRPr="00C37D2B">
              <w:rPr>
                <w:lang w:eastAsia="zh-CN"/>
              </w:rPr>
              <w:t>ProSe Authorized</w:t>
            </w:r>
          </w:p>
        </w:tc>
        <w:tc>
          <w:tcPr>
            <w:tcW w:w="1070" w:type="dxa"/>
            <w:tcBorders>
              <w:top w:val="single" w:sz="4" w:space="0" w:color="auto"/>
              <w:left w:val="single" w:sz="4" w:space="0" w:color="auto"/>
              <w:bottom w:val="single" w:sz="4" w:space="0" w:color="auto"/>
              <w:right w:val="single" w:sz="4" w:space="0" w:color="auto"/>
            </w:tcBorders>
          </w:tcPr>
          <w:p w14:paraId="2607B175" w14:textId="77777777" w:rsidR="000F4ED1" w:rsidRPr="00C37D2B" w:rsidRDefault="000F4ED1" w:rsidP="000F4ED1">
            <w:pPr>
              <w:pStyle w:val="TAL"/>
              <w:rPr>
                <w:lang w:eastAsia="ja-JP"/>
              </w:rPr>
            </w:pPr>
            <w:r w:rsidRPr="00C37D2B">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102F8F6D"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B9E0BBD" w14:textId="77777777" w:rsidR="000F4ED1" w:rsidRPr="00C37D2B" w:rsidRDefault="000F4ED1" w:rsidP="000F4ED1">
            <w:pPr>
              <w:pStyle w:val="TAL"/>
              <w:rPr>
                <w:lang w:eastAsia="ja-JP"/>
              </w:rPr>
            </w:pPr>
            <w:r w:rsidRPr="00C37D2B">
              <w:rPr>
                <w:lang w:eastAsia="zh-CN"/>
              </w:rPr>
              <w:t>9.2.78</w:t>
            </w:r>
          </w:p>
        </w:tc>
        <w:tc>
          <w:tcPr>
            <w:tcW w:w="1620" w:type="dxa"/>
            <w:tcBorders>
              <w:top w:val="single" w:sz="4" w:space="0" w:color="auto"/>
              <w:left w:val="single" w:sz="4" w:space="0" w:color="auto"/>
              <w:bottom w:val="single" w:sz="4" w:space="0" w:color="auto"/>
              <w:right w:val="single" w:sz="4" w:space="0" w:color="auto"/>
            </w:tcBorders>
          </w:tcPr>
          <w:p w14:paraId="4934FB8B"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10A2F1F2" w14:textId="77777777" w:rsidR="000F4ED1" w:rsidRPr="00C37D2B" w:rsidRDefault="000F4ED1" w:rsidP="000F4ED1">
            <w:pPr>
              <w:pStyle w:val="TAC"/>
              <w:rPr>
                <w:lang w:eastAsia="ja-JP"/>
              </w:rPr>
            </w:pPr>
            <w:r w:rsidRPr="00C37D2B">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56287A59" w14:textId="77777777" w:rsidR="000F4ED1" w:rsidRPr="00C37D2B" w:rsidRDefault="000F4ED1" w:rsidP="000F4ED1">
            <w:pPr>
              <w:pStyle w:val="TAC"/>
              <w:rPr>
                <w:lang w:eastAsia="ja-JP"/>
              </w:rPr>
            </w:pPr>
            <w:r w:rsidRPr="00C37D2B">
              <w:rPr>
                <w:lang w:eastAsia="ja-JP"/>
              </w:rPr>
              <w:t>ignore</w:t>
            </w:r>
          </w:p>
        </w:tc>
      </w:tr>
      <w:tr w:rsidR="000F4ED1" w:rsidRPr="00C37D2B" w14:paraId="48C151CC" w14:textId="77777777" w:rsidTr="004C7B12">
        <w:tc>
          <w:tcPr>
            <w:tcW w:w="2312" w:type="dxa"/>
            <w:tcBorders>
              <w:top w:val="single" w:sz="4" w:space="0" w:color="auto"/>
              <w:left w:val="single" w:sz="4" w:space="0" w:color="auto"/>
              <w:bottom w:val="single" w:sz="4" w:space="0" w:color="auto"/>
              <w:right w:val="single" w:sz="4" w:space="0" w:color="auto"/>
            </w:tcBorders>
          </w:tcPr>
          <w:p w14:paraId="6722E60A" w14:textId="77777777" w:rsidR="000F4ED1" w:rsidRPr="00C37D2B" w:rsidRDefault="000F4ED1" w:rsidP="000F4ED1">
            <w:pPr>
              <w:pStyle w:val="TAL"/>
              <w:rPr>
                <w:lang w:eastAsia="zh-CN"/>
              </w:rPr>
            </w:pPr>
            <w:r w:rsidRPr="00C37D2B">
              <w:rPr>
                <w:lang w:eastAsia="ja-JP"/>
              </w:rPr>
              <w:t>Criticality Diagnostics</w:t>
            </w:r>
          </w:p>
        </w:tc>
        <w:tc>
          <w:tcPr>
            <w:tcW w:w="1070" w:type="dxa"/>
            <w:tcBorders>
              <w:top w:val="single" w:sz="4" w:space="0" w:color="auto"/>
              <w:left w:val="single" w:sz="4" w:space="0" w:color="auto"/>
              <w:bottom w:val="single" w:sz="4" w:space="0" w:color="auto"/>
              <w:right w:val="single" w:sz="4" w:space="0" w:color="auto"/>
            </w:tcBorders>
          </w:tcPr>
          <w:p w14:paraId="40DFF662" w14:textId="77777777" w:rsidR="000F4ED1" w:rsidRPr="00C37D2B" w:rsidRDefault="000F4ED1" w:rsidP="000F4ED1">
            <w:pPr>
              <w:pStyle w:val="TAL"/>
              <w:rPr>
                <w:lang w:eastAsia="zh-CN"/>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6AFBE4E4"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C88F01E" w14:textId="77777777" w:rsidR="000F4ED1" w:rsidRPr="00C37D2B" w:rsidRDefault="000F4ED1" w:rsidP="000F4ED1">
            <w:pPr>
              <w:pStyle w:val="TAL"/>
              <w:rPr>
                <w:lang w:eastAsia="zh-CN"/>
              </w:rPr>
            </w:pPr>
            <w:r w:rsidRPr="00C37D2B">
              <w:rPr>
                <w:snapToGrid w:val="0"/>
                <w:lang w:eastAsia="ja-JP"/>
              </w:rPr>
              <w:t>9.2.7</w:t>
            </w:r>
          </w:p>
        </w:tc>
        <w:tc>
          <w:tcPr>
            <w:tcW w:w="1620" w:type="dxa"/>
            <w:tcBorders>
              <w:top w:val="single" w:sz="4" w:space="0" w:color="auto"/>
              <w:left w:val="single" w:sz="4" w:space="0" w:color="auto"/>
              <w:bottom w:val="single" w:sz="4" w:space="0" w:color="auto"/>
              <w:right w:val="single" w:sz="4" w:space="0" w:color="auto"/>
            </w:tcBorders>
          </w:tcPr>
          <w:p w14:paraId="0C70A151"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57E961E9" w14:textId="77777777" w:rsidR="000F4ED1" w:rsidRPr="00C37D2B" w:rsidRDefault="000F4ED1" w:rsidP="000F4ED1">
            <w:pPr>
              <w:pStyle w:val="TAC"/>
              <w:rPr>
                <w:lang w:eastAsia="zh-CN"/>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F5E1E68" w14:textId="77777777" w:rsidR="000F4ED1" w:rsidRPr="00C37D2B" w:rsidRDefault="000F4ED1" w:rsidP="000F4ED1">
            <w:pPr>
              <w:pStyle w:val="TAC"/>
              <w:rPr>
                <w:lang w:eastAsia="ja-JP"/>
              </w:rPr>
            </w:pPr>
            <w:r w:rsidRPr="00C37D2B">
              <w:rPr>
                <w:lang w:eastAsia="ja-JP"/>
              </w:rPr>
              <w:t>ignore</w:t>
            </w:r>
          </w:p>
        </w:tc>
      </w:tr>
      <w:tr w:rsidR="000F4ED1" w:rsidRPr="00C37D2B" w14:paraId="7AA4FDBA" w14:textId="77777777" w:rsidTr="004C7B12">
        <w:tc>
          <w:tcPr>
            <w:tcW w:w="2312" w:type="dxa"/>
            <w:tcBorders>
              <w:top w:val="single" w:sz="4" w:space="0" w:color="auto"/>
              <w:left w:val="single" w:sz="4" w:space="0" w:color="auto"/>
              <w:bottom w:val="single" w:sz="4" w:space="0" w:color="auto"/>
              <w:right w:val="single" w:sz="4" w:space="0" w:color="auto"/>
            </w:tcBorders>
          </w:tcPr>
          <w:p w14:paraId="3B6BED08" w14:textId="77777777" w:rsidR="000F4ED1" w:rsidRPr="00C37D2B" w:rsidRDefault="000F4ED1" w:rsidP="000F4ED1">
            <w:pPr>
              <w:pStyle w:val="TAL"/>
              <w:rPr>
                <w:lang w:eastAsia="ja-JP"/>
              </w:rPr>
            </w:pPr>
            <w:r w:rsidRPr="00C37D2B">
              <w:rPr>
                <w:lang w:eastAsia="zh-CN"/>
              </w:rPr>
              <w:t>V2X Services Authorized</w:t>
            </w:r>
          </w:p>
        </w:tc>
        <w:tc>
          <w:tcPr>
            <w:tcW w:w="1070" w:type="dxa"/>
            <w:tcBorders>
              <w:top w:val="single" w:sz="4" w:space="0" w:color="auto"/>
              <w:left w:val="single" w:sz="4" w:space="0" w:color="auto"/>
              <w:bottom w:val="single" w:sz="4" w:space="0" w:color="auto"/>
              <w:right w:val="single" w:sz="4" w:space="0" w:color="auto"/>
            </w:tcBorders>
          </w:tcPr>
          <w:p w14:paraId="3671114A" w14:textId="77777777" w:rsidR="000F4ED1" w:rsidRPr="00C37D2B" w:rsidRDefault="000F4ED1" w:rsidP="000F4ED1">
            <w:pPr>
              <w:pStyle w:val="TAL"/>
              <w:rPr>
                <w:lang w:eastAsia="ja-JP"/>
              </w:rPr>
            </w:pPr>
            <w:r w:rsidRPr="00C37D2B">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2AB1255E"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68F346AF" w14:textId="77777777" w:rsidR="000F4ED1" w:rsidRPr="00C37D2B" w:rsidRDefault="000F4ED1" w:rsidP="000F4ED1">
            <w:pPr>
              <w:pStyle w:val="TAL"/>
              <w:rPr>
                <w:snapToGrid w:val="0"/>
                <w:lang w:eastAsia="ja-JP"/>
              </w:rPr>
            </w:pPr>
            <w:r w:rsidRPr="00C37D2B">
              <w:rPr>
                <w:lang w:eastAsia="zh-CN"/>
              </w:rPr>
              <w:t>9.2.93</w:t>
            </w:r>
          </w:p>
        </w:tc>
        <w:tc>
          <w:tcPr>
            <w:tcW w:w="1620" w:type="dxa"/>
            <w:tcBorders>
              <w:top w:val="single" w:sz="4" w:space="0" w:color="auto"/>
              <w:left w:val="single" w:sz="4" w:space="0" w:color="auto"/>
              <w:bottom w:val="single" w:sz="4" w:space="0" w:color="auto"/>
              <w:right w:val="single" w:sz="4" w:space="0" w:color="auto"/>
            </w:tcBorders>
          </w:tcPr>
          <w:p w14:paraId="57EBA8F9"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06BE4CE6" w14:textId="77777777" w:rsidR="000F4ED1" w:rsidRPr="00C37D2B" w:rsidRDefault="000F4ED1" w:rsidP="000F4ED1">
            <w:pPr>
              <w:pStyle w:val="TAC"/>
              <w:rPr>
                <w:lang w:eastAsia="ja-JP"/>
              </w:rPr>
            </w:pPr>
            <w:r w:rsidRPr="00C37D2B">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4D98D15F" w14:textId="77777777" w:rsidR="000F4ED1" w:rsidRPr="00C37D2B" w:rsidRDefault="000F4ED1" w:rsidP="000F4ED1">
            <w:pPr>
              <w:pStyle w:val="TAC"/>
              <w:rPr>
                <w:lang w:eastAsia="ja-JP"/>
              </w:rPr>
            </w:pPr>
            <w:r w:rsidRPr="00C37D2B">
              <w:rPr>
                <w:lang w:eastAsia="ja-JP"/>
              </w:rPr>
              <w:t>ignore</w:t>
            </w:r>
          </w:p>
        </w:tc>
      </w:tr>
      <w:tr w:rsidR="000F4ED1" w:rsidRPr="00C37D2B" w14:paraId="32CD3D58" w14:textId="77777777" w:rsidTr="004C7B12">
        <w:tc>
          <w:tcPr>
            <w:tcW w:w="2312" w:type="dxa"/>
            <w:tcBorders>
              <w:top w:val="single" w:sz="4" w:space="0" w:color="auto"/>
              <w:left w:val="single" w:sz="4" w:space="0" w:color="auto"/>
              <w:bottom w:val="single" w:sz="4" w:space="0" w:color="auto"/>
              <w:right w:val="single" w:sz="4" w:space="0" w:color="auto"/>
            </w:tcBorders>
          </w:tcPr>
          <w:p w14:paraId="26A6CF12" w14:textId="77777777" w:rsidR="000F4ED1" w:rsidRPr="00C37D2B" w:rsidRDefault="000F4ED1" w:rsidP="000F4ED1">
            <w:pPr>
              <w:pStyle w:val="TAL"/>
              <w:rPr>
                <w:lang w:eastAsia="zh-CN"/>
              </w:rPr>
            </w:pPr>
            <w:r w:rsidRPr="00C37D2B">
              <w:rPr>
                <w:rFonts w:cs="Arial"/>
                <w:bCs/>
                <w:lang w:eastAsia="ja-JP"/>
              </w:rPr>
              <w:t>Aerial UE subscription information</w:t>
            </w:r>
          </w:p>
        </w:tc>
        <w:tc>
          <w:tcPr>
            <w:tcW w:w="1070" w:type="dxa"/>
            <w:tcBorders>
              <w:top w:val="single" w:sz="4" w:space="0" w:color="auto"/>
              <w:left w:val="single" w:sz="4" w:space="0" w:color="auto"/>
              <w:bottom w:val="single" w:sz="4" w:space="0" w:color="auto"/>
              <w:right w:val="single" w:sz="4" w:space="0" w:color="auto"/>
            </w:tcBorders>
          </w:tcPr>
          <w:p w14:paraId="68629AD0" w14:textId="77777777" w:rsidR="000F4ED1" w:rsidRPr="00C37D2B" w:rsidRDefault="000F4ED1" w:rsidP="000F4ED1">
            <w:pPr>
              <w:pStyle w:val="TAL"/>
              <w:rPr>
                <w:lang w:eastAsia="zh-CN"/>
              </w:rPr>
            </w:pPr>
            <w:r w:rsidRPr="00C37D2B">
              <w:rPr>
                <w:rFonts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29D9FD06"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ACC9264" w14:textId="77777777" w:rsidR="000F4ED1" w:rsidRPr="00C37D2B" w:rsidRDefault="000F4ED1" w:rsidP="000F4ED1">
            <w:pPr>
              <w:pStyle w:val="TAL"/>
              <w:rPr>
                <w:lang w:eastAsia="zh-CN"/>
              </w:rPr>
            </w:pPr>
            <w:r w:rsidRPr="00C37D2B">
              <w:t>9.2.129</w:t>
            </w:r>
          </w:p>
        </w:tc>
        <w:tc>
          <w:tcPr>
            <w:tcW w:w="1620" w:type="dxa"/>
            <w:tcBorders>
              <w:top w:val="single" w:sz="4" w:space="0" w:color="auto"/>
              <w:left w:val="single" w:sz="4" w:space="0" w:color="auto"/>
              <w:bottom w:val="single" w:sz="4" w:space="0" w:color="auto"/>
              <w:right w:val="single" w:sz="4" w:space="0" w:color="auto"/>
            </w:tcBorders>
          </w:tcPr>
          <w:p w14:paraId="0518DD8C"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25F807D2" w14:textId="77777777" w:rsidR="000F4ED1" w:rsidRPr="00C37D2B" w:rsidRDefault="000F4ED1" w:rsidP="000F4ED1">
            <w:pPr>
              <w:pStyle w:val="TAC"/>
              <w:rPr>
                <w:lang w:eastAsia="zh-CN"/>
              </w:rPr>
            </w:pPr>
            <w:r w:rsidRPr="00C37D2B">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750D377" w14:textId="77777777" w:rsidR="000F4ED1" w:rsidRPr="00C37D2B" w:rsidRDefault="000F4ED1" w:rsidP="000F4ED1">
            <w:pPr>
              <w:pStyle w:val="TAC"/>
              <w:rPr>
                <w:lang w:eastAsia="ja-JP"/>
              </w:rPr>
            </w:pPr>
            <w:r w:rsidRPr="00C37D2B">
              <w:rPr>
                <w:rFonts w:cs="Arial"/>
                <w:lang w:eastAsia="ja-JP"/>
              </w:rPr>
              <w:t>ignore</w:t>
            </w:r>
          </w:p>
        </w:tc>
      </w:tr>
      <w:tr w:rsidR="000F4ED1" w:rsidRPr="00C37D2B" w14:paraId="5451BC55" w14:textId="77777777" w:rsidTr="004C7B12">
        <w:tc>
          <w:tcPr>
            <w:tcW w:w="2312" w:type="dxa"/>
            <w:tcBorders>
              <w:top w:val="single" w:sz="4" w:space="0" w:color="auto"/>
              <w:left w:val="single" w:sz="4" w:space="0" w:color="auto"/>
              <w:bottom w:val="single" w:sz="4" w:space="0" w:color="auto"/>
              <w:right w:val="single" w:sz="4" w:space="0" w:color="auto"/>
            </w:tcBorders>
          </w:tcPr>
          <w:p w14:paraId="06B72CE4" w14:textId="77777777" w:rsidR="000F4ED1" w:rsidRPr="00C37D2B" w:rsidRDefault="000F4ED1" w:rsidP="000F4ED1">
            <w:pPr>
              <w:pStyle w:val="TAL"/>
              <w:rPr>
                <w:lang w:eastAsia="zh-CN"/>
              </w:rPr>
            </w:pPr>
            <w:r w:rsidRPr="00C37D2B">
              <w:rPr>
                <w:rFonts w:cs="Arial"/>
                <w:lang w:eastAsia="ja-JP"/>
              </w:rPr>
              <w:t xml:space="preserve">Subscription Based </w:t>
            </w:r>
            <w:r w:rsidRPr="00C37D2B">
              <w:rPr>
                <w:lang w:eastAsia="zh-CN"/>
              </w:rPr>
              <w:t>UE Differentiation Information</w:t>
            </w:r>
          </w:p>
        </w:tc>
        <w:tc>
          <w:tcPr>
            <w:tcW w:w="1070" w:type="dxa"/>
            <w:tcBorders>
              <w:top w:val="single" w:sz="4" w:space="0" w:color="auto"/>
              <w:left w:val="single" w:sz="4" w:space="0" w:color="auto"/>
              <w:bottom w:val="single" w:sz="4" w:space="0" w:color="auto"/>
              <w:right w:val="single" w:sz="4" w:space="0" w:color="auto"/>
            </w:tcBorders>
          </w:tcPr>
          <w:p w14:paraId="3C41EB17" w14:textId="77777777" w:rsidR="000F4ED1" w:rsidRPr="00C37D2B" w:rsidRDefault="000F4ED1" w:rsidP="000F4ED1">
            <w:pPr>
              <w:pStyle w:val="TAL"/>
              <w:rPr>
                <w:lang w:eastAsia="zh-CN"/>
              </w:rPr>
            </w:pPr>
            <w:r w:rsidRPr="00C37D2B">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47E4970A"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78331A0" w14:textId="77777777" w:rsidR="000F4ED1" w:rsidRPr="00C37D2B" w:rsidRDefault="000F4ED1" w:rsidP="000F4ED1">
            <w:pPr>
              <w:pStyle w:val="TAL"/>
              <w:rPr>
                <w:lang w:eastAsia="zh-CN"/>
              </w:rPr>
            </w:pPr>
            <w:r w:rsidRPr="00C37D2B">
              <w:rPr>
                <w:lang w:eastAsia="zh-CN"/>
              </w:rPr>
              <w:t>9.2.136</w:t>
            </w:r>
          </w:p>
        </w:tc>
        <w:tc>
          <w:tcPr>
            <w:tcW w:w="1620" w:type="dxa"/>
            <w:tcBorders>
              <w:top w:val="single" w:sz="4" w:space="0" w:color="auto"/>
              <w:left w:val="single" w:sz="4" w:space="0" w:color="auto"/>
              <w:bottom w:val="single" w:sz="4" w:space="0" w:color="auto"/>
              <w:right w:val="single" w:sz="4" w:space="0" w:color="auto"/>
            </w:tcBorders>
          </w:tcPr>
          <w:p w14:paraId="6F139C8A"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5E695D08" w14:textId="77777777" w:rsidR="000F4ED1" w:rsidRPr="00C37D2B" w:rsidRDefault="000F4ED1" w:rsidP="000F4ED1">
            <w:pPr>
              <w:pStyle w:val="TAC"/>
              <w:rPr>
                <w:lang w:eastAsia="zh-CN"/>
              </w:rPr>
            </w:pPr>
            <w:r w:rsidRPr="00C37D2B">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0B22E256" w14:textId="77777777" w:rsidR="000F4ED1" w:rsidRPr="00C37D2B" w:rsidRDefault="000F4ED1" w:rsidP="000F4ED1">
            <w:pPr>
              <w:pStyle w:val="TAC"/>
              <w:rPr>
                <w:lang w:eastAsia="ja-JP"/>
              </w:rPr>
            </w:pPr>
            <w:r w:rsidRPr="00C37D2B">
              <w:rPr>
                <w:lang w:eastAsia="ja-JP"/>
              </w:rPr>
              <w:t>ignore</w:t>
            </w:r>
          </w:p>
        </w:tc>
      </w:tr>
      <w:tr w:rsidR="000F4ED1" w:rsidRPr="00C37D2B" w14:paraId="5ABD4ACE" w14:textId="77777777" w:rsidTr="004C7B12">
        <w:tc>
          <w:tcPr>
            <w:tcW w:w="2312" w:type="dxa"/>
            <w:tcBorders>
              <w:top w:val="single" w:sz="4" w:space="0" w:color="auto"/>
              <w:left w:val="single" w:sz="4" w:space="0" w:color="auto"/>
              <w:bottom w:val="single" w:sz="4" w:space="0" w:color="auto"/>
              <w:right w:val="single" w:sz="4" w:space="0" w:color="auto"/>
            </w:tcBorders>
          </w:tcPr>
          <w:p w14:paraId="5EB2E078" w14:textId="77777777" w:rsidR="000F4ED1" w:rsidRPr="00C37D2B" w:rsidRDefault="000F4ED1" w:rsidP="000F4ED1">
            <w:pPr>
              <w:pStyle w:val="TAL"/>
              <w:rPr>
                <w:rFonts w:cs="Arial"/>
                <w:lang w:eastAsia="ja-JP"/>
              </w:rPr>
            </w:pPr>
            <w:r>
              <w:rPr>
                <w:rFonts w:eastAsia="Batang"/>
              </w:rPr>
              <w:t>NR V2X Services</w:t>
            </w:r>
            <w:r w:rsidRPr="00D57620">
              <w:rPr>
                <w:rFonts w:eastAsia="Batang"/>
              </w:rPr>
              <w:t xml:space="preserve"> Authorized</w:t>
            </w:r>
          </w:p>
        </w:tc>
        <w:tc>
          <w:tcPr>
            <w:tcW w:w="1070" w:type="dxa"/>
            <w:tcBorders>
              <w:top w:val="single" w:sz="4" w:space="0" w:color="auto"/>
              <w:left w:val="single" w:sz="4" w:space="0" w:color="auto"/>
              <w:bottom w:val="single" w:sz="4" w:space="0" w:color="auto"/>
              <w:right w:val="single" w:sz="4" w:space="0" w:color="auto"/>
            </w:tcBorders>
          </w:tcPr>
          <w:p w14:paraId="0F5A4266" w14:textId="77777777" w:rsidR="000F4ED1" w:rsidRPr="00C37D2B" w:rsidRDefault="000F4ED1" w:rsidP="000F4ED1">
            <w:pPr>
              <w:pStyle w:val="TAL"/>
              <w:rPr>
                <w:lang w:eastAsia="zh-CN"/>
              </w:rPr>
            </w:pPr>
            <w:r w:rsidRPr="00AA5DA2">
              <w:t>O</w:t>
            </w:r>
          </w:p>
        </w:tc>
        <w:tc>
          <w:tcPr>
            <w:tcW w:w="900" w:type="dxa"/>
            <w:tcBorders>
              <w:top w:val="single" w:sz="4" w:space="0" w:color="auto"/>
              <w:left w:val="single" w:sz="4" w:space="0" w:color="auto"/>
              <w:bottom w:val="single" w:sz="4" w:space="0" w:color="auto"/>
              <w:right w:val="single" w:sz="4" w:space="0" w:color="auto"/>
            </w:tcBorders>
          </w:tcPr>
          <w:p w14:paraId="14B1FEA0"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B82031D" w14:textId="77777777" w:rsidR="000F4ED1" w:rsidRPr="00C37D2B" w:rsidRDefault="000F4ED1" w:rsidP="000F4ED1">
            <w:pPr>
              <w:pStyle w:val="TAL"/>
              <w:rPr>
                <w:lang w:eastAsia="zh-CN"/>
              </w:rPr>
            </w:pPr>
            <w:r w:rsidRPr="00AA5DA2">
              <w:t>9.2.</w:t>
            </w:r>
            <w:r>
              <w:rPr>
                <w:lang w:eastAsia="zh-CN"/>
              </w:rPr>
              <w:t>158</w:t>
            </w:r>
          </w:p>
        </w:tc>
        <w:tc>
          <w:tcPr>
            <w:tcW w:w="1620" w:type="dxa"/>
            <w:tcBorders>
              <w:top w:val="single" w:sz="4" w:space="0" w:color="auto"/>
              <w:left w:val="single" w:sz="4" w:space="0" w:color="auto"/>
              <w:bottom w:val="single" w:sz="4" w:space="0" w:color="auto"/>
              <w:right w:val="single" w:sz="4" w:space="0" w:color="auto"/>
            </w:tcBorders>
          </w:tcPr>
          <w:p w14:paraId="15BE31D9"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C8B2228" w14:textId="77777777" w:rsidR="000F4ED1" w:rsidRPr="00C37D2B" w:rsidRDefault="000F4ED1" w:rsidP="000F4ED1">
            <w:pPr>
              <w:pStyle w:val="TAC"/>
              <w:rPr>
                <w:lang w:eastAsia="zh-CN"/>
              </w:rPr>
            </w:pPr>
            <w:r w:rsidRPr="00AA5DA2">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40AA2795" w14:textId="77777777" w:rsidR="000F4ED1" w:rsidRPr="00C37D2B" w:rsidRDefault="000F4ED1" w:rsidP="000F4ED1">
            <w:pPr>
              <w:pStyle w:val="TAC"/>
              <w:rPr>
                <w:lang w:eastAsia="ja-JP"/>
              </w:rPr>
            </w:pPr>
            <w:r w:rsidRPr="00AA5DA2">
              <w:t>ignore</w:t>
            </w:r>
          </w:p>
        </w:tc>
      </w:tr>
      <w:tr w:rsidR="000F4ED1" w:rsidRPr="00C37D2B" w14:paraId="3BD3509B" w14:textId="77777777" w:rsidTr="004C7B12">
        <w:tc>
          <w:tcPr>
            <w:tcW w:w="2312" w:type="dxa"/>
            <w:tcBorders>
              <w:top w:val="single" w:sz="4" w:space="0" w:color="auto"/>
              <w:left w:val="single" w:sz="4" w:space="0" w:color="auto"/>
              <w:bottom w:val="single" w:sz="4" w:space="0" w:color="auto"/>
              <w:right w:val="single" w:sz="4" w:space="0" w:color="auto"/>
            </w:tcBorders>
          </w:tcPr>
          <w:p w14:paraId="2AEBAC36" w14:textId="77777777" w:rsidR="000F4ED1" w:rsidRPr="00C37D2B" w:rsidRDefault="000F4ED1" w:rsidP="000F4ED1">
            <w:pPr>
              <w:pStyle w:val="TAL"/>
              <w:rPr>
                <w:rFonts w:cs="Arial"/>
                <w:lang w:eastAsia="ja-JP"/>
              </w:rPr>
            </w:pPr>
            <w:r w:rsidRPr="00281BEA">
              <w:rPr>
                <w:rFonts w:eastAsia="Batang" w:hint="eastAsia"/>
              </w:rPr>
              <w:t>PC5 QoS Parameters</w:t>
            </w:r>
          </w:p>
        </w:tc>
        <w:tc>
          <w:tcPr>
            <w:tcW w:w="1070" w:type="dxa"/>
            <w:tcBorders>
              <w:top w:val="single" w:sz="4" w:space="0" w:color="auto"/>
              <w:left w:val="single" w:sz="4" w:space="0" w:color="auto"/>
              <w:bottom w:val="single" w:sz="4" w:space="0" w:color="auto"/>
              <w:right w:val="single" w:sz="4" w:space="0" w:color="auto"/>
            </w:tcBorders>
          </w:tcPr>
          <w:p w14:paraId="2E3A5242" w14:textId="77777777" w:rsidR="000F4ED1" w:rsidRPr="00C37D2B" w:rsidRDefault="000F4ED1" w:rsidP="000F4ED1">
            <w:pPr>
              <w:pStyle w:val="TAL"/>
              <w:rPr>
                <w:lang w:eastAsia="zh-CN"/>
              </w:rPr>
            </w:pPr>
            <w:r w:rsidRPr="00341ECF">
              <w:rPr>
                <w:rFonts w:hint="eastAsia"/>
              </w:rPr>
              <w:t>O</w:t>
            </w:r>
          </w:p>
        </w:tc>
        <w:tc>
          <w:tcPr>
            <w:tcW w:w="900" w:type="dxa"/>
            <w:tcBorders>
              <w:top w:val="single" w:sz="4" w:space="0" w:color="auto"/>
              <w:left w:val="single" w:sz="4" w:space="0" w:color="auto"/>
              <w:bottom w:val="single" w:sz="4" w:space="0" w:color="auto"/>
              <w:right w:val="single" w:sz="4" w:space="0" w:color="auto"/>
            </w:tcBorders>
          </w:tcPr>
          <w:p w14:paraId="0E728220"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9F6B86D" w14:textId="77777777" w:rsidR="000F4ED1" w:rsidRPr="00C37D2B" w:rsidRDefault="000F4ED1" w:rsidP="000F4ED1">
            <w:pPr>
              <w:pStyle w:val="TAL"/>
              <w:rPr>
                <w:lang w:eastAsia="zh-CN"/>
              </w:rPr>
            </w:pPr>
            <w:r w:rsidRPr="00712AA0">
              <w:rPr>
                <w:rFonts w:hint="eastAsia"/>
              </w:rPr>
              <w:t>9.2.</w:t>
            </w:r>
            <w:r>
              <w:t>160</w:t>
            </w:r>
          </w:p>
        </w:tc>
        <w:tc>
          <w:tcPr>
            <w:tcW w:w="1620" w:type="dxa"/>
            <w:tcBorders>
              <w:top w:val="single" w:sz="4" w:space="0" w:color="auto"/>
              <w:left w:val="single" w:sz="4" w:space="0" w:color="auto"/>
              <w:bottom w:val="single" w:sz="4" w:space="0" w:color="auto"/>
              <w:right w:val="single" w:sz="4" w:space="0" w:color="auto"/>
            </w:tcBorders>
          </w:tcPr>
          <w:p w14:paraId="690E0D47" w14:textId="77777777" w:rsidR="000F4ED1" w:rsidRPr="00C37D2B" w:rsidRDefault="000F4ED1" w:rsidP="000F4ED1">
            <w:pPr>
              <w:pStyle w:val="TAL"/>
              <w:rPr>
                <w:lang w:eastAsia="ja-JP"/>
              </w:rPr>
            </w:pPr>
            <w:r w:rsidRPr="009251B7">
              <w:rPr>
                <w:lang w:eastAsia="ja-JP"/>
              </w:rPr>
              <w:t xml:space="preserve">This IE applies only if the UE is authorized for </w:t>
            </w:r>
            <w:r w:rsidRPr="00605F1E">
              <w:rPr>
                <w:rFonts w:hint="eastAsia"/>
                <w:lang w:eastAsia="ja-JP"/>
              </w:rPr>
              <w:t>NR V2X services</w:t>
            </w:r>
            <w:r w:rsidRPr="00605F1E">
              <w:rPr>
                <w:lang w:eastAsia="ja-JP"/>
              </w:rPr>
              <w:t>.</w:t>
            </w:r>
          </w:p>
        </w:tc>
        <w:tc>
          <w:tcPr>
            <w:tcW w:w="1107" w:type="dxa"/>
            <w:tcBorders>
              <w:top w:val="single" w:sz="4" w:space="0" w:color="auto"/>
              <w:left w:val="single" w:sz="4" w:space="0" w:color="auto"/>
              <w:bottom w:val="single" w:sz="4" w:space="0" w:color="auto"/>
              <w:right w:val="single" w:sz="4" w:space="0" w:color="auto"/>
            </w:tcBorders>
          </w:tcPr>
          <w:p w14:paraId="5B205B45" w14:textId="77777777" w:rsidR="000F4ED1" w:rsidRPr="00C37D2B" w:rsidRDefault="000F4ED1" w:rsidP="000F4ED1">
            <w:pPr>
              <w:pStyle w:val="TAC"/>
              <w:rPr>
                <w:lang w:eastAsia="zh-CN"/>
              </w:rPr>
            </w:pPr>
            <w:r w:rsidRPr="00855F2E">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035A5749" w14:textId="77777777" w:rsidR="000F4ED1" w:rsidRPr="00C37D2B" w:rsidRDefault="000F4ED1" w:rsidP="000F4ED1">
            <w:pPr>
              <w:pStyle w:val="TAC"/>
              <w:rPr>
                <w:lang w:eastAsia="ja-JP"/>
              </w:rPr>
            </w:pPr>
            <w:r w:rsidRPr="00751E3B">
              <w:t>ignore</w:t>
            </w:r>
          </w:p>
        </w:tc>
      </w:tr>
    </w:tbl>
    <w:p w14:paraId="34C80FEB" w14:textId="77777777" w:rsidR="003169A2" w:rsidRPr="00C37D2B" w:rsidRDefault="003169A2" w:rsidP="003169A2"/>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69A2" w:rsidRPr="00C37D2B" w14:paraId="532909AB" w14:textId="77777777" w:rsidTr="004C7B12">
        <w:tc>
          <w:tcPr>
            <w:tcW w:w="3686" w:type="dxa"/>
          </w:tcPr>
          <w:p w14:paraId="7A177A64" w14:textId="77777777" w:rsidR="003169A2" w:rsidRPr="00C37D2B" w:rsidRDefault="003169A2" w:rsidP="004C7B12">
            <w:pPr>
              <w:pStyle w:val="TAH"/>
              <w:rPr>
                <w:lang w:eastAsia="ja-JP"/>
              </w:rPr>
            </w:pPr>
            <w:r w:rsidRPr="00C37D2B">
              <w:rPr>
                <w:lang w:eastAsia="ja-JP"/>
              </w:rPr>
              <w:t>Range bound</w:t>
            </w:r>
          </w:p>
        </w:tc>
        <w:tc>
          <w:tcPr>
            <w:tcW w:w="5670" w:type="dxa"/>
          </w:tcPr>
          <w:p w14:paraId="71BF4E3A" w14:textId="77777777" w:rsidR="003169A2" w:rsidRPr="00C37D2B" w:rsidRDefault="003169A2" w:rsidP="004C7B12">
            <w:pPr>
              <w:pStyle w:val="TAH"/>
              <w:rPr>
                <w:lang w:eastAsia="ja-JP"/>
              </w:rPr>
            </w:pPr>
            <w:r w:rsidRPr="00C37D2B">
              <w:rPr>
                <w:lang w:eastAsia="ja-JP"/>
              </w:rPr>
              <w:t>Explanation</w:t>
            </w:r>
          </w:p>
        </w:tc>
      </w:tr>
      <w:tr w:rsidR="003169A2" w:rsidRPr="00C37D2B" w14:paraId="222B8059" w14:textId="77777777" w:rsidTr="004C7B12">
        <w:tc>
          <w:tcPr>
            <w:tcW w:w="3686" w:type="dxa"/>
          </w:tcPr>
          <w:p w14:paraId="6864D609" w14:textId="77777777" w:rsidR="003169A2" w:rsidRPr="00C37D2B" w:rsidRDefault="003169A2" w:rsidP="004C7B12">
            <w:pPr>
              <w:pStyle w:val="TAL"/>
              <w:rPr>
                <w:lang w:eastAsia="ja-JP"/>
              </w:rPr>
            </w:pPr>
            <w:r w:rsidRPr="00C37D2B">
              <w:rPr>
                <w:lang w:eastAsia="ja-JP"/>
              </w:rPr>
              <w:t>maxnoofBearers</w:t>
            </w:r>
          </w:p>
        </w:tc>
        <w:tc>
          <w:tcPr>
            <w:tcW w:w="5670" w:type="dxa"/>
          </w:tcPr>
          <w:p w14:paraId="7F740D34" w14:textId="77777777" w:rsidR="003169A2" w:rsidRPr="00C37D2B" w:rsidRDefault="003169A2" w:rsidP="004C7B12">
            <w:pPr>
              <w:pStyle w:val="TAL"/>
              <w:rPr>
                <w:lang w:eastAsia="ja-JP"/>
              </w:rPr>
            </w:pPr>
            <w:r w:rsidRPr="00C37D2B">
              <w:rPr>
                <w:lang w:eastAsia="ja-JP"/>
              </w:rPr>
              <w:t>Maximum no. of E-RABs. Value is 256</w:t>
            </w:r>
          </w:p>
        </w:tc>
      </w:tr>
    </w:tbl>
    <w:p w14:paraId="79E7A4EE" w14:textId="77777777" w:rsidR="003169A2" w:rsidRPr="00C37D2B" w:rsidRDefault="003169A2" w:rsidP="003169A2"/>
    <w:p w14:paraId="49604FD2" w14:textId="77777777" w:rsidR="003169A2" w:rsidRDefault="003169A2" w:rsidP="003169A2">
      <w:pPr>
        <w:rPr>
          <w:b/>
          <w:color w:val="0070C0"/>
        </w:rPr>
      </w:pPr>
      <w:r>
        <w:rPr>
          <w:b/>
          <w:color w:val="0070C0"/>
        </w:rPr>
        <w:t>&lt;Unchanged Text Omitted&gt;</w:t>
      </w:r>
    </w:p>
    <w:p w14:paraId="202A6E40" w14:textId="77777777" w:rsidR="003169A2" w:rsidRDefault="003169A2" w:rsidP="00193F81">
      <w:pPr>
        <w:rPr>
          <w:b/>
          <w:color w:val="0070C0"/>
        </w:rPr>
      </w:pPr>
    </w:p>
    <w:p w14:paraId="74206F8C" w14:textId="77777777" w:rsidR="0057217D" w:rsidRDefault="0057217D">
      <w:pPr>
        <w:rPr>
          <w:noProof/>
          <w:lang w:val="en-US" w:eastAsia="zh-CN"/>
        </w:rPr>
      </w:pPr>
    </w:p>
    <w:p w14:paraId="2A64B5B6" w14:textId="77777777" w:rsidR="006A0F4E" w:rsidRPr="00C37D2B" w:rsidRDefault="006A0F4E" w:rsidP="006A0F4E">
      <w:pPr>
        <w:pStyle w:val="Heading3"/>
      </w:pPr>
      <w:bookmarkStart w:id="253" w:name="_Toc20954432"/>
      <w:bookmarkStart w:id="254" w:name="_Toc29902436"/>
      <w:bookmarkStart w:id="255" w:name="_Toc29906440"/>
      <w:bookmarkStart w:id="256" w:name="_Toc36550430"/>
      <w:bookmarkStart w:id="257" w:name="_Toc45104185"/>
      <w:bookmarkStart w:id="258" w:name="_Toc45227681"/>
      <w:bookmarkStart w:id="259" w:name="_Toc45891495"/>
      <w:bookmarkStart w:id="260" w:name="_Toc51764137"/>
      <w:bookmarkStart w:id="261" w:name="_Toc56528138"/>
      <w:bookmarkStart w:id="262" w:name="_Toc64382105"/>
      <w:bookmarkStart w:id="263" w:name="_Toc66283680"/>
      <w:bookmarkStart w:id="264" w:name="_Toc67911056"/>
      <w:bookmarkStart w:id="265" w:name="_Toc73979834"/>
      <w:bookmarkStart w:id="266" w:name="_Toc88650558"/>
      <w:r w:rsidRPr="00C37D2B">
        <w:t>9.1.4</w:t>
      </w:r>
      <w:r w:rsidRPr="00C37D2B">
        <w:tab/>
        <w:t>Messages for E-UTRAN-NR Dual Connectivity Procedures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749BC83A" w14:textId="77777777" w:rsidR="006A0F4E" w:rsidRPr="00C37D2B" w:rsidRDefault="006A0F4E" w:rsidP="006A0F4E">
      <w:pPr>
        <w:pStyle w:val="Heading4"/>
        <w:rPr>
          <w:lang w:eastAsia="zh-CN"/>
        </w:rPr>
      </w:pPr>
      <w:bookmarkStart w:id="267" w:name="_Toc20954433"/>
      <w:bookmarkStart w:id="268" w:name="_Toc29902437"/>
      <w:bookmarkStart w:id="269" w:name="_Toc29906441"/>
      <w:bookmarkStart w:id="270" w:name="_Toc36550431"/>
      <w:bookmarkStart w:id="271" w:name="_Toc45104186"/>
      <w:bookmarkStart w:id="272" w:name="_Toc45227682"/>
      <w:bookmarkStart w:id="273" w:name="_Toc45891496"/>
      <w:bookmarkStart w:id="274" w:name="_Toc51764138"/>
      <w:bookmarkStart w:id="275" w:name="_Toc56528139"/>
      <w:bookmarkStart w:id="276" w:name="_Toc64382106"/>
      <w:bookmarkStart w:id="277" w:name="_Toc66283681"/>
      <w:bookmarkStart w:id="278" w:name="_Toc67911057"/>
      <w:bookmarkStart w:id="279" w:name="_Toc73979835"/>
      <w:bookmarkStart w:id="280" w:name="_Toc88650559"/>
      <w:bookmarkStart w:id="281" w:name="_Hlk44063958"/>
      <w:r w:rsidRPr="00C37D2B">
        <w:t>9.1.4.</w:t>
      </w:r>
      <w:r w:rsidRPr="00C37D2B">
        <w:rPr>
          <w:lang w:eastAsia="zh-CN"/>
        </w:rPr>
        <w:t>1</w:t>
      </w:r>
      <w:r w:rsidRPr="00C37D2B">
        <w:tab/>
      </w:r>
      <w:r w:rsidRPr="00C37D2B">
        <w:rPr>
          <w:lang w:eastAsia="zh-CN"/>
        </w:rPr>
        <w:t>SGNB ADDITION REQUEST</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bookmarkEnd w:id="281"/>
    <w:p w14:paraId="175D535B" w14:textId="77777777" w:rsidR="006A0F4E" w:rsidRPr="00C37D2B" w:rsidRDefault="006A0F4E" w:rsidP="006A0F4E">
      <w:r w:rsidRPr="00C37D2B">
        <w:t xml:space="preserve">This message is sent by the </w:t>
      </w:r>
      <w:r w:rsidRPr="00C37D2B">
        <w:rPr>
          <w:lang w:eastAsia="zh-CN"/>
        </w:rPr>
        <w:t>M</w:t>
      </w:r>
      <w:r w:rsidRPr="00C37D2B">
        <w:t xml:space="preserve">eNB to the </w:t>
      </w:r>
      <w:r w:rsidRPr="00C37D2B">
        <w:rPr>
          <w:lang w:eastAsia="zh-CN"/>
        </w:rPr>
        <w:t>en-gNB</w:t>
      </w:r>
      <w:r w:rsidRPr="00C37D2B">
        <w:t xml:space="preserve"> to request the preparation of resources fo</w:t>
      </w:r>
      <w:r w:rsidRPr="00C37D2B">
        <w:rPr>
          <w:lang w:eastAsia="zh-CN"/>
        </w:rPr>
        <w:t>r EN-DC operation for a specific UE</w:t>
      </w:r>
    </w:p>
    <w:p w14:paraId="72538E51" w14:textId="77777777" w:rsidR="006A0F4E" w:rsidRPr="00C37D2B" w:rsidRDefault="006A0F4E" w:rsidP="006A0F4E">
      <w:r w:rsidRPr="00C37D2B">
        <w:t xml:space="preserve">Direction: </w:t>
      </w:r>
      <w:r w:rsidRPr="00C37D2B">
        <w:rPr>
          <w:lang w:eastAsia="zh-CN"/>
        </w:rPr>
        <w:t>M</w:t>
      </w:r>
      <w:r w:rsidRPr="00C37D2B">
        <w:t xml:space="preserve">eNB </w:t>
      </w:r>
      <w:r w:rsidRPr="00C37D2B">
        <w:sym w:font="Symbol" w:char="F0AE"/>
      </w:r>
      <w:r w:rsidRPr="00C37D2B">
        <w:t xml:space="preserve"> </w:t>
      </w:r>
      <w:r w:rsidRPr="00C37D2B">
        <w:rPr>
          <w:lang w:eastAsia="zh-CN"/>
        </w:rPr>
        <w:t>en-gNB</w:t>
      </w:r>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6A0F4E" w:rsidRPr="00C37D2B" w14:paraId="498BEE12" w14:textId="77777777" w:rsidTr="008B05BA">
        <w:tc>
          <w:tcPr>
            <w:tcW w:w="2578" w:type="dxa"/>
          </w:tcPr>
          <w:p w14:paraId="0A87A57A" w14:textId="77777777" w:rsidR="006A0F4E" w:rsidRPr="00C37D2B" w:rsidRDefault="006A0F4E" w:rsidP="008B05BA">
            <w:pPr>
              <w:pStyle w:val="TAH"/>
              <w:rPr>
                <w:rFonts w:cs="Arial"/>
                <w:lang w:eastAsia="ja-JP"/>
              </w:rPr>
            </w:pPr>
            <w:r w:rsidRPr="00C37D2B">
              <w:rPr>
                <w:rFonts w:cs="Arial"/>
                <w:lang w:eastAsia="ja-JP"/>
              </w:rPr>
              <w:lastRenderedPageBreak/>
              <w:t>IE/Group Name</w:t>
            </w:r>
          </w:p>
        </w:tc>
        <w:tc>
          <w:tcPr>
            <w:tcW w:w="1104" w:type="dxa"/>
          </w:tcPr>
          <w:p w14:paraId="10E3EA1A" w14:textId="77777777" w:rsidR="006A0F4E" w:rsidRPr="00C37D2B" w:rsidRDefault="006A0F4E" w:rsidP="008B05BA">
            <w:pPr>
              <w:pStyle w:val="TAH"/>
              <w:rPr>
                <w:rFonts w:cs="Arial"/>
                <w:lang w:eastAsia="ja-JP"/>
              </w:rPr>
            </w:pPr>
            <w:r w:rsidRPr="00C37D2B">
              <w:rPr>
                <w:rFonts w:cs="Arial"/>
                <w:lang w:eastAsia="ja-JP"/>
              </w:rPr>
              <w:t>Presence</w:t>
            </w:r>
          </w:p>
        </w:tc>
        <w:tc>
          <w:tcPr>
            <w:tcW w:w="1526" w:type="dxa"/>
          </w:tcPr>
          <w:p w14:paraId="1298A471" w14:textId="77777777" w:rsidR="006A0F4E" w:rsidRPr="00C37D2B" w:rsidRDefault="006A0F4E" w:rsidP="008B05BA">
            <w:pPr>
              <w:pStyle w:val="TAH"/>
              <w:rPr>
                <w:rFonts w:cs="Arial"/>
                <w:lang w:eastAsia="ja-JP"/>
              </w:rPr>
            </w:pPr>
            <w:r w:rsidRPr="00C37D2B">
              <w:rPr>
                <w:rFonts w:cs="Arial"/>
                <w:lang w:eastAsia="ja-JP"/>
              </w:rPr>
              <w:t>Range</w:t>
            </w:r>
          </w:p>
        </w:tc>
        <w:tc>
          <w:tcPr>
            <w:tcW w:w="1260" w:type="dxa"/>
          </w:tcPr>
          <w:p w14:paraId="04E930FC" w14:textId="77777777" w:rsidR="006A0F4E" w:rsidRPr="00C37D2B" w:rsidRDefault="006A0F4E" w:rsidP="008B05BA">
            <w:pPr>
              <w:pStyle w:val="TAH"/>
              <w:rPr>
                <w:rFonts w:cs="Arial"/>
                <w:lang w:eastAsia="ja-JP"/>
              </w:rPr>
            </w:pPr>
            <w:r w:rsidRPr="00C37D2B">
              <w:rPr>
                <w:rFonts w:cs="Arial"/>
                <w:lang w:eastAsia="ja-JP"/>
              </w:rPr>
              <w:t>IE type and reference</w:t>
            </w:r>
          </w:p>
        </w:tc>
        <w:tc>
          <w:tcPr>
            <w:tcW w:w="1800" w:type="dxa"/>
          </w:tcPr>
          <w:p w14:paraId="0108F44A" w14:textId="77777777" w:rsidR="006A0F4E" w:rsidRPr="00C37D2B" w:rsidRDefault="006A0F4E" w:rsidP="008B05BA">
            <w:pPr>
              <w:pStyle w:val="TAH"/>
              <w:rPr>
                <w:rFonts w:cs="Arial"/>
                <w:lang w:eastAsia="ja-JP"/>
              </w:rPr>
            </w:pPr>
            <w:r w:rsidRPr="00C37D2B">
              <w:rPr>
                <w:rFonts w:cs="Arial"/>
                <w:lang w:eastAsia="ja-JP"/>
              </w:rPr>
              <w:t>Semantics description</w:t>
            </w:r>
          </w:p>
        </w:tc>
        <w:tc>
          <w:tcPr>
            <w:tcW w:w="1080" w:type="dxa"/>
          </w:tcPr>
          <w:p w14:paraId="4F906BF6" w14:textId="77777777" w:rsidR="006A0F4E" w:rsidRPr="00C37D2B" w:rsidRDefault="006A0F4E" w:rsidP="008B05BA">
            <w:pPr>
              <w:pStyle w:val="TAH"/>
              <w:rPr>
                <w:rFonts w:cs="Arial"/>
                <w:b w:val="0"/>
                <w:lang w:eastAsia="ja-JP"/>
              </w:rPr>
            </w:pPr>
            <w:r w:rsidRPr="00C37D2B">
              <w:rPr>
                <w:rFonts w:cs="Arial"/>
                <w:lang w:eastAsia="ja-JP"/>
              </w:rPr>
              <w:t>Criticality</w:t>
            </w:r>
          </w:p>
        </w:tc>
        <w:tc>
          <w:tcPr>
            <w:tcW w:w="1137" w:type="dxa"/>
          </w:tcPr>
          <w:p w14:paraId="728A953B" w14:textId="77777777" w:rsidR="006A0F4E" w:rsidRPr="00C37D2B" w:rsidRDefault="006A0F4E" w:rsidP="008B05BA">
            <w:pPr>
              <w:pStyle w:val="TAH"/>
              <w:rPr>
                <w:rFonts w:cs="Arial"/>
                <w:b w:val="0"/>
                <w:lang w:eastAsia="ja-JP"/>
              </w:rPr>
            </w:pPr>
            <w:r w:rsidRPr="00C37D2B">
              <w:rPr>
                <w:rFonts w:cs="Arial"/>
                <w:lang w:eastAsia="ja-JP"/>
              </w:rPr>
              <w:t>Assigned Criticality</w:t>
            </w:r>
          </w:p>
        </w:tc>
      </w:tr>
      <w:tr w:rsidR="006A0F4E" w:rsidRPr="00C37D2B" w14:paraId="217B735E" w14:textId="77777777" w:rsidTr="008B05BA">
        <w:tc>
          <w:tcPr>
            <w:tcW w:w="2578" w:type="dxa"/>
          </w:tcPr>
          <w:p w14:paraId="18390946" w14:textId="77777777" w:rsidR="006A0F4E" w:rsidRPr="00C37D2B" w:rsidRDefault="006A0F4E" w:rsidP="008B05BA">
            <w:pPr>
              <w:pStyle w:val="TAL"/>
              <w:rPr>
                <w:rFonts w:cs="Arial"/>
                <w:lang w:eastAsia="ja-JP"/>
              </w:rPr>
            </w:pPr>
            <w:r w:rsidRPr="00C37D2B">
              <w:rPr>
                <w:rFonts w:cs="Arial"/>
                <w:lang w:eastAsia="ja-JP"/>
              </w:rPr>
              <w:t>Message Type</w:t>
            </w:r>
          </w:p>
        </w:tc>
        <w:tc>
          <w:tcPr>
            <w:tcW w:w="1104" w:type="dxa"/>
          </w:tcPr>
          <w:p w14:paraId="5F258903"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3E0615FA" w14:textId="77777777" w:rsidR="006A0F4E" w:rsidRPr="00C37D2B" w:rsidRDefault="006A0F4E" w:rsidP="008B05BA">
            <w:pPr>
              <w:pStyle w:val="TAL"/>
              <w:rPr>
                <w:rFonts w:cs="Arial"/>
                <w:lang w:eastAsia="ja-JP"/>
              </w:rPr>
            </w:pPr>
          </w:p>
        </w:tc>
        <w:tc>
          <w:tcPr>
            <w:tcW w:w="1260" w:type="dxa"/>
          </w:tcPr>
          <w:p w14:paraId="0A85E227" w14:textId="77777777" w:rsidR="006A0F4E" w:rsidRPr="00C37D2B" w:rsidRDefault="006A0F4E" w:rsidP="008B05BA">
            <w:pPr>
              <w:pStyle w:val="TAL"/>
              <w:rPr>
                <w:rFonts w:cs="Arial"/>
                <w:lang w:eastAsia="ja-JP"/>
              </w:rPr>
            </w:pPr>
            <w:r w:rsidRPr="00C37D2B">
              <w:rPr>
                <w:rFonts w:cs="Arial"/>
                <w:lang w:eastAsia="ja-JP"/>
              </w:rPr>
              <w:t>9.2.13</w:t>
            </w:r>
          </w:p>
        </w:tc>
        <w:tc>
          <w:tcPr>
            <w:tcW w:w="1800" w:type="dxa"/>
          </w:tcPr>
          <w:p w14:paraId="4D41ACD6" w14:textId="77777777" w:rsidR="006A0F4E" w:rsidRPr="00C37D2B" w:rsidRDefault="006A0F4E" w:rsidP="008B05BA">
            <w:pPr>
              <w:pStyle w:val="TAL"/>
              <w:rPr>
                <w:rFonts w:cs="Arial"/>
                <w:lang w:eastAsia="ja-JP"/>
              </w:rPr>
            </w:pPr>
          </w:p>
        </w:tc>
        <w:tc>
          <w:tcPr>
            <w:tcW w:w="1080" w:type="dxa"/>
          </w:tcPr>
          <w:p w14:paraId="6B907032" w14:textId="77777777" w:rsidR="006A0F4E" w:rsidRPr="00C37D2B" w:rsidRDefault="006A0F4E" w:rsidP="008B05BA">
            <w:pPr>
              <w:pStyle w:val="TAC"/>
              <w:rPr>
                <w:lang w:eastAsia="ja-JP"/>
              </w:rPr>
            </w:pPr>
            <w:r w:rsidRPr="00C37D2B">
              <w:rPr>
                <w:lang w:eastAsia="ja-JP"/>
              </w:rPr>
              <w:t>YES</w:t>
            </w:r>
          </w:p>
        </w:tc>
        <w:tc>
          <w:tcPr>
            <w:tcW w:w="1137" w:type="dxa"/>
          </w:tcPr>
          <w:p w14:paraId="1F2D21EE" w14:textId="77777777" w:rsidR="006A0F4E" w:rsidRPr="00C37D2B" w:rsidRDefault="006A0F4E" w:rsidP="008B05BA">
            <w:pPr>
              <w:pStyle w:val="TAC"/>
              <w:rPr>
                <w:lang w:eastAsia="ja-JP"/>
              </w:rPr>
            </w:pPr>
            <w:r w:rsidRPr="00C37D2B">
              <w:rPr>
                <w:lang w:eastAsia="ja-JP"/>
              </w:rPr>
              <w:t>reject</w:t>
            </w:r>
          </w:p>
        </w:tc>
      </w:tr>
      <w:tr w:rsidR="006A0F4E" w:rsidRPr="00C37D2B" w14:paraId="7B8E9ED8" w14:textId="77777777" w:rsidTr="008B05BA">
        <w:tc>
          <w:tcPr>
            <w:tcW w:w="2578" w:type="dxa"/>
          </w:tcPr>
          <w:p w14:paraId="180590B4" w14:textId="77777777" w:rsidR="006A0F4E" w:rsidRPr="00C37D2B" w:rsidRDefault="006A0F4E" w:rsidP="008B05BA">
            <w:pPr>
              <w:pStyle w:val="TAL"/>
              <w:rPr>
                <w:rFonts w:cs="Arial"/>
                <w:lang w:eastAsia="ja-JP"/>
              </w:rPr>
            </w:pPr>
            <w:r w:rsidRPr="00C37D2B">
              <w:rPr>
                <w:rFonts w:cs="Arial"/>
                <w:lang w:eastAsia="zh-CN"/>
              </w:rPr>
              <w:t>MeNB</w:t>
            </w:r>
            <w:r w:rsidRPr="00C37D2B">
              <w:rPr>
                <w:rFonts w:cs="Arial"/>
                <w:lang w:eastAsia="ja-JP"/>
              </w:rPr>
              <w:t xml:space="preserve"> UE X2AP ID</w:t>
            </w:r>
          </w:p>
        </w:tc>
        <w:tc>
          <w:tcPr>
            <w:tcW w:w="1104" w:type="dxa"/>
          </w:tcPr>
          <w:p w14:paraId="288CFBAB"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439FA464" w14:textId="77777777" w:rsidR="006A0F4E" w:rsidRPr="00C37D2B" w:rsidRDefault="006A0F4E" w:rsidP="008B05BA">
            <w:pPr>
              <w:pStyle w:val="TAL"/>
              <w:rPr>
                <w:rFonts w:cs="Arial"/>
                <w:lang w:eastAsia="ja-JP"/>
              </w:rPr>
            </w:pPr>
          </w:p>
        </w:tc>
        <w:tc>
          <w:tcPr>
            <w:tcW w:w="1260" w:type="dxa"/>
          </w:tcPr>
          <w:p w14:paraId="5E725EED" w14:textId="77777777" w:rsidR="006A0F4E" w:rsidRPr="00C37D2B" w:rsidRDefault="006A0F4E" w:rsidP="008B05BA">
            <w:pPr>
              <w:pStyle w:val="TAL"/>
              <w:rPr>
                <w:rFonts w:cs="Arial"/>
                <w:snapToGrid w:val="0"/>
                <w:lang w:eastAsia="ja-JP"/>
              </w:rPr>
            </w:pPr>
            <w:r w:rsidRPr="00C37D2B">
              <w:rPr>
                <w:rFonts w:cs="Arial"/>
                <w:snapToGrid w:val="0"/>
                <w:lang w:eastAsia="ja-JP"/>
              </w:rPr>
              <w:t>eNB UE X2AP ID</w:t>
            </w:r>
          </w:p>
          <w:p w14:paraId="64B098B1" w14:textId="77777777" w:rsidR="006A0F4E" w:rsidRPr="00C37D2B" w:rsidRDefault="006A0F4E" w:rsidP="008B05BA">
            <w:pPr>
              <w:pStyle w:val="TAL"/>
              <w:rPr>
                <w:rFonts w:cs="Arial"/>
                <w:lang w:eastAsia="ja-JP"/>
              </w:rPr>
            </w:pPr>
            <w:r w:rsidRPr="00C37D2B">
              <w:rPr>
                <w:rFonts w:cs="Arial"/>
                <w:snapToGrid w:val="0"/>
                <w:lang w:eastAsia="ja-JP"/>
              </w:rPr>
              <w:t>9.2.24</w:t>
            </w:r>
          </w:p>
        </w:tc>
        <w:tc>
          <w:tcPr>
            <w:tcW w:w="1800" w:type="dxa"/>
          </w:tcPr>
          <w:p w14:paraId="65DE9C09" w14:textId="77777777" w:rsidR="006A0F4E" w:rsidRPr="00C37D2B" w:rsidRDefault="006A0F4E" w:rsidP="008B05BA">
            <w:pPr>
              <w:pStyle w:val="TAL"/>
              <w:rPr>
                <w:rFonts w:cs="Arial"/>
                <w:lang w:eastAsia="ja-JP"/>
              </w:rPr>
            </w:pPr>
            <w:r w:rsidRPr="00C37D2B">
              <w:rPr>
                <w:rFonts w:cs="Arial"/>
                <w:lang w:eastAsia="ja-JP"/>
              </w:rPr>
              <w:t xml:space="preserve">Allocated at the </w:t>
            </w:r>
            <w:r w:rsidRPr="00C37D2B">
              <w:rPr>
                <w:rFonts w:cs="Arial"/>
                <w:lang w:eastAsia="zh-CN"/>
              </w:rPr>
              <w:t>M</w:t>
            </w:r>
            <w:r w:rsidRPr="00C37D2B">
              <w:rPr>
                <w:rFonts w:cs="Arial"/>
                <w:lang w:eastAsia="ja-JP"/>
              </w:rPr>
              <w:t>eNB</w:t>
            </w:r>
          </w:p>
        </w:tc>
        <w:tc>
          <w:tcPr>
            <w:tcW w:w="1080" w:type="dxa"/>
          </w:tcPr>
          <w:p w14:paraId="2814E807" w14:textId="77777777" w:rsidR="006A0F4E" w:rsidRPr="00C37D2B" w:rsidRDefault="006A0F4E" w:rsidP="008B05BA">
            <w:pPr>
              <w:pStyle w:val="TAC"/>
              <w:rPr>
                <w:lang w:eastAsia="ja-JP"/>
              </w:rPr>
            </w:pPr>
            <w:r w:rsidRPr="00C37D2B">
              <w:rPr>
                <w:lang w:eastAsia="ja-JP"/>
              </w:rPr>
              <w:t>YES</w:t>
            </w:r>
          </w:p>
        </w:tc>
        <w:tc>
          <w:tcPr>
            <w:tcW w:w="1137" w:type="dxa"/>
          </w:tcPr>
          <w:p w14:paraId="45161774" w14:textId="77777777" w:rsidR="006A0F4E" w:rsidRPr="00C37D2B" w:rsidRDefault="006A0F4E" w:rsidP="008B05BA">
            <w:pPr>
              <w:pStyle w:val="TAC"/>
              <w:rPr>
                <w:lang w:eastAsia="ja-JP"/>
              </w:rPr>
            </w:pPr>
            <w:r w:rsidRPr="00C37D2B">
              <w:rPr>
                <w:lang w:eastAsia="ja-JP"/>
              </w:rPr>
              <w:t>reject</w:t>
            </w:r>
          </w:p>
        </w:tc>
      </w:tr>
      <w:tr w:rsidR="006A0F4E" w:rsidRPr="00C37D2B" w14:paraId="4D8D8135" w14:textId="77777777" w:rsidTr="008B05BA">
        <w:tc>
          <w:tcPr>
            <w:tcW w:w="2578" w:type="dxa"/>
          </w:tcPr>
          <w:p w14:paraId="2970BF47" w14:textId="77777777" w:rsidR="006A0F4E" w:rsidRPr="00C37D2B" w:rsidRDefault="006A0F4E" w:rsidP="008B05BA">
            <w:pPr>
              <w:pStyle w:val="TAL"/>
              <w:rPr>
                <w:rFonts w:cs="Arial"/>
                <w:lang w:eastAsia="ja-JP"/>
              </w:rPr>
            </w:pPr>
            <w:r w:rsidRPr="00C37D2B">
              <w:rPr>
                <w:rFonts w:cs="Arial"/>
                <w:bCs/>
                <w:lang w:eastAsia="ja-JP"/>
              </w:rPr>
              <w:t>NR UE Security Capabilities</w:t>
            </w:r>
          </w:p>
        </w:tc>
        <w:tc>
          <w:tcPr>
            <w:tcW w:w="1104" w:type="dxa"/>
          </w:tcPr>
          <w:p w14:paraId="6566D58A" w14:textId="77777777" w:rsidR="006A0F4E" w:rsidRPr="00C37D2B" w:rsidRDefault="006A0F4E" w:rsidP="008B05BA">
            <w:pPr>
              <w:pStyle w:val="TAL"/>
              <w:rPr>
                <w:rFonts w:cs="Arial"/>
                <w:lang w:eastAsia="ja-JP"/>
              </w:rPr>
            </w:pPr>
            <w:r w:rsidRPr="00C37D2B">
              <w:rPr>
                <w:rFonts w:cs="Arial"/>
                <w:lang w:eastAsia="zh-CN"/>
              </w:rPr>
              <w:t>M</w:t>
            </w:r>
          </w:p>
        </w:tc>
        <w:tc>
          <w:tcPr>
            <w:tcW w:w="1526" w:type="dxa"/>
          </w:tcPr>
          <w:p w14:paraId="351B0BAA" w14:textId="77777777" w:rsidR="006A0F4E" w:rsidRPr="00C37D2B" w:rsidRDefault="006A0F4E" w:rsidP="008B05BA">
            <w:pPr>
              <w:pStyle w:val="TAL"/>
              <w:rPr>
                <w:rFonts w:cs="Arial"/>
                <w:i/>
                <w:lang w:eastAsia="ja-JP"/>
              </w:rPr>
            </w:pPr>
          </w:p>
        </w:tc>
        <w:tc>
          <w:tcPr>
            <w:tcW w:w="1260" w:type="dxa"/>
          </w:tcPr>
          <w:p w14:paraId="699B4E40" w14:textId="77777777" w:rsidR="006A0F4E" w:rsidRPr="00C37D2B" w:rsidRDefault="006A0F4E" w:rsidP="008B05BA">
            <w:pPr>
              <w:pStyle w:val="TAL"/>
              <w:rPr>
                <w:rFonts w:cs="Arial"/>
                <w:lang w:eastAsia="ja-JP"/>
              </w:rPr>
            </w:pPr>
            <w:r w:rsidRPr="00C37D2B">
              <w:rPr>
                <w:rFonts w:cs="Arial"/>
                <w:lang w:eastAsia="ja-JP"/>
              </w:rPr>
              <w:t>9.2.107</w:t>
            </w:r>
          </w:p>
        </w:tc>
        <w:tc>
          <w:tcPr>
            <w:tcW w:w="1800" w:type="dxa"/>
          </w:tcPr>
          <w:p w14:paraId="0615D0C2" w14:textId="77777777" w:rsidR="006A0F4E" w:rsidRPr="00C37D2B" w:rsidRDefault="006A0F4E" w:rsidP="008B05BA">
            <w:pPr>
              <w:pStyle w:val="TAL"/>
              <w:rPr>
                <w:rFonts w:cs="Arial"/>
                <w:lang w:eastAsia="ja-JP"/>
              </w:rPr>
            </w:pPr>
          </w:p>
        </w:tc>
        <w:tc>
          <w:tcPr>
            <w:tcW w:w="1080" w:type="dxa"/>
          </w:tcPr>
          <w:p w14:paraId="0DF65E59" w14:textId="77777777" w:rsidR="006A0F4E" w:rsidRPr="00C37D2B" w:rsidRDefault="006A0F4E" w:rsidP="008B05BA">
            <w:pPr>
              <w:pStyle w:val="TAC"/>
              <w:rPr>
                <w:lang w:eastAsia="zh-CN"/>
              </w:rPr>
            </w:pPr>
            <w:r w:rsidRPr="00C37D2B">
              <w:rPr>
                <w:lang w:eastAsia="zh-CN"/>
              </w:rPr>
              <w:t>YES</w:t>
            </w:r>
          </w:p>
        </w:tc>
        <w:tc>
          <w:tcPr>
            <w:tcW w:w="1137" w:type="dxa"/>
          </w:tcPr>
          <w:p w14:paraId="3F8E34D4" w14:textId="77777777" w:rsidR="006A0F4E" w:rsidRPr="00C37D2B" w:rsidRDefault="006A0F4E" w:rsidP="008B05BA">
            <w:pPr>
              <w:pStyle w:val="TAC"/>
              <w:rPr>
                <w:lang w:eastAsia="zh-CN"/>
              </w:rPr>
            </w:pPr>
            <w:r w:rsidRPr="00C37D2B">
              <w:rPr>
                <w:lang w:eastAsia="zh-CN"/>
              </w:rPr>
              <w:t>reject</w:t>
            </w:r>
          </w:p>
        </w:tc>
      </w:tr>
      <w:tr w:rsidR="006A0F4E" w:rsidRPr="00C37D2B" w14:paraId="059A189B" w14:textId="77777777" w:rsidTr="008B05BA">
        <w:tc>
          <w:tcPr>
            <w:tcW w:w="2578" w:type="dxa"/>
          </w:tcPr>
          <w:p w14:paraId="48A2A013" w14:textId="77777777" w:rsidR="006A0F4E" w:rsidRPr="00C37D2B" w:rsidRDefault="006A0F4E" w:rsidP="008B05BA">
            <w:pPr>
              <w:pStyle w:val="TAL"/>
              <w:rPr>
                <w:rFonts w:cs="Arial"/>
                <w:lang w:eastAsia="zh-CN"/>
              </w:rPr>
            </w:pPr>
            <w:r w:rsidRPr="00C37D2B">
              <w:rPr>
                <w:rFonts w:cs="Arial"/>
                <w:bCs/>
                <w:lang w:eastAsia="ja-JP"/>
              </w:rPr>
              <w:t>SgNB Security Key</w:t>
            </w:r>
          </w:p>
        </w:tc>
        <w:tc>
          <w:tcPr>
            <w:tcW w:w="1104" w:type="dxa"/>
          </w:tcPr>
          <w:p w14:paraId="21E3E03B" w14:textId="77777777" w:rsidR="006A0F4E" w:rsidRPr="00C37D2B" w:rsidRDefault="006A0F4E" w:rsidP="008B05BA">
            <w:pPr>
              <w:pStyle w:val="TAL"/>
              <w:rPr>
                <w:rFonts w:cs="Arial"/>
                <w:lang w:eastAsia="ja-JP"/>
              </w:rPr>
            </w:pPr>
            <w:r w:rsidRPr="00C37D2B">
              <w:rPr>
                <w:rFonts w:cs="Arial"/>
                <w:lang w:eastAsia="zh-CN"/>
              </w:rPr>
              <w:t>M</w:t>
            </w:r>
          </w:p>
        </w:tc>
        <w:tc>
          <w:tcPr>
            <w:tcW w:w="1526" w:type="dxa"/>
          </w:tcPr>
          <w:p w14:paraId="3E1DFD6B" w14:textId="77777777" w:rsidR="006A0F4E" w:rsidRPr="00C37D2B" w:rsidRDefault="006A0F4E" w:rsidP="008B05BA">
            <w:pPr>
              <w:pStyle w:val="TAL"/>
              <w:rPr>
                <w:rFonts w:cs="Arial"/>
                <w:i/>
                <w:lang w:eastAsia="ja-JP"/>
              </w:rPr>
            </w:pPr>
          </w:p>
        </w:tc>
        <w:tc>
          <w:tcPr>
            <w:tcW w:w="1260" w:type="dxa"/>
          </w:tcPr>
          <w:p w14:paraId="1F8FBE60" w14:textId="77777777" w:rsidR="006A0F4E" w:rsidRPr="00C37D2B" w:rsidRDefault="006A0F4E" w:rsidP="008B05BA">
            <w:pPr>
              <w:pStyle w:val="TAL"/>
              <w:rPr>
                <w:rFonts w:cs="Arial"/>
                <w:lang w:eastAsia="zh-CN"/>
              </w:rPr>
            </w:pPr>
            <w:r w:rsidRPr="00C37D2B">
              <w:rPr>
                <w:rFonts w:cs="Arial"/>
                <w:lang w:eastAsia="ja-JP"/>
              </w:rPr>
              <w:t>9.2.101</w:t>
            </w:r>
          </w:p>
        </w:tc>
        <w:tc>
          <w:tcPr>
            <w:tcW w:w="1800" w:type="dxa"/>
          </w:tcPr>
          <w:p w14:paraId="68872DCF" w14:textId="77777777" w:rsidR="006A0F4E" w:rsidRPr="00C37D2B" w:rsidRDefault="006A0F4E" w:rsidP="008B05BA">
            <w:pPr>
              <w:pStyle w:val="TAL"/>
              <w:rPr>
                <w:rFonts w:cs="Arial"/>
                <w:lang w:eastAsia="zh-CN"/>
              </w:rPr>
            </w:pPr>
            <w:r w:rsidRPr="00C37D2B">
              <w:rPr>
                <w:rFonts w:cs="Arial"/>
                <w:lang w:eastAsia="zh-CN"/>
              </w:rPr>
              <w:t>The S-</w:t>
            </w:r>
            <w:r w:rsidRPr="00C37D2B">
              <w:rPr>
                <w:rFonts w:cs="Arial"/>
                <w:lang w:eastAsia="ja-JP"/>
              </w:rPr>
              <w:t xml:space="preserve">KgNB </w:t>
            </w:r>
            <w:r w:rsidRPr="00C37D2B">
              <w:rPr>
                <w:rFonts w:cs="Arial"/>
                <w:lang w:eastAsia="zh-CN"/>
              </w:rPr>
              <w:t xml:space="preserve">which </w:t>
            </w:r>
            <w:r w:rsidRPr="00C37D2B">
              <w:rPr>
                <w:rFonts w:cs="Arial"/>
                <w:lang w:eastAsia="ja-JP"/>
              </w:rPr>
              <w:t xml:space="preserve">is provided </w:t>
            </w:r>
            <w:r w:rsidRPr="00C37D2B">
              <w:rPr>
                <w:rFonts w:cs="Arial"/>
                <w:lang w:eastAsia="zh-CN"/>
              </w:rPr>
              <w:t>by</w:t>
            </w:r>
            <w:r w:rsidRPr="00C37D2B">
              <w:rPr>
                <w:rFonts w:cs="Arial"/>
                <w:lang w:eastAsia="ja-JP"/>
              </w:rPr>
              <w:t xml:space="preserve"> the M</w:t>
            </w:r>
            <w:r w:rsidRPr="00C37D2B">
              <w:rPr>
                <w:rFonts w:cs="Arial"/>
                <w:lang w:eastAsia="zh-CN"/>
              </w:rPr>
              <w:t>eNB</w:t>
            </w:r>
            <w:r w:rsidRPr="00C37D2B">
              <w:rPr>
                <w:rFonts w:cs="Arial"/>
                <w:lang w:eastAsia="ja-JP"/>
              </w:rPr>
              <w:t>, see TS 33.401 [</w:t>
            </w:r>
            <w:r w:rsidRPr="00C37D2B">
              <w:rPr>
                <w:rFonts w:cs="Arial"/>
                <w:lang w:eastAsia="zh-CN"/>
              </w:rPr>
              <w:t>18</w:t>
            </w:r>
            <w:r w:rsidRPr="00C37D2B">
              <w:rPr>
                <w:rFonts w:cs="Arial"/>
                <w:lang w:eastAsia="ja-JP"/>
              </w:rPr>
              <w:t>].</w:t>
            </w:r>
          </w:p>
        </w:tc>
        <w:tc>
          <w:tcPr>
            <w:tcW w:w="1080" w:type="dxa"/>
          </w:tcPr>
          <w:p w14:paraId="24F53C3C" w14:textId="77777777" w:rsidR="006A0F4E" w:rsidRPr="00C37D2B" w:rsidRDefault="006A0F4E" w:rsidP="008B05BA">
            <w:pPr>
              <w:pStyle w:val="TAC"/>
              <w:rPr>
                <w:lang w:eastAsia="zh-CN"/>
              </w:rPr>
            </w:pPr>
            <w:r w:rsidRPr="00C37D2B">
              <w:rPr>
                <w:lang w:eastAsia="zh-CN"/>
              </w:rPr>
              <w:t>YES</w:t>
            </w:r>
          </w:p>
        </w:tc>
        <w:tc>
          <w:tcPr>
            <w:tcW w:w="1137" w:type="dxa"/>
          </w:tcPr>
          <w:p w14:paraId="6F14A20F" w14:textId="77777777" w:rsidR="006A0F4E" w:rsidRPr="00C37D2B" w:rsidRDefault="006A0F4E" w:rsidP="008B05BA">
            <w:pPr>
              <w:pStyle w:val="TAC"/>
              <w:rPr>
                <w:lang w:eastAsia="zh-CN"/>
              </w:rPr>
            </w:pPr>
            <w:r w:rsidRPr="00C37D2B">
              <w:rPr>
                <w:lang w:eastAsia="zh-CN"/>
              </w:rPr>
              <w:t>reject</w:t>
            </w:r>
          </w:p>
        </w:tc>
      </w:tr>
      <w:tr w:rsidR="006A0F4E" w:rsidRPr="00C37D2B" w14:paraId="125CBA5D" w14:textId="77777777" w:rsidTr="008B05BA">
        <w:tc>
          <w:tcPr>
            <w:tcW w:w="2578" w:type="dxa"/>
          </w:tcPr>
          <w:p w14:paraId="03AEAF3B" w14:textId="77777777" w:rsidR="006A0F4E" w:rsidRPr="00C37D2B" w:rsidRDefault="006A0F4E" w:rsidP="008B05BA">
            <w:pPr>
              <w:pStyle w:val="TAL"/>
              <w:rPr>
                <w:rFonts w:cs="Arial"/>
                <w:lang w:eastAsia="ja-JP"/>
              </w:rPr>
            </w:pPr>
            <w:r w:rsidRPr="00C37D2B">
              <w:rPr>
                <w:rFonts w:cs="Arial"/>
                <w:bCs/>
                <w:lang w:eastAsia="ja-JP"/>
              </w:rPr>
              <w:t>SgNB UE Aggregate Maximum Bit Rate</w:t>
            </w:r>
          </w:p>
        </w:tc>
        <w:tc>
          <w:tcPr>
            <w:tcW w:w="1104" w:type="dxa"/>
          </w:tcPr>
          <w:p w14:paraId="5F851165" w14:textId="77777777" w:rsidR="006A0F4E" w:rsidRPr="00C37D2B" w:rsidRDefault="006A0F4E" w:rsidP="008B05BA">
            <w:pPr>
              <w:pStyle w:val="TAL"/>
              <w:rPr>
                <w:rFonts w:cs="Arial"/>
                <w:lang w:eastAsia="zh-CN"/>
              </w:rPr>
            </w:pPr>
            <w:r w:rsidRPr="00C37D2B">
              <w:rPr>
                <w:rFonts w:cs="Arial"/>
                <w:lang w:eastAsia="zh-CN"/>
              </w:rPr>
              <w:t>M</w:t>
            </w:r>
          </w:p>
        </w:tc>
        <w:tc>
          <w:tcPr>
            <w:tcW w:w="1526" w:type="dxa"/>
          </w:tcPr>
          <w:p w14:paraId="0EF93AEB" w14:textId="77777777" w:rsidR="006A0F4E" w:rsidRPr="00C37D2B" w:rsidRDefault="006A0F4E" w:rsidP="008B05BA">
            <w:pPr>
              <w:pStyle w:val="TAL"/>
              <w:rPr>
                <w:rFonts w:cs="Arial"/>
                <w:i/>
                <w:lang w:eastAsia="ja-JP"/>
              </w:rPr>
            </w:pPr>
          </w:p>
        </w:tc>
        <w:tc>
          <w:tcPr>
            <w:tcW w:w="1260" w:type="dxa"/>
          </w:tcPr>
          <w:p w14:paraId="0A55FA14" w14:textId="77777777" w:rsidR="006A0F4E" w:rsidRPr="00C37D2B" w:rsidRDefault="006A0F4E" w:rsidP="008B05BA">
            <w:pPr>
              <w:pStyle w:val="TAL"/>
              <w:rPr>
                <w:rFonts w:cs="Arial"/>
                <w:lang w:eastAsia="zh-CN"/>
              </w:rPr>
            </w:pPr>
            <w:r w:rsidRPr="00C37D2B">
              <w:rPr>
                <w:rFonts w:cs="Arial"/>
                <w:lang w:eastAsia="ja-JP"/>
              </w:rPr>
              <w:t>UE Aggregate Maximum Bit Rate</w:t>
            </w:r>
          </w:p>
          <w:p w14:paraId="1F67874B" w14:textId="77777777" w:rsidR="006A0F4E" w:rsidRPr="00C37D2B" w:rsidRDefault="006A0F4E" w:rsidP="008B05BA">
            <w:pPr>
              <w:pStyle w:val="TAL"/>
              <w:rPr>
                <w:rFonts w:cs="Arial"/>
                <w:lang w:eastAsia="zh-CN"/>
              </w:rPr>
            </w:pPr>
            <w:r w:rsidRPr="00C37D2B">
              <w:rPr>
                <w:rFonts w:cs="Arial"/>
                <w:lang w:eastAsia="zh-CN"/>
              </w:rPr>
              <w:t>9.2.12</w:t>
            </w:r>
          </w:p>
        </w:tc>
        <w:tc>
          <w:tcPr>
            <w:tcW w:w="1800" w:type="dxa"/>
          </w:tcPr>
          <w:p w14:paraId="61BDFA4C" w14:textId="77777777" w:rsidR="006A0F4E" w:rsidRPr="00C37D2B" w:rsidRDefault="006A0F4E" w:rsidP="008B05BA">
            <w:pPr>
              <w:pStyle w:val="TAL"/>
              <w:rPr>
                <w:rFonts w:cs="Arial"/>
                <w:lang w:eastAsia="zh-CN"/>
              </w:rPr>
            </w:pPr>
            <w:r w:rsidRPr="00C37D2B">
              <w:rPr>
                <w:rFonts w:cs="Arial"/>
                <w:lang w:eastAsia="zh-CN"/>
              </w:rPr>
              <w:t xml:space="preserve">The </w:t>
            </w:r>
            <w:r w:rsidRPr="00C37D2B">
              <w:rPr>
                <w:rFonts w:cs="Arial"/>
                <w:lang w:eastAsia="ja-JP"/>
              </w:rPr>
              <w:t>UE Aggregate Maximum Bit Rate</w:t>
            </w:r>
            <w:r w:rsidRPr="00C37D2B">
              <w:rPr>
                <w:rFonts w:cs="Arial"/>
                <w:lang w:eastAsia="zh-CN"/>
              </w:rPr>
              <w:t xml:space="preserve"> is split into MeNB</w:t>
            </w:r>
            <w:r w:rsidRPr="00C37D2B">
              <w:rPr>
                <w:rFonts w:cs="Arial"/>
                <w:lang w:eastAsia="ja-JP"/>
              </w:rPr>
              <w:t xml:space="preserve"> UE Aggregate Maximum Bit Rate</w:t>
            </w:r>
            <w:r w:rsidRPr="00C37D2B">
              <w:rPr>
                <w:rFonts w:cs="Arial"/>
                <w:lang w:eastAsia="zh-CN"/>
              </w:rPr>
              <w:t xml:space="preserve"> and SgNB</w:t>
            </w:r>
            <w:r w:rsidRPr="00C37D2B">
              <w:rPr>
                <w:rFonts w:cs="Arial"/>
                <w:lang w:eastAsia="ja-JP"/>
              </w:rPr>
              <w:t xml:space="preserve"> UE Aggregate Maximum Bit Rate</w:t>
            </w:r>
            <w:r w:rsidRPr="00C37D2B">
              <w:rPr>
                <w:rFonts w:cs="Arial"/>
                <w:lang w:eastAsia="zh-CN"/>
              </w:rPr>
              <w:t xml:space="preserve"> which are enforced by MeNB and en-gNB respectively.</w:t>
            </w:r>
          </w:p>
        </w:tc>
        <w:tc>
          <w:tcPr>
            <w:tcW w:w="1080" w:type="dxa"/>
          </w:tcPr>
          <w:p w14:paraId="50381C56" w14:textId="77777777" w:rsidR="006A0F4E" w:rsidRPr="00C37D2B" w:rsidRDefault="006A0F4E" w:rsidP="008B05BA">
            <w:pPr>
              <w:pStyle w:val="TAC"/>
              <w:rPr>
                <w:lang w:eastAsia="zh-CN"/>
              </w:rPr>
            </w:pPr>
            <w:r w:rsidRPr="00C37D2B">
              <w:rPr>
                <w:lang w:eastAsia="zh-CN"/>
              </w:rPr>
              <w:t>YES</w:t>
            </w:r>
          </w:p>
        </w:tc>
        <w:tc>
          <w:tcPr>
            <w:tcW w:w="1137" w:type="dxa"/>
          </w:tcPr>
          <w:p w14:paraId="13A3EA35" w14:textId="77777777" w:rsidR="006A0F4E" w:rsidRPr="00C37D2B" w:rsidRDefault="006A0F4E" w:rsidP="008B05BA">
            <w:pPr>
              <w:pStyle w:val="TAC"/>
              <w:rPr>
                <w:lang w:eastAsia="zh-CN"/>
              </w:rPr>
            </w:pPr>
            <w:r w:rsidRPr="00C37D2B">
              <w:rPr>
                <w:lang w:eastAsia="zh-CN"/>
              </w:rPr>
              <w:t>reject</w:t>
            </w:r>
          </w:p>
        </w:tc>
      </w:tr>
      <w:tr w:rsidR="006A0F4E" w:rsidRPr="00C37D2B" w14:paraId="34970A8B" w14:textId="77777777" w:rsidTr="008B05BA">
        <w:tc>
          <w:tcPr>
            <w:tcW w:w="2578" w:type="dxa"/>
          </w:tcPr>
          <w:p w14:paraId="0A6643BA" w14:textId="77777777" w:rsidR="006A0F4E" w:rsidRPr="00C37D2B" w:rsidRDefault="006A0F4E" w:rsidP="008B05BA">
            <w:pPr>
              <w:pStyle w:val="TAL"/>
              <w:rPr>
                <w:rFonts w:cs="Arial"/>
                <w:b/>
                <w:lang w:eastAsia="zh-CN"/>
              </w:rPr>
            </w:pPr>
            <w:r w:rsidRPr="00C37D2B">
              <w:rPr>
                <w:rFonts w:cs="Arial"/>
                <w:bCs/>
                <w:lang w:eastAsia="ja-JP"/>
              </w:rPr>
              <w:t>Selected PLMN</w:t>
            </w:r>
          </w:p>
        </w:tc>
        <w:tc>
          <w:tcPr>
            <w:tcW w:w="1104" w:type="dxa"/>
          </w:tcPr>
          <w:p w14:paraId="1040E40E" w14:textId="77777777" w:rsidR="006A0F4E" w:rsidRPr="00C37D2B" w:rsidRDefault="006A0F4E" w:rsidP="008B05BA">
            <w:pPr>
              <w:pStyle w:val="TAL"/>
              <w:rPr>
                <w:rFonts w:cs="Arial"/>
                <w:lang w:eastAsia="zh-CN"/>
              </w:rPr>
            </w:pPr>
            <w:r w:rsidRPr="00C37D2B">
              <w:rPr>
                <w:rFonts w:cs="Arial"/>
                <w:lang w:eastAsia="zh-CN"/>
              </w:rPr>
              <w:t>O</w:t>
            </w:r>
          </w:p>
        </w:tc>
        <w:tc>
          <w:tcPr>
            <w:tcW w:w="1526" w:type="dxa"/>
          </w:tcPr>
          <w:p w14:paraId="2479AA61" w14:textId="77777777" w:rsidR="006A0F4E" w:rsidRPr="00C37D2B" w:rsidRDefault="006A0F4E" w:rsidP="008B05BA">
            <w:pPr>
              <w:pStyle w:val="TAL"/>
              <w:rPr>
                <w:rFonts w:cs="Arial"/>
                <w:i/>
                <w:lang w:eastAsia="ja-JP"/>
              </w:rPr>
            </w:pPr>
          </w:p>
        </w:tc>
        <w:tc>
          <w:tcPr>
            <w:tcW w:w="1260" w:type="dxa"/>
          </w:tcPr>
          <w:p w14:paraId="6A8A150A" w14:textId="77777777" w:rsidR="006A0F4E" w:rsidRPr="00C37D2B" w:rsidRDefault="006A0F4E" w:rsidP="008B05BA">
            <w:pPr>
              <w:pStyle w:val="TAL"/>
              <w:rPr>
                <w:rFonts w:eastAsia="Calibri Light" w:cs="Arial"/>
                <w:lang w:eastAsia="ja-JP"/>
              </w:rPr>
            </w:pPr>
            <w:r w:rsidRPr="00C37D2B">
              <w:rPr>
                <w:rFonts w:eastAsia="Calibri Light" w:cs="Arial"/>
                <w:lang w:eastAsia="ja-JP"/>
              </w:rPr>
              <w:t>PLMN Identity</w:t>
            </w:r>
          </w:p>
          <w:p w14:paraId="4E561D9D" w14:textId="77777777" w:rsidR="006A0F4E" w:rsidRPr="00C37D2B" w:rsidRDefault="006A0F4E" w:rsidP="008B05BA">
            <w:pPr>
              <w:pStyle w:val="TAL"/>
              <w:rPr>
                <w:rFonts w:cs="Arial"/>
                <w:lang w:eastAsia="ja-JP"/>
              </w:rPr>
            </w:pPr>
            <w:r w:rsidRPr="00C37D2B">
              <w:rPr>
                <w:rFonts w:eastAsia="Calibri Light" w:cs="Arial"/>
                <w:lang w:eastAsia="ja-JP"/>
              </w:rPr>
              <w:t>9.2.4</w:t>
            </w:r>
          </w:p>
        </w:tc>
        <w:tc>
          <w:tcPr>
            <w:tcW w:w="1800" w:type="dxa"/>
          </w:tcPr>
          <w:p w14:paraId="58BAE8F9" w14:textId="77777777" w:rsidR="006A0F4E" w:rsidRPr="00C37D2B" w:rsidRDefault="006A0F4E" w:rsidP="008B05BA">
            <w:pPr>
              <w:pStyle w:val="TAL"/>
              <w:rPr>
                <w:rFonts w:cs="Arial"/>
                <w:lang w:eastAsia="zh-CN"/>
              </w:rPr>
            </w:pPr>
            <w:r w:rsidRPr="00C37D2B">
              <w:rPr>
                <w:rFonts w:cs="Arial"/>
                <w:lang w:eastAsia="zh-CN"/>
              </w:rPr>
              <w:t>The selected PLMN of the SCG in the en-gNB.</w:t>
            </w:r>
          </w:p>
        </w:tc>
        <w:tc>
          <w:tcPr>
            <w:tcW w:w="1080" w:type="dxa"/>
          </w:tcPr>
          <w:p w14:paraId="1588899A" w14:textId="77777777" w:rsidR="006A0F4E" w:rsidRPr="00C37D2B" w:rsidRDefault="006A0F4E" w:rsidP="008B05BA">
            <w:pPr>
              <w:pStyle w:val="TAC"/>
              <w:rPr>
                <w:bCs/>
                <w:lang w:eastAsia="zh-CN"/>
              </w:rPr>
            </w:pPr>
            <w:r w:rsidRPr="00C37D2B">
              <w:rPr>
                <w:bCs/>
                <w:lang w:eastAsia="zh-CN"/>
              </w:rPr>
              <w:t>YES</w:t>
            </w:r>
          </w:p>
        </w:tc>
        <w:tc>
          <w:tcPr>
            <w:tcW w:w="1137" w:type="dxa"/>
          </w:tcPr>
          <w:p w14:paraId="32139710" w14:textId="77777777" w:rsidR="006A0F4E" w:rsidRPr="00C37D2B" w:rsidRDefault="006A0F4E" w:rsidP="008B05BA">
            <w:pPr>
              <w:pStyle w:val="TAC"/>
              <w:rPr>
                <w:lang w:eastAsia="zh-CN"/>
              </w:rPr>
            </w:pPr>
            <w:r w:rsidRPr="00C37D2B">
              <w:rPr>
                <w:lang w:eastAsia="zh-CN"/>
              </w:rPr>
              <w:t>ignore</w:t>
            </w:r>
          </w:p>
        </w:tc>
      </w:tr>
      <w:tr w:rsidR="006A0F4E" w:rsidRPr="00C37D2B" w14:paraId="069970EC" w14:textId="77777777" w:rsidTr="008B05BA">
        <w:tc>
          <w:tcPr>
            <w:tcW w:w="2578" w:type="dxa"/>
          </w:tcPr>
          <w:p w14:paraId="217C4626" w14:textId="77777777" w:rsidR="006A0F4E" w:rsidRPr="00C37D2B" w:rsidRDefault="006A0F4E" w:rsidP="008B05BA">
            <w:pPr>
              <w:pStyle w:val="TAL"/>
              <w:rPr>
                <w:rFonts w:cs="Arial"/>
                <w:bCs/>
                <w:lang w:eastAsia="ja-JP"/>
              </w:rPr>
            </w:pPr>
            <w:r w:rsidRPr="00C37D2B">
              <w:rPr>
                <w:rFonts w:cs="Arial"/>
                <w:lang w:eastAsia="ja-JP"/>
              </w:rPr>
              <w:t>Handover Restriction List</w:t>
            </w:r>
          </w:p>
        </w:tc>
        <w:tc>
          <w:tcPr>
            <w:tcW w:w="1104" w:type="dxa"/>
          </w:tcPr>
          <w:p w14:paraId="379BD681" w14:textId="77777777" w:rsidR="006A0F4E" w:rsidRPr="00C37D2B" w:rsidRDefault="006A0F4E" w:rsidP="008B05BA">
            <w:pPr>
              <w:pStyle w:val="TAL"/>
              <w:rPr>
                <w:rFonts w:cs="Arial"/>
                <w:lang w:eastAsia="zh-CN"/>
              </w:rPr>
            </w:pPr>
            <w:r w:rsidRPr="00C37D2B">
              <w:rPr>
                <w:rFonts w:cs="Arial"/>
                <w:lang w:eastAsia="zh-CN"/>
              </w:rPr>
              <w:t>O</w:t>
            </w:r>
          </w:p>
        </w:tc>
        <w:tc>
          <w:tcPr>
            <w:tcW w:w="1526" w:type="dxa"/>
          </w:tcPr>
          <w:p w14:paraId="7080DD44" w14:textId="77777777" w:rsidR="006A0F4E" w:rsidRPr="00C37D2B" w:rsidRDefault="006A0F4E" w:rsidP="008B05BA">
            <w:pPr>
              <w:pStyle w:val="TAL"/>
              <w:rPr>
                <w:rFonts w:cs="Arial"/>
                <w:i/>
                <w:lang w:eastAsia="ja-JP"/>
              </w:rPr>
            </w:pPr>
          </w:p>
        </w:tc>
        <w:tc>
          <w:tcPr>
            <w:tcW w:w="1260" w:type="dxa"/>
          </w:tcPr>
          <w:p w14:paraId="1AB561B5" w14:textId="77777777" w:rsidR="006A0F4E" w:rsidRPr="00C37D2B" w:rsidRDefault="006A0F4E" w:rsidP="008B05BA">
            <w:pPr>
              <w:pStyle w:val="TAL"/>
              <w:rPr>
                <w:rFonts w:eastAsia="Calibri Light" w:cs="Arial"/>
                <w:lang w:eastAsia="ja-JP"/>
              </w:rPr>
            </w:pPr>
            <w:r w:rsidRPr="00C37D2B">
              <w:rPr>
                <w:rFonts w:cs="Arial"/>
                <w:lang w:eastAsia="ja-JP"/>
              </w:rPr>
              <w:t>9.2.3</w:t>
            </w:r>
          </w:p>
        </w:tc>
        <w:tc>
          <w:tcPr>
            <w:tcW w:w="1800" w:type="dxa"/>
          </w:tcPr>
          <w:p w14:paraId="3B7214BA" w14:textId="77777777" w:rsidR="006A0F4E" w:rsidRPr="00C37D2B" w:rsidRDefault="006A0F4E" w:rsidP="008B05BA">
            <w:pPr>
              <w:pStyle w:val="TAL"/>
              <w:rPr>
                <w:rFonts w:cs="Arial"/>
                <w:lang w:eastAsia="zh-CN"/>
              </w:rPr>
            </w:pPr>
          </w:p>
        </w:tc>
        <w:tc>
          <w:tcPr>
            <w:tcW w:w="1080" w:type="dxa"/>
          </w:tcPr>
          <w:p w14:paraId="2291F159" w14:textId="77777777" w:rsidR="006A0F4E" w:rsidRPr="00C37D2B" w:rsidRDefault="006A0F4E" w:rsidP="008B05BA">
            <w:pPr>
              <w:pStyle w:val="TAC"/>
              <w:rPr>
                <w:bCs/>
                <w:lang w:eastAsia="zh-CN"/>
              </w:rPr>
            </w:pPr>
            <w:r w:rsidRPr="00C37D2B">
              <w:rPr>
                <w:bCs/>
                <w:lang w:eastAsia="zh-CN"/>
              </w:rPr>
              <w:t>YES</w:t>
            </w:r>
          </w:p>
        </w:tc>
        <w:tc>
          <w:tcPr>
            <w:tcW w:w="1137" w:type="dxa"/>
          </w:tcPr>
          <w:p w14:paraId="53E4ABA3" w14:textId="77777777" w:rsidR="006A0F4E" w:rsidRPr="00C37D2B" w:rsidRDefault="006A0F4E" w:rsidP="008B05BA">
            <w:pPr>
              <w:pStyle w:val="TAC"/>
              <w:rPr>
                <w:lang w:eastAsia="zh-CN"/>
              </w:rPr>
            </w:pPr>
            <w:r w:rsidRPr="00C37D2B">
              <w:rPr>
                <w:lang w:eastAsia="zh-CN"/>
              </w:rPr>
              <w:t>ignore</w:t>
            </w:r>
          </w:p>
        </w:tc>
      </w:tr>
      <w:tr w:rsidR="006A0F4E" w:rsidRPr="00C37D2B" w14:paraId="7C1BEBE9" w14:textId="77777777" w:rsidTr="008B05BA">
        <w:tc>
          <w:tcPr>
            <w:tcW w:w="2578" w:type="dxa"/>
          </w:tcPr>
          <w:p w14:paraId="478DC601" w14:textId="77777777" w:rsidR="006A0F4E" w:rsidRPr="00C37D2B" w:rsidRDefault="006A0F4E" w:rsidP="008B05BA">
            <w:pPr>
              <w:pStyle w:val="TAL"/>
              <w:rPr>
                <w:rFonts w:cs="Arial"/>
                <w:b/>
                <w:lang w:eastAsia="ja-JP"/>
              </w:rPr>
            </w:pPr>
            <w:r w:rsidRPr="00C37D2B">
              <w:rPr>
                <w:rFonts w:cs="Arial"/>
                <w:b/>
                <w:lang w:eastAsia="ja-JP"/>
              </w:rPr>
              <w:t>E-RABs To Be Added List</w:t>
            </w:r>
          </w:p>
        </w:tc>
        <w:tc>
          <w:tcPr>
            <w:tcW w:w="1104" w:type="dxa"/>
          </w:tcPr>
          <w:p w14:paraId="24F1FE04" w14:textId="77777777" w:rsidR="006A0F4E" w:rsidRPr="00C37D2B" w:rsidRDefault="006A0F4E" w:rsidP="008B05BA">
            <w:pPr>
              <w:pStyle w:val="TAL"/>
              <w:rPr>
                <w:rFonts w:cs="Arial"/>
                <w:lang w:eastAsia="ja-JP"/>
              </w:rPr>
            </w:pPr>
          </w:p>
        </w:tc>
        <w:tc>
          <w:tcPr>
            <w:tcW w:w="1526" w:type="dxa"/>
          </w:tcPr>
          <w:p w14:paraId="72AA9746" w14:textId="77777777" w:rsidR="006A0F4E" w:rsidRPr="00C37D2B" w:rsidRDefault="006A0F4E" w:rsidP="008B05BA">
            <w:pPr>
              <w:pStyle w:val="TAL"/>
              <w:rPr>
                <w:rFonts w:cs="Arial"/>
                <w:i/>
                <w:lang w:eastAsia="ja-JP"/>
              </w:rPr>
            </w:pPr>
            <w:r w:rsidRPr="00C37D2B">
              <w:rPr>
                <w:rFonts w:cs="Arial"/>
                <w:i/>
                <w:lang w:eastAsia="ja-JP"/>
              </w:rPr>
              <w:t>1</w:t>
            </w:r>
          </w:p>
        </w:tc>
        <w:tc>
          <w:tcPr>
            <w:tcW w:w="1260" w:type="dxa"/>
          </w:tcPr>
          <w:p w14:paraId="157A3EA3" w14:textId="77777777" w:rsidR="006A0F4E" w:rsidRPr="00C37D2B" w:rsidRDefault="006A0F4E" w:rsidP="008B05BA">
            <w:pPr>
              <w:pStyle w:val="TAL"/>
              <w:rPr>
                <w:rFonts w:cs="Arial"/>
                <w:lang w:eastAsia="ja-JP"/>
              </w:rPr>
            </w:pPr>
          </w:p>
        </w:tc>
        <w:tc>
          <w:tcPr>
            <w:tcW w:w="1800" w:type="dxa"/>
          </w:tcPr>
          <w:p w14:paraId="0DC19D67" w14:textId="77777777" w:rsidR="006A0F4E" w:rsidRPr="00C37D2B" w:rsidRDefault="006A0F4E" w:rsidP="008B05BA">
            <w:pPr>
              <w:pStyle w:val="TAL"/>
              <w:rPr>
                <w:rFonts w:cs="Arial"/>
                <w:lang w:eastAsia="ja-JP"/>
              </w:rPr>
            </w:pPr>
          </w:p>
        </w:tc>
        <w:tc>
          <w:tcPr>
            <w:tcW w:w="1080" w:type="dxa"/>
          </w:tcPr>
          <w:p w14:paraId="57C03602" w14:textId="77777777" w:rsidR="006A0F4E" w:rsidRPr="00C37D2B" w:rsidRDefault="006A0F4E" w:rsidP="008B05BA">
            <w:pPr>
              <w:pStyle w:val="TAC"/>
              <w:rPr>
                <w:bCs/>
                <w:lang w:eastAsia="ja-JP"/>
              </w:rPr>
            </w:pPr>
            <w:r w:rsidRPr="00C37D2B">
              <w:rPr>
                <w:bCs/>
                <w:lang w:eastAsia="ja-JP"/>
              </w:rPr>
              <w:t>YES</w:t>
            </w:r>
          </w:p>
        </w:tc>
        <w:tc>
          <w:tcPr>
            <w:tcW w:w="1137" w:type="dxa"/>
          </w:tcPr>
          <w:p w14:paraId="03E4D069" w14:textId="77777777" w:rsidR="006A0F4E" w:rsidRPr="00C37D2B" w:rsidRDefault="006A0F4E" w:rsidP="008B05BA">
            <w:pPr>
              <w:pStyle w:val="TAC"/>
              <w:rPr>
                <w:lang w:eastAsia="ja-JP"/>
              </w:rPr>
            </w:pPr>
            <w:r w:rsidRPr="00C37D2B">
              <w:rPr>
                <w:lang w:eastAsia="ja-JP"/>
              </w:rPr>
              <w:t>reject</w:t>
            </w:r>
          </w:p>
        </w:tc>
      </w:tr>
      <w:tr w:rsidR="006A0F4E" w:rsidRPr="00C37D2B" w14:paraId="3D3B45AC" w14:textId="77777777" w:rsidTr="008B05BA">
        <w:tc>
          <w:tcPr>
            <w:tcW w:w="2578" w:type="dxa"/>
          </w:tcPr>
          <w:p w14:paraId="56364A72" w14:textId="77777777" w:rsidR="006A0F4E" w:rsidRPr="00C37D2B" w:rsidRDefault="006A0F4E" w:rsidP="008B05BA">
            <w:pPr>
              <w:pStyle w:val="TAL"/>
              <w:ind w:left="142"/>
              <w:rPr>
                <w:rFonts w:cs="Arial"/>
                <w:b/>
                <w:bCs/>
                <w:lang w:eastAsia="ja-JP"/>
              </w:rPr>
            </w:pPr>
            <w:r w:rsidRPr="00C37D2B">
              <w:rPr>
                <w:rFonts w:cs="Arial"/>
                <w:b/>
                <w:lang w:eastAsia="ja-JP"/>
              </w:rPr>
              <w:t>&gt;E-RABs To Be Added Item</w:t>
            </w:r>
          </w:p>
        </w:tc>
        <w:tc>
          <w:tcPr>
            <w:tcW w:w="1104" w:type="dxa"/>
          </w:tcPr>
          <w:p w14:paraId="7BD2DA8A" w14:textId="77777777" w:rsidR="006A0F4E" w:rsidRPr="00C37D2B" w:rsidRDefault="006A0F4E" w:rsidP="008B05BA">
            <w:pPr>
              <w:pStyle w:val="TAL"/>
              <w:rPr>
                <w:rFonts w:cs="Arial"/>
                <w:lang w:eastAsia="ja-JP"/>
              </w:rPr>
            </w:pPr>
          </w:p>
        </w:tc>
        <w:tc>
          <w:tcPr>
            <w:tcW w:w="1526" w:type="dxa"/>
          </w:tcPr>
          <w:p w14:paraId="6316EC3F" w14:textId="77777777" w:rsidR="006A0F4E" w:rsidRPr="00C37D2B" w:rsidRDefault="006A0F4E" w:rsidP="008B05BA">
            <w:pPr>
              <w:pStyle w:val="TAL"/>
              <w:rPr>
                <w:rFonts w:cs="Arial"/>
                <w:i/>
                <w:lang w:eastAsia="ja-JP"/>
              </w:rPr>
            </w:pPr>
            <w:r w:rsidRPr="00C37D2B">
              <w:rPr>
                <w:rFonts w:cs="Arial"/>
                <w:i/>
                <w:lang w:eastAsia="ja-JP"/>
              </w:rPr>
              <w:t>1 .. &lt;maxnoofBearers&gt;</w:t>
            </w:r>
          </w:p>
        </w:tc>
        <w:tc>
          <w:tcPr>
            <w:tcW w:w="1260" w:type="dxa"/>
          </w:tcPr>
          <w:p w14:paraId="01722081" w14:textId="77777777" w:rsidR="006A0F4E" w:rsidRPr="00C37D2B" w:rsidRDefault="006A0F4E" w:rsidP="008B05BA">
            <w:pPr>
              <w:pStyle w:val="TAL"/>
              <w:rPr>
                <w:rFonts w:cs="Arial"/>
                <w:lang w:eastAsia="ja-JP"/>
              </w:rPr>
            </w:pPr>
          </w:p>
        </w:tc>
        <w:tc>
          <w:tcPr>
            <w:tcW w:w="1800" w:type="dxa"/>
          </w:tcPr>
          <w:p w14:paraId="1255B2C2" w14:textId="77777777" w:rsidR="006A0F4E" w:rsidRPr="00C37D2B" w:rsidRDefault="006A0F4E" w:rsidP="008B05BA">
            <w:pPr>
              <w:pStyle w:val="TAL"/>
              <w:rPr>
                <w:rFonts w:cs="Arial"/>
                <w:lang w:eastAsia="ja-JP"/>
              </w:rPr>
            </w:pPr>
          </w:p>
        </w:tc>
        <w:tc>
          <w:tcPr>
            <w:tcW w:w="1080" w:type="dxa"/>
          </w:tcPr>
          <w:p w14:paraId="7CB7714C" w14:textId="77777777" w:rsidR="006A0F4E" w:rsidRPr="00C37D2B" w:rsidRDefault="006A0F4E" w:rsidP="008B05BA">
            <w:pPr>
              <w:pStyle w:val="TAC"/>
              <w:rPr>
                <w:lang w:eastAsia="ja-JP"/>
              </w:rPr>
            </w:pPr>
            <w:r w:rsidRPr="00C37D2B">
              <w:rPr>
                <w:lang w:eastAsia="ja-JP"/>
              </w:rPr>
              <w:t>EACH</w:t>
            </w:r>
          </w:p>
        </w:tc>
        <w:tc>
          <w:tcPr>
            <w:tcW w:w="1137" w:type="dxa"/>
          </w:tcPr>
          <w:p w14:paraId="24827E7D" w14:textId="77777777" w:rsidR="006A0F4E" w:rsidRPr="00C37D2B" w:rsidRDefault="006A0F4E" w:rsidP="008B05BA">
            <w:pPr>
              <w:pStyle w:val="TAC"/>
              <w:rPr>
                <w:lang w:eastAsia="zh-CN"/>
              </w:rPr>
            </w:pPr>
            <w:r w:rsidRPr="00C37D2B">
              <w:rPr>
                <w:lang w:eastAsia="zh-CN"/>
              </w:rPr>
              <w:t>reject</w:t>
            </w:r>
          </w:p>
        </w:tc>
      </w:tr>
      <w:tr w:rsidR="006A0F4E" w:rsidRPr="00C37D2B" w14:paraId="0EBC50AB" w14:textId="77777777" w:rsidTr="008B05BA">
        <w:tc>
          <w:tcPr>
            <w:tcW w:w="2578" w:type="dxa"/>
          </w:tcPr>
          <w:p w14:paraId="25EC9D2B" w14:textId="77777777" w:rsidR="006A0F4E" w:rsidRPr="00C37D2B" w:rsidRDefault="006A0F4E" w:rsidP="008B05BA">
            <w:pPr>
              <w:pStyle w:val="TAL"/>
              <w:ind w:left="284"/>
              <w:rPr>
                <w:rFonts w:cs="Arial"/>
                <w:b/>
                <w:lang w:eastAsia="ja-JP"/>
              </w:rPr>
            </w:pPr>
            <w:r w:rsidRPr="00C37D2B">
              <w:rPr>
                <w:rFonts w:cs="Arial"/>
                <w:lang w:eastAsia="ja-JP"/>
              </w:rPr>
              <w:t>&gt;&gt;E-RAB ID</w:t>
            </w:r>
          </w:p>
        </w:tc>
        <w:tc>
          <w:tcPr>
            <w:tcW w:w="1104" w:type="dxa"/>
          </w:tcPr>
          <w:p w14:paraId="0156519E"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6785C974" w14:textId="77777777" w:rsidR="006A0F4E" w:rsidRPr="00C37D2B" w:rsidRDefault="006A0F4E" w:rsidP="008B05BA">
            <w:pPr>
              <w:pStyle w:val="TAL"/>
              <w:rPr>
                <w:rFonts w:cs="Arial"/>
                <w:i/>
                <w:lang w:eastAsia="ja-JP"/>
              </w:rPr>
            </w:pPr>
          </w:p>
        </w:tc>
        <w:tc>
          <w:tcPr>
            <w:tcW w:w="1260" w:type="dxa"/>
          </w:tcPr>
          <w:p w14:paraId="128E43AE" w14:textId="77777777" w:rsidR="006A0F4E" w:rsidRPr="00C37D2B" w:rsidRDefault="006A0F4E" w:rsidP="008B05BA">
            <w:pPr>
              <w:pStyle w:val="TAL"/>
              <w:rPr>
                <w:rFonts w:cs="Arial"/>
                <w:lang w:eastAsia="ja-JP"/>
              </w:rPr>
            </w:pPr>
            <w:r w:rsidRPr="00C37D2B">
              <w:rPr>
                <w:rFonts w:cs="Arial"/>
                <w:snapToGrid w:val="0"/>
                <w:lang w:eastAsia="ja-JP"/>
              </w:rPr>
              <w:t>9.2.23</w:t>
            </w:r>
          </w:p>
        </w:tc>
        <w:tc>
          <w:tcPr>
            <w:tcW w:w="1800" w:type="dxa"/>
          </w:tcPr>
          <w:p w14:paraId="76C735A9" w14:textId="77777777" w:rsidR="006A0F4E" w:rsidRPr="00C37D2B" w:rsidRDefault="006A0F4E" w:rsidP="008B05BA">
            <w:pPr>
              <w:pStyle w:val="TAL"/>
              <w:rPr>
                <w:rFonts w:cs="Arial"/>
                <w:lang w:eastAsia="ja-JP"/>
              </w:rPr>
            </w:pPr>
          </w:p>
        </w:tc>
        <w:tc>
          <w:tcPr>
            <w:tcW w:w="1080" w:type="dxa"/>
          </w:tcPr>
          <w:p w14:paraId="53629139" w14:textId="77777777" w:rsidR="006A0F4E" w:rsidRPr="00C37D2B" w:rsidRDefault="006A0F4E" w:rsidP="008B05BA">
            <w:pPr>
              <w:pStyle w:val="TAC"/>
              <w:rPr>
                <w:lang w:eastAsia="ja-JP"/>
              </w:rPr>
            </w:pPr>
            <w:r w:rsidRPr="00C37D2B">
              <w:rPr>
                <w:bCs/>
                <w:lang w:eastAsia="ja-JP"/>
              </w:rPr>
              <w:t>–</w:t>
            </w:r>
          </w:p>
        </w:tc>
        <w:tc>
          <w:tcPr>
            <w:tcW w:w="1137" w:type="dxa"/>
          </w:tcPr>
          <w:p w14:paraId="076A293A" w14:textId="77777777" w:rsidR="006A0F4E" w:rsidRPr="00C37D2B" w:rsidRDefault="006A0F4E" w:rsidP="008B05BA">
            <w:pPr>
              <w:pStyle w:val="TAC"/>
              <w:rPr>
                <w:lang w:eastAsia="zh-CN"/>
              </w:rPr>
            </w:pPr>
          </w:p>
        </w:tc>
      </w:tr>
      <w:tr w:rsidR="006A0F4E" w:rsidRPr="00C37D2B" w14:paraId="03D61792" w14:textId="77777777" w:rsidTr="008B05BA">
        <w:tc>
          <w:tcPr>
            <w:tcW w:w="2578" w:type="dxa"/>
          </w:tcPr>
          <w:p w14:paraId="696F653E" w14:textId="77777777" w:rsidR="006A0F4E" w:rsidRPr="00C37D2B" w:rsidRDefault="006A0F4E" w:rsidP="008B05BA">
            <w:pPr>
              <w:pStyle w:val="TAL"/>
              <w:ind w:left="284"/>
              <w:rPr>
                <w:rFonts w:cs="Arial"/>
                <w:lang w:eastAsia="ja-JP"/>
              </w:rPr>
            </w:pPr>
            <w:r w:rsidRPr="00C37D2B">
              <w:t>&gt;&gt;DRB ID</w:t>
            </w:r>
          </w:p>
        </w:tc>
        <w:tc>
          <w:tcPr>
            <w:tcW w:w="1104" w:type="dxa"/>
          </w:tcPr>
          <w:p w14:paraId="718BF368" w14:textId="77777777" w:rsidR="006A0F4E" w:rsidRPr="00C37D2B" w:rsidRDefault="006A0F4E" w:rsidP="008B05BA">
            <w:pPr>
              <w:pStyle w:val="TAL"/>
              <w:rPr>
                <w:rFonts w:cs="Arial"/>
                <w:lang w:eastAsia="ja-JP"/>
              </w:rPr>
            </w:pPr>
            <w:r w:rsidRPr="00C37D2B">
              <w:t>M</w:t>
            </w:r>
          </w:p>
        </w:tc>
        <w:tc>
          <w:tcPr>
            <w:tcW w:w="1526" w:type="dxa"/>
          </w:tcPr>
          <w:p w14:paraId="2105CE99" w14:textId="77777777" w:rsidR="006A0F4E" w:rsidRPr="00C37D2B" w:rsidRDefault="006A0F4E" w:rsidP="008B05BA">
            <w:pPr>
              <w:pStyle w:val="TAL"/>
              <w:rPr>
                <w:rFonts w:cs="Arial"/>
                <w:i/>
                <w:lang w:eastAsia="ja-JP"/>
              </w:rPr>
            </w:pPr>
          </w:p>
        </w:tc>
        <w:tc>
          <w:tcPr>
            <w:tcW w:w="1260" w:type="dxa"/>
          </w:tcPr>
          <w:p w14:paraId="76D39A1F" w14:textId="77777777" w:rsidR="006A0F4E" w:rsidRPr="00C37D2B" w:rsidRDefault="006A0F4E" w:rsidP="008B05BA">
            <w:pPr>
              <w:pStyle w:val="TAL"/>
              <w:rPr>
                <w:rFonts w:cs="Arial"/>
                <w:snapToGrid w:val="0"/>
                <w:lang w:eastAsia="ja-JP"/>
              </w:rPr>
            </w:pPr>
            <w:r w:rsidRPr="00C37D2B">
              <w:t>9.2.122</w:t>
            </w:r>
          </w:p>
        </w:tc>
        <w:tc>
          <w:tcPr>
            <w:tcW w:w="1800" w:type="dxa"/>
          </w:tcPr>
          <w:p w14:paraId="2ECC8F99" w14:textId="77777777" w:rsidR="006A0F4E" w:rsidRPr="00C37D2B" w:rsidRDefault="006A0F4E" w:rsidP="008B05BA">
            <w:pPr>
              <w:pStyle w:val="TAL"/>
              <w:rPr>
                <w:rFonts w:cs="Arial"/>
                <w:lang w:eastAsia="ja-JP"/>
              </w:rPr>
            </w:pPr>
          </w:p>
        </w:tc>
        <w:tc>
          <w:tcPr>
            <w:tcW w:w="1080" w:type="dxa"/>
          </w:tcPr>
          <w:p w14:paraId="78ADAFA1" w14:textId="77777777" w:rsidR="006A0F4E" w:rsidRPr="00C37D2B" w:rsidRDefault="006A0F4E" w:rsidP="008B05BA">
            <w:pPr>
              <w:pStyle w:val="TAC"/>
              <w:rPr>
                <w:bCs/>
                <w:lang w:eastAsia="ja-JP"/>
              </w:rPr>
            </w:pPr>
            <w:r w:rsidRPr="00C37D2B">
              <w:t>–</w:t>
            </w:r>
          </w:p>
        </w:tc>
        <w:tc>
          <w:tcPr>
            <w:tcW w:w="1137" w:type="dxa"/>
          </w:tcPr>
          <w:p w14:paraId="3A37A588" w14:textId="77777777" w:rsidR="006A0F4E" w:rsidRPr="00C37D2B" w:rsidRDefault="006A0F4E" w:rsidP="008B05BA">
            <w:pPr>
              <w:pStyle w:val="TAC"/>
              <w:rPr>
                <w:lang w:eastAsia="zh-CN"/>
              </w:rPr>
            </w:pPr>
          </w:p>
        </w:tc>
      </w:tr>
      <w:tr w:rsidR="006A0F4E" w:rsidRPr="00C37D2B" w14:paraId="4BD0FFD8" w14:textId="77777777" w:rsidTr="008B05BA">
        <w:tc>
          <w:tcPr>
            <w:tcW w:w="2578" w:type="dxa"/>
          </w:tcPr>
          <w:p w14:paraId="4752E241" w14:textId="77777777" w:rsidR="006A0F4E" w:rsidRPr="00C37D2B" w:rsidRDefault="006A0F4E" w:rsidP="008B05BA">
            <w:pPr>
              <w:pStyle w:val="TAL"/>
              <w:ind w:left="284"/>
              <w:rPr>
                <w:rFonts w:cs="Arial"/>
                <w:b/>
                <w:lang w:eastAsia="ja-JP"/>
              </w:rPr>
            </w:pPr>
            <w:r w:rsidRPr="00C37D2B">
              <w:rPr>
                <w:rFonts w:cs="Arial"/>
                <w:lang w:eastAsia="ja-JP"/>
              </w:rPr>
              <w:t>&gt;&gt;EN-DC Resource Configuration</w:t>
            </w:r>
          </w:p>
        </w:tc>
        <w:tc>
          <w:tcPr>
            <w:tcW w:w="1104" w:type="dxa"/>
          </w:tcPr>
          <w:p w14:paraId="51BEA384"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1993D8DF" w14:textId="77777777" w:rsidR="006A0F4E" w:rsidRPr="00C37D2B" w:rsidRDefault="006A0F4E" w:rsidP="008B05BA">
            <w:pPr>
              <w:pStyle w:val="TAL"/>
              <w:rPr>
                <w:rFonts w:cs="Arial"/>
                <w:i/>
                <w:lang w:eastAsia="ja-JP"/>
              </w:rPr>
            </w:pPr>
          </w:p>
        </w:tc>
        <w:tc>
          <w:tcPr>
            <w:tcW w:w="1260" w:type="dxa"/>
          </w:tcPr>
          <w:p w14:paraId="57F3954A" w14:textId="77777777" w:rsidR="006A0F4E" w:rsidRPr="00C37D2B" w:rsidRDefault="006A0F4E" w:rsidP="008B05BA">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36B30D27" w14:textId="77777777" w:rsidR="006A0F4E" w:rsidRPr="00C37D2B" w:rsidRDefault="006A0F4E" w:rsidP="008B05BA">
            <w:pPr>
              <w:pStyle w:val="TAL"/>
              <w:rPr>
                <w:rFonts w:cs="Arial"/>
                <w:lang w:eastAsia="ja-JP"/>
              </w:rPr>
            </w:pPr>
            <w:r w:rsidRPr="00C37D2B">
              <w:rPr>
                <w:rFonts w:cs="Arial"/>
                <w:lang w:eastAsia="ja-JP"/>
              </w:rPr>
              <w:t>Indicates the PDCP and Lower Layer MCG/SCG configuration.</w:t>
            </w:r>
          </w:p>
        </w:tc>
        <w:tc>
          <w:tcPr>
            <w:tcW w:w="1080" w:type="dxa"/>
          </w:tcPr>
          <w:p w14:paraId="0E0C5FC5" w14:textId="77777777" w:rsidR="006A0F4E" w:rsidRPr="00C37D2B" w:rsidRDefault="006A0F4E" w:rsidP="008B05BA">
            <w:pPr>
              <w:pStyle w:val="TAC"/>
              <w:rPr>
                <w:lang w:eastAsia="ja-JP"/>
              </w:rPr>
            </w:pPr>
            <w:r w:rsidRPr="00C37D2B">
              <w:rPr>
                <w:bCs/>
                <w:lang w:eastAsia="ja-JP"/>
              </w:rPr>
              <w:t>–</w:t>
            </w:r>
          </w:p>
        </w:tc>
        <w:tc>
          <w:tcPr>
            <w:tcW w:w="1137" w:type="dxa"/>
          </w:tcPr>
          <w:p w14:paraId="0BC2D0CD" w14:textId="77777777" w:rsidR="006A0F4E" w:rsidRPr="00C37D2B" w:rsidRDefault="006A0F4E" w:rsidP="008B05BA">
            <w:pPr>
              <w:pStyle w:val="TAC"/>
              <w:rPr>
                <w:lang w:eastAsia="zh-CN"/>
              </w:rPr>
            </w:pPr>
          </w:p>
        </w:tc>
      </w:tr>
      <w:tr w:rsidR="006A0F4E" w:rsidRPr="00C37D2B" w14:paraId="6867EDBC" w14:textId="77777777" w:rsidTr="008B05BA">
        <w:tc>
          <w:tcPr>
            <w:tcW w:w="2578" w:type="dxa"/>
          </w:tcPr>
          <w:p w14:paraId="2BF3E43A" w14:textId="77777777" w:rsidR="006A0F4E" w:rsidRPr="00C37D2B" w:rsidRDefault="006A0F4E" w:rsidP="008B05BA">
            <w:pPr>
              <w:pStyle w:val="TAL"/>
              <w:ind w:left="284"/>
              <w:rPr>
                <w:rFonts w:cs="Arial"/>
                <w:b/>
                <w:bCs/>
                <w:lang w:eastAsia="ja-JP"/>
              </w:rPr>
            </w:pPr>
            <w:r w:rsidRPr="00C37D2B">
              <w:rPr>
                <w:rFonts w:cs="Arial"/>
              </w:rPr>
              <w:t xml:space="preserve">&gt;&gt;CHOICE </w:t>
            </w:r>
            <w:r w:rsidRPr="00C37D2B">
              <w:rPr>
                <w:rFonts w:cs="Arial"/>
                <w:i/>
              </w:rPr>
              <w:t>Resource Configuration</w:t>
            </w:r>
          </w:p>
        </w:tc>
        <w:tc>
          <w:tcPr>
            <w:tcW w:w="1104" w:type="dxa"/>
          </w:tcPr>
          <w:p w14:paraId="468747FB"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4EE149E4" w14:textId="77777777" w:rsidR="006A0F4E" w:rsidRPr="00C37D2B" w:rsidRDefault="006A0F4E" w:rsidP="008B05BA">
            <w:pPr>
              <w:pStyle w:val="TAL"/>
              <w:rPr>
                <w:rFonts w:cs="Arial"/>
                <w:i/>
                <w:lang w:eastAsia="ja-JP"/>
              </w:rPr>
            </w:pPr>
          </w:p>
        </w:tc>
        <w:tc>
          <w:tcPr>
            <w:tcW w:w="1260" w:type="dxa"/>
          </w:tcPr>
          <w:p w14:paraId="33DC8446" w14:textId="77777777" w:rsidR="006A0F4E" w:rsidRPr="00C37D2B" w:rsidRDefault="006A0F4E" w:rsidP="008B05BA">
            <w:pPr>
              <w:pStyle w:val="TAL"/>
              <w:rPr>
                <w:rFonts w:cs="Arial"/>
                <w:lang w:eastAsia="ja-JP"/>
              </w:rPr>
            </w:pPr>
          </w:p>
        </w:tc>
        <w:tc>
          <w:tcPr>
            <w:tcW w:w="1800" w:type="dxa"/>
          </w:tcPr>
          <w:p w14:paraId="2DCB401B" w14:textId="77777777" w:rsidR="006A0F4E" w:rsidRPr="00C37D2B" w:rsidRDefault="006A0F4E" w:rsidP="008B05BA">
            <w:pPr>
              <w:pStyle w:val="TAL"/>
              <w:rPr>
                <w:rFonts w:cs="Arial"/>
                <w:lang w:eastAsia="ja-JP"/>
              </w:rPr>
            </w:pPr>
          </w:p>
        </w:tc>
        <w:tc>
          <w:tcPr>
            <w:tcW w:w="1080" w:type="dxa"/>
          </w:tcPr>
          <w:p w14:paraId="69671B01" w14:textId="77777777" w:rsidR="006A0F4E" w:rsidRPr="00C37D2B" w:rsidRDefault="006A0F4E" w:rsidP="008B05BA">
            <w:pPr>
              <w:pStyle w:val="TAC"/>
              <w:rPr>
                <w:lang w:eastAsia="ja-JP"/>
              </w:rPr>
            </w:pPr>
          </w:p>
        </w:tc>
        <w:tc>
          <w:tcPr>
            <w:tcW w:w="1137" w:type="dxa"/>
          </w:tcPr>
          <w:p w14:paraId="3383F558" w14:textId="77777777" w:rsidR="006A0F4E" w:rsidRPr="00C37D2B" w:rsidRDefault="006A0F4E" w:rsidP="008B05BA">
            <w:pPr>
              <w:pStyle w:val="TAC"/>
              <w:rPr>
                <w:lang w:eastAsia="ja-JP"/>
              </w:rPr>
            </w:pPr>
          </w:p>
        </w:tc>
      </w:tr>
      <w:tr w:rsidR="006A0F4E" w:rsidRPr="00C37D2B" w14:paraId="0F293209" w14:textId="77777777" w:rsidTr="008B05BA">
        <w:tc>
          <w:tcPr>
            <w:tcW w:w="2578" w:type="dxa"/>
          </w:tcPr>
          <w:p w14:paraId="76182B0C" w14:textId="77777777" w:rsidR="006A0F4E" w:rsidRPr="00C37D2B" w:rsidRDefault="006A0F4E" w:rsidP="008B05BA">
            <w:pPr>
              <w:pStyle w:val="TAL"/>
              <w:ind w:left="425"/>
              <w:rPr>
                <w:rFonts w:cs="Arial"/>
                <w:lang w:eastAsia="ja-JP"/>
              </w:rPr>
            </w:pPr>
            <w:r w:rsidRPr="00C37D2B">
              <w:rPr>
                <w:rFonts w:cs="Arial"/>
                <w:lang w:eastAsia="ja-JP"/>
              </w:rPr>
              <w:t>&gt;&gt;&gt;</w:t>
            </w:r>
            <w:r w:rsidRPr="00C37D2B">
              <w:rPr>
                <w:rFonts w:cs="Arial"/>
                <w:i/>
                <w:lang w:eastAsia="ja-JP"/>
              </w:rPr>
              <w:t xml:space="preserve">PDCP present in SN </w:t>
            </w:r>
          </w:p>
        </w:tc>
        <w:tc>
          <w:tcPr>
            <w:tcW w:w="1104" w:type="dxa"/>
          </w:tcPr>
          <w:p w14:paraId="18385ED4" w14:textId="77777777" w:rsidR="006A0F4E" w:rsidRPr="00C37D2B" w:rsidRDefault="006A0F4E" w:rsidP="008B05BA">
            <w:pPr>
              <w:pStyle w:val="TAL"/>
              <w:rPr>
                <w:rFonts w:cs="Arial"/>
                <w:lang w:eastAsia="ja-JP"/>
              </w:rPr>
            </w:pPr>
          </w:p>
        </w:tc>
        <w:tc>
          <w:tcPr>
            <w:tcW w:w="1526" w:type="dxa"/>
          </w:tcPr>
          <w:p w14:paraId="459A9B0B" w14:textId="77777777" w:rsidR="006A0F4E" w:rsidRPr="00C37D2B" w:rsidRDefault="006A0F4E" w:rsidP="008B05BA">
            <w:pPr>
              <w:pStyle w:val="TAL"/>
              <w:rPr>
                <w:rFonts w:cs="Arial"/>
                <w:i/>
                <w:lang w:eastAsia="ja-JP"/>
              </w:rPr>
            </w:pPr>
          </w:p>
        </w:tc>
        <w:tc>
          <w:tcPr>
            <w:tcW w:w="1260" w:type="dxa"/>
          </w:tcPr>
          <w:p w14:paraId="573ADF65" w14:textId="77777777" w:rsidR="006A0F4E" w:rsidRPr="00C37D2B" w:rsidRDefault="006A0F4E" w:rsidP="008B05BA">
            <w:pPr>
              <w:pStyle w:val="TAL"/>
              <w:rPr>
                <w:rFonts w:cs="Arial"/>
                <w:lang w:eastAsia="ja-JP"/>
              </w:rPr>
            </w:pPr>
          </w:p>
        </w:tc>
        <w:tc>
          <w:tcPr>
            <w:tcW w:w="1800" w:type="dxa"/>
          </w:tcPr>
          <w:p w14:paraId="0898FCD6" w14:textId="77777777" w:rsidR="006A0F4E" w:rsidRPr="00C37D2B" w:rsidRDefault="006A0F4E" w:rsidP="008B05BA">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70285ABB" w14:textId="77777777" w:rsidR="006A0F4E" w:rsidRPr="00C37D2B" w:rsidRDefault="006A0F4E" w:rsidP="008B05BA">
            <w:pPr>
              <w:pStyle w:val="TAC"/>
              <w:rPr>
                <w:lang w:eastAsia="ja-JP"/>
              </w:rPr>
            </w:pPr>
          </w:p>
        </w:tc>
        <w:tc>
          <w:tcPr>
            <w:tcW w:w="1137" w:type="dxa"/>
          </w:tcPr>
          <w:p w14:paraId="572DB297" w14:textId="77777777" w:rsidR="006A0F4E" w:rsidRPr="00C37D2B" w:rsidRDefault="006A0F4E" w:rsidP="008B05BA">
            <w:pPr>
              <w:pStyle w:val="TAC"/>
              <w:rPr>
                <w:lang w:eastAsia="ja-JP"/>
              </w:rPr>
            </w:pPr>
          </w:p>
        </w:tc>
      </w:tr>
      <w:tr w:rsidR="006A0F4E" w:rsidRPr="00C37D2B" w14:paraId="6E5AD061" w14:textId="77777777" w:rsidTr="008B05BA">
        <w:tc>
          <w:tcPr>
            <w:tcW w:w="2578" w:type="dxa"/>
          </w:tcPr>
          <w:p w14:paraId="3A713B51" w14:textId="77777777" w:rsidR="006A0F4E" w:rsidRPr="00C37D2B" w:rsidRDefault="006A0F4E" w:rsidP="008B05BA">
            <w:pPr>
              <w:pStyle w:val="TAL"/>
              <w:ind w:left="567"/>
              <w:rPr>
                <w:rFonts w:cs="Arial"/>
                <w:lang w:eastAsia="ja-JP"/>
              </w:rPr>
            </w:pPr>
            <w:r w:rsidRPr="00C37D2B">
              <w:rPr>
                <w:rFonts w:cs="Arial"/>
                <w:lang w:eastAsia="ja-JP"/>
              </w:rPr>
              <w:t>&gt;&gt;&gt;&gt;Full E-RAB Level QoS Parameters</w:t>
            </w:r>
          </w:p>
        </w:tc>
        <w:tc>
          <w:tcPr>
            <w:tcW w:w="1104" w:type="dxa"/>
          </w:tcPr>
          <w:p w14:paraId="24FD672C"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286BC72C" w14:textId="77777777" w:rsidR="006A0F4E" w:rsidRPr="00C37D2B" w:rsidRDefault="006A0F4E" w:rsidP="008B05BA">
            <w:pPr>
              <w:pStyle w:val="TAL"/>
              <w:rPr>
                <w:rFonts w:cs="Arial"/>
                <w:i/>
                <w:lang w:eastAsia="ja-JP"/>
              </w:rPr>
            </w:pPr>
          </w:p>
        </w:tc>
        <w:tc>
          <w:tcPr>
            <w:tcW w:w="1260" w:type="dxa"/>
          </w:tcPr>
          <w:p w14:paraId="49C4A1B3" w14:textId="77777777" w:rsidR="006A0F4E" w:rsidRPr="00C37D2B" w:rsidRDefault="006A0F4E" w:rsidP="008B05BA">
            <w:pPr>
              <w:pStyle w:val="TAL"/>
              <w:rPr>
                <w:rFonts w:cs="Arial"/>
                <w:lang w:eastAsia="ja-JP"/>
              </w:rPr>
            </w:pPr>
            <w:r w:rsidRPr="00C37D2B">
              <w:rPr>
                <w:rFonts w:cs="Arial"/>
                <w:lang w:eastAsia="ja-JP"/>
              </w:rPr>
              <w:t>E-RAB Level QoS Parameters 9.2.9</w:t>
            </w:r>
          </w:p>
        </w:tc>
        <w:tc>
          <w:tcPr>
            <w:tcW w:w="1800" w:type="dxa"/>
          </w:tcPr>
          <w:p w14:paraId="177C2B25" w14:textId="77777777" w:rsidR="006A0F4E" w:rsidRPr="00C37D2B" w:rsidRDefault="006A0F4E" w:rsidP="008B05BA">
            <w:pPr>
              <w:pStyle w:val="TAL"/>
              <w:rPr>
                <w:rFonts w:cs="Arial"/>
                <w:bCs/>
                <w:lang w:eastAsia="ja-JP"/>
              </w:rPr>
            </w:pPr>
            <w:r w:rsidRPr="00C37D2B">
              <w:rPr>
                <w:rFonts w:cs="Arial"/>
                <w:bCs/>
                <w:lang w:eastAsia="ja-JP"/>
              </w:rPr>
              <w:t>Includes the E-RAB level QoS parameters as received on S1-MME.</w:t>
            </w:r>
          </w:p>
        </w:tc>
        <w:tc>
          <w:tcPr>
            <w:tcW w:w="1080" w:type="dxa"/>
          </w:tcPr>
          <w:p w14:paraId="118FD920" w14:textId="77777777" w:rsidR="006A0F4E" w:rsidRPr="00C37D2B" w:rsidRDefault="006A0F4E" w:rsidP="008B05BA">
            <w:pPr>
              <w:pStyle w:val="TAC"/>
              <w:rPr>
                <w:bCs/>
                <w:lang w:eastAsia="ja-JP"/>
              </w:rPr>
            </w:pPr>
            <w:r w:rsidRPr="00C37D2B">
              <w:rPr>
                <w:bCs/>
                <w:lang w:eastAsia="ja-JP"/>
              </w:rPr>
              <w:t>–</w:t>
            </w:r>
          </w:p>
        </w:tc>
        <w:tc>
          <w:tcPr>
            <w:tcW w:w="1137" w:type="dxa"/>
          </w:tcPr>
          <w:p w14:paraId="56895A52" w14:textId="77777777" w:rsidR="006A0F4E" w:rsidRPr="00C37D2B" w:rsidRDefault="006A0F4E" w:rsidP="008B05BA">
            <w:pPr>
              <w:pStyle w:val="TAC"/>
              <w:rPr>
                <w:lang w:eastAsia="ja-JP"/>
              </w:rPr>
            </w:pPr>
          </w:p>
        </w:tc>
      </w:tr>
      <w:tr w:rsidR="006A0F4E" w:rsidRPr="00C37D2B" w14:paraId="213ECF92" w14:textId="77777777" w:rsidTr="008B05BA">
        <w:tc>
          <w:tcPr>
            <w:tcW w:w="2578" w:type="dxa"/>
          </w:tcPr>
          <w:p w14:paraId="2CF91C37" w14:textId="77777777" w:rsidR="006A0F4E" w:rsidRPr="00C37D2B" w:rsidRDefault="006A0F4E" w:rsidP="008B05BA">
            <w:pPr>
              <w:pStyle w:val="TAL"/>
              <w:ind w:left="567"/>
              <w:rPr>
                <w:rFonts w:cs="Arial"/>
                <w:lang w:eastAsia="ja-JP"/>
              </w:rPr>
            </w:pPr>
            <w:r w:rsidRPr="00C37D2B">
              <w:rPr>
                <w:rFonts w:cs="Arial"/>
                <w:lang w:eastAsia="ja-JP"/>
              </w:rPr>
              <w:t>&gt;&gt;&gt;&gt;Maximum MCG admittable E-RAB Level QoS Parameters</w:t>
            </w:r>
          </w:p>
        </w:tc>
        <w:tc>
          <w:tcPr>
            <w:tcW w:w="1104" w:type="dxa"/>
          </w:tcPr>
          <w:p w14:paraId="6BBC30EF" w14:textId="77777777" w:rsidR="006A0F4E" w:rsidRPr="00C37D2B" w:rsidRDefault="006A0F4E" w:rsidP="008B05BA">
            <w:pPr>
              <w:pStyle w:val="TAL"/>
              <w:rPr>
                <w:rFonts w:cs="Arial"/>
                <w:lang w:eastAsia="ja-JP"/>
              </w:rPr>
            </w:pPr>
            <w:r w:rsidRPr="00C37D2B">
              <w:rPr>
                <w:lang w:eastAsia="zh-CN"/>
              </w:rPr>
              <w:t>C-ifMCGandSCGpresent_GBR</w:t>
            </w:r>
          </w:p>
        </w:tc>
        <w:tc>
          <w:tcPr>
            <w:tcW w:w="1526" w:type="dxa"/>
          </w:tcPr>
          <w:p w14:paraId="2DAE418D" w14:textId="77777777" w:rsidR="006A0F4E" w:rsidRPr="00C37D2B" w:rsidRDefault="006A0F4E" w:rsidP="008B05BA">
            <w:pPr>
              <w:pStyle w:val="TAL"/>
              <w:rPr>
                <w:rFonts w:cs="Arial"/>
                <w:i/>
                <w:lang w:eastAsia="ja-JP"/>
              </w:rPr>
            </w:pPr>
          </w:p>
        </w:tc>
        <w:tc>
          <w:tcPr>
            <w:tcW w:w="1260" w:type="dxa"/>
          </w:tcPr>
          <w:p w14:paraId="11159A76" w14:textId="77777777" w:rsidR="006A0F4E" w:rsidRPr="00C37D2B" w:rsidRDefault="006A0F4E" w:rsidP="008B05BA">
            <w:pPr>
              <w:pStyle w:val="TAL"/>
              <w:rPr>
                <w:rFonts w:cs="Arial"/>
                <w:lang w:eastAsia="ja-JP"/>
              </w:rPr>
            </w:pPr>
            <w:r w:rsidRPr="00C37D2B">
              <w:rPr>
                <w:rFonts w:cs="Arial"/>
              </w:rPr>
              <w:t>GBR QoS Information 9.2.10</w:t>
            </w:r>
          </w:p>
        </w:tc>
        <w:tc>
          <w:tcPr>
            <w:tcW w:w="1800" w:type="dxa"/>
          </w:tcPr>
          <w:p w14:paraId="04D36B5A" w14:textId="77777777" w:rsidR="006A0F4E" w:rsidRPr="00C37D2B" w:rsidRDefault="006A0F4E" w:rsidP="008B05BA">
            <w:pPr>
              <w:pStyle w:val="TAL"/>
              <w:rPr>
                <w:rFonts w:cs="Arial"/>
                <w:bCs/>
                <w:lang w:eastAsia="ja-JP"/>
              </w:rPr>
            </w:pPr>
            <w:r w:rsidRPr="00C37D2B">
              <w:rPr>
                <w:rFonts w:cs="Arial"/>
                <w:bCs/>
                <w:lang w:eastAsia="ja-JP"/>
              </w:rPr>
              <w:t xml:space="preserve">Includes the </w:t>
            </w:r>
            <w:r w:rsidRPr="00C37D2B">
              <w:rPr>
                <w:rFonts w:cs="Arial"/>
                <w:szCs w:val="18"/>
              </w:rPr>
              <w:t>GBR QoS Information</w:t>
            </w:r>
            <w:r w:rsidRPr="00C37D2B">
              <w:rPr>
                <w:rFonts w:cs="Arial"/>
                <w:bCs/>
                <w:lang w:eastAsia="ja-JP"/>
              </w:rPr>
              <w:t xml:space="preserve"> admittable by the MCG.</w:t>
            </w:r>
          </w:p>
        </w:tc>
        <w:tc>
          <w:tcPr>
            <w:tcW w:w="1080" w:type="dxa"/>
          </w:tcPr>
          <w:p w14:paraId="3DC9FDF0" w14:textId="77777777" w:rsidR="006A0F4E" w:rsidRPr="00C37D2B" w:rsidRDefault="006A0F4E" w:rsidP="008B05BA">
            <w:pPr>
              <w:pStyle w:val="TAC"/>
              <w:rPr>
                <w:bCs/>
                <w:lang w:eastAsia="ja-JP"/>
              </w:rPr>
            </w:pPr>
            <w:r w:rsidRPr="00C37D2B">
              <w:rPr>
                <w:bCs/>
                <w:lang w:eastAsia="ja-JP"/>
              </w:rPr>
              <w:t>–</w:t>
            </w:r>
          </w:p>
        </w:tc>
        <w:tc>
          <w:tcPr>
            <w:tcW w:w="1137" w:type="dxa"/>
          </w:tcPr>
          <w:p w14:paraId="091FBA68" w14:textId="77777777" w:rsidR="006A0F4E" w:rsidRPr="00C37D2B" w:rsidRDefault="006A0F4E" w:rsidP="008B05BA">
            <w:pPr>
              <w:pStyle w:val="TAC"/>
              <w:rPr>
                <w:lang w:eastAsia="ja-JP"/>
              </w:rPr>
            </w:pPr>
          </w:p>
        </w:tc>
      </w:tr>
      <w:tr w:rsidR="006A0F4E" w:rsidRPr="00C37D2B" w14:paraId="5FB9DDC1" w14:textId="77777777" w:rsidTr="008B05BA">
        <w:tc>
          <w:tcPr>
            <w:tcW w:w="2578" w:type="dxa"/>
          </w:tcPr>
          <w:p w14:paraId="01ADD8D4" w14:textId="77777777" w:rsidR="006A0F4E" w:rsidRPr="00C37D2B" w:rsidRDefault="006A0F4E" w:rsidP="008B05BA">
            <w:pPr>
              <w:pStyle w:val="TAL"/>
              <w:ind w:left="567"/>
              <w:rPr>
                <w:rFonts w:cs="Arial"/>
                <w:lang w:eastAsia="ja-JP"/>
              </w:rPr>
            </w:pPr>
            <w:r w:rsidRPr="00C37D2B">
              <w:rPr>
                <w:rFonts w:cs="Arial"/>
                <w:lang w:eastAsia="ja-JP"/>
              </w:rPr>
              <w:t xml:space="preserve">&gt;&gt;&gt;&gt;DL Forwarding </w:t>
            </w:r>
          </w:p>
        </w:tc>
        <w:tc>
          <w:tcPr>
            <w:tcW w:w="1104" w:type="dxa"/>
          </w:tcPr>
          <w:p w14:paraId="0563E6C1" w14:textId="77777777" w:rsidR="006A0F4E" w:rsidRPr="00C37D2B" w:rsidRDefault="006A0F4E" w:rsidP="008B05BA">
            <w:pPr>
              <w:pStyle w:val="TAL"/>
              <w:rPr>
                <w:rFonts w:cs="Arial"/>
                <w:lang w:eastAsia="ja-JP"/>
              </w:rPr>
            </w:pPr>
            <w:r w:rsidRPr="00C37D2B">
              <w:rPr>
                <w:rFonts w:cs="Arial"/>
                <w:lang w:eastAsia="ja-JP"/>
              </w:rPr>
              <w:t>O</w:t>
            </w:r>
          </w:p>
        </w:tc>
        <w:tc>
          <w:tcPr>
            <w:tcW w:w="1526" w:type="dxa"/>
          </w:tcPr>
          <w:p w14:paraId="64983442" w14:textId="77777777" w:rsidR="006A0F4E" w:rsidRPr="00C37D2B" w:rsidRDefault="006A0F4E" w:rsidP="008B05BA">
            <w:pPr>
              <w:pStyle w:val="TAL"/>
              <w:rPr>
                <w:rFonts w:cs="Arial"/>
                <w:i/>
                <w:lang w:eastAsia="ja-JP"/>
              </w:rPr>
            </w:pPr>
          </w:p>
        </w:tc>
        <w:tc>
          <w:tcPr>
            <w:tcW w:w="1260" w:type="dxa"/>
          </w:tcPr>
          <w:p w14:paraId="3E19B703" w14:textId="77777777" w:rsidR="006A0F4E" w:rsidRPr="00C37D2B" w:rsidRDefault="006A0F4E" w:rsidP="008B05BA">
            <w:pPr>
              <w:pStyle w:val="TAL"/>
              <w:rPr>
                <w:rFonts w:cs="Arial"/>
                <w:lang w:eastAsia="ja-JP"/>
              </w:rPr>
            </w:pPr>
            <w:r w:rsidRPr="00C37D2B">
              <w:rPr>
                <w:rFonts w:cs="Arial"/>
                <w:lang w:eastAsia="ja-JP"/>
              </w:rPr>
              <w:t>9.2.5</w:t>
            </w:r>
          </w:p>
        </w:tc>
        <w:tc>
          <w:tcPr>
            <w:tcW w:w="1800" w:type="dxa"/>
          </w:tcPr>
          <w:p w14:paraId="7B8EBFFC" w14:textId="77777777" w:rsidR="006A0F4E" w:rsidRPr="00C37D2B" w:rsidRDefault="006A0F4E" w:rsidP="008B05BA">
            <w:pPr>
              <w:pStyle w:val="TAL"/>
              <w:rPr>
                <w:rFonts w:cs="Arial"/>
                <w:lang w:eastAsia="ja-JP"/>
              </w:rPr>
            </w:pPr>
          </w:p>
        </w:tc>
        <w:tc>
          <w:tcPr>
            <w:tcW w:w="1080" w:type="dxa"/>
          </w:tcPr>
          <w:p w14:paraId="2E6814D8" w14:textId="77777777" w:rsidR="006A0F4E" w:rsidRPr="00C37D2B" w:rsidRDefault="006A0F4E" w:rsidP="008B05BA">
            <w:pPr>
              <w:pStyle w:val="TAC"/>
              <w:rPr>
                <w:bCs/>
                <w:lang w:eastAsia="ja-JP"/>
              </w:rPr>
            </w:pPr>
            <w:r w:rsidRPr="00C37D2B">
              <w:rPr>
                <w:lang w:eastAsia="ja-JP"/>
              </w:rPr>
              <w:t>–</w:t>
            </w:r>
          </w:p>
        </w:tc>
        <w:tc>
          <w:tcPr>
            <w:tcW w:w="1137" w:type="dxa"/>
          </w:tcPr>
          <w:p w14:paraId="69F46454" w14:textId="77777777" w:rsidR="006A0F4E" w:rsidRPr="00C37D2B" w:rsidRDefault="006A0F4E" w:rsidP="008B05BA">
            <w:pPr>
              <w:pStyle w:val="TAC"/>
              <w:rPr>
                <w:lang w:eastAsia="ja-JP"/>
              </w:rPr>
            </w:pPr>
          </w:p>
        </w:tc>
      </w:tr>
      <w:tr w:rsidR="006A0F4E" w:rsidRPr="00C37D2B" w14:paraId="71D42E7C" w14:textId="77777777" w:rsidTr="008B05BA">
        <w:tc>
          <w:tcPr>
            <w:tcW w:w="2578" w:type="dxa"/>
          </w:tcPr>
          <w:p w14:paraId="787D1CE3" w14:textId="77777777" w:rsidR="006A0F4E" w:rsidRPr="00C37D2B" w:rsidRDefault="006A0F4E" w:rsidP="008B05BA">
            <w:pPr>
              <w:pStyle w:val="TAL"/>
              <w:ind w:left="567"/>
              <w:rPr>
                <w:rFonts w:cs="Arial"/>
                <w:lang w:eastAsia="ja-JP"/>
              </w:rPr>
            </w:pPr>
            <w:r w:rsidRPr="00C37D2B">
              <w:rPr>
                <w:rFonts w:cs="Arial"/>
                <w:lang w:eastAsia="ja-JP"/>
              </w:rPr>
              <w:t>&gt;&gt;&gt;&gt;MeNB DL GTP Tunnel Endpoint at MCG</w:t>
            </w:r>
          </w:p>
        </w:tc>
        <w:tc>
          <w:tcPr>
            <w:tcW w:w="1104" w:type="dxa"/>
          </w:tcPr>
          <w:p w14:paraId="72CA2041" w14:textId="77777777" w:rsidR="006A0F4E" w:rsidRPr="00C37D2B" w:rsidRDefault="006A0F4E" w:rsidP="008B05BA">
            <w:pPr>
              <w:pStyle w:val="TAL"/>
              <w:rPr>
                <w:rFonts w:cs="Arial"/>
                <w:lang w:eastAsia="ja-JP"/>
              </w:rPr>
            </w:pPr>
            <w:r w:rsidRPr="00C37D2B">
              <w:rPr>
                <w:rFonts w:cs="Arial"/>
                <w:lang w:eastAsia="zh-CN"/>
              </w:rPr>
              <w:t>C-ifMCGpresent</w:t>
            </w:r>
          </w:p>
        </w:tc>
        <w:tc>
          <w:tcPr>
            <w:tcW w:w="1526" w:type="dxa"/>
          </w:tcPr>
          <w:p w14:paraId="4F445E1D" w14:textId="77777777" w:rsidR="006A0F4E" w:rsidRPr="00C37D2B" w:rsidRDefault="006A0F4E" w:rsidP="008B05BA">
            <w:pPr>
              <w:pStyle w:val="TAL"/>
              <w:rPr>
                <w:rFonts w:cs="Arial"/>
                <w:i/>
                <w:lang w:eastAsia="ja-JP"/>
              </w:rPr>
            </w:pPr>
          </w:p>
        </w:tc>
        <w:tc>
          <w:tcPr>
            <w:tcW w:w="1260" w:type="dxa"/>
          </w:tcPr>
          <w:p w14:paraId="0CDB6C29" w14:textId="77777777" w:rsidR="006A0F4E" w:rsidRPr="00C37D2B" w:rsidRDefault="006A0F4E" w:rsidP="008B05BA">
            <w:pPr>
              <w:pStyle w:val="TAL"/>
              <w:rPr>
                <w:rFonts w:cs="Arial"/>
                <w:lang w:eastAsia="ja-JP"/>
              </w:rPr>
            </w:pPr>
            <w:r w:rsidRPr="00C37D2B">
              <w:rPr>
                <w:rFonts w:cs="Arial"/>
                <w:lang w:eastAsia="ja-JP"/>
              </w:rPr>
              <w:t>GTP Tunnel Endpoint 9.2.1</w:t>
            </w:r>
          </w:p>
        </w:tc>
        <w:tc>
          <w:tcPr>
            <w:tcW w:w="1800" w:type="dxa"/>
          </w:tcPr>
          <w:p w14:paraId="58D10A67" w14:textId="77777777" w:rsidR="006A0F4E" w:rsidRPr="00C37D2B" w:rsidRDefault="006A0F4E" w:rsidP="008B05BA">
            <w:pPr>
              <w:pStyle w:val="TAL"/>
              <w:rPr>
                <w:rFonts w:cs="Arial"/>
                <w:lang w:eastAsia="zh-CN"/>
              </w:rPr>
            </w:pPr>
            <w:r w:rsidRPr="00C37D2B">
              <w:rPr>
                <w:rFonts w:cs="Arial"/>
                <w:lang w:eastAsia="zh-CN"/>
              </w:rPr>
              <w:t>MeNB</w:t>
            </w:r>
            <w:r w:rsidRPr="00C37D2B">
              <w:rPr>
                <w:rFonts w:cs="Arial"/>
                <w:lang w:eastAsia="ja-JP"/>
              </w:rPr>
              <w:t xml:space="preserve"> endpoint of the X2-U transport bearer at MCG. For delivery of DL PDCP PDUs.</w:t>
            </w:r>
          </w:p>
        </w:tc>
        <w:tc>
          <w:tcPr>
            <w:tcW w:w="1080" w:type="dxa"/>
          </w:tcPr>
          <w:p w14:paraId="66890362" w14:textId="77777777" w:rsidR="006A0F4E" w:rsidRPr="00C37D2B" w:rsidRDefault="006A0F4E" w:rsidP="008B05BA">
            <w:pPr>
              <w:pStyle w:val="TAC"/>
              <w:rPr>
                <w:lang w:eastAsia="ja-JP"/>
              </w:rPr>
            </w:pPr>
            <w:r w:rsidRPr="00C37D2B">
              <w:rPr>
                <w:lang w:eastAsia="ja-JP"/>
              </w:rPr>
              <w:t>–</w:t>
            </w:r>
          </w:p>
        </w:tc>
        <w:tc>
          <w:tcPr>
            <w:tcW w:w="1137" w:type="dxa"/>
          </w:tcPr>
          <w:p w14:paraId="3153AB02" w14:textId="77777777" w:rsidR="006A0F4E" w:rsidRPr="00C37D2B" w:rsidRDefault="006A0F4E" w:rsidP="008B05BA">
            <w:pPr>
              <w:pStyle w:val="TAC"/>
              <w:rPr>
                <w:lang w:eastAsia="ja-JP"/>
              </w:rPr>
            </w:pPr>
          </w:p>
        </w:tc>
      </w:tr>
      <w:tr w:rsidR="006A0F4E" w:rsidRPr="00C37D2B" w14:paraId="2F9ED140" w14:textId="77777777" w:rsidTr="008B05BA">
        <w:tc>
          <w:tcPr>
            <w:tcW w:w="2578" w:type="dxa"/>
          </w:tcPr>
          <w:p w14:paraId="7408452D" w14:textId="77777777" w:rsidR="006A0F4E" w:rsidRPr="00C37D2B" w:rsidRDefault="006A0F4E" w:rsidP="008B05BA">
            <w:pPr>
              <w:pStyle w:val="TAL"/>
              <w:ind w:left="567"/>
              <w:rPr>
                <w:rFonts w:cs="Arial"/>
                <w:lang w:eastAsia="ja-JP"/>
              </w:rPr>
            </w:pPr>
            <w:r w:rsidRPr="00C37D2B">
              <w:rPr>
                <w:rFonts w:cs="Arial"/>
                <w:lang w:eastAsia="ja-JP"/>
              </w:rPr>
              <w:t>&gt;&gt;&gt;&gt;S1 UL GTP Tunnel Endpoint</w:t>
            </w:r>
          </w:p>
        </w:tc>
        <w:tc>
          <w:tcPr>
            <w:tcW w:w="1104" w:type="dxa"/>
          </w:tcPr>
          <w:p w14:paraId="7C52D28B"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106420CD" w14:textId="77777777" w:rsidR="006A0F4E" w:rsidRPr="00C37D2B" w:rsidRDefault="006A0F4E" w:rsidP="008B05BA">
            <w:pPr>
              <w:pStyle w:val="TAL"/>
              <w:rPr>
                <w:rFonts w:cs="Arial"/>
                <w:i/>
                <w:lang w:eastAsia="ja-JP"/>
              </w:rPr>
            </w:pPr>
          </w:p>
        </w:tc>
        <w:tc>
          <w:tcPr>
            <w:tcW w:w="1260" w:type="dxa"/>
          </w:tcPr>
          <w:p w14:paraId="6C4B0727" w14:textId="77777777" w:rsidR="006A0F4E" w:rsidRPr="00C37D2B" w:rsidRDefault="006A0F4E" w:rsidP="008B05BA">
            <w:pPr>
              <w:pStyle w:val="TAL"/>
              <w:rPr>
                <w:rFonts w:cs="Arial"/>
                <w:lang w:eastAsia="ja-JP"/>
              </w:rPr>
            </w:pPr>
            <w:r w:rsidRPr="00C37D2B">
              <w:rPr>
                <w:rFonts w:cs="Arial"/>
                <w:lang w:eastAsia="ja-JP"/>
              </w:rPr>
              <w:t>GTP Tunnel Endpoint 9.2.1</w:t>
            </w:r>
          </w:p>
        </w:tc>
        <w:tc>
          <w:tcPr>
            <w:tcW w:w="1800" w:type="dxa"/>
          </w:tcPr>
          <w:p w14:paraId="155E433B" w14:textId="77777777" w:rsidR="006A0F4E" w:rsidRPr="00C37D2B" w:rsidRDefault="006A0F4E" w:rsidP="008B05BA">
            <w:pPr>
              <w:pStyle w:val="TAL"/>
              <w:rPr>
                <w:rFonts w:cs="Arial"/>
                <w:lang w:eastAsia="ja-JP"/>
              </w:rPr>
            </w:pPr>
            <w:r w:rsidRPr="00C37D2B">
              <w:rPr>
                <w:rFonts w:cs="Arial"/>
                <w:lang w:eastAsia="ja-JP"/>
              </w:rPr>
              <w:t>SGW endpoint of the S1-U transport bearer. For delivery of UL PDUs from the en-gNB.</w:t>
            </w:r>
          </w:p>
        </w:tc>
        <w:tc>
          <w:tcPr>
            <w:tcW w:w="1080" w:type="dxa"/>
          </w:tcPr>
          <w:p w14:paraId="5C45DCD0" w14:textId="77777777" w:rsidR="006A0F4E" w:rsidRPr="00C37D2B" w:rsidRDefault="006A0F4E" w:rsidP="008B05BA">
            <w:pPr>
              <w:pStyle w:val="TAC"/>
              <w:rPr>
                <w:lang w:eastAsia="ja-JP"/>
              </w:rPr>
            </w:pPr>
            <w:r w:rsidRPr="00C37D2B">
              <w:rPr>
                <w:lang w:eastAsia="ja-JP"/>
              </w:rPr>
              <w:t>–</w:t>
            </w:r>
          </w:p>
        </w:tc>
        <w:tc>
          <w:tcPr>
            <w:tcW w:w="1137" w:type="dxa"/>
          </w:tcPr>
          <w:p w14:paraId="7F35021B" w14:textId="77777777" w:rsidR="006A0F4E" w:rsidRPr="00C37D2B" w:rsidRDefault="006A0F4E" w:rsidP="008B05BA">
            <w:pPr>
              <w:pStyle w:val="TAC"/>
              <w:rPr>
                <w:lang w:eastAsia="ja-JP"/>
              </w:rPr>
            </w:pPr>
          </w:p>
        </w:tc>
      </w:tr>
      <w:tr w:rsidR="006A0F4E" w:rsidRPr="00C37D2B" w14:paraId="7EC1611E"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ACE5F6F" w14:textId="77777777" w:rsidR="006A0F4E" w:rsidRPr="00C37D2B" w:rsidRDefault="006A0F4E" w:rsidP="008B05BA">
            <w:pPr>
              <w:pStyle w:val="TAL"/>
              <w:ind w:left="567"/>
              <w:rPr>
                <w:rFonts w:cs="Arial"/>
                <w:lang w:eastAsia="ja-JP"/>
              </w:rPr>
            </w:pPr>
            <w:r w:rsidRPr="00C37D2B">
              <w:rPr>
                <w:lang w:eastAsia="ja-JP"/>
              </w:rPr>
              <w:lastRenderedPageBreak/>
              <w:t>&gt;&gt;&gt;&gt;RLC Mode</w:t>
            </w:r>
          </w:p>
        </w:tc>
        <w:tc>
          <w:tcPr>
            <w:tcW w:w="1104" w:type="dxa"/>
            <w:tcBorders>
              <w:top w:val="single" w:sz="4" w:space="0" w:color="auto"/>
              <w:left w:val="single" w:sz="4" w:space="0" w:color="auto"/>
              <w:bottom w:val="single" w:sz="4" w:space="0" w:color="auto"/>
              <w:right w:val="single" w:sz="4" w:space="0" w:color="auto"/>
            </w:tcBorders>
          </w:tcPr>
          <w:p w14:paraId="5A3027B3" w14:textId="77777777" w:rsidR="006A0F4E" w:rsidRPr="00C37D2B" w:rsidRDefault="006A0F4E" w:rsidP="008B05BA">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46FD9F8" w14:textId="77777777" w:rsidR="006A0F4E" w:rsidRPr="00C37D2B" w:rsidRDefault="006A0F4E" w:rsidP="008B05B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209ADB3" w14:textId="77777777" w:rsidR="006A0F4E" w:rsidRPr="00C37D2B" w:rsidRDefault="006A0F4E" w:rsidP="008B05BA">
            <w:pPr>
              <w:pStyle w:val="TAL"/>
              <w:rPr>
                <w:lang w:eastAsia="ja-JP"/>
              </w:rPr>
            </w:pPr>
            <w:r w:rsidRPr="00C37D2B">
              <w:rPr>
                <w:lang w:eastAsia="ja-JP"/>
              </w:rPr>
              <w:t>RLC Mode</w:t>
            </w:r>
          </w:p>
          <w:p w14:paraId="5859851E" w14:textId="77777777" w:rsidR="006A0F4E" w:rsidRPr="00C37D2B" w:rsidRDefault="006A0F4E" w:rsidP="008B05BA">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7D54A89C" w14:textId="77777777" w:rsidR="006A0F4E" w:rsidRPr="00C37D2B" w:rsidRDefault="006A0F4E" w:rsidP="008B05BA">
            <w:pPr>
              <w:pStyle w:val="TAL"/>
              <w:rPr>
                <w:rFonts w:cs="Arial"/>
                <w:lang w:eastAsia="ja-JP"/>
              </w:rPr>
            </w:pPr>
            <w:r w:rsidRPr="00C37D2B">
              <w:rPr>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14:paraId="33D56B46" w14:textId="77777777" w:rsidR="006A0F4E" w:rsidRPr="00C37D2B" w:rsidRDefault="006A0F4E" w:rsidP="008B05BA">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D8126FC" w14:textId="77777777" w:rsidR="006A0F4E" w:rsidRPr="00C37D2B" w:rsidRDefault="006A0F4E" w:rsidP="008B05BA">
            <w:pPr>
              <w:pStyle w:val="TAC"/>
              <w:rPr>
                <w:rFonts w:cs="Arial"/>
                <w:lang w:eastAsia="ja-JP"/>
              </w:rPr>
            </w:pPr>
            <w:r w:rsidRPr="00C37D2B">
              <w:rPr>
                <w:rFonts w:cs="Arial"/>
                <w:lang w:eastAsia="ja-JP"/>
              </w:rPr>
              <w:t>ignore</w:t>
            </w:r>
          </w:p>
        </w:tc>
      </w:tr>
      <w:tr w:rsidR="006A0F4E" w:rsidRPr="00C37D2B" w14:paraId="1C139B8A"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BB7B85A" w14:textId="77777777" w:rsidR="006A0F4E" w:rsidRPr="00C37D2B" w:rsidRDefault="006A0F4E" w:rsidP="008B05BA">
            <w:pPr>
              <w:pStyle w:val="TAL"/>
              <w:ind w:left="567"/>
              <w:rPr>
                <w:lang w:eastAsia="ja-JP"/>
              </w:rPr>
            </w:pPr>
            <w:r w:rsidRPr="00C37D2B">
              <w:rPr>
                <w:lang w:eastAsia="ja-JP"/>
              </w:rPr>
              <w:t>&gt;&gt;&gt;&gt;Bearer Type</w:t>
            </w:r>
          </w:p>
        </w:tc>
        <w:tc>
          <w:tcPr>
            <w:tcW w:w="1104" w:type="dxa"/>
            <w:tcBorders>
              <w:top w:val="single" w:sz="4" w:space="0" w:color="auto"/>
              <w:left w:val="single" w:sz="4" w:space="0" w:color="auto"/>
              <w:bottom w:val="single" w:sz="4" w:space="0" w:color="auto"/>
              <w:right w:val="single" w:sz="4" w:space="0" w:color="auto"/>
            </w:tcBorders>
          </w:tcPr>
          <w:p w14:paraId="322849A9" w14:textId="77777777" w:rsidR="006A0F4E" w:rsidRPr="00C37D2B" w:rsidRDefault="006A0F4E" w:rsidP="008B05BA">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E9EA0A0" w14:textId="77777777" w:rsidR="006A0F4E" w:rsidRPr="00C37D2B" w:rsidRDefault="006A0F4E" w:rsidP="008B05B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684F7DC" w14:textId="77777777" w:rsidR="006A0F4E" w:rsidRPr="00C37D2B" w:rsidRDefault="006A0F4E" w:rsidP="008B05BA">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262595AE" w14:textId="77777777" w:rsidR="006A0F4E" w:rsidRPr="00C37D2B" w:rsidRDefault="006A0F4E" w:rsidP="008B05B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AEBF720" w14:textId="77777777" w:rsidR="006A0F4E" w:rsidRPr="00C37D2B" w:rsidRDefault="006A0F4E" w:rsidP="008B05BA">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97441F9" w14:textId="77777777" w:rsidR="006A0F4E" w:rsidRPr="00C37D2B" w:rsidRDefault="006A0F4E" w:rsidP="008B05BA">
            <w:pPr>
              <w:pStyle w:val="TAC"/>
              <w:rPr>
                <w:rFonts w:cs="Arial"/>
                <w:lang w:eastAsia="ja-JP"/>
              </w:rPr>
            </w:pPr>
            <w:r w:rsidRPr="00C37D2B">
              <w:rPr>
                <w:rFonts w:cs="Arial"/>
                <w:lang w:eastAsia="ja-JP"/>
              </w:rPr>
              <w:t>ignore</w:t>
            </w:r>
          </w:p>
        </w:tc>
      </w:tr>
      <w:tr w:rsidR="006A0F4E" w:rsidRPr="00C37D2B" w14:paraId="3025E129"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742CBCF" w14:textId="77777777" w:rsidR="006A0F4E" w:rsidRPr="00C37D2B" w:rsidRDefault="006A0F4E" w:rsidP="008B05BA">
            <w:pPr>
              <w:pStyle w:val="TAL"/>
              <w:ind w:left="567"/>
              <w:rPr>
                <w:lang w:eastAsia="ja-JP"/>
              </w:rPr>
            </w:pPr>
            <w:r w:rsidRPr="00FF1BAF">
              <w:rPr>
                <w:lang w:eastAsia="ja-JP"/>
              </w:rPr>
              <w:t>&gt;&gt;&gt;</w:t>
            </w:r>
            <w:r>
              <w:rPr>
                <w:lang w:eastAsia="ja-JP"/>
              </w:rPr>
              <w: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18919367" w14:textId="77777777" w:rsidR="006A0F4E" w:rsidRPr="00C37D2B" w:rsidRDefault="006A0F4E" w:rsidP="008B05BA">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3D089AC" w14:textId="77777777" w:rsidR="006A0F4E" w:rsidRPr="00C37D2B" w:rsidRDefault="006A0F4E" w:rsidP="008B05B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23E4841" w14:textId="77777777" w:rsidR="006A0F4E" w:rsidRPr="00C37D2B" w:rsidRDefault="006A0F4E" w:rsidP="008B05BA">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7A66A500" w14:textId="77777777" w:rsidR="006A0F4E" w:rsidRPr="00C37D2B" w:rsidRDefault="006A0F4E" w:rsidP="008B05B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ED4E477" w14:textId="77777777" w:rsidR="006A0F4E" w:rsidRPr="00C37D2B" w:rsidRDefault="006A0F4E" w:rsidP="008B05BA">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584D7F9F" w14:textId="77777777" w:rsidR="006A0F4E" w:rsidRPr="00C37D2B" w:rsidRDefault="006A0F4E" w:rsidP="008B05BA">
            <w:pPr>
              <w:pStyle w:val="TAC"/>
              <w:rPr>
                <w:rFonts w:cs="Arial"/>
                <w:lang w:eastAsia="ja-JP"/>
              </w:rPr>
            </w:pPr>
            <w:r>
              <w:rPr>
                <w:rFonts w:hint="eastAsia"/>
                <w:lang w:eastAsia="zh-CN"/>
              </w:rPr>
              <w:t>i</w:t>
            </w:r>
            <w:r>
              <w:rPr>
                <w:lang w:eastAsia="zh-CN"/>
              </w:rPr>
              <w:t>gnore</w:t>
            </w:r>
          </w:p>
        </w:tc>
      </w:tr>
      <w:tr w:rsidR="005633DD" w:rsidRPr="00C37D2B" w14:paraId="6877F88D" w14:textId="77777777" w:rsidTr="008B05BA">
        <w:tblPrEx>
          <w:tblLook w:val="04A0" w:firstRow="1" w:lastRow="0" w:firstColumn="1" w:lastColumn="0" w:noHBand="0" w:noVBand="1"/>
        </w:tblPrEx>
        <w:trPr>
          <w:ins w:id="282" w:author="Author"/>
        </w:trPr>
        <w:tc>
          <w:tcPr>
            <w:tcW w:w="2578" w:type="dxa"/>
            <w:tcBorders>
              <w:top w:val="single" w:sz="4" w:space="0" w:color="auto"/>
              <w:left w:val="single" w:sz="4" w:space="0" w:color="auto"/>
              <w:bottom w:val="single" w:sz="4" w:space="0" w:color="auto"/>
              <w:right w:val="single" w:sz="4" w:space="0" w:color="auto"/>
            </w:tcBorders>
          </w:tcPr>
          <w:p w14:paraId="6C61128A" w14:textId="7A1BAFD2" w:rsidR="005633DD" w:rsidRPr="00FF1BAF" w:rsidRDefault="005633DD" w:rsidP="005633DD">
            <w:pPr>
              <w:pStyle w:val="TAL"/>
              <w:ind w:left="567"/>
              <w:rPr>
                <w:ins w:id="283" w:author="Author"/>
                <w:lang w:eastAsia="ja-JP"/>
              </w:rPr>
            </w:pPr>
            <w:ins w:id="284" w:author="Author">
              <w:r w:rsidRPr="00FF1BAF">
                <w:rPr>
                  <w:lang w:eastAsia="zh-CN"/>
                </w:rPr>
                <w:t>&gt;</w:t>
              </w:r>
              <w:r>
                <w:rPr>
                  <w:lang w:eastAsia="zh-CN"/>
                </w:rPr>
                <w:t>&gt;&gt;</w:t>
              </w:r>
              <w:r w:rsidR="005F0618">
                <w:rPr>
                  <w:lang w:eastAsia="zh-CN"/>
                </w:rPr>
                <w:t>&gt;</w:t>
              </w:r>
              <w:r w:rsidR="0082643A">
                <w:rPr>
                  <w:lang w:eastAsia="zh-CN"/>
                </w:rPr>
                <w:t>Security Indication</w:t>
              </w:r>
            </w:ins>
          </w:p>
        </w:tc>
        <w:tc>
          <w:tcPr>
            <w:tcW w:w="1104" w:type="dxa"/>
            <w:tcBorders>
              <w:top w:val="single" w:sz="4" w:space="0" w:color="auto"/>
              <w:left w:val="single" w:sz="4" w:space="0" w:color="auto"/>
              <w:bottom w:val="single" w:sz="4" w:space="0" w:color="auto"/>
              <w:right w:val="single" w:sz="4" w:space="0" w:color="auto"/>
            </w:tcBorders>
          </w:tcPr>
          <w:p w14:paraId="63111E2F" w14:textId="4CA80D88" w:rsidR="005633DD" w:rsidRPr="00FF1BAF" w:rsidRDefault="005633DD" w:rsidP="005633DD">
            <w:pPr>
              <w:pStyle w:val="TAL"/>
              <w:rPr>
                <w:ins w:id="285" w:author="Author"/>
                <w:lang w:eastAsia="ja-JP"/>
              </w:rPr>
            </w:pPr>
            <w:ins w:id="286" w:author="Author">
              <w:r>
                <w:rPr>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22BFDA33" w14:textId="77777777" w:rsidR="005633DD" w:rsidRPr="00C37D2B" w:rsidRDefault="005633DD" w:rsidP="005633DD">
            <w:pPr>
              <w:pStyle w:val="TAL"/>
              <w:rPr>
                <w:ins w:id="287" w:author="Autho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522AA4C" w14:textId="0916158C" w:rsidR="005633DD" w:rsidRPr="00FF1BAF" w:rsidRDefault="005633DD" w:rsidP="00165B70">
            <w:pPr>
              <w:pStyle w:val="TAL"/>
              <w:rPr>
                <w:ins w:id="288" w:author="Author"/>
                <w:lang w:eastAsia="ja-JP"/>
              </w:rPr>
            </w:pPr>
            <w:ins w:id="289" w:author="Author">
              <w:r w:rsidRPr="00C37D2B">
                <w:rPr>
                  <w:snapToGrid w:val="0"/>
                  <w:lang w:eastAsia="ja-JP"/>
                </w:rPr>
                <w:t>9.2.</w:t>
              </w:r>
              <w:r w:rsidR="00165B70">
                <w:rPr>
                  <w:snapToGrid w:val="0"/>
                  <w:lang w:eastAsia="ja-JP"/>
                </w:rPr>
                <w:t>x</w:t>
              </w:r>
              <w:r>
                <w:rPr>
                  <w:snapToGrid w:val="0"/>
                  <w:lang w:eastAsia="ja-JP"/>
                </w:rPr>
                <w:t>1</w:t>
              </w:r>
            </w:ins>
          </w:p>
        </w:tc>
        <w:tc>
          <w:tcPr>
            <w:tcW w:w="1800" w:type="dxa"/>
            <w:tcBorders>
              <w:top w:val="single" w:sz="4" w:space="0" w:color="auto"/>
              <w:left w:val="single" w:sz="4" w:space="0" w:color="auto"/>
              <w:bottom w:val="single" w:sz="4" w:space="0" w:color="auto"/>
              <w:right w:val="single" w:sz="4" w:space="0" w:color="auto"/>
            </w:tcBorders>
          </w:tcPr>
          <w:p w14:paraId="0DEC024D" w14:textId="77777777" w:rsidR="005633DD" w:rsidRPr="00C37D2B" w:rsidRDefault="005633DD" w:rsidP="005633DD">
            <w:pPr>
              <w:pStyle w:val="TAL"/>
              <w:rPr>
                <w:ins w:id="290"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220EB89" w14:textId="588FF0E7" w:rsidR="005633DD" w:rsidRPr="00FF1BAF" w:rsidRDefault="005633DD" w:rsidP="005633DD">
            <w:pPr>
              <w:pStyle w:val="TAC"/>
              <w:rPr>
                <w:ins w:id="291" w:author="Author"/>
              </w:rPr>
            </w:pPr>
            <w:ins w:id="292" w:author="Author">
              <w:r>
                <w:rPr>
                  <w:rFonts w:hint="eastAsia"/>
                  <w:lang w:eastAsia="zh-CN"/>
                </w:rPr>
                <w:t>Y</w:t>
              </w:r>
              <w:r>
                <w:rPr>
                  <w:lang w:eastAsia="zh-CN"/>
                </w:rPr>
                <w:t>ES</w:t>
              </w:r>
            </w:ins>
          </w:p>
        </w:tc>
        <w:tc>
          <w:tcPr>
            <w:tcW w:w="1137" w:type="dxa"/>
            <w:tcBorders>
              <w:top w:val="single" w:sz="4" w:space="0" w:color="auto"/>
              <w:left w:val="single" w:sz="4" w:space="0" w:color="auto"/>
              <w:bottom w:val="single" w:sz="4" w:space="0" w:color="auto"/>
              <w:right w:val="single" w:sz="4" w:space="0" w:color="auto"/>
            </w:tcBorders>
          </w:tcPr>
          <w:p w14:paraId="33F8BD03" w14:textId="6B5A4A6B" w:rsidR="005633DD" w:rsidRDefault="007B1A9F" w:rsidP="007B1A9F">
            <w:pPr>
              <w:pStyle w:val="TAC"/>
              <w:rPr>
                <w:ins w:id="293" w:author="Author"/>
                <w:lang w:eastAsia="zh-CN"/>
              </w:rPr>
            </w:pPr>
            <w:ins w:id="294" w:author="Author">
              <w:r>
                <w:rPr>
                  <w:rFonts w:cs="Arial"/>
                  <w:lang w:eastAsia="zh-CN"/>
                </w:rPr>
                <w:t>reject</w:t>
              </w:r>
            </w:ins>
          </w:p>
        </w:tc>
      </w:tr>
      <w:tr w:rsidR="005633DD" w:rsidRPr="00C37D2B" w14:paraId="519146AC" w14:textId="77777777" w:rsidTr="008B05BA">
        <w:tc>
          <w:tcPr>
            <w:tcW w:w="2578" w:type="dxa"/>
          </w:tcPr>
          <w:p w14:paraId="383BB909" w14:textId="77777777" w:rsidR="005633DD" w:rsidRPr="00C37D2B" w:rsidRDefault="005633DD" w:rsidP="005633DD">
            <w:pPr>
              <w:pStyle w:val="TAL"/>
              <w:ind w:left="425"/>
              <w:rPr>
                <w:rFonts w:cs="Arial"/>
                <w:lang w:eastAsia="ja-JP"/>
              </w:rPr>
            </w:pPr>
            <w:r w:rsidRPr="00C37D2B">
              <w:rPr>
                <w:rFonts w:cs="Arial"/>
                <w:lang w:eastAsia="ja-JP"/>
              </w:rPr>
              <w:t>&gt;&gt;&gt;</w:t>
            </w:r>
            <w:r w:rsidRPr="00C37D2B">
              <w:rPr>
                <w:rFonts w:cs="Arial"/>
                <w:i/>
                <w:lang w:eastAsia="ja-JP"/>
              </w:rPr>
              <w:t>PDCP not present in SN</w:t>
            </w:r>
          </w:p>
        </w:tc>
        <w:tc>
          <w:tcPr>
            <w:tcW w:w="1104" w:type="dxa"/>
          </w:tcPr>
          <w:p w14:paraId="6636719F" w14:textId="77777777" w:rsidR="005633DD" w:rsidRPr="00C37D2B" w:rsidRDefault="005633DD" w:rsidP="005633DD">
            <w:pPr>
              <w:pStyle w:val="TAL"/>
              <w:rPr>
                <w:rFonts w:cs="Arial"/>
                <w:lang w:eastAsia="ja-JP"/>
              </w:rPr>
            </w:pPr>
          </w:p>
        </w:tc>
        <w:tc>
          <w:tcPr>
            <w:tcW w:w="1526" w:type="dxa"/>
          </w:tcPr>
          <w:p w14:paraId="51B1DB6B" w14:textId="77777777" w:rsidR="005633DD" w:rsidRPr="00C37D2B" w:rsidRDefault="005633DD" w:rsidP="005633DD">
            <w:pPr>
              <w:pStyle w:val="TAL"/>
              <w:rPr>
                <w:rFonts w:cs="Arial"/>
                <w:i/>
                <w:lang w:eastAsia="ja-JP"/>
              </w:rPr>
            </w:pPr>
          </w:p>
        </w:tc>
        <w:tc>
          <w:tcPr>
            <w:tcW w:w="1260" w:type="dxa"/>
          </w:tcPr>
          <w:p w14:paraId="2F3B7EF9" w14:textId="77777777" w:rsidR="005633DD" w:rsidRPr="00C37D2B" w:rsidRDefault="005633DD" w:rsidP="005633DD">
            <w:pPr>
              <w:pStyle w:val="TAL"/>
              <w:rPr>
                <w:rFonts w:cs="Arial"/>
                <w:lang w:eastAsia="ja-JP"/>
              </w:rPr>
            </w:pPr>
          </w:p>
        </w:tc>
        <w:tc>
          <w:tcPr>
            <w:tcW w:w="1800" w:type="dxa"/>
          </w:tcPr>
          <w:p w14:paraId="1882EDE7" w14:textId="77777777" w:rsidR="005633DD" w:rsidRPr="00C37D2B" w:rsidRDefault="005633DD" w:rsidP="005633DD">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71ED696B" w14:textId="77777777" w:rsidR="005633DD" w:rsidRPr="00C37D2B" w:rsidRDefault="005633DD" w:rsidP="005633DD">
            <w:pPr>
              <w:pStyle w:val="TAC"/>
              <w:rPr>
                <w:lang w:eastAsia="ja-JP"/>
              </w:rPr>
            </w:pPr>
          </w:p>
        </w:tc>
        <w:tc>
          <w:tcPr>
            <w:tcW w:w="1137" w:type="dxa"/>
          </w:tcPr>
          <w:p w14:paraId="3BF2180C" w14:textId="77777777" w:rsidR="005633DD" w:rsidRPr="00C37D2B" w:rsidRDefault="005633DD" w:rsidP="005633DD">
            <w:pPr>
              <w:pStyle w:val="TAC"/>
              <w:rPr>
                <w:lang w:eastAsia="ja-JP"/>
              </w:rPr>
            </w:pPr>
          </w:p>
        </w:tc>
      </w:tr>
      <w:tr w:rsidR="005633DD" w:rsidRPr="00C37D2B" w14:paraId="70077E2E" w14:textId="77777777" w:rsidTr="008B05BA">
        <w:tc>
          <w:tcPr>
            <w:tcW w:w="2578" w:type="dxa"/>
          </w:tcPr>
          <w:p w14:paraId="4D5104CF" w14:textId="77777777" w:rsidR="005633DD" w:rsidRPr="00C37D2B" w:rsidRDefault="005633DD" w:rsidP="005633DD">
            <w:pPr>
              <w:pStyle w:val="TAL"/>
              <w:ind w:left="567"/>
              <w:rPr>
                <w:rFonts w:cs="Arial"/>
                <w:lang w:eastAsia="ja-JP"/>
              </w:rPr>
            </w:pPr>
            <w:r w:rsidRPr="00C37D2B">
              <w:rPr>
                <w:rFonts w:cs="Arial"/>
                <w:lang w:eastAsia="ja-JP"/>
              </w:rPr>
              <w:t>&gt;&gt;&gt;&gt;Requested SCG E-RAB Level QoS Parameters</w:t>
            </w:r>
          </w:p>
        </w:tc>
        <w:tc>
          <w:tcPr>
            <w:tcW w:w="1104" w:type="dxa"/>
          </w:tcPr>
          <w:p w14:paraId="38324840" w14:textId="77777777" w:rsidR="005633DD" w:rsidRPr="00C37D2B" w:rsidRDefault="005633DD" w:rsidP="005633DD">
            <w:pPr>
              <w:pStyle w:val="TAL"/>
              <w:rPr>
                <w:rFonts w:cs="Arial"/>
                <w:lang w:eastAsia="ja-JP"/>
              </w:rPr>
            </w:pPr>
            <w:r w:rsidRPr="00C37D2B">
              <w:rPr>
                <w:rFonts w:cs="Arial"/>
                <w:lang w:eastAsia="ja-JP"/>
              </w:rPr>
              <w:t>M</w:t>
            </w:r>
          </w:p>
        </w:tc>
        <w:tc>
          <w:tcPr>
            <w:tcW w:w="1526" w:type="dxa"/>
          </w:tcPr>
          <w:p w14:paraId="7C0A8AED" w14:textId="77777777" w:rsidR="005633DD" w:rsidRPr="00C37D2B" w:rsidRDefault="005633DD" w:rsidP="005633DD">
            <w:pPr>
              <w:pStyle w:val="TAL"/>
              <w:rPr>
                <w:rFonts w:cs="Arial"/>
                <w:i/>
                <w:lang w:eastAsia="ja-JP"/>
              </w:rPr>
            </w:pPr>
          </w:p>
        </w:tc>
        <w:tc>
          <w:tcPr>
            <w:tcW w:w="1260" w:type="dxa"/>
          </w:tcPr>
          <w:p w14:paraId="3B809178" w14:textId="77777777" w:rsidR="005633DD" w:rsidRPr="00C37D2B" w:rsidRDefault="005633DD" w:rsidP="005633DD">
            <w:pPr>
              <w:pStyle w:val="TAL"/>
              <w:rPr>
                <w:rFonts w:cs="Arial"/>
                <w:lang w:eastAsia="ja-JP"/>
              </w:rPr>
            </w:pPr>
            <w:r w:rsidRPr="00C37D2B">
              <w:rPr>
                <w:rFonts w:cs="Arial"/>
                <w:lang w:eastAsia="ja-JP"/>
              </w:rPr>
              <w:t>E-RAB Level QoS Parameters 9.2.9</w:t>
            </w:r>
          </w:p>
        </w:tc>
        <w:tc>
          <w:tcPr>
            <w:tcW w:w="1800" w:type="dxa"/>
          </w:tcPr>
          <w:p w14:paraId="4E598DAC" w14:textId="77777777" w:rsidR="005633DD" w:rsidRPr="00C37D2B" w:rsidRDefault="005633DD" w:rsidP="005633DD">
            <w:pPr>
              <w:pStyle w:val="TAL"/>
              <w:rPr>
                <w:rFonts w:cs="Arial"/>
                <w:bCs/>
                <w:lang w:eastAsia="ja-JP"/>
              </w:rPr>
            </w:pPr>
            <w:r w:rsidRPr="00C37D2B">
              <w:rPr>
                <w:rFonts w:cs="Arial"/>
                <w:bCs/>
                <w:lang w:eastAsia="ja-JP"/>
              </w:rPr>
              <w:t>Includes E-RAB level QoS parameters requested to be provided by the SCG.</w:t>
            </w:r>
          </w:p>
        </w:tc>
        <w:tc>
          <w:tcPr>
            <w:tcW w:w="1080" w:type="dxa"/>
          </w:tcPr>
          <w:p w14:paraId="5C9CDA99" w14:textId="77777777" w:rsidR="005633DD" w:rsidRPr="00C37D2B" w:rsidRDefault="005633DD" w:rsidP="005633DD">
            <w:pPr>
              <w:pStyle w:val="TAC"/>
              <w:rPr>
                <w:bCs/>
                <w:lang w:eastAsia="ja-JP"/>
              </w:rPr>
            </w:pPr>
            <w:r w:rsidRPr="00C37D2B">
              <w:rPr>
                <w:bCs/>
                <w:lang w:eastAsia="ja-JP"/>
              </w:rPr>
              <w:t>–</w:t>
            </w:r>
          </w:p>
        </w:tc>
        <w:tc>
          <w:tcPr>
            <w:tcW w:w="1137" w:type="dxa"/>
          </w:tcPr>
          <w:p w14:paraId="087AF4A1" w14:textId="77777777" w:rsidR="005633DD" w:rsidRPr="00C37D2B" w:rsidRDefault="005633DD" w:rsidP="005633DD">
            <w:pPr>
              <w:pStyle w:val="TAC"/>
              <w:rPr>
                <w:lang w:eastAsia="ja-JP"/>
              </w:rPr>
            </w:pPr>
          </w:p>
        </w:tc>
      </w:tr>
      <w:tr w:rsidR="005633DD" w:rsidRPr="00C37D2B" w14:paraId="2F07E024" w14:textId="77777777" w:rsidTr="008B05BA">
        <w:tc>
          <w:tcPr>
            <w:tcW w:w="2578" w:type="dxa"/>
          </w:tcPr>
          <w:p w14:paraId="6A80A5AA" w14:textId="77777777" w:rsidR="005633DD" w:rsidRPr="00C37D2B" w:rsidRDefault="005633DD" w:rsidP="005633DD">
            <w:pPr>
              <w:pStyle w:val="TAL"/>
              <w:ind w:left="567"/>
              <w:rPr>
                <w:rFonts w:cs="Arial"/>
                <w:lang w:eastAsia="ja-JP"/>
              </w:rPr>
            </w:pPr>
            <w:r w:rsidRPr="00C37D2B">
              <w:rPr>
                <w:rFonts w:cs="Arial"/>
                <w:lang w:eastAsia="ja-JP"/>
              </w:rPr>
              <w:t>&gt;&gt;&gt;&gt;MeNB UL GTP Tunnel Endpoint at PDCP</w:t>
            </w:r>
          </w:p>
        </w:tc>
        <w:tc>
          <w:tcPr>
            <w:tcW w:w="1104" w:type="dxa"/>
          </w:tcPr>
          <w:p w14:paraId="64606DCE" w14:textId="77777777" w:rsidR="005633DD" w:rsidRPr="00C37D2B" w:rsidRDefault="005633DD" w:rsidP="005633DD">
            <w:pPr>
              <w:pStyle w:val="TAL"/>
              <w:rPr>
                <w:rFonts w:cs="Arial"/>
                <w:lang w:eastAsia="ja-JP"/>
              </w:rPr>
            </w:pPr>
            <w:r w:rsidRPr="00C37D2B">
              <w:rPr>
                <w:rFonts w:cs="Arial"/>
                <w:lang w:eastAsia="ja-JP"/>
              </w:rPr>
              <w:t>M</w:t>
            </w:r>
          </w:p>
        </w:tc>
        <w:tc>
          <w:tcPr>
            <w:tcW w:w="1526" w:type="dxa"/>
          </w:tcPr>
          <w:p w14:paraId="62616C1F" w14:textId="77777777" w:rsidR="005633DD" w:rsidRPr="00C37D2B" w:rsidRDefault="005633DD" w:rsidP="005633DD">
            <w:pPr>
              <w:pStyle w:val="TAL"/>
              <w:rPr>
                <w:rFonts w:cs="Arial"/>
                <w:i/>
                <w:lang w:eastAsia="ja-JP"/>
              </w:rPr>
            </w:pPr>
          </w:p>
        </w:tc>
        <w:tc>
          <w:tcPr>
            <w:tcW w:w="1260" w:type="dxa"/>
          </w:tcPr>
          <w:p w14:paraId="4E7DDDDE" w14:textId="77777777" w:rsidR="005633DD" w:rsidRPr="00C37D2B" w:rsidRDefault="005633DD" w:rsidP="005633DD">
            <w:pPr>
              <w:pStyle w:val="TAL"/>
              <w:rPr>
                <w:rFonts w:cs="Arial"/>
                <w:lang w:eastAsia="ja-JP"/>
              </w:rPr>
            </w:pPr>
            <w:r w:rsidRPr="00C37D2B">
              <w:rPr>
                <w:rFonts w:cs="Arial"/>
                <w:lang w:eastAsia="ja-JP"/>
              </w:rPr>
              <w:t>GTP Tunnel Endpoint 9.2.1</w:t>
            </w:r>
          </w:p>
        </w:tc>
        <w:tc>
          <w:tcPr>
            <w:tcW w:w="1800" w:type="dxa"/>
          </w:tcPr>
          <w:p w14:paraId="4DB56A1C" w14:textId="77777777" w:rsidR="005633DD" w:rsidRPr="00C37D2B" w:rsidRDefault="005633DD" w:rsidP="005633DD">
            <w:pPr>
              <w:pStyle w:val="TAL"/>
              <w:rPr>
                <w:rFonts w:cs="Arial"/>
                <w:lang w:eastAsia="ja-JP"/>
              </w:rPr>
            </w:pPr>
            <w:r w:rsidRPr="00C37D2B">
              <w:rPr>
                <w:rFonts w:cs="Arial"/>
                <w:lang w:eastAsia="zh-CN"/>
              </w:rPr>
              <w:t>MeNB</w:t>
            </w:r>
            <w:r w:rsidRPr="00C37D2B">
              <w:rPr>
                <w:rFonts w:cs="Arial"/>
                <w:lang w:eastAsia="ja-JP"/>
              </w:rPr>
              <w:t xml:space="preserve"> endpoint of the X2-U transport bearer. For delivery of UL PDCP PDUs.</w:t>
            </w:r>
          </w:p>
        </w:tc>
        <w:tc>
          <w:tcPr>
            <w:tcW w:w="1080" w:type="dxa"/>
          </w:tcPr>
          <w:p w14:paraId="43B4938E" w14:textId="77777777" w:rsidR="005633DD" w:rsidRPr="00C37D2B" w:rsidRDefault="005633DD" w:rsidP="005633DD">
            <w:pPr>
              <w:pStyle w:val="TAC"/>
              <w:rPr>
                <w:lang w:eastAsia="ja-JP"/>
              </w:rPr>
            </w:pPr>
            <w:r w:rsidRPr="00C37D2B">
              <w:rPr>
                <w:lang w:eastAsia="ja-JP"/>
              </w:rPr>
              <w:t>–</w:t>
            </w:r>
          </w:p>
        </w:tc>
        <w:tc>
          <w:tcPr>
            <w:tcW w:w="1137" w:type="dxa"/>
          </w:tcPr>
          <w:p w14:paraId="018D9132" w14:textId="77777777" w:rsidR="005633DD" w:rsidRPr="00C37D2B" w:rsidRDefault="005633DD" w:rsidP="005633DD">
            <w:pPr>
              <w:pStyle w:val="TAC"/>
              <w:rPr>
                <w:lang w:eastAsia="ja-JP"/>
              </w:rPr>
            </w:pPr>
          </w:p>
        </w:tc>
      </w:tr>
      <w:tr w:rsidR="005633DD" w:rsidRPr="00C37D2B" w14:paraId="3A7E9D9E" w14:textId="77777777" w:rsidTr="008B05BA">
        <w:tc>
          <w:tcPr>
            <w:tcW w:w="2578" w:type="dxa"/>
          </w:tcPr>
          <w:p w14:paraId="5C2E88AA" w14:textId="77777777" w:rsidR="005633DD" w:rsidRPr="00C37D2B" w:rsidRDefault="005633DD" w:rsidP="005633DD">
            <w:pPr>
              <w:pStyle w:val="TAL"/>
              <w:ind w:left="567"/>
              <w:rPr>
                <w:rFonts w:cs="Arial"/>
                <w:lang w:eastAsia="ja-JP"/>
              </w:rPr>
            </w:pPr>
            <w:r w:rsidRPr="00C37D2B">
              <w:rPr>
                <w:rFonts w:cs="Arial"/>
                <w:lang w:eastAsia="ja-JP"/>
              </w:rPr>
              <w:t>&gt;&gt;&gt;&gt;Secondary MeNB UL GTP Tunnel Endpoint at PDCP</w:t>
            </w:r>
          </w:p>
        </w:tc>
        <w:tc>
          <w:tcPr>
            <w:tcW w:w="1104" w:type="dxa"/>
          </w:tcPr>
          <w:p w14:paraId="003DC0F5" w14:textId="77777777" w:rsidR="005633DD" w:rsidRPr="00C37D2B" w:rsidRDefault="005633DD" w:rsidP="005633DD">
            <w:pPr>
              <w:pStyle w:val="TAL"/>
              <w:rPr>
                <w:rFonts w:cs="Arial"/>
                <w:lang w:eastAsia="ja-JP"/>
              </w:rPr>
            </w:pPr>
            <w:r w:rsidRPr="00C37D2B">
              <w:rPr>
                <w:rFonts w:cs="Arial"/>
                <w:lang w:eastAsia="ja-JP"/>
              </w:rPr>
              <w:t>O</w:t>
            </w:r>
          </w:p>
        </w:tc>
        <w:tc>
          <w:tcPr>
            <w:tcW w:w="1526" w:type="dxa"/>
          </w:tcPr>
          <w:p w14:paraId="5C20350B" w14:textId="77777777" w:rsidR="005633DD" w:rsidRPr="00C37D2B" w:rsidRDefault="005633DD" w:rsidP="005633DD">
            <w:pPr>
              <w:pStyle w:val="TAL"/>
              <w:rPr>
                <w:rFonts w:cs="Arial"/>
                <w:i/>
                <w:lang w:eastAsia="ja-JP"/>
              </w:rPr>
            </w:pPr>
          </w:p>
        </w:tc>
        <w:tc>
          <w:tcPr>
            <w:tcW w:w="1260" w:type="dxa"/>
          </w:tcPr>
          <w:p w14:paraId="5A9FD01F" w14:textId="77777777" w:rsidR="005633DD" w:rsidRPr="00C37D2B" w:rsidRDefault="005633DD" w:rsidP="005633DD">
            <w:pPr>
              <w:pStyle w:val="TAL"/>
              <w:rPr>
                <w:rFonts w:cs="Arial"/>
                <w:lang w:eastAsia="ja-JP"/>
              </w:rPr>
            </w:pPr>
            <w:r w:rsidRPr="00C37D2B">
              <w:rPr>
                <w:rFonts w:cs="Arial"/>
                <w:lang w:eastAsia="ja-JP"/>
              </w:rPr>
              <w:t>GTP Tunnel Endpoint 9.2.1</w:t>
            </w:r>
          </w:p>
        </w:tc>
        <w:tc>
          <w:tcPr>
            <w:tcW w:w="1800" w:type="dxa"/>
          </w:tcPr>
          <w:p w14:paraId="4000176B" w14:textId="77777777" w:rsidR="005633DD" w:rsidRPr="00C37D2B" w:rsidRDefault="005633DD" w:rsidP="005633DD">
            <w:pPr>
              <w:pStyle w:val="TAL"/>
              <w:rPr>
                <w:rFonts w:cs="Arial"/>
                <w:lang w:eastAsia="zh-CN"/>
              </w:rPr>
            </w:pPr>
            <w:r w:rsidRPr="00C37D2B">
              <w:rPr>
                <w:rFonts w:cs="Arial"/>
                <w:lang w:eastAsia="zh-CN"/>
              </w:rPr>
              <w:t>MeNB</w:t>
            </w:r>
            <w:r w:rsidRPr="00C37D2B">
              <w:rPr>
                <w:rFonts w:cs="Arial"/>
                <w:lang w:eastAsia="ja-JP"/>
              </w:rPr>
              <w:t xml:space="preserve"> endpoint of the X2-U transport bearer. For delivery of UL PDCP PDUs in case of PDCP duplication.</w:t>
            </w:r>
          </w:p>
        </w:tc>
        <w:tc>
          <w:tcPr>
            <w:tcW w:w="1080" w:type="dxa"/>
          </w:tcPr>
          <w:p w14:paraId="5E8F3BC3" w14:textId="77777777" w:rsidR="005633DD" w:rsidRPr="00C37D2B" w:rsidRDefault="005633DD" w:rsidP="005633DD">
            <w:pPr>
              <w:pStyle w:val="TAC"/>
              <w:rPr>
                <w:lang w:eastAsia="ja-JP"/>
              </w:rPr>
            </w:pPr>
            <w:r w:rsidRPr="00C37D2B">
              <w:rPr>
                <w:lang w:eastAsia="ja-JP"/>
              </w:rPr>
              <w:t>–</w:t>
            </w:r>
          </w:p>
        </w:tc>
        <w:tc>
          <w:tcPr>
            <w:tcW w:w="1137" w:type="dxa"/>
          </w:tcPr>
          <w:p w14:paraId="37F48427" w14:textId="77777777" w:rsidR="005633DD" w:rsidRPr="00C37D2B" w:rsidRDefault="005633DD" w:rsidP="005633DD">
            <w:pPr>
              <w:pStyle w:val="TAC"/>
              <w:rPr>
                <w:lang w:eastAsia="ja-JP"/>
              </w:rPr>
            </w:pPr>
          </w:p>
        </w:tc>
      </w:tr>
      <w:tr w:rsidR="005633DD" w:rsidRPr="00C37D2B" w14:paraId="55F31E68" w14:textId="77777777" w:rsidTr="008B05BA">
        <w:tc>
          <w:tcPr>
            <w:tcW w:w="2578" w:type="dxa"/>
          </w:tcPr>
          <w:p w14:paraId="26717AE3" w14:textId="77777777" w:rsidR="005633DD" w:rsidRPr="00C37D2B" w:rsidRDefault="005633DD" w:rsidP="005633DD">
            <w:pPr>
              <w:pStyle w:val="TAL"/>
              <w:ind w:left="567"/>
              <w:rPr>
                <w:rFonts w:cs="Arial"/>
                <w:lang w:eastAsia="ja-JP"/>
              </w:rPr>
            </w:pPr>
            <w:r w:rsidRPr="00C37D2B">
              <w:rPr>
                <w:lang w:eastAsia="ja-JP"/>
              </w:rPr>
              <w:t>&gt;&gt;&gt;&gt;RLC Mode</w:t>
            </w:r>
          </w:p>
        </w:tc>
        <w:tc>
          <w:tcPr>
            <w:tcW w:w="1104" w:type="dxa"/>
          </w:tcPr>
          <w:p w14:paraId="6A840AB0" w14:textId="77777777" w:rsidR="005633DD" w:rsidRPr="00C37D2B" w:rsidRDefault="005633DD" w:rsidP="005633DD">
            <w:pPr>
              <w:pStyle w:val="TAL"/>
              <w:rPr>
                <w:rFonts w:cs="Arial"/>
                <w:lang w:eastAsia="ja-JP"/>
              </w:rPr>
            </w:pPr>
            <w:r w:rsidRPr="00C37D2B">
              <w:rPr>
                <w:lang w:eastAsia="ja-JP"/>
              </w:rPr>
              <w:t>M</w:t>
            </w:r>
          </w:p>
        </w:tc>
        <w:tc>
          <w:tcPr>
            <w:tcW w:w="1526" w:type="dxa"/>
          </w:tcPr>
          <w:p w14:paraId="669AF2ED" w14:textId="77777777" w:rsidR="005633DD" w:rsidRPr="00C37D2B" w:rsidRDefault="005633DD" w:rsidP="005633DD">
            <w:pPr>
              <w:pStyle w:val="TAL"/>
              <w:rPr>
                <w:rFonts w:cs="Arial"/>
                <w:i/>
                <w:lang w:eastAsia="ja-JP"/>
              </w:rPr>
            </w:pPr>
          </w:p>
        </w:tc>
        <w:tc>
          <w:tcPr>
            <w:tcW w:w="1260" w:type="dxa"/>
          </w:tcPr>
          <w:p w14:paraId="61666B00" w14:textId="77777777" w:rsidR="005633DD" w:rsidRPr="00C37D2B" w:rsidRDefault="005633DD" w:rsidP="005633DD">
            <w:pPr>
              <w:pStyle w:val="TAL"/>
              <w:rPr>
                <w:lang w:eastAsia="ja-JP"/>
              </w:rPr>
            </w:pPr>
            <w:r w:rsidRPr="00C37D2B">
              <w:rPr>
                <w:lang w:eastAsia="ja-JP"/>
              </w:rPr>
              <w:t>RLC Mode</w:t>
            </w:r>
          </w:p>
          <w:p w14:paraId="3123D756" w14:textId="77777777" w:rsidR="005633DD" w:rsidRPr="00C37D2B" w:rsidRDefault="005633DD" w:rsidP="005633DD">
            <w:pPr>
              <w:pStyle w:val="TAL"/>
              <w:rPr>
                <w:rFonts w:cs="Arial"/>
                <w:lang w:eastAsia="ja-JP"/>
              </w:rPr>
            </w:pPr>
            <w:r w:rsidRPr="00C37D2B">
              <w:rPr>
                <w:lang w:eastAsia="ja-JP"/>
              </w:rPr>
              <w:t>9.2.119</w:t>
            </w:r>
          </w:p>
        </w:tc>
        <w:tc>
          <w:tcPr>
            <w:tcW w:w="1800" w:type="dxa"/>
          </w:tcPr>
          <w:p w14:paraId="4708CD24" w14:textId="77777777" w:rsidR="005633DD" w:rsidRPr="00C37D2B" w:rsidRDefault="005633DD" w:rsidP="005633DD">
            <w:pPr>
              <w:pStyle w:val="TAL"/>
              <w:rPr>
                <w:rFonts w:cs="Arial"/>
                <w:lang w:eastAsia="zh-CN"/>
              </w:rPr>
            </w:pPr>
            <w:r w:rsidRPr="00C37D2B">
              <w:rPr>
                <w:lang w:eastAsia="ja-JP"/>
              </w:rPr>
              <w:t>Indicates the RLC mode to be used in the assisting node.</w:t>
            </w:r>
          </w:p>
        </w:tc>
        <w:tc>
          <w:tcPr>
            <w:tcW w:w="1080" w:type="dxa"/>
          </w:tcPr>
          <w:p w14:paraId="37B2C22F" w14:textId="77777777" w:rsidR="005633DD" w:rsidRPr="00C37D2B" w:rsidRDefault="005633DD" w:rsidP="005633DD">
            <w:pPr>
              <w:pStyle w:val="TAC"/>
              <w:rPr>
                <w:lang w:eastAsia="ja-JP"/>
              </w:rPr>
            </w:pPr>
            <w:r w:rsidRPr="00C37D2B">
              <w:rPr>
                <w:lang w:eastAsia="ja-JP"/>
              </w:rPr>
              <w:t>–</w:t>
            </w:r>
          </w:p>
        </w:tc>
        <w:tc>
          <w:tcPr>
            <w:tcW w:w="1137" w:type="dxa"/>
          </w:tcPr>
          <w:p w14:paraId="5FD05253" w14:textId="77777777" w:rsidR="005633DD" w:rsidRPr="00C37D2B" w:rsidRDefault="005633DD" w:rsidP="005633DD">
            <w:pPr>
              <w:pStyle w:val="TAC"/>
              <w:rPr>
                <w:lang w:eastAsia="ja-JP"/>
              </w:rPr>
            </w:pPr>
          </w:p>
        </w:tc>
      </w:tr>
      <w:tr w:rsidR="005633DD" w:rsidRPr="00C37D2B" w14:paraId="063F3948" w14:textId="77777777" w:rsidTr="008B05BA">
        <w:tc>
          <w:tcPr>
            <w:tcW w:w="2578" w:type="dxa"/>
          </w:tcPr>
          <w:p w14:paraId="6AE256F7" w14:textId="77777777" w:rsidR="005633DD" w:rsidRPr="00C37D2B" w:rsidRDefault="005633DD" w:rsidP="005633DD">
            <w:pPr>
              <w:pStyle w:val="TAL"/>
              <w:ind w:left="567"/>
              <w:rPr>
                <w:rFonts w:cs="Arial"/>
                <w:lang w:eastAsia="ja-JP"/>
              </w:rPr>
            </w:pPr>
            <w:r w:rsidRPr="00C37D2B">
              <w:rPr>
                <w:rFonts w:cs="Arial"/>
                <w:lang w:eastAsia="ja-JP"/>
              </w:rPr>
              <w:t>&gt;&gt;&gt;&gt;UL Configuration</w:t>
            </w:r>
          </w:p>
        </w:tc>
        <w:tc>
          <w:tcPr>
            <w:tcW w:w="1104" w:type="dxa"/>
          </w:tcPr>
          <w:p w14:paraId="082F441C" w14:textId="77777777" w:rsidR="005633DD" w:rsidRPr="00C37D2B" w:rsidRDefault="005633DD" w:rsidP="005633DD">
            <w:pPr>
              <w:pStyle w:val="TAL"/>
              <w:rPr>
                <w:rFonts w:cs="Arial"/>
                <w:lang w:eastAsia="ja-JP"/>
              </w:rPr>
            </w:pPr>
            <w:r w:rsidRPr="00C37D2B">
              <w:rPr>
                <w:rFonts w:cs="Arial"/>
                <w:lang w:eastAsia="zh-CN"/>
              </w:rPr>
              <w:t>C-ifMCGandSCGpresent</w:t>
            </w:r>
          </w:p>
        </w:tc>
        <w:tc>
          <w:tcPr>
            <w:tcW w:w="1526" w:type="dxa"/>
          </w:tcPr>
          <w:p w14:paraId="18549BC0" w14:textId="77777777" w:rsidR="005633DD" w:rsidRPr="00C37D2B" w:rsidRDefault="005633DD" w:rsidP="005633DD">
            <w:pPr>
              <w:pStyle w:val="TAL"/>
              <w:rPr>
                <w:rFonts w:cs="Arial"/>
                <w:i/>
                <w:lang w:eastAsia="ja-JP"/>
              </w:rPr>
            </w:pPr>
          </w:p>
        </w:tc>
        <w:tc>
          <w:tcPr>
            <w:tcW w:w="1260" w:type="dxa"/>
          </w:tcPr>
          <w:p w14:paraId="00E7C35C" w14:textId="77777777" w:rsidR="005633DD" w:rsidRPr="00C37D2B" w:rsidRDefault="005633DD" w:rsidP="005633DD">
            <w:pPr>
              <w:pStyle w:val="TAL"/>
              <w:rPr>
                <w:rFonts w:cs="Arial"/>
                <w:lang w:eastAsia="ja-JP"/>
              </w:rPr>
            </w:pPr>
            <w:r w:rsidRPr="00C37D2B">
              <w:rPr>
                <w:rFonts w:cs="Arial"/>
                <w:lang w:eastAsia="ja-JP"/>
              </w:rPr>
              <w:t>9.2.118</w:t>
            </w:r>
          </w:p>
        </w:tc>
        <w:tc>
          <w:tcPr>
            <w:tcW w:w="1800" w:type="dxa"/>
          </w:tcPr>
          <w:p w14:paraId="563E5326" w14:textId="77777777" w:rsidR="005633DD" w:rsidRPr="00C37D2B" w:rsidRDefault="005633DD" w:rsidP="005633DD">
            <w:pPr>
              <w:pStyle w:val="TAL"/>
              <w:rPr>
                <w:rFonts w:cs="Arial"/>
                <w:lang w:eastAsia="zh-CN"/>
              </w:rPr>
            </w:pPr>
            <w:r w:rsidRPr="00C37D2B">
              <w:rPr>
                <w:rFonts w:cs="Arial"/>
                <w:lang w:eastAsia="zh-CN"/>
              </w:rPr>
              <w:t>Information about UL usage in the en-gNB.</w:t>
            </w:r>
          </w:p>
        </w:tc>
        <w:tc>
          <w:tcPr>
            <w:tcW w:w="1080" w:type="dxa"/>
          </w:tcPr>
          <w:p w14:paraId="3008B186" w14:textId="77777777" w:rsidR="005633DD" w:rsidRPr="00C37D2B" w:rsidRDefault="005633DD" w:rsidP="005633DD">
            <w:pPr>
              <w:pStyle w:val="TAC"/>
              <w:rPr>
                <w:lang w:eastAsia="ja-JP"/>
              </w:rPr>
            </w:pPr>
            <w:r w:rsidRPr="00C37D2B">
              <w:rPr>
                <w:lang w:eastAsia="ja-JP"/>
              </w:rPr>
              <w:t>–</w:t>
            </w:r>
          </w:p>
        </w:tc>
        <w:tc>
          <w:tcPr>
            <w:tcW w:w="1137" w:type="dxa"/>
          </w:tcPr>
          <w:p w14:paraId="588F2304" w14:textId="77777777" w:rsidR="005633DD" w:rsidRPr="00C37D2B" w:rsidRDefault="005633DD" w:rsidP="005633DD">
            <w:pPr>
              <w:pStyle w:val="TAC"/>
              <w:rPr>
                <w:lang w:eastAsia="ja-JP"/>
              </w:rPr>
            </w:pPr>
          </w:p>
        </w:tc>
      </w:tr>
      <w:tr w:rsidR="005633DD" w:rsidRPr="00C37D2B" w14:paraId="7C434260" w14:textId="77777777" w:rsidTr="008B05BA">
        <w:tc>
          <w:tcPr>
            <w:tcW w:w="2578" w:type="dxa"/>
          </w:tcPr>
          <w:p w14:paraId="4285370E" w14:textId="77777777" w:rsidR="005633DD" w:rsidRPr="00C37D2B" w:rsidRDefault="005633DD" w:rsidP="005633DD">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0B9DDAE6" w14:textId="77777777" w:rsidR="005633DD" w:rsidRPr="00C37D2B" w:rsidRDefault="005633DD" w:rsidP="005633DD">
            <w:pPr>
              <w:pStyle w:val="TAL"/>
              <w:rPr>
                <w:rFonts w:cs="Arial"/>
                <w:lang w:eastAsia="zh-CN"/>
              </w:rPr>
            </w:pPr>
            <w:r w:rsidRPr="00C37D2B">
              <w:rPr>
                <w:rFonts w:cs="Arial"/>
                <w:lang w:eastAsia="zh-CN"/>
              </w:rPr>
              <w:t>O</w:t>
            </w:r>
          </w:p>
        </w:tc>
        <w:tc>
          <w:tcPr>
            <w:tcW w:w="1526" w:type="dxa"/>
          </w:tcPr>
          <w:p w14:paraId="41E34F9E" w14:textId="77777777" w:rsidR="005633DD" w:rsidRPr="00C37D2B" w:rsidRDefault="005633DD" w:rsidP="005633DD">
            <w:pPr>
              <w:pStyle w:val="TAL"/>
              <w:rPr>
                <w:rFonts w:cs="Arial"/>
                <w:i/>
                <w:lang w:eastAsia="ja-JP"/>
              </w:rPr>
            </w:pPr>
          </w:p>
        </w:tc>
        <w:tc>
          <w:tcPr>
            <w:tcW w:w="1260" w:type="dxa"/>
          </w:tcPr>
          <w:p w14:paraId="487244BA" w14:textId="77777777" w:rsidR="005633DD" w:rsidRPr="00C37D2B" w:rsidRDefault="005633DD" w:rsidP="005633DD">
            <w:pPr>
              <w:pStyle w:val="TAL"/>
              <w:rPr>
                <w:rFonts w:cs="Arial"/>
                <w:lang w:eastAsia="ja-JP"/>
              </w:rPr>
            </w:pPr>
            <w:r w:rsidRPr="00C37D2B">
              <w:rPr>
                <w:rFonts w:cs="Arial"/>
                <w:lang w:eastAsia="ja-JP"/>
              </w:rPr>
              <w:t>PDCP SN Length</w:t>
            </w:r>
          </w:p>
          <w:p w14:paraId="62C375B9" w14:textId="77777777" w:rsidR="005633DD" w:rsidRPr="00C37D2B" w:rsidRDefault="005633DD" w:rsidP="005633DD">
            <w:pPr>
              <w:pStyle w:val="TAL"/>
              <w:rPr>
                <w:rFonts w:cs="Arial"/>
                <w:lang w:eastAsia="ja-JP"/>
              </w:rPr>
            </w:pPr>
            <w:r w:rsidRPr="00C37D2B">
              <w:rPr>
                <w:rFonts w:cs="Arial"/>
                <w:lang w:eastAsia="ja-JP"/>
              </w:rPr>
              <w:t>9.2.133</w:t>
            </w:r>
          </w:p>
        </w:tc>
        <w:tc>
          <w:tcPr>
            <w:tcW w:w="1800" w:type="dxa"/>
          </w:tcPr>
          <w:p w14:paraId="7F883875" w14:textId="77777777" w:rsidR="005633DD" w:rsidRPr="00C37D2B" w:rsidRDefault="005633DD" w:rsidP="005633DD">
            <w:pPr>
              <w:pStyle w:val="TAL"/>
              <w:rPr>
                <w:rFonts w:cs="Arial"/>
                <w:lang w:eastAsia="zh-CN"/>
              </w:rPr>
            </w:pPr>
            <w:r w:rsidRPr="00C37D2B">
              <w:rPr>
                <w:rFonts w:cs="Arial"/>
                <w:lang w:eastAsia="zh-CN"/>
              </w:rPr>
              <w:t>Indicates the PDCP SN length of the bearer for the UL.</w:t>
            </w:r>
          </w:p>
        </w:tc>
        <w:tc>
          <w:tcPr>
            <w:tcW w:w="1080" w:type="dxa"/>
          </w:tcPr>
          <w:p w14:paraId="27EAE32E" w14:textId="77777777" w:rsidR="005633DD" w:rsidRPr="00C37D2B" w:rsidRDefault="005633DD" w:rsidP="005633DD">
            <w:pPr>
              <w:pStyle w:val="TAC"/>
              <w:rPr>
                <w:lang w:eastAsia="ja-JP"/>
              </w:rPr>
            </w:pPr>
            <w:r w:rsidRPr="00C37D2B">
              <w:rPr>
                <w:bCs/>
                <w:lang w:eastAsia="zh-CN"/>
              </w:rPr>
              <w:t>YES</w:t>
            </w:r>
          </w:p>
        </w:tc>
        <w:tc>
          <w:tcPr>
            <w:tcW w:w="1137" w:type="dxa"/>
          </w:tcPr>
          <w:p w14:paraId="791A2D28" w14:textId="77777777" w:rsidR="005633DD" w:rsidRPr="00C37D2B" w:rsidRDefault="005633DD" w:rsidP="005633DD">
            <w:pPr>
              <w:pStyle w:val="TAC"/>
              <w:rPr>
                <w:lang w:eastAsia="ja-JP"/>
              </w:rPr>
            </w:pPr>
            <w:r w:rsidRPr="00C37D2B">
              <w:rPr>
                <w:lang w:eastAsia="zh-CN"/>
              </w:rPr>
              <w:t>ignore</w:t>
            </w:r>
          </w:p>
        </w:tc>
      </w:tr>
      <w:tr w:rsidR="005633DD" w:rsidRPr="00C37D2B" w14:paraId="660F2650"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B565DFA" w14:textId="77777777" w:rsidR="005633DD" w:rsidRPr="00C37D2B" w:rsidRDefault="005633DD" w:rsidP="005633DD">
            <w:pPr>
              <w:pStyle w:val="TAL"/>
              <w:ind w:left="567"/>
              <w:rPr>
                <w:rFonts w:cs="Arial"/>
                <w:lang w:eastAsia="zh-CN"/>
              </w:rPr>
            </w:pPr>
            <w:r w:rsidRPr="00C37D2B">
              <w:rPr>
                <w:rFonts w:cs="Arial"/>
                <w:lang w:eastAsia="zh-CN"/>
              </w:rPr>
              <w:t xml:space="preserve">&gt;&gt;&gt;&gt;DL </w:t>
            </w:r>
            <w:r w:rsidRPr="00C37D2B">
              <w:rPr>
                <w:rFonts w:cs="Arial"/>
                <w:lang w:eastAsia="ja-JP"/>
              </w:rPr>
              <w:t>PDCP SN Length</w:t>
            </w:r>
            <w:r w:rsidRPr="00C37D2B">
              <w:rPr>
                <w:rFonts w:cs="Arial"/>
                <w:lang w:eastAsia="zh-CN"/>
              </w:rPr>
              <w:t xml:space="preserve"> </w:t>
            </w:r>
          </w:p>
        </w:tc>
        <w:tc>
          <w:tcPr>
            <w:tcW w:w="1104" w:type="dxa"/>
            <w:tcBorders>
              <w:top w:val="single" w:sz="4" w:space="0" w:color="auto"/>
              <w:left w:val="single" w:sz="4" w:space="0" w:color="auto"/>
              <w:bottom w:val="single" w:sz="4" w:space="0" w:color="auto"/>
              <w:right w:val="single" w:sz="4" w:space="0" w:color="auto"/>
            </w:tcBorders>
          </w:tcPr>
          <w:p w14:paraId="7B601875" w14:textId="77777777" w:rsidR="005633DD" w:rsidRPr="00C37D2B" w:rsidRDefault="005633DD" w:rsidP="005633DD">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0973C23" w14:textId="77777777" w:rsidR="005633DD" w:rsidRPr="00C37D2B" w:rsidRDefault="005633DD" w:rsidP="005633DD">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4EAD977" w14:textId="77777777" w:rsidR="005633DD" w:rsidRPr="00C37D2B" w:rsidRDefault="005633DD" w:rsidP="005633DD">
            <w:pPr>
              <w:pStyle w:val="TAL"/>
              <w:rPr>
                <w:rFonts w:cs="Arial"/>
                <w:lang w:eastAsia="zh-CN"/>
              </w:rPr>
            </w:pPr>
            <w:r w:rsidRPr="00C37D2B">
              <w:rPr>
                <w:rFonts w:cs="Arial"/>
                <w:lang w:eastAsia="zh-CN"/>
              </w:rPr>
              <w:t>PDCP SN Length</w:t>
            </w:r>
          </w:p>
          <w:p w14:paraId="30A58066" w14:textId="77777777" w:rsidR="005633DD" w:rsidRPr="00C37D2B" w:rsidRDefault="005633DD" w:rsidP="005633DD">
            <w:pPr>
              <w:pStyle w:val="TAL"/>
              <w:rPr>
                <w:rFonts w:cs="Arial"/>
                <w:lang w:eastAsia="zh-CN"/>
              </w:rPr>
            </w:pPr>
            <w:r w:rsidRPr="00C37D2B">
              <w:rPr>
                <w:rFonts w:cs="Arial"/>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583B9E8C" w14:textId="77777777" w:rsidR="005633DD" w:rsidRPr="00C37D2B" w:rsidRDefault="005633DD" w:rsidP="005633DD">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023E445E" w14:textId="77777777" w:rsidR="005633DD" w:rsidRPr="00C37D2B" w:rsidRDefault="005633DD" w:rsidP="005633DD">
            <w:pPr>
              <w:pStyle w:val="TAC"/>
              <w:rPr>
                <w:bCs/>
                <w:lang w:eastAsia="zh-CN"/>
              </w:rPr>
            </w:pPr>
            <w:r w:rsidRPr="00C37D2B">
              <w:rPr>
                <w:bCs/>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29D18605" w14:textId="77777777" w:rsidR="005633DD" w:rsidRPr="00C37D2B" w:rsidRDefault="005633DD" w:rsidP="005633DD">
            <w:pPr>
              <w:pStyle w:val="TAC"/>
              <w:rPr>
                <w:lang w:eastAsia="zh-CN"/>
              </w:rPr>
            </w:pPr>
            <w:r w:rsidRPr="00C37D2B">
              <w:rPr>
                <w:lang w:eastAsia="zh-CN"/>
              </w:rPr>
              <w:t>ignore</w:t>
            </w:r>
          </w:p>
        </w:tc>
      </w:tr>
      <w:tr w:rsidR="005633DD" w:rsidRPr="00C37D2B" w14:paraId="363BC359" w14:textId="77777777" w:rsidTr="008B05BA">
        <w:tc>
          <w:tcPr>
            <w:tcW w:w="2578" w:type="dxa"/>
          </w:tcPr>
          <w:p w14:paraId="6E3DBA41" w14:textId="77777777" w:rsidR="005633DD" w:rsidRPr="00C37D2B" w:rsidRDefault="005633DD" w:rsidP="005633DD">
            <w:pPr>
              <w:pStyle w:val="TAL"/>
              <w:ind w:left="567"/>
              <w:rPr>
                <w:rFonts w:cs="Arial"/>
                <w:lang w:eastAsia="ja-JP"/>
              </w:rPr>
            </w:pPr>
            <w:r w:rsidRPr="00C37D2B">
              <w:rPr>
                <w:lang w:eastAsia="zh-CN"/>
              </w:rPr>
              <w:t>&gt;&gt;&gt;&gt;Duplication activation</w:t>
            </w:r>
          </w:p>
        </w:tc>
        <w:tc>
          <w:tcPr>
            <w:tcW w:w="1104" w:type="dxa"/>
          </w:tcPr>
          <w:p w14:paraId="511F3EBB" w14:textId="77777777" w:rsidR="005633DD" w:rsidRPr="00C37D2B" w:rsidRDefault="005633DD" w:rsidP="005633DD">
            <w:pPr>
              <w:pStyle w:val="TAL"/>
              <w:rPr>
                <w:rFonts w:cs="Arial"/>
                <w:lang w:eastAsia="zh-CN"/>
              </w:rPr>
            </w:pPr>
            <w:r w:rsidRPr="00C37D2B">
              <w:rPr>
                <w:rFonts w:cs="Arial"/>
                <w:lang w:eastAsia="zh-CN"/>
              </w:rPr>
              <w:t>O</w:t>
            </w:r>
          </w:p>
        </w:tc>
        <w:tc>
          <w:tcPr>
            <w:tcW w:w="1526" w:type="dxa"/>
          </w:tcPr>
          <w:p w14:paraId="36B67429" w14:textId="77777777" w:rsidR="005633DD" w:rsidRPr="00C37D2B" w:rsidRDefault="005633DD" w:rsidP="005633DD">
            <w:pPr>
              <w:pStyle w:val="TAL"/>
              <w:rPr>
                <w:rFonts w:cs="Arial"/>
                <w:i/>
                <w:lang w:eastAsia="ja-JP"/>
              </w:rPr>
            </w:pPr>
          </w:p>
        </w:tc>
        <w:tc>
          <w:tcPr>
            <w:tcW w:w="1260" w:type="dxa"/>
          </w:tcPr>
          <w:p w14:paraId="109315C6" w14:textId="77777777" w:rsidR="005633DD" w:rsidRPr="00C37D2B" w:rsidRDefault="005633DD" w:rsidP="005633DD">
            <w:pPr>
              <w:pStyle w:val="TAL"/>
              <w:rPr>
                <w:rFonts w:cs="Arial"/>
                <w:lang w:eastAsia="zh-CN"/>
              </w:rPr>
            </w:pPr>
            <w:r w:rsidRPr="00C37D2B">
              <w:rPr>
                <w:rFonts w:cs="Arial"/>
                <w:lang w:eastAsia="zh-CN"/>
              </w:rPr>
              <w:t>9.2.137</w:t>
            </w:r>
          </w:p>
        </w:tc>
        <w:tc>
          <w:tcPr>
            <w:tcW w:w="1800" w:type="dxa"/>
          </w:tcPr>
          <w:p w14:paraId="75B70E57" w14:textId="77777777" w:rsidR="005633DD" w:rsidRPr="00C37D2B" w:rsidRDefault="005633DD" w:rsidP="005633DD">
            <w:pPr>
              <w:pStyle w:val="TAL"/>
              <w:rPr>
                <w:rFonts w:cs="Arial"/>
                <w:lang w:eastAsia="zh-CN"/>
              </w:rPr>
            </w:pPr>
            <w:r w:rsidRPr="00C37D2B">
              <w:rPr>
                <w:rFonts w:cs="Arial"/>
                <w:lang w:eastAsia="zh-CN"/>
              </w:rPr>
              <w:t>Indicated the initial staus of PDCP duplication.</w:t>
            </w:r>
          </w:p>
        </w:tc>
        <w:tc>
          <w:tcPr>
            <w:tcW w:w="1080" w:type="dxa"/>
          </w:tcPr>
          <w:p w14:paraId="0AAE0F67" w14:textId="77777777" w:rsidR="005633DD" w:rsidRPr="00C37D2B" w:rsidRDefault="005633DD" w:rsidP="005633DD">
            <w:pPr>
              <w:pStyle w:val="TAC"/>
              <w:rPr>
                <w:bCs/>
                <w:lang w:eastAsia="zh-CN"/>
              </w:rPr>
            </w:pPr>
            <w:r w:rsidRPr="00C37D2B">
              <w:rPr>
                <w:bCs/>
                <w:lang w:eastAsia="zh-CN"/>
              </w:rPr>
              <w:t>YES</w:t>
            </w:r>
          </w:p>
        </w:tc>
        <w:tc>
          <w:tcPr>
            <w:tcW w:w="1137" w:type="dxa"/>
          </w:tcPr>
          <w:p w14:paraId="52919631" w14:textId="77777777" w:rsidR="005633DD" w:rsidRPr="00C37D2B" w:rsidRDefault="005633DD" w:rsidP="005633DD">
            <w:pPr>
              <w:pStyle w:val="TAC"/>
              <w:rPr>
                <w:lang w:eastAsia="zh-CN"/>
              </w:rPr>
            </w:pPr>
            <w:r w:rsidRPr="00C37D2B">
              <w:rPr>
                <w:lang w:eastAsia="zh-CN"/>
              </w:rPr>
              <w:t>ignore</w:t>
            </w:r>
          </w:p>
        </w:tc>
      </w:tr>
      <w:tr w:rsidR="005633DD" w:rsidRPr="00C37D2B" w14:paraId="593AAF65" w14:textId="77777777" w:rsidTr="008B05BA">
        <w:tc>
          <w:tcPr>
            <w:tcW w:w="2578" w:type="dxa"/>
          </w:tcPr>
          <w:p w14:paraId="2DC1F63D" w14:textId="77777777" w:rsidR="005633DD" w:rsidRPr="00C37D2B" w:rsidRDefault="005633DD" w:rsidP="005633DD">
            <w:pPr>
              <w:pStyle w:val="TAL"/>
              <w:rPr>
                <w:rFonts w:eastAsia="Calibri Light"/>
                <w:bCs/>
                <w:lang w:eastAsia="zh-CN"/>
              </w:rPr>
            </w:pPr>
            <w:r w:rsidRPr="00C37D2B">
              <w:rPr>
                <w:lang w:eastAsia="zh-CN"/>
              </w:rPr>
              <w:t>MeNB to SgNB Container</w:t>
            </w:r>
          </w:p>
        </w:tc>
        <w:tc>
          <w:tcPr>
            <w:tcW w:w="1104" w:type="dxa"/>
          </w:tcPr>
          <w:p w14:paraId="051051E3" w14:textId="77777777" w:rsidR="005633DD" w:rsidRPr="00C37D2B" w:rsidRDefault="005633DD" w:rsidP="005633DD">
            <w:pPr>
              <w:pStyle w:val="TAL"/>
              <w:rPr>
                <w:lang w:eastAsia="ja-JP"/>
              </w:rPr>
            </w:pPr>
            <w:r w:rsidRPr="00C37D2B">
              <w:rPr>
                <w:lang w:eastAsia="ja-JP"/>
              </w:rPr>
              <w:t>M</w:t>
            </w:r>
          </w:p>
        </w:tc>
        <w:tc>
          <w:tcPr>
            <w:tcW w:w="1526" w:type="dxa"/>
          </w:tcPr>
          <w:p w14:paraId="5E222F21" w14:textId="77777777" w:rsidR="005633DD" w:rsidRPr="00C37D2B" w:rsidRDefault="005633DD" w:rsidP="005633DD">
            <w:pPr>
              <w:pStyle w:val="TAL"/>
              <w:rPr>
                <w:i/>
                <w:lang w:eastAsia="ja-JP"/>
              </w:rPr>
            </w:pPr>
          </w:p>
        </w:tc>
        <w:tc>
          <w:tcPr>
            <w:tcW w:w="1260" w:type="dxa"/>
          </w:tcPr>
          <w:p w14:paraId="6076F1A2" w14:textId="77777777" w:rsidR="005633DD" w:rsidRPr="00C37D2B" w:rsidRDefault="005633DD" w:rsidP="005633DD">
            <w:pPr>
              <w:pStyle w:val="TAL"/>
              <w:rPr>
                <w:lang w:eastAsia="ja-JP"/>
              </w:rPr>
            </w:pPr>
            <w:r w:rsidRPr="00C37D2B">
              <w:rPr>
                <w:snapToGrid w:val="0"/>
                <w:lang w:eastAsia="ja-JP"/>
              </w:rPr>
              <w:t>OCTET STRING</w:t>
            </w:r>
          </w:p>
        </w:tc>
        <w:tc>
          <w:tcPr>
            <w:tcW w:w="1800" w:type="dxa"/>
          </w:tcPr>
          <w:p w14:paraId="4E20BC3A" w14:textId="77777777" w:rsidR="005633DD" w:rsidRPr="00C37D2B" w:rsidRDefault="005633DD" w:rsidP="005633DD">
            <w:pPr>
              <w:pStyle w:val="TAL"/>
              <w:rPr>
                <w:lang w:eastAsia="ja-JP"/>
              </w:rPr>
            </w:pPr>
            <w:r w:rsidRPr="00C37D2B">
              <w:rPr>
                <w:lang w:eastAsia="ja-JP"/>
              </w:rPr>
              <w:t xml:space="preserve">Includes the </w:t>
            </w:r>
            <w:r w:rsidRPr="00C37D2B">
              <w:rPr>
                <w:i/>
                <w:lang w:eastAsia="ja-JP"/>
              </w:rPr>
              <w:t>CG-ConfigInfo</w:t>
            </w:r>
            <w:r w:rsidRPr="00C37D2B">
              <w:rPr>
                <w:lang w:eastAsia="ja-JP"/>
              </w:rPr>
              <w:t xml:space="preserve"> message as defined in TS 38.331 [31].</w:t>
            </w:r>
          </w:p>
        </w:tc>
        <w:tc>
          <w:tcPr>
            <w:tcW w:w="1080" w:type="dxa"/>
          </w:tcPr>
          <w:p w14:paraId="58E1D7E2" w14:textId="77777777" w:rsidR="005633DD" w:rsidRPr="00C37D2B" w:rsidRDefault="005633DD" w:rsidP="005633DD">
            <w:pPr>
              <w:pStyle w:val="TAC"/>
              <w:rPr>
                <w:lang w:eastAsia="zh-CN"/>
              </w:rPr>
            </w:pPr>
            <w:r w:rsidRPr="00C37D2B">
              <w:rPr>
                <w:lang w:eastAsia="zh-CN"/>
              </w:rPr>
              <w:t>YES</w:t>
            </w:r>
          </w:p>
        </w:tc>
        <w:tc>
          <w:tcPr>
            <w:tcW w:w="1137" w:type="dxa"/>
          </w:tcPr>
          <w:p w14:paraId="6B23D8A2" w14:textId="77777777" w:rsidR="005633DD" w:rsidRPr="00C37D2B" w:rsidRDefault="005633DD" w:rsidP="005633DD">
            <w:pPr>
              <w:pStyle w:val="TAC"/>
              <w:rPr>
                <w:lang w:eastAsia="zh-CN"/>
              </w:rPr>
            </w:pPr>
            <w:r w:rsidRPr="00C37D2B">
              <w:rPr>
                <w:lang w:eastAsia="zh-CN"/>
              </w:rPr>
              <w:t>reject</w:t>
            </w:r>
          </w:p>
        </w:tc>
      </w:tr>
      <w:tr w:rsidR="005633DD" w:rsidRPr="00C37D2B" w14:paraId="1B3284D8" w14:textId="77777777" w:rsidTr="008B05BA">
        <w:tc>
          <w:tcPr>
            <w:tcW w:w="2578" w:type="dxa"/>
          </w:tcPr>
          <w:p w14:paraId="3B6788F0" w14:textId="77777777" w:rsidR="005633DD" w:rsidRPr="00C37D2B" w:rsidRDefault="005633DD" w:rsidP="005633DD">
            <w:pPr>
              <w:pStyle w:val="TAL"/>
              <w:rPr>
                <w:lang w:eastAsia="zh-CN"/>
              </w:rPr>
            </w:pPr>
            <w:r w:rsidRPr="00C37D2B">
              <w:rPr>
                <w:lang w:eastAsia="zh-CN"/>
              </w:rPr>
              <w:t>SgNB</w:t>
            </w:r>
            <w:r w:rsidRPr="00C37D2B">
              <w:rPr>
                <w:lang w:eastAsia="ja-JP"/>
              </w:rPr>
              <w:t xml:space="preserve"> UE X2AP ID</w:t>
            </w:r>
          </w:p>
        </w:tc>
        <w:tc>
          <w:tcPr>
            <w:tcW w:w="1104" w:type="dxa"/>
          </w:tcPr>
          <w:p w14:paraId="0DFD3176" w14:textId="77777777" w:rsidR="005633DD" w:rsidRPr="00C37D2B" w:rsidRDefault="005633DD" w:rsidP="005633DD">
            <w:pPr>
              <w:pStyle w:val="TAL"/>
              <w:rPr>
                <w:lang w:eastAsia="ja-JP"/>
              </w:rPr>
            </w:pPr>
            <w:r w:rsidRPr="00C37D2B">
              <w:rPr>
                <w:lang w:eastAsia="ja-JP"/>
              </w:rPr>
              <w:t>O</w:t>
            </w:r>
          </w:p>
        </w:tc>
        <w:tc>
          <w:tcPr>
            <w:tcW w:w="1526" w:type="dxa"/>
          </w:tcPr>
          <w:p w14:paraId="455F4047" w14:textId="77777777" w:rsidR="005633DD" w:rsidRPr="00C37D2B" w:rsidRDefault="005633DD" w:rsidP="005633DD">
            <w:pPr>
              <w:pStyle w:val="TAL"/>
              <w:rPr>
                <w:i/>
                <w:lang w:eastAsia="ja-JP"/>
              </w:rPr>
            </w:pPr>
          </w:p>
        </w:tc>
        <w:tc>
          <w:tcPr>
            <w:tcW w:w="1260" w:type="dxa"/>
          </w:tcPr>
          <w:p w14:paraId="7231B769" w14:textId="77777777" w:rsidR="005633DD" w:rsidRPr="00EE5530" w:rsidRDefault="005633DD" w:rsidP="005633DD">
            <w:pPr>
              <w:pStyle w:val="TAL"/>
              <w:rPr>
                <w:lang w:val="sv-SE" w:eastAsia="ja-JP"/>
              </w:rPr>
            </w:pPr>
            <w:r w:rsidRPr="00EE5530">
              <w:rPr>
                <w:rFonts w:eastAsia="Geneva"/>
                <w:lang w:val="sv-SE" w:eastAsia="zh-CN"/>
              </w:rPr>
              <w:t>en-</w:t>
            </w:r>
            <w:r w:rsidRPr="00EE5530">
              <w:rPr>
                <w:lang w:val="sv-SE" w:eastAsia="ja-JP"/>
              </w:rPr>
              <w:t>gNB UE X2AP ID</w:t>
            </w:r>
          </w:p>
          <w:p w14:paraId="78562C41" w14:textId="77777777" w:rsidR="005633DD" w:rsidRPr="00EE5530" w:rsidRDefault="005633DD" w:rsidP="005633DD">
            <w:pPr>
              <w:pStyle w:val="TAL"/>
              <w:rPr>
                <w:snapToGrid w:val="0"/>
                <w:lang w:val="sv-SE" w:eastAsia="ja-JP"/>
              </w:rPr>
            </w:pPr>
            <w:r w:rsidRPr="00EE5530">
              <w:rPr>
                <w:snapToGrid w:val="0"/>
                <w:lang w:val="sv-SE" w:eastAsia="ja-JP"/>
              </w:rPr>
              <w:t>9.2.100</w:t>
            </w:r>
          </w:p>
        </w:tc>
        <w:tc>
          <w:tcPr>
            <w:tcW w:w="1800" w:type="dxa"/>
          </w:tcPr>
          <w:p w14:paraId="1CECB639" w14:textId="77777777" w:rsidR="005633DD" w:rsidRPr="00C37D2B" w:rsidRDefault="005633DD" w:rsidP="005633DD">
            <w:pPr>
              <w:pStyle w:val="TAL"/>
              <w:rPr>
                <w:lang w:eastAsia="ja-JP"/>
              </w:rPr>
            </w:pPr>
            <w:r w:rsidRPr="00C37D2B">
              <w:rPr>
                <w:szCs w:val="18"/>
                <w:lang w:eastAsia="ja-JP"/>
              </w:rPr>
              <w:t xml:space="preserve">Allocated at the </w:t>
            </w:r>
            <w:r w:rsidRPr="00C37D2B">
              <w:rPr>
                <w:szCs w:val="18"/>
                <w:lang w:eastAsia="zh-CN"/>
              </w:rPr>
              <w:t>en-gNB.</w:t>
            </w:r>
          </w:p>
        </w:tc>
        <w:tc>
          <w:tcPr>
            <w:tcW w:w="1080" w:type="dxa"/>
          </w:tcPr>
          <w:p w14:paraId="40175EE1" w14:textId="77777777" w:rsidR="005633DD" w:rsidRPr="00C37D2B" w:rsidRDefault="005633DD" w:rsidP="005633DD">
            <w:pPr>
              <w:pStyle w:val="TAC"/>
              <w:rPr>
                <w:lang w:eastAsia="zh-CN"/>
              </w:rPr>
            </w:pPr>
            <w:r w:rsidRPr="00C37D2B">
              <w:rPr>
                <w:lang w:eastAsia="zh-CN"/>
              </w:rPr>
              <w:t>YES</w:t>
            </w:r>
          </w:p>
        </w:tc>
        <w:tc>
          <w:tcPr>
            <w:tcW w:w="1137" w:type="dxa"/>
          </w:tcPr>
          <w:p w14:paraId="5B9FC417" w14:textId="77777777" w:rsidR="005633DD" w:rsidRPr="00C37D2B" w:rsidRDefault="005633DD" w:rsidP="005633DD">
            <w:pPr>
              <w:pStyle w:val="TAC"/>
              <w:rPr>
                <w:lang w:eastAsia="zh-CN"/>
              </w:rPr>
            </w:pPr>
            <w:r w:rsidRPr="00C37D2B">
              <w:rPr>
                <w:lang w:eastAsia="zh-CN"/>
              </w:rPr>
              <w:t>reject</w:t>
            </w:r>
          </w:p>
        </w:tc>
      </w:tr>
      <w:tr w:rsidR="005633DD" w:rsidRPr="00C37D2B" w14:paraId="733F7E3D" w14:textId="77777777" w:rsidTr="008B05BA">
        <w:tc>
          <w:tcPr>
            <w:tcW w:w="2578" w:type="dxa"/>
            <w:tcBorders>
              <w:top w:val="single" w:sz="4" w:space="0" w:color="auto"/>
              <w:left w:val="single" w:sz="4" w:space="0" w:color="auto"/>
              <w:bottom w:val="single" w:sz="4" w:space="0" w:color="auto"/>
              <w:right w:val="single" w:sz="4" w:space="0" w:color="auto"/>
            </w:tcBorders>
          </w:tcPr>
          <w:p w14:paraId="7C1F07D0" w14:textId="77777777" w:rsidR="005633DD" w:rsidRPr="00C37D2B" w:rsidRDefault="005633DD" w:rsidP="005633DD">
            <w:pPr>
              <w:pStyle w:val="TAL"/>
              <w:rPr>
                <w:lang w:eastAsia="zh-CN"/>
              </w:rPr>
            </w:pPr>
            <w:r w:rsidRPr="00C37D2B">
              <w:rPr>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14:paraId="4D7BC35A" w14:textId="77777777" w:rsidR="005633DD" w:rsidRPr="00C37D2B" w:rsidRDefault="005633DD" w:rsidP="005633DD">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002393A"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05A1E45" w14:textId="77777777" w:rsidR="005633DD" w:rsidRPr="00C37D2B" w:rsidRDefault="005633DD" w:rsidP="005633DD">
            <w:pPr>
              <w:pStyle w:val="TAL"/>
              <w:rPr>
                <w:lang w:eastAsia="ja-JP"/>
              </w:rPr>
            </w:pPr>
            <w:r w:rsidRPr="00C37D2B">
              <w:rPr>
                <w:lang w:eastAsia="ja-JP"/>
              </w:rPr>
              <w:t>9.2.70</w:t>
            </w:r>
          </w:p>
        </w:tc>
        <w:tc>
          <w:tcPr>
            <w:tcW w:w="1800" w:type="dxa"/>
            <w:tcBorders>
              <w:top w:val="single" w:sz="4" w:space="0" w:color="auto"/>
              <w:left w:val="single" w:sz="4" w:space="0" w:color="auto"/>
              <w:bottom w:val="single" w:sz="4" w:space="0" w:color="auto"/>
              <w:right w:val="single" w:sz="4" w:space="0" w:color="auto"/>
            </w:tcBorders>
          </w:tcPr>
          <w:p w14:paraId="6C47F962" w14:textId="77777777" w:rsidR="005633DD" w:rsidRPr="00C37D2B" w:rsidRDefault="005633DD" w:rsidP="005633DD">
            <w:pPr>
              <w:pStyle w:val="TAL"/>
              <w:rPr>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03706E9" w14:textId="77777777" w:rsidR="005633DD" w:rsidRPr="00C37D2B" w:rsidRDefault="005633DD" w:rsidP="005633DD">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A10D81B" w14:textId="77777777" w:rsidR="005633DD" w:rsidRPr="00C37D2B" w:rsidRDefault="005633DD" w:rsidP="005633DD">
            <w:pPr>
              <w:pStyle w:val="TAC"/>
              <w:rPr>
                <w:lang w:eastAsia="zh-CN"/>
              </w:rPr>
            </w:pPr>
            <w:r w:rsidRPr="00C37D2B">
              <w:rPr>
                <w:lang w:eastAsia="zh-CN"/>
              </w:rPr>
              <w:t>ignore</w:t>
            </w:r>
          </w:p>
        </w:tc>
      </w:tr>
      <w:tr w:rsidR="005633DD" w:rsidRPr="00C37D2B" w14:paraId="24D7F3F2" w14:textId="77777777" w:rsidTr="008B05BA">
        <w:tc>
          <w:tcPr>
            <w:tcW w:w="2578" w:type="dxa"/>
            <w:tcBorders>
              <w:top w:val="single" w:sz="4" w:space="0" w:color="auto"/>
              <w:left w:val="single" w:sz="4" w:space="0" w:color="auto"/>
              <w:bottom w:val="single" w:sz="4" w:space="0" w:color="auto"/>
              <w:right w:val="single" w:sz="4" w:space="0" w:color="auto"/>
            </w:tcBorders>
          </w:tcPr>
          <w:p w14:paraId="65DAE2DE" w14:textId="77777777" w:rsidR="005633DD" w:rsidRPr="00C37D2B" w:rsidRDefault="005633DD" w:rsidP="005633DD">
            <w:pPr>
              <w:pStyle w:val="TAL"/>
              <w:rPr>
                <w:lang w:eastAsia="zh-CN"/>
              </w:rPr>
            </w:pPr>
            <w:r w:rsidRPr="00C37D2B">
              <w:rPr>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193E5078" w14:textId="77777777" w:rsidR="005633DD" w:rsidRPr="00C37D2B" w:rsidRDefault="005633DD" w:rsidP="005633DD">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6A1BBB4"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5AA8D09" w14:textId="77777777" w:rsidR="005633DD" w:rsidRPr="00C37D2B" w:rsidRDefault="005633DD" w:rsidP="005633DD">
            <w:pPr>
              <w:pStyle w:val="TAL"/>
              <w:rPr>
                <w:lang w:eastAsia="ja-JP"/>
              </w:rPr>
            </w:pPr>
            <w:r w:rsidRPr="00C37D2B">
              <w:rPr>
                <w:lang w:eastAsia="ja-JP"/>
              </w:rPr>
              <w:t>Extended eNB UE X2AP ID</w:t>
            </w:r>
          </w:p>
          <w:p w14:paraId="7AF13EEC" w14:textId="77777777" w:rsidR="005633DD" w:rsidRPr="00C37D2B" w:rsidRDefault="005633DD" w:rsidP="005633DD">
            <w:pPr>
              <w:pStyle w:val="TAL"/>
              <w:rPr>
                <w:lang w:eastAsia="ja-JP"/>
              </w:rPr>
            </w:pPr>
            <w:r w:rsidRPr="00C37D2B">
              <w:rPr>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1407EDD5" w14:textId="77777777" w:rsidR="005633DD" w:rsidRPr="00C37D2B" w:rsidRDefault="005633DD" w:rsidP="005633DD">
            <w:pPr>
              <w:pStyle w:val="TAL"/>
              <w:rPr>
                <w:szCs w:val="18"/>
                <w:lang w:eastAsia="ja-JP"/>
              </w:rPr>
            </w:pPr>
            <w:r w:rsidRPr="00C37D2B">
              <w:rPr>
                <w:szCs w:val="18"/>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0F3BAEDE" w14:textId="77777777" w:rsidR="005633DD" w:rsidRPr="00C37D2B" w:rsidRDefault="005633DD" w:rsidP="005633DD">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FB02DBF" w14:textId="77777777" w:rsidR="005633DD" w:rsidRPr="00C37D2B" w:rsidRDefault="005633DD" w:rsidP="005633DD">
            <w:pPr>
              <w:pStyle w:val="TAC"/>
              <w:rPr>
                <w:lang w:eastAsia="zh-CN"/>
              </w:rPr>
            </w:pPr>
            <w:r w:rsidRPr="00C37D2B">
              <w:rPr>
                <w:lang w:eastAsia="zh-CN"/>
              </w:rPr>
              <w:t>reject</w:t>
            </w:r>
          </w:p>
        </w:tc>
      </w:tr>
      <w:tr w:rsidR="005633DD" w:rsidRPr="00C37D2B" w14:paraId="744D6037" w14:textId="77777777" w:rsidTr="008B05BA">
        <w:tc>
          <w:tcPr>
            <w:tcW w:w="2578" w:type="dxa"/>
            <w:tcBorders>
              <w:top w:val="single" w:sz="4" w:space="0" w:color="auto"/>
              <w:left w:val="single" w:sz="4" w:space="0" w:color="auto"/>
              <w:bottom w:val="single" w:sz="4" w:space="0" w:color="auto"/>
              <w:right w:val="single" w:sz="4" w:space="0" w:color="auto"/>
            </w:tcBorders>
          </w:tcPr>
          <w:p w14:paraId="0BB652A0" w14:textId="77777777" w:rsidR="005633DD" w:rsidRPr="00C37D2B" w:rsidRDefault="005633DD" w:rsidP="005633DD">
            <w:pPr>
              <w:pStyle w:val="TAL"/>
              <w:rPr>
                <w:lang w:eastAsia="zh-CN"/>
              </w:rPr>
            </w:pPr>
            <w:r w:rsidRPr="00C37D2B">
              <w:t>Requested split SRBs</w:t>
            </w:r>
          </w:p>
        </w:tc>
        <w:tc>
          <w:tcPr>
            <w:tcW w:w="1104" w:type="dxa"/>
            <w:tcBorders>
              <w:top w:val="single" w:sz="4" w:space="0" w:color="auto"/>
              <w:left w:val="single" w:sz="4" w:space="0" w:color="auto"/>
              <w:bottom w:val="single" w:sz="4" w:space="0" w:color="auto"/>
              <w:right w:val="single" w:sz="4" w:space="0" w:color="auto"/>
            </w:tcBorders>
          </w:tcPr>
          <w:p w14:paraId="6C8C7114" w14:textId="77777777" w:rsidR="005633DD" w:rsidRPr="00C37D2B" w:rsidRDefault="005633DD" w:rsidP="005633DD">
            <w:pPr>
              <w:pStyle w:val="TAL"/>
              <w:rPr>
                <w:lang w:eastAsia="ja-JP"/>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2DB0BDE"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8632A61" w14:textId="77777777" w:rsidR="005633DD" w:rsidRPr="00C37D2B" w:rsidRDefault="005633DD" w:rsidP="005633DD">
            <w:pPr>
              <w:pStyle w:val="TAL"/>
              <w:rPr>
                <w:lang w:eastAsia="ja-JP"/>
              </w:rPr>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5F5D7FD6" w14:textId="77777777" w:rsidR="005633DD" w:rsidRPr="00C37D2B" w:rsidRDefault="005633DD" w:rsidP="005633DD">
            <w:pPr>
              <w:pStyle w:val="TAL"/>
              <w:rPr>
                <w:szCs w:val="18"/>
                <w:lang w:eastAsia="ja-JP"/>
              </w:rPr>
            </w:pPr>
            <w:r w:rsidRPr="00C37D2B">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20FE2237" w14:textId="77777777" w:rsidR="005633DD" w:rsidRPr="00C37D2B" w:rsidRDefault="005633DD" w:rsidP="005633DD">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07359EB" w14:textId="77777777" w:rsidR="005633DD" w:rsidRPr="00C37D2B" w:rsidRDefault="005633DD" w:rsidP="005633DD">
            <w:pPr>
              <w:pStyle w:val="TAC"/>
              <w:rPr>
                <w:lang w:eastAsia="zh-CN"/>
              </w:rPr>
            </w:pPr>
            <w:r w:rsidRPr="00C37D2B">
              <w:rPr>
                <w:lang w:eastAsia="zh-CN"/>
              </w:rPr>
              <w:t>reject</w:t>
            </w:r>
          </w:p>
        </w:tc>
      </w:tr>
      <w:tr w:rsidR="005633DD" w:rsidRPr="00C37D2B" w14:paraId="4CE02CBD" w14:textId="77777777" w:rsidTr="008B05BA">
        <w:tc>
          <w:tcPr>
            <w:tcW w:w="2578" w:type="dxa"/>
            <w:tcBorders>
              <w:top w:val="single" w:sz="4" w:space="0" w:color="auto"/>
              <w:left w:val="single" w:sz="4" w:space="0" w:color="auto"/>
              <w:bottom w:val="single" w:sz="4" w:space="0" w:color="auto"/>
              <w:right w:val="single" w:sz="4" w:space="0" w:color="auto"/>
            </w:tcBorders>
          </w:tcPr>
          <w:p w14:paraId="577101A2" w14:textId="77777777" w:rsidR="005633DD" w:rsidRPr="00C37D2B" w:rsidRDefault="005633DD" w:rsidP="005633DD">
            <w:pPr>
              <w:pStyle w:val="TAL"/>
            </w:pPr>
            <w:r w:rsidRPr="00C37D2B">
              <w:rPr>
                <w:lang w:eastAsia="ja-JP"/>
              </w:rPr>
              <w:lastRenderedPageBreak/>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2558942C" w14:textId="77777777" w:rsidR="005633DD" w:rsidRPr="00C37D2B" w:rsidRDefault="005633DD" w:rsidP="005633DD">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2391A2D"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3AE010B" w14:textId="77777777" w:rsidR="005633DD" w:rsidRPr="00C37D2B" w:rsidRDefault="005633DD" w:rsidP="005633DD">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756AF4E2" w14:textId="77777777" w:rsidR="005633DD" w:rsidRPr="00C37D2B" w:rsidRDefault="005633DD" w:rsidP="005633DD">
            <w:pPr>
              <w:pStyle w:val="TAL"/>
            </w:pPr>
            <w:r w:rsidRPr="00C37D2B">
              <w:rPr>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14:paraId="234185E7" w14:textId="77777777" w:rsidR="005633DD" w:rsidRPr="00C37D2B" w:rsidRDefault="005633DD" w:rsidP="005633DD">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3BAB5E1" w14:textId="77777777" w:rsidR="005633DD" w:rsidRPr="00C37D2B" w:rsidRDefault="005633DD" w:rsidP="005633DD">
            <w:pPr>
              <w:pStyle w:val="TAC"/>
              <w:rPr>
                <w:lang w:eastAsia="zh-CN"/>
              </w:rPr>
            </w:pPr>
            <w:r w:rsidRPr="00C37D2B">
              <w:rPr>
                <w:lang w:eastAsia="ja-JP"/>
              </w:rPr>
              <w:t>ignore</w:t>
            </w:r>
          </w:p>
        </w:tc>
      </w:tr>
      <w:tr w:rsidR="005633DD" w:rsidRPr="00C37D2B" w14:paraId="1EFE43AD" w14:textId="77777777" w:rsidTr="008B05BA">
        <w:tc>
          <w:tcPr>
            <w:tcW w:w="2578" w:type="dxa"/>
            <w:tcBorders>
              <w:top w:val="single" w:sz="4" w:space="0" w:color="auto"/>
              <w:left w:val="single" w:sz="4" w:space="0" w:color="auto"/>
              <w:bottom w:val="single" w:sz="4" w:space="0" w:color="auto"/>
              <w:right w:val="single" w:sz="4" w:space="0" w:color="auto"/>
            </w:tcBorders>
          </w:tcPr>
          <w:p w14:paraId="4F212ABF" w14:textId="77777777" w:rsidR="005633DD" w:rsidRPr="00C37D2B" w:rsidRDefault="005633DD" w:rsidP="005633DD">
            <w:pPr>
              <w:pStyle w:val="TAL"/>
              <w:rPr>
                <w:lang w:eastAsia="ja-JP"/>
              </w:rPr>
            </w:pPr>
            <w:r w:rsidRPr="00C37D2B">
              <w:rPr>
                <w:lang w:eastAsia="ja-JP"/>
              </w:rPr>
              <w:t>SGNB Addition Trigger Indication</w:t>
            </w:r>
          </w:p>
        </w:tc>
        <w:tc>
          <w:tcPr>
            <w:tcW w:w="1104" w:type="dxa"/>
            <w:tcBorders>
              <w:top w:val="single" w:sz="4" w:space="0" w:color="auto"/>
              <w:left w:val="single" w:sz="4" w:space="0" w:color="auto"/>
              <w:bottom w:val="single" w:sz="4" w:space="0" w:color="auto"/>
              <w:right w:val="single" w:sz="4" w:space="0" w:color="auto"/>
            </w:tcBorders>
          </w:tcPr>
          <w:p w14:paraId="4671C44B" w14:textId="77777777" w:rsidR="005633DD" w:rsidRPr="00C37D2B" w:rsidRDefault="005633DD" w:rsidP="005633DD">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5844219"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DE86C30" w14:textId="77777777" w:rsidR="005633DD" w:rsidRPr="00EE5530" w:rsidRDefault="005633DD" w:rsidP="005633DD">
            <w:pPr>
              <w:pStyle w:val="TAL"/>
              <w:rPr>
                <w:lang w:val="sv-SE"/>
              </w:rPr>
            </w:pPr>
            <w:r w:rsidRPr="00EE5530">
              <w:rPr>
                <w:lang w:val="sv-SE"/>
              </w:rPr>
              <w:t>ENUMERATED (SN change, inter-eNB HO, intra-eNB HO, ...)</w:t>
            </w:r>
          </w:p>
        </w:tc>
        <w:tc>
          <w:tcPr>
            <w:tcW w:w="1800" w:type="dxa"/>
            <w:tcBorders>
              <w:top w:val="single" w:sz="4" w:space="0" w:color="auto"/>
              <w:left w:val="single" w:sz="4" w:space="0" w:color="auto"/>
              <w:bottom w:val="single" w:sz="4" w:space="0" w:color="auto"/>
              <w:right w:val="single" w:sz="4" w:space="0" w:color="auto"/>
            </w:tcBorders>
          </w:tcPr>
          <w:p w14:paraId="288B1C45" w14:textId="77777777" w:rsidR="005633DD" w:rsidRPr="00C37D2B" w:rsidRDefault="005633DD" w:rsidP="005633DD">
            <w:pPr>
              <w:pStyle w:val="TAL"/>
              <w:rPr>
                <w:lang w:eastAsia="ja-JP"/>
              </w:rPr>
            </w:pPr>
            <w:r w:rsidRPr="00C37D2B">
              <w:rPr>
                <w:lang w:eastAsia="ja-JP"/>
              </w:rPr>
              <w:t>This IE indicates the trigger for SGNB Addition procedure.</w:t>
            </w:r>
          </w:p>
        </w:tc>
        <w:tc>
          <w:tcPr>
            <w:tcW w:w="1080" w:type="dxa"/>
            <w:tcBorders>
              <w:top w:val="single" w:sz="4" w:space="0" w:color="auto"/>
              <w:left w:val="single" w:sz="4" w:space="0" w:color="auto"/>
              <w:bottom w:val="single" w:sz="4" w:space="0" w:color="auto"/>
              <w:right w:val="single" w:sz="4" w:space="0" w:color="auto"/>
            </w:tcBorders>
          </w:tcPr>
          <w:p w14:paraId="7BC84AB2" w14:textId="77777777" w:rsidR="005633DD" w:rsidRPr="00C37D2B" w:rsidRDefault="005633DD" w:rsidP="005633DD">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4DE68161" w14:textId="77777777" w:rsidR="005633DD" w:rsidRPr="00C37D2B" w:rsidRDefault="005633DD" w:rsidP="005633DD">
            <w:pPr>
              <w:pStyle w:val="TAC"/>
              <w:rPr>
                <w:lang w:eastAsia="ja-JP"/>
              </w:rPr>
            </w:pPr>
            <w:r w:rsidRPr="00C37D2B">
              <w:rPr>
                <w:lang w:eastAsia="ja-JP"/>
              </w:rPr>
              <w:t>reject</w:t>
            </w:r>
          </w:p>
        </w:tc>
      </w:tr>
      <w:tr w:rsidR="005633DD" w:rsidRPr="00C37D2B" w14:paraId="39B3173E" w14:textId="77777777" w:rsidTr="008B05BA">
        <w:tc>
          <w:tcPr>
            <w:tcW w:w="2578" w:type="dxa"/>
            <w:tcBorders>
              <w:top w:val="single" w:sz="4" w:space="0" w:color="auto"/>
              <w:left w:val="single" w:sz="4" w:space="0" w:color="auto"/>
              <w:bottom w:val="single" w:sz="4" w:space="0" w:color="auto"/>
              <w:right w:val="single" w:sz="4" w:space="0" w:color="auto"/>
            </w:tcBorders>
          </w:tcPr>
          <w:p w14:paraId="1B770ABB" w14:textId="77777777" w:rsidR="005633DD" w:rsidRPr="00C37D2B" w:rsidRDefault="005633DD" w:rsidP="005633DD">
            <w:pPr>
              <w:pStyle w:val="TAL"/>
              <w:rPr>
                <w:lang w:eastAsia="ja-JP"/>
              </w:rPr>
            </w:pPr>
            <w:r w:rsidRPr="00C37D2B">
              <w:rPr>
                <w:szCs w:val="18"/>
                <w:lang w:eastAsia="zh-CN"/>
              </w:rPr>
              <w:t>Subscriber Profile ID</w:t>
            </w:r>
            <w:r w:rsidRPr="00C37D2B">
              <w:rPr>
                <w:snapToGrid w:val="0"/>
                <w:lang w:eastAsia="ja-JP"/>
              </w:rPr>
              <w:t xml:space="preserve"> for </w:t>
            </w:r>
            <w:r w:rsidRPr="00C37D2B">
              <w:rPr>
                <w:lang w:eastAsia="ja-JP"/>
              </w:rPr>
              <w:t>RAT/Frequency priority</w:t>
            </w:r>
          </w:p>
        </w:tc>
        <w:tc>
          <w:tcPr>
            <w:tcW w:w="1104" w:type="dxa"/>
            <w:tcBorders>
              <w:top w:val="single" w:sz="4" w:space="0" w:color="auto"/>
              <w:left w:val="single" w:sz="4" w:space="0" w:color="auto"/>
              <w:bottom w:val="single" w:sz="4" w:space="0" w:color="auto"/>
              <w:right w:val="single" w:sz="4" w:space="0" w:color="auto"/>
            </w:tcBorders>
          </w:tcPr>
          <w:p w14:paraId="40E37B54" w14:textId="77777777" w:rsidR="005633DD" w:rsidRPr="00C37D2B" w:rsidRDefault="005633DD" w:rsidP="005633DD">
            <w:pPr>
              <w:pStyle w:val="TAL"/>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1FF25B9"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4570CBC" w14:textId="77777777" w:rsidR="005633DD" w:rsidRPr="00C37D2B" w:rsidRDefault="005633DD" w:rsidP="005633DD">
            <w:pPr>
              <w:pStyle w:val="TAL"/>
            </w:pPr>
            <w:r w:rsidRPr="00C37D2B">
              <w:rPr>
                <w:lang w:eastAsia="ja-JP"/>
              </w:rPr>
              <w:t>9.2.25</w:t>
            </w:r>
          </w:p>
        </w:tc>
        <w:tc>
          <w:tcPr>
            <w:tcW w:w="1800" w:type="dxa"/>
            <w:tcBorders>
              <w:top w:val="single" w:sz="4" w:space="0" w:color="auto"/>
              <w:left w:val="single" w:sz="4" w:space="0" w:color="auto"/>
              <w:bottom w:val="single" w:sz="4" w:space="0" w:color="auto"/>
              <w:right w:val="single" w:sz="4" w:space="0" w:color="auto"/>
            </w:tcBorders>
          </w:tcPr>
          <w:p w14:paraId="7A90831A" w14:textId="77777777" w:rsidR="005633DD" w:rsidRPr="00C37D2B" w:rsidRDefault="005633DD" w:rsidP="005633DD">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502717C" w14:textId="77777777" w:rsidR="005633DD" w:rsidRPr="00C37D2B" w:rsidRDefault="005633DD" w:rsidP="005633DD">
            <w:pPr>
              <w:pStyle w:val="TAC"/>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9C87166" w14:textId="77777777" w:rsidR="005633DD" w:rsidRPr="00C37D2B" w:rsidRDefault="005633DD" w:rsidP="005633DD">
            <w:pPr>
              <w:pStyle w:val="TAC"/>
              <w:rPr>
                <w:lang w:eastAsia="ja-JP"/>
              </w:rPr>
            </w:pPr>
            <w:r w:rsidRPr="00C37D2B">
              <w:rPr>
                <w:lang w:eastAsia="zh-CN"/>
              </w:rPr>
              <w:t>ignore</w:t>
            </w:r>
          </w:p>
        </w:tc>
      </w:tr>
      <w:tr w:rsidR="005633DD" w:rsidRPr="00C37D2B" w14:paraId="2E6B95D2" w14:textId="77777777" w:rsidTr="008B05BA">
        <w:tc>
          <w:tcPr>
            <w:tcW w:w="2578" w:type="dxa"/>
            <w:tcBorders>
              <w:top w:val="single" w:sz="4" w:space="0" w:color="auto"/>
              <w:left w:val="single" w:sz="4" w:space="0" w:color="auto"/>
              <w:bottom w:val="single" w:sz="4" w:space="0" w:color="auto"/>
              <w:right w:val="single" w:sz="4" w:space="0" w:color="auto"/>
            </w:tcBorders>
          </w:tcPr>
          <w:p w14:paraId="268F806A" w14:textId="77777777" w:rsidR="005633DD" w:rsidRPr="00C37D2B" w:rsidRDefault="005633DD" w:rsidP="005633DD">
            <w:pPr>
              <w:pStyle w:val="TAL"/>
              <w:rPr>
                <w:szCs w:val="18"/>
                <w:lang w:eastAsia="zh-CN"/>
              </w:rPr>
            </w:pPr>
            <w:r w:rsidRPr="00C37D2B">
              <w:rPr>
                <w:lang w:eastAsia="zh-CN"/>
              </w:rPr>
              <w:t>MeNB Cell ID</w:t>
            </w:r>
          </w:p>
        </w:tc>
        <w:tc>
          <w:tcPr>
            <w:tcW w:w="1104" w:type="dxa"/>
            <w:tcBorders>
              <w:top w:val="single" w:sz="4" w:space="0" w:color="auto"/>
              <w:left w:val="single" w:sz="4" w:space="0" w:color="auto"/>
              <w:bottom w:val="single" w:sz="4" w:space="0" w:color="auto"/>
              <w:right w:val="single" w:sz="4" w:space="0" w:color="auto"/>
            </w:tcBorders>
          </w:tcPr>
          <w:p w14:paraId="6A3E22A5" w14:textId="77777777" w:rsidR="005633DD" w:rsidRPr="00C37D2B" w:rsidRDefault="005633DD" w:rsidP="005633DD">
            <w:pPr>
              <w:pStyle w:val="TAL"/>
              <w:rPr>
                <w:lang w:eastAsia="ja-JP"/>
              </w:rPr>
            </w:pPr>
            <w:r w:rsidRPr="00C37D2B">
              <w:rPr>
                <w:lang w:eastAsia="zh-CN"/>
              </w:rPr>
              <w:t>M</w:t>
            </w:r>
          </w:p>
        </w:tc>
        <w:tc>
          <w:tcPr>
            <w:tcW w:w="1526" w:type="dxa"/>
            <w:tcBorders>
              <w:top w:val="single" w:sz="4" w:space="0" w:color="auto"/>
              <w:left w:val="single" w:sz="4" w:space="0" w:color="auto"/>
              <w:bottom w:val="single" w:sz="4" w:space="0" w:color="auto"/>
              <w:right w:val="single" w:sz="4" w:space="0" w:color="auto"/>
            </w:tcBorders>
          </w:tcPr>
          <w:p w14:paraId="6CC4005C"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64EC342" w14:textId="77777777" w:rsidR="005633DD" w:rsidRPr="00C37D2B" w:rsidRDefault="005633DD" w:rsidP="005633DD">
            <w:pPr>
              <w:pStyle w:val="TAL"/>
              <w:rPr>
                <w:lang w:eastAsia="ja-JP"/>
              </w:rPr>
            </w:pPr>
            <w:r w:rsidRPr="00C37D2B">
              <w:rPr>
                <w:lang w:eastAsia="ja-JP"/>
              </w:rPr>
              <w:t>ECGI</w:t>
            </w:r>
          </w:p>
          <w:p w14:paraId="06A57BF1" w14:textId="77777777" w:rsidR="005633DD" w:rsidRPr="00C37D2B" w:rsidRDefault="005633DD" w:rsidP="005633DD">
            <w:pPr>
              <w:pStyle w:val="TAL"/>
              <w:rPr>
                <w:lang w:eastAsia="ja-JP"/>
              </w:rPr>
            </w:pPr>
            <w:r w:rsidRPr="00C37D2B">
              <w:rPr>
                <w:lang w:eastAsia="ja-JP"/>
              </w:rPr>
              <w:t>9.2.14</w:t>
            </w:r>
          </w:p>
        </w:tc>
        <w:tc>
          <w:tcPr>
            <w:tcW w:w="1800" w:type="dxa"/>
            <w:tcBorders>
              <w:top w:val="single" w:sz="4" w:space="0" w:color="auto"/>
              <w:left w:val="single" w:sz="4" w:space="0" w:color="auto"/>
              <w:bottom w:val="single" w:sz="4" w:space="0" w:color="auto"/>
              <w:right w:val="single" w:sz="4" w:space="0" w:color="auto"/>
            </w:tcBorders>
          </w:tcPr>
          <w:p w14:paraId="15909289" w14:textId="77777777" w:rsidR="005633DD" w:rsidRPr="00C37D2B" w:rsidRDefault="005633DD" w:rsidP="005633DD">
            <w:pPr>
              <w:pStyle w:val="TAL"/>
              <w:rPr>
                <w:lang w:eastAsia="ja-JP"/>
              </w:rPr>
            </w:pPr>
            <w:r w:rsidRPr="00C37D2B">
              <w:rPr>
                <w:lang w:eastAsia="zh-CN"/>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14:paraId="66525E45" w14:textId="77777777" w:rsidR="005633DD" w:rsidRPr="00C37D2B" w:rsidRDefault="005633DD" w:rsidP="005633DD">
            <w:pPr>
              <w:pStyle w:val="TAC"/>
              <w:rPr>
                <w:lang w:eastAsia="ja-JP"/>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0F7685E" w14:textId="77777777" w:rsidR="005633DD" w:rsidRPr="00C37D2B" w:rsidRDefault="005633DD" w:rsidP="005633DD">
            <w:pPr>
              <w:pStyle w:val="TAC"/>
              <w:rPr>
                <w:lang w:eastAsia="zh-CN"/>
              </w:rPr>
            </w:pPr>
            <w:r w:rsidRPr="00C37D2B">
              <w:rPr>
                <w:lang w:eastAsia="zh-CN"/>
              </w:rPr>
              <w:t>reject</w:t>
            </w:r>
          </w:p>
        </w:tc>
      </w:tr>
      <w:tr w:rsidR="005633DD" w:rsidRPr="00C37D2B" w14:paraId="710D3ADE" w14:textId="77777777" w:rsidTr="008B05BA">
        <w:tc>
          <w:tcPr>
            <w:tcW w:w="2578" w:type="dxa"/>
            <w:tcBorders>
              <w:top w:val="single" w:sz="4" w:space="0" w:color="auto"/>
              <w:left w:val="single" w:sz="4" w:space="0" w:color="auto"/>
              <w:bottom w:val="single" w:sz="4" w:space="0" w:color="auto"/>
              <w:right w:val="single" w:sz="4" w:space="0" w:color="auto"/>
            </w:tcBorders>
          </w:tcPr>
          <w:p w14:paraId="705F718E" w14:textId="77777777" w:rsidR="005633DD" w:rsidRPr="00C37D2B" w:rsidRDefault="005633DD" w:rsidP="005633DD">
            <w:pPr>
              <w:pStyle w:val="TAL"/>
              <w:rPr>
                <w:lang w:eastAsia="zh-CN"/>
              </w:rPr>
            </w:pPr>
            <w:r w:rsidRPr="00C37D2B">
              <w:rPr>
                <w:lang w:eastAsia="zh-CN"/>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189438E1" w14:textId="77777777" w:rsidR="005633DD" w:rsidRPr="00C37D2B" w:rsidRDefault="005633DD" w:rsidP="005633DD">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956DB58"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4297D02" w14:textId="77777777" w:rsidR="005633DD" w:rsidRPr="00C37D2B" w:rsidRDefault="005633DD" w:rsidP="005633DD">
            <w:pPr>
              <w:pStyle w:val="TAL"/>
              <w:rPr>
                <w:lang w:eastAsia="ja-JP"/>
              </w:rPr>
            </w:pPr>
            <w:r w:rsidRPr="00C37D2B">
              <w:rPr>
                <w:lang w:eastAsia="ja-JP"/>
              </w:rPr>
              <w:t>9.2.141</w:t>
            </w:r>
          </w:p>
        </w:tc>
        <w:tc>
          <w:tcPr>
            <w:tcW w:w="1800" w:type="dxa"/>
            <w:tcBorders>
              <w:top w:val="single" w:sz="4" w:space="0" w:color="auto"/>
              <w:left w:val="single" w:sz="4" w:space="0" w:color="auto"/>
              <w:bottom w:val="single" w:sz="4" w:space="0" w:color="auto"/>
              <w:right w:val="single" w:sz="4" w:space="0" w:color="auto"/>
            </w:tcBorders>
          </w:tcPr>
          <w:p w14:paraId="26AD9EDA" w14:textId="77777777" w:rsidR="005633DD" w:rsidRPr="00C37D2B" w:rsidRDefault="005633DD" w:rsidP="005633DD">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6DB3E4F6" w14:textId="77777777" w:rsidR="005633DD" w:rsidRPr="00C37D2B" w:rsidRDefault="005633DD" w:rsidP="005633DD">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963B46B" w14:textId="77777777" w:rsidR="005633DD" w:rsidRPr="00C37D2B" w:rsidRDefault="005633DD" w:rsidP="005633DD">
            <w:pPr>
              <w:pStyle w:val="TAC"/>
              <w:rPr>
                <w:lang w:eastAsia="zh-CN"/>
              </w:rPr>
            </w:pPr>
            <w:r w:rsidRPr="00C37D2B">
              <w:rPr>
                <w:rFonts w:eastAsia="MS Mincho"/>
                <w:lang w:eastAsia="ja-JP"/>
              </w:rPr>
              <w:t>ignore</w:t>
            </w:r>
          </w:p>
        </w:tc>
      </w:tr>
      <w:tr w:rsidR="005633DD" w:rsidRPr="00C37D2B" w14:paraId="50FDF8D4" w14:textId="77777777" w:rsidTr="008B05BA">
        <w:tc>
          <w:tcPr>
            <w:tcW w:w="2578" w:type="dxa"/>
            <w:tcBorders>
              <w:top w:val="single" w:sz="4" w:space="0" w:color="auto"/>
              <w:left w:val="single" w:sz="4" w:space="0" w:color="auto"/>
              <w:bottom w:val="single" w:sz="4" w:space="0" w:color="auto"/>
              <w:right w:val="single" w:sz="4" w:space="0" w:color="auto"/>
            </w:tcBorders>
          </w:tcPr>
          <w:p w14:paraId="23985A39" w14:textId="77777777" w:rsidR="005633DD" w:rsidRPr="00C37D2B" w:rsidRDefault="005633DD" w:rsidP="005633DD">
            <w:pPr>
              <w:pStyle w:val="TAL"/>
              <w:rPr>
                <w:lang w:eastAsia="zh-CN"/>
              </w:rPr>
            </w:pPr>
            <w:r w:rsidRPr="00C37D2B">
              <w:rPr>
                <w:lang w:eastAsia="zh-CN"/>
              </w:rPr>
              <w:t>Trace Activation</w:t>
            </w:r>
          </w:p>
        </w:tc>
        <w:tc>
          <w:tcPr>
            <w:tcW w:w="1104" w:type="dxa"/>
            <w:tcBorders>
              <w:top w:val="single" w:sz="4" w:space="0" w:color="auto"/>
              <w:left w:val="single" w:sz="4" w:space="0" w:color="auto"/>
              <w:bottom w:val="single" w:sz="4" w:space="0" w:color="auto"/>
              <w:right w:val="single" w:sz="4" w:space="0" w:color="auto"/>
            </w:tcBorders>
          </w:tcPr>
          <w:p w14:paraId="26CA150D" w14:textId="77777777" w:rsidR="005633DD" w:rsidRPr="00C37D2B" w:rsidRDefault="005633DD" w:rsidP="005633DD">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1964D1E"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E1956FB" w14:textId="77777777" w:rsidR="005633DD" w:rsidRPr="00C37D2B" w:rsidRDefault="005633DD" w:rsidP="005633DD">
            <w:pPr>
              <w:pStyle w:val="TAL"/>
              <w:rPr>
                <w:lang w:eastAsia="ja-JP"/>
              </w:rPr>
            </w:pPr>
            <w:r w:rsidRPr="00C37D2B">
              <w:rPr>
                <w:lang w:eastAsia="ja-JP"/>
              </w:rPr>
              <w:t>9.2.2</w:t>
            </w:r>
          </w:p>
        </w:tc>
        <w:tc>
          <w:tcPr>
            <w:tcW w:w="1800" w:type="dxa"/>
            <w:tcBorders>
              <w:top w:val="single" w:sz="4" w:space="0" w:color="auto"/>
              <w:left w:val="single" w:sz="4" w:space="0" w:color="auto"/>
              <w:bottom w:val="single" w:sz="4" w:space="0" w:color="auto"/>
              <w:right w:val="single" w:sz="4" w:space="0" w:color="auto"/>
            </w:tcBorders>
          </w:tcPr>
          <w:p w14:paraId="5D2AC847" w14:textId="77777777" w:rsidR="005633DD" w:rsidRPr="00C37D2B" w:rsidRDefault="005633DD" w:rsidP="005633DD">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4D52379D" w14:textId="77777777" w:rsidR="005633DD" w:rsidRPr="00C37D2B" w:rsidRDefault="005633DD" w:rsidP="005633DD">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62C6A7C" w14:textId="77777777" w:rsidR="005633DD" w:rsidRPr="00C37D2B" w:rsidRDefault="005633DD" w:rsidP="005633DD">
            <w:pPr>
              <w:pStyle w:val="TAC"/>
              <w:rPr>
                <w:rFonts w:eastAsia="MS Mincho"/>
                <w:lang w:eastAsia="ja-JP"/>
              </w:rPr>
            </w:pPr>
            <w:r w:rsidRPr="00C37D2B">
              <w:rPr>
                <w:lang w:eastAsia="zh-CN"/>
              </w:rPr>
              <w:t>ignore</w:t>
            </w:r>
          </w:p>
        </w:tc>
      </w:tr>
      <w:tr w:rsidR="005633DD" w:rsidRPr="00C37D2B" w14:paraId="756C1A37" w14:textId="77777777" w:rsidTr="008B05BA">
        <w:tc>
          <w:tcPr>
            <w:tcW w:w="2578" w:type="dxa"/>
            <w:tcBorders>
              <w:top w:val="single" w:sz="4" w:space="0" w:color="auto"/>
              <w:left w:val="single" w:sz="4" w:space="0" w:color="auto"/>
              <w:bottom w:val="single" w:sz="4" w:space="0" w:color="auto"/>
              <w:right w:val="single" w:sz="4" w:space="0" w:color="auto"/>
            </w:tcBorders>
          </w:tcPr>
          <w:p w14:paraId="3A3FB86E" w14:textId="77777777" w:rsidR="005633DD" w:rsidRPr="00C37D2B" w:rsidRDefault="005633DD" w:rsidP="005633DD">
            <w:pPr>
              <w:pStyle w:val="TAL"/>
              <w:rPr>
                <w:lang w:eastAsia="zh-CN"/>
              </w:rPr>
            </w:pPr>
            <w:r w:rsidRPr="00C37D2B">
              <w:rPr>
                <w:lang w:eastAsia="zh-CN"/>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14:paraId="39931E84" w14:textId="77777777" w:rsidR="005633DD" w:rsidRPr="00C37D2B" w:rsidRDefault="005633DD" w:rsidP="005633DD">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C067D87"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00A7A24" w14:textId="77777777" w:rsidR="005633DD" w:rsidRPr="00C37D2B" w:rsidRDefault="005633DD" w:rsidP="005633DD">
            <w:pPr>
              <w:pStyle w:val="TAL"/>
              <w:rPr>
                <w:lang w:eastAsia="ja-JP"/>
              </w:rPr>
            </w:pPr>
            <w:r w:rsidRPr="00C37D2B">
              <w:rPr>
                <w:lang w:eastAsia="ja-JP"/>
              </w:rPr>
              <w:t>ENUMERATED (pscell, ...)</w:t>
            </w:r>
          </w:p>
        </w:tc>
        <w:tc>
          <w:tcPr>
            <w:tcW w:w="1800" w:type="dxa"/>
            <w:tcBorders>
              <w:top w:val="single" w:sz="4" w:space="0" w:color="auto"/>
              <w:left w:val="single" w:sz="4" w:space="0" w:color="auto"/>
              <w:bottom w:val="single" w:sz="4" w:space="0" w:color="auto"/>
              <w:right w:val="single" w:sz="4" w:space="0" w:color="auto"/>
            </w:tcBorders>
          </w:tcPr>
          <w:p w14:paraId="2CFC5F3E" w14:textId="77777777" w:rsidR="005633DD" w:rsidRPr="00C37D2B" w:rsidRDefault="005633DD" w:rsidP="005633DD">
            <w:pPr>
              <w:pStyle w:val="TAL"/>
              <w:rPr>
                <w:lang w:eastAsia="zh-CN"/>
              </w:rPr>
            </w:pPr>
            <w:r w:rsidRPr="00C37D2B">
              <w:rPr>
                <w:lang w:eastAsia="zh-CN"/>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68DE8EC9" w14:textId="77777777" w:rsidR="005633DD" w:rsidRPr="00C37D2B" w:rsidRDefault="005633DD" w:rsidP="005633DD">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D18A483" w14:textId="77777777" w:rsidR="005633DD" w:rsidRPr="00C37D2B" w:rsidRDefault="005633DD" w:rsidP="005633DD">
            <w:pPr>
              <w:pStyle w:val="TAC"/>
              <w:rPr>
                <w:lang w:eastAsia="zh-CN"/>
              </w:rPr>
            </w:pPr>
            <w:r w:rsidRPr="00C37D2B">
              <w:rPr>
                <w:lang w:eastAsia="zh-CN"/>
              </w:rPr>
              <w:t>ignore</w:t>
            </w:r>
          </w:p>
        </w:tc>
      </w:tr>
      <w:tr w:rsidR="005633DD" w:rsidRPr="00C37D2B" w14:paraId="5AEFBA89" w14:textId="77777777" w:rsidTr="008B05BA">
        <w:tc>
          <w:tcPr>
            <w:tcW w:w="2578" w:type="dxa"/>
            <w:tcBorders>
              <w:top w:val="single" w:sz="4" w:space="0" w:color="auto"/>
              <w:left w:val="single" w:sz="4" w:space="0" w:color="auto"/>
              <w:bottom w:val="single" w:sz="4" w:space="0" w:color="auto"/>
              <w:right w:val="single" w:sz="4" w:space="0" w:color="auto"/>
            </w:tcBorders>
          </w:tcPr>
          <w:p w14:paraId="4F36AE02" w14:textId="77777777" w:rsidR="005633DD" w:rsidRPr="00C37D2B" w:rsidRDefault="005633DD" w:rsidP="005633DD">
            <w:pPr>
              <w:pStyle w:val="TAL"/>
              <w:rPr>
                <w:lang w:eastAsia="zh-CN"/>
              </w:rPr>
            </w:pPr>
            <w:r w:rsidRPr="00C37D2B">
              <w:rPr>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14:paraId="7FBE70A5" w14:textId="77777777" w:rsidR="005633DD" w:rsidRPr="00C37D2B" w:rsidRDefault="005633DD" w:rsidP="005633DD">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7F455B0"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3882293" w14:textId="77777777" w:rsidR="005633DD" w:rsidRPr="00C37D2B" w:rsidRDefault="005633DD" w:rsidP="005633DD">
            <w:pPr>
              <w:pStyle w:val="TAL"/>
              <w:rPr>
                <w:lang w:eastAsia="ja-JP"/>
              </w:rPr>
            </w:pPr>
            <w:r w:rsidRPr="00C37D2B">
              <w:rPr>
                <w:lang w:eastAsia="ja-JP"/>
              </w:rPr>
              <w:t>9.2.69</w:t>
            </w:r>
          </w:p>
        </w:tc>
        <w:tc>
          <w:tcPr>
            <w:tcW w:w="1800" w:type="dxa"/>
            <w:tcBorders>
              <w:top w:val="single" w:sz="4" w:space="0" w:color="auto"/>
              <w:left w:val="single" w:sz="4" w:space="0" w:color="auto"/>
              <w:bottom w:val="single" w:sz="4" w:space="0" w:color="auto"/>
              <w:right w:val="single" w:sz="4" w:space="0" w:color="auto"/>
            </w:tcBorders>
          </w:tcPr>
          <w:p w14:paraId="18A30885" w14:textId="77777777" w:rsidR="005633DD" w:rsidRPr="00C37D2B" w:rsidRDefault="005633DD" w:rsidP="005633DD">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418A82C0" w14:textId="77777777" w:rsidR="005633DD" w:rsidRPr="00C37D2B" w:rsidRDefault="005633DD" w:rsidP="005633DD">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9C6CE92" w14:textId="77777777" w:rsidR="005633DD" w:rsidRPr="00C37D2B" w:rsidRDefault="005633DD" w:rsidP="005633DD">
            <w:pPr>
              <w:pStyle w:val="TAC"/>
              <w:rPr>
                <w:lang w:eastAsia="zh-CN"/>
              </w:rPr>
            </w:pPr>
            <w:r w:rsidRPr="00C37D2B">
              <w:rPr>
                <w:lang w:eastAsia="zh-CN"/>
              </w:rPr>
              <w:t>ignore</w:t>
            </w:r>
          </w:p>
        </w:tc>
      </w:tr>
      <w:tr w:rsidR="005633DD" w:rsidRPr="00C37D2B" w14:paraId="12FE7E72" w14:textId="77777777" w:rsidTr="008B05BA">
        <w:tc>
          <w:tcPr>
            <w:tcW w:w="2578" w:type="dxa"/>
            <w:tcBorders>
              <w:top w:val="single" w:sz="4" w:space="0" w:color="auto"/>
              <w:left w:val="single" w:sz="4" w:space="0" w:color="auto"/>
              <w:bottom w:val="single" w:sz="4" w:space="0" w:color="auto"/>
              <w:right w:val="single" w:sz="4" w:space="0" w:color="auto"/>
            </w:tcBorders>
          </w:tcPr>
          <w:p w14:paraId="39D41195" w14:textId="77777777" w:rsidR="005633DD" w:rsidRPr="00C37D2B" w:rsidRDefault="005633DD" w:rsidP="005633DD">
            <w:pPr>
              <w:pStyle w:val="TAL"/>
              <w:rPr>
                <w:lang w:eastAsia="zh-CN"/>
              </w:rPr>
            </w:pPr>
            <w:r w:rsidRPr="00C37D2B">
              <w:rPr>
                <w:lang w:eastAsia="zh-CN"/>
              </w:rPr>
              <w:t>Additional RRM Policy Index</w:t>
            </w:r>
          </w:p>
        </w:tc>
        <w:tc>
          <w:tcPr>
            <w:tcW w:w="1104" w:type="dxa"/>
            <w:tcBorders>
              <w:top w:val="single" w:sz="4" w:space="0" w:color="auto"/>
              <w:left w:val="single" w:sz="4" w:space="0" w:color="auto"/>
              <w:bottom w:val="single" w:sz="4" w:space="0" w:color="auto"/>
              <w:right w:val="single" w:sz="4" w:space="0" w:color="auto"/>
            </w:tcBorders>
          </w:tcPr>
          <w:p w14:paraId="17B3459E" w14:textId="77777777" w:rsidR="005633DD" w:rsidRPr="00C37D2B" w:rsidRDefault="005633DD" w:rsidP="005633DD">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382729F"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E742EC1" w14:textId="77777777" w:rsidR="005633DD" w:rsidRPr="00C37D2B" w:rsidRDefault="005633DD" w:rsidP="005633DD">
            <w:pPr>
              <w:pStyle w:val="TAL"/>
              <w:rPr>
                <w:lang w:eastAsia="ja-JP"/>
              </w:rPr>
            </w:pPr>
            <w:r w:rsidRPr="00C37D2B">
              <w:rPr>
                <w:lang w:eastAsia="ja-JP"/>
              </w:rPr>
              <w:t>9.2.25a</w:t>
            </w:r>
          </w:p>
        </w:tc>
        <w:tc>
          <w:tcPr>
            <w:tcW w:w="1800" w:type="dxa"/>
            <w:tcBorders>
              <w:top w:val="single" w:sz="4" w:space="0" w:color="auto"/>
              <w:left w:val="single" w:sz="4" w:space="0" w:color="auto"/>
              <w:bottom w:val="single" w:sz="4" w:space="0" w:color="auto"/>
              <w:right w:val="single" w:sz="4" w:space="0" w:color="auto"/>
            </w:tcBorders>
          </w:tcPr>
          <w:p w14:paraId="5A3278A7" w14:textId="77777777" w:rsidR="005633DD" w:rsidRPr="00C37D2B" w:rsidRDefault="005633DD" w:rsidP="005633DD">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5D4B9700" w14:textId="77777777" w:rsidR="005633DD" w:rsidRPr="00C37D2B" w:rsidRDefault="005633DD" w:rsidP="005633DD">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7ECD043" w14:textId="77777777" w:rsidR="005633DD" w:rsidRPr="00C37D2B" w:rsidRDefault="005633DD" w:rsidP="005633DD">
            <w:pPr>
              <w:pStyle w:val="TAC"/>
              <w:rPr>
                <w:lang w:eastAsia="zh-CN"/>
              </w:rPr>
            </w:pPr>
            <w:r w:rsidRPr="00C37D2B">
              <w:rPr>
                <w:lang w:eastAsia="zh-CN"/>
              </w:rPr>
              <w:t>ignore</w:t>
            </w:r>
          </w:p>
        </w:tc>
      </w:tr>
      <w:tr w:rsidR="005633DD" w:rsidRPr="00C37D2B" w14:paraId="0014098D" w14:textId="77777777" w:rsidTr="008B05BA">
        <w:tc>
          <w:tcPr>
            <w:tcW w:w="2578" w:type="dxa"/>
            <w:tcBorders>
              <w:top w:val="single" w:sz="4" w:space="0" w:color="auto"/>
              <w:left w:val="single" w:sz="4" w:space="0" w:color="auto"/>
              <w:bottom w:val="single" w:sz="4" w:space="0" w:color="auto"/>
              <w:right w:val="single" w:sz="4" w:space="0" w:color="auto"/>
            </w:tcBorders>
          </w:tcPr>
          <w:p w14:paraId="4845A8AA" w14:textId="77777777" w:rsidR="005633DD" w:rsidRPr="00C37D2B" w:rsidRDefault="005633DD" w:rsidP="005633DD">
            <w:pPr>
              <w:pStyle w:val="TAL"/>
              <w:rPr>
                <w:szCs w:val="18"/>
                <w:lang w:eastAsia="zh-CN"/>
              </w:rPr>
            </w:pPr>
            <w:r w:rsidRPr="00C37D2B">
              <w:rPr>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33646603" w14:textId="77777777" w:rsidR="005633DD" w:rsidRPr="00C37D2B" w:rsidRDefault="005633DD" w:rsidP="005633DD">
            <w:pPr>
              <w:pStyle w:val="TAL"/>
              <w:rPr>
                <w:szCs w:val="18"/>
                <w:lang w:eastAsia="zh-CN"/>
              </w:rPr>
            </w:pPr>
            <w:r w:rsidRPr="00C37D2B">
              <w:rPr>
                <w:szCs w:val="18"/>
              </w:rPr>
              <w:t>O</w:t>
            </w:r>
          </w:p>
        </w:tc>
        <w:tc>
          <w:tcPr>
            <w:tcW w:w="1526" w:type="dxa"/>
            <w:tcBorders>
              <w:top w:val="single" w:sz="4" w:space="0" w:color="auto"/>
              <w:left w:val="single" w:sz="4" w:space="0" w:color="auto"/>
              <w:bottom w:val="single" w:sz="4" w:space="0" w:color="auto"/>
              <w:right w:val="single" w:sz="4" w:space="0" w:color="auto"/>
            </w:tcBorders>
          </w:tcPr>
          <w:p w14:paraId="2DAA5C47" w14:textId="77777777" w:rsidR="005633DD" w:rsidRPr="00C37D2B" w:rsidRDefault="005633DD" w:rsidP="005633DD">
            <w:pPr>
              <w:pStyle w:val="TAL"/>
              <w:rPr>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BA2EBCD" w14:textId="77777777" w:rsidR="005633DD" w:rsidRPr="00C37D2B" w:rsidRDefault="005633DD" w:rsidP="005633DD">
            <w:pPr>
              <w:pStyle w:val="TAL"/>
              <w:rPr>
                <w:szCs w:val="18"/>
                <w:lang w:eastAsia="ja-JP"/>
              </w:rPr>
            </w:pPr>
            <w:r w:rsidRPr="00C37D2B">
              <w:rPr>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343D19C6" w14:textId="77777777" w:rsidR="005633DD" w:rsidRPr="00C37D2B" w:rsidRDefault="005633DD" w:rsidP="005633DD">
            <w:pPr>
              <w:pStyle w:val="TAL"/>
              <w:rPr>
                <w:szCs w:val="18"/>
                <w:lang w:eastAsia="zh-CN"/>
              </w:rPr>
            </w:pPr>
            <w:r w:rsidRPr="00C37D2B">
              <w:rPr>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271295FA" w14:textId="77777777" w:rsidR="005633DD" w:rsidRPr="00C37D2B" w:rsidRDefault="005633DD" w:rsidP="005633DD">
            <w:pPr>
              <w:pStyle w:val="TAC"/>
              <w:rPr>
                <w:rFonts w:cs="Arial"/>
                <w:szCs w:val="18"/>
              </w:rPr>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0F105185" w14:textId="77777777" w:rsidR="005633DD" w:rsidRPr="00C37D2B" w:rsidRDefault="005633DD" w:rsidP="005633DD">
            <w:pPr>
              <w:pStyle w:val="TAC"/>
              <w:rPr>
                <w:rFonts w:cs="Arial"/>
                <w:szCs w:val="18"/>
                <w:lang w:eastAsia="zh-CN"/>
              </w:rPr>
            </w:pPr>
            <w:r w:rsidRPr="00C37D2B">
              <w:rPr>
                <w:rFonts w:cs="Arial"/>
                <w:szCs w:val="18"/>
                <w:lang w:eastAsia="zh-CN"/>
              </w:rPr>
              <w:t>ignore</w:t>
            </w:r>
          </w:p>
        </w:tc>
      </w:tr>
      <w:tr w:rsidR="005633DD" w:rsidRPr="00C37D2B" w14:paraId="70031537" w14:textId="77777777" w:rsidTr="008B05BA">
        <w:tc>
          <w:tcPr>
            <w:tcW w:w="2578" w:type="dxa"/>
            <w:tcBorders>
              <w:top w:val="single" w:sz="4" w:space="0" w:color="auto"/>
              <w:left w:val="single" w:sz="4" w:space="0" w:color="auto"/>
              <w:bottom w:val="single" w:sz="4" w:space="0" w:color="auto"/>
              <w:right w:val="single" w:sz="4" w:space="0" w:color="auto"/>
            </w:tcBorders>
          </w:tcPr>
          <w:p w14:paraId="1BBF1C79" w14:textId="77777777" w:rsidR="005633DD" w:rsidRPr="00D26567" w:rsidRDefault="005633DD" w:rsidP="005633DD">
            <w:pPr>
              <w:keepNext/>
              <w:keepLines/>
              <w:spacing w:after="0"/>
              <w:rPr>
                <w:rFonts w:ascii="Arial" w:hAnsi="Arial" w:cs="Arial"/>
                <w:sz w:val="18"/>
                <w:szCs w:val="18"/>
                <w:lang w:eastAsia="zh-CN"/>
              </w:rPr>
            </w:pPr>
            <w:r>
              <w:rPr>
                <w:rFonts w:ascii="Arial" w:hAnsi="Arial" w:cs="Arial" w:hint="eastAsia"/>
                <w:sz w:val="18"/>
                <w:szCs w:val="18"/>
                <w:lang w:eastAsia="zh-CN"/>
              </w:rPr>
              <w:t>UE Context Reference at Source</w:t>
            </w:r>
            <w:r>
              <w:rPr>
                <w:rFonts w:ascii="Arial" w:hAnsi="Arial" w:cs="Arial"/>
                <w:sz w:val="18"/>
                <w:szCs w:val="18"/>
                <w:lang w:eastAsia="zh-CN"/>
              </w:rPr>
              <w:t xml:space="preserve"> NG-RAN</w:t>
            </w:r>
          </w:p>
        </w:tc>
        <w:tc>
          <w:tcPr>
            <w:tcW w:w="1104" w:type="dxa"/>
            <w:tcBorders>
              <w:top w:val="single" w:sz="4" w:space="0" w:color="auto"/>
              <w:left w:val="single" w:sz="4" w:space="0" w:color="auto"/>
              <w:bottom w:val="single" w:sz="4" w:space="0" w:color="auto"/>
              <w:right w:val="single" w:sz="4" w:space="0" w:color="auto"/>
            </w:tcBorders>
          </w:tcPr>
          <w:p w14:paraId="0DB414EB" w14:textId="77777777" w:rsidR="005633DD" w:rsidRPr="00D26567" w:rsidRDefault="005633DD" w:rsidP="005633DD">
            <w:pPr>
              <w:keepNext/>
              <w:keepLines/>
              <w:spacing w:after="0"/>
              <w:rPr>
                <w:rFonts w:ascii="Arial" w:hAnsi="Arial" w:cs="Arial"/>
                <w:sz w:val="18"/>
                <w:szCs w:val="18"/>
              </w:rPr>
            </w:pPr>
            <w:r w:rsidRPr="00D26567">
              <w:rPr>
                <w:rFonts w:ascii="Arial" w:hAnsi="Arial" w:cs="Arial"/>
                <w:sz w:val="18"/>
                <w:szCs w:val="18"/>
              </w:rPr>
              <w:t>O</w:t>
            </w:r>
          </w:p>
        </w:tc>
        <w:tc>
          <w:tcPr>
            <w:tcW w:w="1526" w:type="dxa"/>
            <w:tcBorders>
              <w:top w:val="single" w:sz="4" w:space="0" w:color="auto"/>
              <w:left w:val="single" w:sz="4" w:space="0" w:color="auto"/>
              <w:bottom w:val="single" w:sz="4" w:space="0" w:color="auto"/>
              <w:right w:val="single" w:sz="4" w:space="0" w:color="auto"/>
            </w:tcBorders>
          </w:tcPr>
          <w:p w14:paraId="50933D02" w14:textId="77777777" w:rsidR="005633DD" w:rsidRPr="00D26567" w:rsidRDefault="005633DD" w:rsidP="005633DD">
            <w:pPr>
              <w:keepNext/>
              <w:keepLines/>
              <w:spacing w:after="0"/>
              <w:rPr>
                <w:rFonts w:ascii="Arial" w:hAnsi="Arial" w:cs="Arial"/>
                <w:i/>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B985410" w14:textId="77777777" w:rsidR="005633DD" w:rsidRPr="00D26567" w:rsidRDefault="005633DD" w:rsidP="005633DD">
            <w:pPr>
              <w:keepNext/>
              <w:keepLines/>
              <w:spacing w:after="0"/>
              <w:rPr>
                <w:rFonts w:ascii="Arial" w:hAnsi="Arial" w:cs="Arial"/>
                <w:sz w:val="18"/>
                <w:szCs w:val="18"/>
                <w:lang w:eastAsia="zh-CN"/>
              </w:rPr>
            </w:pPr>
            <w:r>
              <w:rPr>
                <w:rFonts w:ascii="Arial" w:hAnsi="Arial" w:cs="Arial"/>
                <w:sz w:val="18"/>
                <w:szCs w:val="18"/>
                <w:lang w:eastAsia="zh-CN"/>
              </w:rPr>
              <w:t xml:space="preserve">RAN UE NGAP ID </w:t>
            </w:r>
            <w:r>
              <w:rPr>
                <w:rFonts w:ascii="Arial" w:hAnsi="Arial" w:cs="Arial" w:hint="eastAsia"/>
                <w:sz w:val="18"/>
                <w:szCs w:val="18"/>
                <w:lang w:eastAsia="zh-CN"/>
              </w:rPr>
              <w:t>9.2.152</w:t>
            </w:r>
          </w:p>
        </w:tc>
        <w:tc>
          <w:tcPr>
            <w:tcW w:w="1800" w:type="dxa"/>
            <w:tcBorders>
              <w:top w:val="single" w:sz="4" w:space="0" w:color="auto"/>
              <w:left w:val="single" w:sz="4" w:space="0" w:color="auto"/>
              <w:bottom w:val="single" w:sz="4" w:space="0" w:color="auto"/>
              <w:right w:val="single" w:sz="4" w:space="0" w:color="auto"/>
            </w:tcBorders>
          </w:tcPr>
          <w:p w14:paraId="5DDDB796" w14:textId="77777777" w:rsidR="005633DD" w:rsidRPr="00D26567" w:rsidRDefault="005633DD" w:rsidP="005633DD">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DD8E42A" w14:textId="77777777" w:rsidR="005633DD" w:rsidRPr="00D26567" w:rsidRDefault="005633DD" w:rsidP="005633DD">
            <w:pPr>
              <w:pStyle w:val="TAC"/>
              <w:rPr>
                <w:rFonts w:cs="Arial"/>
                <w:szCs w:val="18"/>
              </w:rPr>
            </w:pPr>
            <w:r w:rsidRPr="00D26567">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24B5DD9A" w14:textId="77777777" w:rsidR="005633DD" w:rsidRPr="00C37D2B" w:rsidRDefault="005633DD" w:rsidP="005633DD">
            <w:pPr>
              <w:pStyle w:val="TAC"/>
              <w:rPr>
                <w:rFonts w:cs="Arial"/>
                <w:szCs w:val="18"/>
                <w:lang w:eastAsia="zh-CN"/>
              </w:rPr>
            </w:pPr>
            <w:r w:rsidRPr="00D26567">
              <w:rPr>
                <w:rFonts w:cs="Arial"/>
                <w:szCs w:val="18"/>
                <w:lang w:eastAsia="zh-CN"/>
              </w:rPr>
              <w:t>ignore</w:t>
            </w:r>
          </w:p>
        </w:tc>
      </w:tr>
      <w:tr w:rsidR="005633DD" w:rsidRPr="00C37D2B" w14:paraId="5A03DA74" w14:textId="77777777" w:rsidTr="008B05BA">
        <w:tc>
          <w:tcPr>
            <w:tcW w:w="2578" w:type="dxa"/>
            <w:tcBorders>
              <w:top w:val="single" w:sz="4" w:space="0" w:color="auto"/>
              <w:left w:val="single" w:sz="4" w:space="0" w:color="auto"/>
              <w:bottom w:val="single" w:sz="4" w:space="0" w:color="auto"/>
              <w:right w:val="single" w:sz="4" w:space="0" w:color="auto"/>
            </w:tcBorders>
          </w:tcPr>
          <w:p w14:paraId="4151C8A1" w14:textId="77777777" w:rsidR="005633DD" w:rsidRDefault="005633DD" w:rsidP="005633DD">
            <w:pPr>
              <w:pStyle w:val="TAL"/>
              <w:rPr>
                <w:rFonts w:cs="Arial"/>
                <w:szCs w:val="18"/>
                <w:lang w:eastAsia="zh-CN"/>
              </w:rPr>
            </w:pPr>
            <w:r w:rsidRPr="00C37D2B">
              <w:rPr>
                <w:lang w:eastAsia="ja-JP"/>
              </w:rPr>
              <w:t>Management Based MDT Allowed</w:t>
            </w:r>
          </w:p>
        </w:tc>
        <w:tc>
          <w:tcPr>
            <w:tcW w:w="1104" w:type="dxa"/>
            <w:tcBorders>
              <w:top w:val="single" w:sz="4" w:space="0" w:color="auto"/>
              <w:left w:val="single" w:sz="4" w:space="0" w:color="auto"/>
              <w:bottom w:val="single" w:sz="4" w:space="0" w:color="auto"/>
              <w:right w:val="single" w:sz="4" w:space="0" w:color="auto"/>
            </w:tcBorders>
          </w:tcPr>
          <w:p w14:paraId="798AA6D2" w14:textId="77777777" w:rsidR="005633DD" w:rsidRPr="00D26567" w:rsidRDefault="005633DD" w:rsidP="005633DD">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72EBA6D" w14:textId="77777777" w:rsidR="005633DD" w:rsidRPr="00D26567" w:rsidRDefault="005633DD" w:rsidP="005633DD">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6B2D66B" w14:textId="77777777" w:rsidR="005633DD" w:rsidRDefault="005633DD" w:rsidP="005633DD">
            <w:pPr>
              <w:pStyle w:val="TAL"/>
              <w:rPr>
                <w:rFonts w:cs="Arial"/>
                <w:szCs w:val="18"/>
                <w:lang w:eastAsia="zh-CN"/>
              </w:rPr>
            </w:pPr>
            <w:r w:rsidRPr="00C37D2B">
              <w:rPr>
                <w:lang w:eastAsia="ja-JP"/>
              </w:rPr>
              <w:t>9.2.59</w:t>
            </w:r>
          </w:p>
        </w:tc>
        <w:tc>
          <w:tcPr>
            <w:tcW w:w="1800" w:type="dxa"/>
            <w:tcBorders>
              <w:top w:val="single" w:sz="4" w:space="0" w:color="auto"/>
              <w:left w:val="single" w:sz="4" w:space="0" w:color="auto"/>
              <w:bottom w:val="single" w:sz="4" w:space="0" w:color="auto"/>
              <w:right w:val="single" w:sz="4" w:space="0" w:color="auto"/>
            </w:tcBorders>
          </w:tcPr>
          <w:p w14:paraId="05D89327" w14:textId="77777777" w:rsidR="005633DD" w:rsidRPr="00D26567" w:rsidRDefault="005633DD" w:rsidP="005633DD">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091EF32" w14:textId="77777777" w:rsidR="005633DD" w:rsidRPr="00D26567" w:rsidRDefault="005633DD" w:rsidP="005633DD">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59923B90" w14:textId="77777777" w:rsidR="005633DD" w:rsidRPr="00D26567" w:rsidRDefault="005633DD" w:rsidP="005633DD">
            <w:pPr>
              <w:pStyle w:val="TAC"/>
              <w:rPr>
                <w:rFonts w:cs="Arial"/>
                <w:szCs w:val="18"/>
                <w:lang w:eastAsia="zh-CN"/>
              </w:rPr>
            </w:pPr>
            <w:r w:rsidRPr="00C37D2B">
              <w:t>ignore</w:t>
            </w:r>
          </w:p>
        </w:tc>
      </w:tr>
      <w:tr w:rsidR="005633DD" w:rsidRPr="00C37D2B" w14:paraId="6F54B79A" w14:textId="77777777" w:rsidTr="008B05BA">
        <w:tc>
          <w:tcPr>
            <w:tcW w:w="2578" w:type="dxa"/>
            <w:tcBorders>
              <w:top w:val="single" w:sz="4" w:space="0" w:color="auto"/>
              <w:left w:val="single" w:sz="4" w:space="0" w:color="auto"/>
              <w:bottom w:val="single" w:sz="4" w:space="0" w:color="auto"/>
              <w:right w:val="single" w:sz="4" w:space="0" w:color="auto"/>
            </w:tcBorders>
          </w:tcPr>
          <w:p w14:paraId="60E0777E" w14:textId="77777777" w:rsidR="005633DD" w:rsidRDefault="005633DD" w:rsidP="005633DD">
            <w:pPr>
              <w:pStyle w:val="TAL"/>
              <w:rPr>
                <w:rFonts w:cs="Arial"/>
                <w:szCs w:val="18"/>
                <w:lang w:eastAsia="zh-CN"/>
              </w:rPr>
            </w:pPr>
            <w:r w:rsidRPr="00B6743F">
              <w:rPr>
                <w:lang w:eastAsia="ja-JP"/>
              </w:rPr>
              <w:t>Management Based MDT PLMN List</w:t>
            </w:r>
          </w:p>
        </w:tc>
        <w:tc>
          <w:tcPr>
            <w:tcW w:w="1104" w:type="dxa"/>
            <w:tcBorders>
              <w:top w:val="single" w:sz="4" w:space="0" w:color="auto"/>
              <w:left w:val="single" w:sz="4" w:space="0" w:color="auto"/>
              <w:bottom w:val="single" w:sz="4" w:space="0" w:color="auto"/>
              <w:right w:val="single" w:sz="4" w:space="0" w:color="auto"/>
            </w:tcBorders>
          </w:tcPr>
          <w:p w14:paraId="1E55176F" w14:textId="77777777" w:rsidR="005633DD" w:rsidRPr="00D26567" w:rsidRDefault="005633DD" w:rsidP="005633DD">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170BE10" w14:textId="77777777" w:rsidR="005633DD" w:rsidRPr="00D26567" w:rsidRDefault="005633DD" w:rsidP="005633DD">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D384342" w14:textId="77777777" w:rsidR="005633DD" w:rsidRPr="00C37D2B" w:rsidRDefault="005633DD" w:rsidP="005633DD">
            <w:pPr>
              <w:pStyle w:val="TAL"/>
              <w:rPr>
                <w:lang w:eastAsia="ja-JP"/>
              </w:rPr>
            </w:pPr>
            <w:r w:rsidRPr="00C37D2B">
              <w:rPr>
                <w:lang w:eastAsia="ja-JP"/>
              </w:rPr>
              <w:t>MDT PLMN List</w:t>
            </w:r>
          </w:p>
          <w:p w14:paraId="1278ED7B" w14:textId="77777777" w:rsidR="005633DD" w:rsidRDefault="005633DD" w:rsidP="005633DD">
            <w:pPr>
              <w:pStyle w:val="TAL"/>
              <w:rPr>
                <w:rFonts w:cs="Arial"/>
                <w:szCs w:val="18"/>
                <w:lang w:eastAsia="zh-CN"/>
              </w:rPr>
            </w:pPr>
            <w:r w:rsidRPr="00C37D2B">
              <w:rPr>
                <w:lang w:eastAsia="ja-JP"/>
              </w:rPr>
              <w:t>9.2.64</w:t>
            </w:r>
          </w:p>
        </w:tc>
        <w:tc>
          <w:tcPr>
            <w:tcW w:w="1800" w:type="dxa"/>
            <w:tcBorders>
              <w:top w:val="single" w:sz="4" w:space="0" w:color="auto"/>
              <w:left w:val="single" w:sz="4" w:space="0" w:color="auto"/>
              <w:bottom w:val="single" w:sz="4" w:space="0" w:color="auto"/>
              <w:right w:val="single" w:sz="4" w:space="0" w:color="auto"/>
            </w:tcBorders>
          </w:tcPr>
          <w:p w14:paraId="443B4B7E" w14:textId="77777777" w:rsidR="005633DD" w:rsidRPr="00D26567" w:rsidRDefault="005633DD" w:rsidP="005633DD">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1CC0960" w14:textId="77777777" w:rsidR="005633DD" w:rsidRPr="00D26567" w:rsidRDefault="005633DD" w:rsidP="005633DD">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B90713A" w14:textId="77777777" w:rsidR="005633DD" w:rsidRPr="00D26567" w:rsidRDefault="005633DD" w:rsidP="005633DD">
            <w:pPr>
              <w:pStyle w:val="TAC"/>
              <w:rPr>
                <w:rFonts w:cs="Arial"/>
                <w:szCs w:val="18"/>
                <w:lang w:eastAsia="zh-CN"/>
              </w:rPr>
            </w:pPr>
            <w:r w:rsidRPr="00C37D2B">
              <w:t>ignore</w:t>
            </w:r>
          </w:p>
        </w:tc>
      </w:tr>
      <w:tr w:rsidR="005633DD" w:rsidRPr="00C37D2B" w14:paraId="2C1FB471" w14:textId="77777777" w:rsidTr="008B05BA">
        <w:tc>
          <w:tcPr>
            <w:tcW w:w="2578" w:type="dxa"/>
            <w:tcBorders>
              <w:top w:val="single" w:sz="4" w:space="0" w:color="auto"/>
              <w:left w:val="single" w:sz="4" w:space="0" w:color="auto"/>
              <w:bottom w:val="single" w:sz="4" w:space="0" w:color="auto"/>
              <w:right w:val="single" w:sz="4" w:space="0" w:color="auto"/>
            </w:tcBorders>
          </w:tcPr>
          <w:p w14:paraId="201480C3" w14:textId="77777777" w:rsidR="005633DD" w:rsidRPr="00C37D2B" w:rsidRDefault="005633DD" w:rsidP="005633DD">
            <w:pPr>
              <w:pStyle w:val="TAL"/>
              <w:rPr>
                <w:b/>
                <w:lang w:eastAsia="ja-JP"/>
              </w:rPr>
            </w:pPr>
            <w:r w:rsidRPr="00A26E43">
              <w:rPr>
                <w:rFonts w:cs="Arial" w:hint="eastAsia"/>
              </w:rPr>
              <w:t>UE Radio Capa</w:t>
            </w:r>
            <w:r>
              <w:rPr>
                <w:rFonts w:cs="Arial"/>
              </w:rPr>
              <w:t>bility ID</w:t>
            </w:r>
          </w:p>
        </w:tc>
        <w:tc>
          <w:tcPr>
            <w:tcW w:w="1104" w:type="dxa"/>
            <w:tcBorders>
              <w:top w:val="single" w:sz="4" w:space="0" w:color="auto"/>
              <w:left w:val="single" w:sz="4" w:space="0" w:color="auto"/>
              <w:bottom w:val="single" w:sz="4" w:space="0" w:color="auto"/>
              <w:right w:val="single" w:sz="4" w:space="0" w:color="auto"/>
            </w:tcBorders>
          </w:tcPr>
          <w:p w14:paraId="4D9C8F62" w14:textId="77777777" w:rsidR="005633DD" w:rsidRPr="00C37D2B" w:rsidRDefault="005633DD" w:rsidP="005633DD">
            <w:pPr>
              <w:pStyle w:val="TAL"/>
              <w:rPr>
                <w:lang w:eastAsia="ja-JP"/>
              </w:rPr>
            </w:pPr>
            <w:r w:rsidRPr="00A26E43">
              <w:rPr>
                <w:rFonts w:hint="eastAsia"/>
                <w:noProof/>
              </w:rPr>
              <w:t>O</w:t>
            </w:r>
          </w:p>
        </w:tc>
        <w:tc>
          <w:tcPr>
            <w:tcW w:w="1526" w:type="dxa"/>
            <w:tcBorders>
              <w:top w:val="single" w:sz="4" w:space="0" w:color="auto"/>
              <w:left w:val="single" w:sz="4" w:space="0" w:color="auto"/>
              <w:bottom w:val="single" w:sz="4" w:space="0" w:color="auto"/>
              <w:right w:val="single" w:sz="4" w:space="0" w:color="auto"/>
            </w:tcBorders>
          </w:tcPr>
          <w:p w14:paraId="0A357494" w14:textId="77777777" w:rsidR="005633DD" w:rsidRPr="00D26567" w:rsidRDefault="005633DD" w:rsidP="005633DD">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FC5FA4D" w14:textId="77777777" w:rsidR="005633DD" w:rsidRPr="00C37D2B" w:rsidRDefault="005633DD" w:rsidP="005633DD">
            <w:pPr>
              <w:pStyle w:val="TAL"/>
              <w:rPr>
                <w:lang w:eastAsia="ja-JP"/>
              </w:rPr>
            </w:pPr>
            <w:r>
              <w:rPr>
                <w:rFonts w:cs="Arial"/>
                <w:lang w:eastAsia="ja-JP"/>
              </w:rPr>
              <w:t>9.2.171</w:t>
            </w:r>
          </w:p>
        </w:tc>
        <w:tc>
          <w:tcPr>
            <w:tcW w:w="1800" w:type="dxa"/>
            <w:tcBorders>
              <w:top w:val="single" w:sz="4" w:space="0" w:color="auto"/>
              <w:left w:val="single" w:sz="4" w:space="0" w:color="auto"/>
              <w:bottom w:val="single" w:sz="4" w:space="0" w:color="auto"/>
              <w:right w:val="single" w:sz="4" w:space="0" w:color="auto"/>
            </w:tcBorders>
          </w:tcPr>
          <w:p w14:paraId="29204014" w14:textId="77777777" w:rsidR="005633DD" w:rsidRPr="00D26567" w:rsidRDefault="005633DD" w:rsidP="005633DD">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5470C84" w14:textId="77777777" w:rsidR="005633DD" w:rsidRPr="00C37D2B" w:rsidRDefault="005633DD" w:rsidP="005633DD">
            <w:pPr>
              <w:pStyle w:val="TAC"/>
            </w:pPr>
            <w:r w:rsidRPr="00A26E43">
              <w:rPr>
                <w:noProof/>
              </w:rPr>
              <w:t>YES</w:t>
            </w:r>
          </w:p>
        </w:tc>
        <w:tc>
          <w:tcPr>
            <w:tcW w:w="1137" w:type="dxa"/>
            <w:tcBorders>
              <w:top w:val="single" w:sz="4" w:space="0" w:color="auto"/>
              <w:left w:val="single" w:sz="4" w:space="0" w:color="auto"/>
              <w:bottom w:val="single" w:sz="4" w:space="0" w:color="auto"/>
              <w:right w:val="single" w:sz="4" w:space="0" w:color="auto"/>
            </w:tcBorders>
          </w:tcPr>
          <w:p w14:paraId="21B80836" w14:textId="77777777" w:rsidR="005633DD" w:rsidRPr="00C37D2B" w:rsidRDefault="005633DD" w:rsidP="005633DD">
            <w:pPr>
              <w:pStyle w:val="TAC"/>
            </w:pPr>
            <w:r>
              <w:rPr>
                <w:noProof/>
              </w:rPr>
              <w:t>reject</w:t>
            </w:r>
          </w:p>
        </w:tc>
      </w:tr>
      <w:tr w:rsidR="005633DD" w:rsidRPr="00C37D2B" w14:paraId="52431F15" w14:textId="77777777" w:rsidTr="008B05BA">
        <w:tc>
          <w:tcPr>
            <w:tcW w:w="2578" w:type="dxa"/>
            <w:tcBorders>
              <w:top w:val="single" w:sz="4" w:space="0" w:color="auto"/>
              <w:left w:val="single" w:sz="4" w:space="0" w:color="auto"/>
              <w:bottom w:val="single" w:sz="4" w:space="0" w:color="auto"/>
              <w:right w:val="single" w:sz="4" w:space="0" w:color="auto"/>
            </w:tcBorders>
          </w:tcPr>
          <w:p w14:paraId="575A2F10" w14:textId="77777777" w:rsidR="005633DD" w:rsidRPr="00A26E43" w:rsidRDefault="005633DD" w:rsidP="005633DD">
            <w:pPr>
              <w:pStyle w:val="TAL"/>
              <w:rPr>
                <w:rFonts w:cs="Arial"/>
              </w:rPr>
            </w:pPr>
            <w:r w:rsidRPr="00883706">
              <w:rPr>
                <w:rFonts w:cs="Arial" w:hint="eastAsia"/>
                <w:szCs w:val="18"/>
                <w:lang w:eastAsia="zh-CN"/>
              </w:rPr>
              <w:t xml:space="preserve">IAB </w:t>
            </w:r>
            <w:r w:rsidRPr="00883706">
              <w:rPr>
                <w:rFonts w:cs="Arial"/>
                <w:szCs w:val="18"/>
                <w:lang w:eastAsia="zh-CN"/>
              </w:rPr>
              <w:t>N</w:t>
            </w:r>
            <w:r w:rsidRPr="00883706">
              <w:rPr>
                <w:rFonts w:cs="Arial" w:hint="eastAsia"/>
                <w:szCs w:val="18"/>
                <w:lang w:eastAsia="zh-CN"/>
              </w:rPr>
              <w:t xml:space="preserve">ode </w:t>
            </w:r>
            <w:r w:rsidRPr="00883706">
              <w:rPr>
                <w:rFonts w:cs="Arial"/>
                <w:szCs w:val="18"/>
                <w:lang w:eastAsia="zh-CN"/>
              </w:rPr>
              <w:t>I</w:t>
            </w:r>
            <w:r w:rsidRPr="00883706">
              <w:rPr>
                <w:rFonts w:cs="Arial" w:hint="eastAsia"/>
                <w:szCs w:val="18"/>
                <w:lang w:eastAsia="zh-CN"/>
              </w:rPr>
              <w:t>ndication</w:t>
            </w:r>
          </w:p>
        </w:tc>
        <w:tc>
          <w:tcPr>
            <w:tcW w:w="1104" w:type="dxa"/>
            <w:tcBorders>
              <w:top w:val="single" w:sz="4" w:space="0" w:color="auto"/>
              <w:left w:val="single" w:sz="4" w:space="0" w:color="auto"/>
              <w:bottom w:val="single" w:sz="4" w:space="0" w:color="auto"/>
              <w:right w:val="single" w:sz="4" w:space="0" w:color="auto"/>
            </w:tcBorders>
          </w:tcPr>
          <w:p w14:paraId="39CC54C0" w14:textId="77777777" w:rsidR="005633DD" w:rsidRPr="00A26E43" w:rsidRDefault="005633DD" w:rsidP="005633DD">
            <w:pPr>
              <w:pStyle w:val="TAL"/>
              <w:rPr>
                <w:noProof/>
              </w:rPr>
            </w:pPr>
            <w:r w:rsidRPr="00883706">
              <w:rPr>
                <w:rFonts w:cs="Arial" w:hint="eastAsia"/>
                <w:szCs w:val="18"/>
              </w:rPr>
              <w:t>O</w:t>
            </w:r>
          </w:p>
        </w:tc>
        <w:tc>
          <w:tcPr>
            <w:tcW w:w="1526" w:type="dxa"/>
            <w:tcBorders>
              <w:top w:val="single" w:sz="4" w:space="0" w:color="auto"/>
              <w:left w:val="single" w:sz="4" w:space="0" w:color="auto"/>
              <w:bottom w:val="single" w:sz="4" w:space="0" w:color="auto"/>
              <w:right w:val="single" w:sz="4" w:space="0" w:color="auto"/>
            </w:tcBorders>
          </w:tcPr>
          <w:p w14:paraId="6EDC1EB7" w14:textId="77777777" w:rsidR="005633DD" w:rsidRPr="00D26567" w:rsidRDefault="005633DD" w:rsidP="005633DD">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D9351F0" w14:textId="77777777" w:rsidR="005633DD" w:rsidRDefault="005633DD" w:rsidP="005633DD">
            <w:pPr>
              <w:pStyle w:val="TAL"/>
              <w:rPr>
                <w:rFonts w:cs="Arial"/>
                <w:lang w:eastAsia="ja-JP"/>
              </w:rPr>
            </w:pPr>
            <w:r w:rsidRPr="00883706">
              <w:rPr>
                <w:rFonts w:cs="Arial"/>
                <w:szCs w:val="18"/>
                <w:lang w:eastAsia="zh-CN"/>
              </w:rPr>
              <w:t>ENUMERATED (</w:t>
            </w:r>
            <w:r w:rsidRPr="00883706">
              <w:rPr>
                <w:rFonts w:cs="Arial" w:hint="eastAsia"/>
                <w:szCs w:val="18"/>
                <w:lang w:eastAsia="zh-CN"/>
              </w:rPr>
              <w:t>true</w:t>
            </w:r>
            <w:r w:rsidRPr="00883706">
              <w:rPr>
                <w:rFonts w:cs="Arial"/>
                <w:szCs w:val="18"/>
                <w:lang w:eastAsia="zh-CN"/>
              </w:rPr>
              <w:t>, ...)</w:t>
            </w:r>
          </w:p>
        </w:tc>
        <w:tc>
          <w:tcPr>
            <w:tcW w:w="1800" w:type="dxa"/>
            <w:tcBorders>
              <w:top w:val="single" w:sz="4" w:space="0" w:color="auto"/>
              <w:left w:val="single" w:sz="4" w:space="0" w:color="auto"/>
              <w:bottom w:val="single" w:sz="4" w:space="0" w:color="auto"/>
              <w:right w:val="single" w:sz="4" w:space="0" w:color="auto"/>
            </w:tcBorders>
          </w:tcPr>
          <w:p w14:paraId="67BB169D" w14:textId="77777777" w:rsidR="005633DD" w:rsidRPr="00D26567" w:rsidRDefault="005633DD" w:rsidP="005633DD">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F5F683E" w14:textId="77777777" w:rsidR="005633DD" w:rsidRPr="00A26E43" w:rsidRDefault="005633DD" w:rsidP="005633DD">
            <w:pPr>
              <w:pStyle w:val="TAC"/>
              <w:rPr>
                <w:noProof/>
              </w:rPr>
            </w:pPr>
            <w:r w:rsidRPr="00C5308D">
              <w:rPr>
                <w:rFonts w:cs="Arial" w:hint="eastAsia"/>
                <w:szCs w:val="18"/>
              </w:rPr>
              <w:t>Y</w:t>
            </w:r>
            <w:r w:rsidRPr="00C5308D">
              <w:rPr>
                <w:rFonts w:cs="Arial"/>
                <w:szCs w:val="18"/>
              </w:rPr>
              <w:t>ES</w:t>
            </w:r>
          </w:p>
        </w:tc>
        <w:tc>
          <w:tcPr>
            <w:tcW w:w="1137" w:type="dxa"/>
            <w:tcBorders>
              <w:top w:val="single" w:sz="4" w:space="0" w:color="auto"/>
              <w:left w:val="single" w:sz="4" w:space="0" w:color="auto"/>
              <w:bottom w:val="single" w:sz="4" w:space="0" w:color="auto"/>
              <w:right w:val="single" w:sz="4" w:space="0" w:color="auto"/>
            </w:tcBorders>
          </w:tcPr>
          <w:p w14:paraId="5A2ED8E1" w14:textId="77777777" w:rsidR="005633DD" w:rsidRDefault="005633DD" w:rsidP="005633DD">
            <w:pPr>
              <w:pStyle w:val="TAC"/>
              <w:rPr>
                <w:noProof/>
              </w:rPr>
            </w:pPr>
            <w:r w:rsidRPr="00C5308D">
              <w:rPr>
                <w:rFonts w:cs="Arial"/>
                <w:szCs w:val="18"/>
                <w:lang w:eastAsia="zh-CN"/>
              </w:rPr>
              <w:t>reject</w:t>
            </w:r>
          </w:p>
        </w:tc>
      </w:tr>
      <w:tr w:rsidR="005633DD" w:rsidRPr="00C37D2B" w14:paraId="69C296C1" w14:textId="77777777" w:rsidTr="008B05BA">
        <w:tc>
          <w:tcPr>
            <w:tcW w:w="2578" w:type="dxa"/>
            <w:tcBorders>
              <w:top w:val="single" w:sz="4" w:space="0" w:color="auto"/>
              <w:left w:val="single" w:sz="4" w:space="0" w:color="auto"/>
              <w:bottom w:val="single" w:sz="4" w:space="0" w:color="auto"/>
              <w:right w:val="single" w:sz="4" w:space="0" w:color="auto"/>
            </w:tcBorders>
          </w:tcPr>
          <w:p w14:paraId="740C3F51" w14:textId="77777777" w:rsidR="005633DD" w:rsidRPr="00883706" w:rsidRDefault="005633DD" w:rsidP="005633DD">
            <w:pPr>
              <w:pStyle w:val="TAL"/>
              <w:rPr>
                <w:rFonts w:cs="Arial"/>
                <w:szCs w:val="18"/>
                <w:lang w:eastAsia="zh-CN"/>
              </w:rPr>
            </w:pPr>
            <w:r>
              <w:rPr>
                <w:rFonts w:hint="eastAsia"/>
                <w:lang w:eastAsia="zh-CN"/>
              </w:rPr>
              <w:t>S</w:t>
            </w:r>
            <w:r>
              <w:rPr>
                <w:lang w:eastAsia="zh-CN"/>
              </w:rPr>
              <w:t>ource NG-RAN Node ID</w:t>
            </w:r>
          </w:p>
        </w:tc>
        <w:tc>
          <w:tcPr>
            <w:tcW w:w="1104" w:type="dxa"/>
            <w:tcBorders>
              <w:top w:val="single" w:sz="4" w:space="0" w:color="auto"/>
              <w:left w:val="single" w:sz="4" w:space="0" w:color="auto"/>
              <w:bottom w:val="single" w:sz="4" w:space="0" w:color="auto"/>
              <w:right w:val="single" w:sz="4" w:space="0" w:color="auto"/>
            </w:tcBorders>
          </w:tcPr>
          <w:p w14:paraId="14E60CB3" w14:textId="77777777" w:rsidR="005633DD" w:rsidRPr="00883706" w:rsidRDefault="005633DD" w:rsidP="005633DD">
            <w:pPr>
              <w:pStyle w:val="TAL"/>
              <w:rPr>
                <w:rFonts w:cs="Arial"/>
                <w:szCs w:val="18"/>
              </w:rPr>
            </w:pPr>
            <w:r>
              <w:rPr>
                <w:rFonts w:hint="eastAsia"/>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881F5AF" w14:textId="77777777" w:rsidR="005633DD" w:rsidRPr="00D26567" w:rsidRDefault="005633DD" w:rsidP="005633DD">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CBB1F6E" w14:textId="77777777" w:rsidR="005633DD" w:rsidRDefault="005633DD" w:rsidP="005633DD">
            <w:pPr>
              <w:pStyle w:val="TAL"/>
              <w:rPr>
                <w:lang w:eastAsia="zh-CN"/>
              </w:rPr>
            </w:pPr>
            <w:r>
              <w:t>G</w:t>
            </w:r>
            <w:r w:rsidRPr="00FD0425">
              <w:t>lobal RAN Node ID</w:t>
            </w:r>
          </w:p>
          <w:p w14:paraId="01B1852C" w14:textId="77777777" w:rsidR="005633DD" w:rsidRPr="00883706" w:rsidRDefault="005633DD" w:rsidP="005633DD">
            <w:pPr>
              <w:pStyle w:val="TAL"/>
              <w:rPr>
                <w:rFonts w:cs="Arial"/>
                <w:szCs w:val="18"/>
                <w:lang w:eastAsia="zh-CN"/>
              </w:rPr>
            </w:pPr>
            <w:r>
              <w:rPr>
                <w:rFonts w:hint="eastAsia"/>
                <w:lang w:eastAsia="zh-CN"/>
              </w:rPr>
              <w:t>9</w:t>
            </w:r>
            <w:r>
              <w:rPr>
                <w:lang w:eastAsia="zh-CN"/>
              </w:rPr>
              <w:t>.2.176</w:t>
            </w:r>
          </w:p>
        </w:tc>
        <w:tc>
          <w:tcPr>
            <w:tcW w:w="1800" w:type="dxa"/>
            <w:tcBorders>
              <w:top w:val="single" w:sz="4" w:space="0" w:color="auto"/>
              <w:left w:val="single" w:sz="4" w:space="0" w:color="auto"/>
              <w:bottom w:val="single" w:sz="4" w:space="0" w:color="auto"/>
              <w:right w:val="single" w:sz="4" w:space="0" w:color="auto"/>
            </w:tcBorders>
          </w:tcPr>
          <w:p w14:paraId="124EA408" w14:textId="77777777" w:rsidR="005633DD" w:rsidRPr="00D26567" w:rsidRDefault="005633DD" w:rsidP="005633DD">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DF77F7A" w14:textId="77777777" w:rsidR="005633DD" w:rsidRPr="00C5308D" w:rsidRDefault="005633DD" w:rsidP="005633DD">
            <w:pPr>
              <w:pStyle w:val="TAC"/>
              <w:rPr>
                <w:rFonts w:cs="Arial"/>
                <w:szCs w:val="18"/>
              </w:rPr>
            </w:pPr>
            <w:r>
              <w:rPr>
                <w:rFonts w:hint="eastAsia"/>
                <w:lang w:eastAsia="zh-CN"/>
              </w:rPr>
              <w:t>Y</w:t>
            </w:r>
            <w:r>
              <w:rPr>
                <w:lang w:eastAsia="zh-CN"/>
              </w:rPr>
              <w:t>ES</w:t>
            </w:r>
          </w:p>
        </w:tc>
        <w:tc>
          <w:tcPr>
            <w:tcW w:w="1137" w:type="dxa"/>
            <w:tcBorders>
              <w:top w:val="single" w:sz="4" w:space="0" w:color="auto"/>
              <w:left w:val="single" w:sz="4" w:space="0" w:color="auto"/>
              <w:bottom w:val="single" w:sz="4" w:space="0" w:color="auto"/>
              <w:right w:val="single" w:sz="4" w:space="0" w:color="auto"/>
            </w:tcBorders>
          </w:tcPr>
          <w:p w14:paraId="4AE2617B" w14:textId="35ABA807" w:rsidR="005633DD" w:rsidRPr="00C5308D" w:rsidRDefault="008A572F" w:rsidP="005633DD">
            <w:pPr>
              <w:pStyle w:val="TAC"/>
              <w:rPr>
                <w:rFonts w:cs="Arial"/>
                <w:szCs w:val="18"/>
                <w:lang w:eastAsia="zh-CN"/>
              </w:rPr>
            </w:pPr>
            <w:r>
              <w:rPr>
                <w:lang w:eastAsia="zh-CN"/>
              </w:rPr>
              <w:t>I</w:t>
            </w:r>
            <w:r w:rsidR="005633DD">
              <w:rPr>
                <w:lang w:eastAsia="zh-CN"/>
              </w:rPr>
              <w:t>gnore</w:t>
            </w:r>
          </w:p>
        </w:tc>
      </w:tr>
    </w:tbl>
    <w:p w14:paraId="691E599B" w14:textId="77777777" w:rsidR="006A0F4E" w:rsidRPr="00C37D2B" w:rsidRDefault="006A0F4E" w:rsidP="006A0F4E"/>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A0F4E" w:rsidRPr="00C37D2B" w14:paraId="341DB9F7" w14:textId="77777777" w:rsidTr="008B05BA">
        <w:tc>
          <w:tcPr>
            <w:tcW w:w="3686" w:type="dxa"/>
          </w:tcPr>
          <w:p w14:paraId="4C6073F0" w14:textId="77777777" w:rsidR="006A0F4E" w:rsidRPr="00C37D2B" w:rsidRDefault="006A0F4E" w:rsidP="008B05BA">
            <w:pPr>
              <w:pStyle w:val="TAH"/>
              <w:rPr>
                <w:rFonts w:cs="Arial"/>
                <w:lang w:eastAsia="ja-JP"/>
              </w:rPr>
            </w:pPr>
            <w:r w:rsidRPr="00C37D2B">
              <w:rPr>
                <w:rFonts w:cs="Arial"/>
                <w:lang w:eastAsia="ja-JP"/>
              </w:rPr>
              <w:t>Range bound</w:t>
            </w:r>
          </w:p>
        </w:tc>
        <w:tc>
          <w:tcPr>
            <w:tcW w:w="5670" w:type="dxa"/>
          </w:tcPr>
          <w:p w14:paraId="2B4C95DB" w14:textId="77777777" w:rsidR="006A0F4E" w:rsidRPr="00C37D2B" w:rsidRDefault="006A0F4E" w:rsidP="008B05BA">
            <w:pPr>
              <w:pStyle w:val="TAH"/>
              <w:rPr>
                <w:rFonts w:cs="Arial"/>
                <w:lang w:eastAsia="ja-JP"/>
              </w:rPr>
            </w:pPr>
            <w:r w:rsidRPr="00C37D2B">
              <w:rPr>
                <w:rFonts w:cs="Arial"/>
                <w:lang w:eastAsia="ja-JP"/>
              </w:rPr>
              <w:t>Explanation</w:t>
            </w:r>
          </w:p>
        </w:tc>
      </w:tr>
      <w:tr w:rsidR="006A0F4E" w:rsidRPr="00C37D2B" w14:paraId="372ED7CA" w14:textId="77777777" w:rsidTr="008B05BA">
        <w:tc>
          <w:tcPr>
            <w:tcW w:w="3686" w:type="dxa"/>
          </w:tcPr>
          <w:p w14:paraId="7374168A" w14:textId="77777777" w:rsidR="006A0F4E" w:rsidRPr="00C37D2B" w:rsidRDefault="006A0F4E" w:rsidP="008B05BA">
            <w:pPr>
              <w:pStyle w:val="TAL"/>
              <w:rPr>
                <w:rFonts w:cs="Arial"/>
                <w:lang w:eastAsia="ja-JP"/>
              </w:rPr>
            </w:pPr>
            <w:r w:rsidRPr="00C37D2B">
              <w:rPr>
                <w:rFonts w:cs="Arial"/>
                <w:lang w:eastAsia="ja-JP"/>
              </w:rPr>
              <w:t>maxnoofBearers</w:t>
            </w:r>
          </w:p>
        </w:tc>
        <w:tc>
          <w:tcPr>
            <w:tcW w:w="5670" w:type="dxa"/>
          </w:tcPr>
          <w:p w14:paraId="479195DB" w14:textId="77777777" w:rsidR="006A0F4E" w:rsidRPr="00C37D2B" w:rsidRDefault="006A0F4E" w:rsidP="008B05BA">
            <w:pPr>
              <w:pStyle w:val="TAL"/>
              <w:rPr>
                <w:rFonts w:cs="Arial"/>
                <w:lang w:eastAsia="ja-JP"/>
              </w:rPr>
            </w:pPr>
            <w:r w:rsidRPr="00C37D2B">
              <w:rPr>
                <w:rFonts w:cs="Arial"/>
                <w:lang w:eastAsia="ja-JP"/>
              </w:rPr>
              <w:t>Maximum no. of E-RABs. Value is 256.</w:t>
            </w:r>
          </w:p>
        </w:tc>
      </w:tr>
    </w:tbl>
    <w:p w14:paraId="1B192312" w14:textId="77777777" w:rsidR="006A0F4E" w:rsidRPr="00C37D2B" w:rsidRDefault="006A0F4E" w:rsidP="006A0F4E">
      <w:pPr>
        <w:rPr>
          <w:lang w:eastAsia="zh-CN"/>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A0F4E" w:rsidRPr="00C37D2B" w14:paraId="4106180F" w14:textId="77777777" w:rsidTr="008B05BA">
        <w:tc>
          <w:tcPr>
            <w:tcW w:w="3686" w:type="dxa"/>
          </w:tcPr>
          <w:p w14:paraId="2E633658" w14:textId="77777777" w:rsidR="006A0F4E" w:rsidRPr="00C37D2B" w:rsidRDefault="006A0F4E" w:rsidP="008B05BA">
            <w:pPr>
              <w:pStyle w:val="TAH"/>
              <w:rPr>
                <w:rFonts w:cs="Arial"/>
                <w:lang w:eastAsia="ja-JP"/>
              </w:rPr>
            </w:pPr>
            <w:r w:rsidRPr="00C37D2B">
              <w:rPr>
                <w:rFonts w:cs="Arial"/>
                <w:lang w:eastAsia="ja-JP"/>
              </w:rPr>
              <w:t>Condition</w:t>
            </w:r>
          </w:p>
        </w:tc>
        <w:tc>
          <w:tcPr>
            <w:tcW w:w="5670" w:type="dxa"/>
          </w:tcPr>
          <w:p w14:paraId="2F28886A" w14:textId="77777777" w:rsidR="006A0F4E" w:rsidRPr="00C37D2B" w:rsidRDefault="006A0F4E" w:rsidP="008B05BA">
            <w:pPr>
              <w:pStyle w:val="TAH"/>
              <w:rPr>
                <w:rFonts w:cs="Arial"/>
                <w:lang w:eastAsia="ja-JP"/>
              </w:rPr>
            </w:pPr>
            <w:r w:rsidRPr="00C37D2B">
              <w:rPr>
                <w:rFonts w:cs="Arial"/>
                <w:lang w:eastAsia="ja-JP"/>
              </w:rPr>
              <w:t>Explanation</w:t>
            </w:r>
          </w:p>
        </w:tc>
      </w:tr>
      <w:tr w:rsidR="006A0F4E" w:rsidRPr="00C37D2B" w14:paraId="6C291815" w14:textId="77777777" w:rsidTr="008B05BA">
        <w:tc>
          <w:tcPr>
            <w:tcW w:w="3686" w:type="dxa"/>
          </w:tcPr>
          <w:p w14:paraId="21D5D137" w14:textId="77777777" w:rsidR="006A0F4E" w:rsidRPr="00C37D2B" w:rsidRDefault="006A0F4E" w:rsidP="008B05BA">
            <w:pPr>
              <w:pStyle w:val="TAL"/>
              <w:tabs>
                <w:tab w:val="right" w:pos="3470"/>
              </w:tabs>
              <w:rPr>
                <w:rFonts w:cs="Arial"/>
                <w:lang w:eastAsia="zh-CN"/>
              </w:rPr>
            </w:pPr>
            <w:r w:rsidRPr="00C37D2B">
              <w:rPr>
                <w:rFonts w:cs="Arial"/>
                <w:lang w:eastAsia="zh-CN"/>
              </w:rPr>
              <w:t>ifMCGandSCGpresent</w:t>
            </w:r>
          </w:p>
        </w:tc>
        <w:tc>
          <w:tcPr>
            <w:tcW w:w="5670" w:type="dxa"/>
          </w:tcPr>
          <w:p w14:paraId="22C7F5B0" w14:textId="77777777" w:rsidR="006A0F4E" w:rsidRPr="00C37D2B" w:rsidRDefault="006A0F4E" w:rsidP="008B05BA">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6A0F4E" w:rsidRPr="00C37D2B" w14:paraId="77E9AB8C" w14:textId="77777777" w:rsidTr="008B05BA">
        <w:tc>
          <w:tcPr>
            <w:tcW w:w="3686" w:type="dxa"/>
          </w:tcPr>
          <w:p w14:paraId="7F8DD1D7" w14:textId="77777777" w:rsidR="006A0F4E" w:rsidRPr="00C37D2B" w:rsidRDefault="006A0F4E" w:rsidP="008B05BA">
            <w:pPr>
              <w:pStyle w:val="TAL"/>
              <w:tabs>
                <w:tab w:val="right" w:pos="3470"/>
              </w:tabs>
              <w:rPr>
                <w:rFonts w:cs="Arial"/>
                <w:lang w:eastAsia="zh-CN"/>
              </w:rPr>
            </w:pPr>
            <w:r w:rsidRPr="00C37D2B">
              <w:rPr>
                <w:rFonts w:cs="Arial"/>
                <w:lang w:eastAsia="zh-CN"/>
              </w:rPr>
              <w:t>ifMCGpresent</w:t>
            </w:r>
          </w:p>
        </w:tc>
        <w:tc>
          <w:tcPr>
            <w:tcW w:w="5670" w:type="dxa"/>
          </w:tcPr>
          <w:p w14:paraId="7EB81AD0" w14:textId="77777777" w:rsidR="006A0F4E" w:rsidRPr="00C37D2B" w:rsidRDefault="006A0F4E" w:rsidP="008B05BA">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6A0F4E" w:rsidRPr="00C37D2B" w14:paraId="36AD5F80" w14:textId="77777777" w:rsidTr="008B05BA">
        <w:tc>
          <w:tcPr>
            <w:tcW w:w="3686" w:type="dxa"/>
          </w:tcPr>
          <w:p w14:paraId="5A672227" w14:textId="77777777" w:rsidR="006A0F4E" w:rsidRPr="00C37D2B" w:rsidRDefault="006A0F4E" w:rsidP="008B05BA">
            <w:pPr>
              <w:pStyle w:val="TAL"/>
              <w:tabs>
                <w:tab w:val="right" w:pos="3470"/>
              </w:tabs>
              <w:rPr>
                <w:rFonts w:cs="Arial"/>
                <w:lang w:eastAsia="zh-CN"/>
              </w:rPr>
            </w:pPr>
            <w:r w:rsidRPr="00C37D2B">
              <w:rPr>
                <w:lang w:eastAsia="zh-CN"/>
              </w:rPr>
              <w:t>C-ifMCGandSCGpresent_GBR</w:t>
            </w:r>
          </w:p>
        </w:tc>
        <w:tc>
          <w:tcPr>
            <w:tcW w:w="5670" w:type="dxa"/>
          </w:tcPr>
          <w:p w14:paraId="41961B98" w14:textId="77777777" w:rsidR="006A0F4E" w:rsidRPr="00C37D2B" w:rsidRDefault="006A0F4E" w:rsidP="008B05BA">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in  </w:t>
            </w:r>
            <w:r w:rsidRPr="00C37D2B">
              <w:rPr>
                <w:rFonts w:cs="Arial"/>
                <w:i/>
                <w:lang w:eastAsia="ja-JP"/>
              </w:rPr>
              <w:t>Full E-RAB Level QoS Parameters</w:t>
            </w:r>
            <w:r w:rsidRPr="00C37D2B">
              <w:rPr>
                <w:rFonts w:cs="Arial"/>
                <w:lang w:eastAsia="ja-JP"/>
              </w:rPr>
              <w:t xml:space="preserve"> IE.</w:t>
            </w:r>
          </w:p>
        </w:tc>
      </w:tr>
    </w:tbl>
    <w:p w14:paraId="34357DB4" w14:textId="77777777" w:rsidR="006A0F4E" w:rsidRPr="00C37D2B" w:rsidRDefault="006A0F4E" w:rsidP="006A0F4E">
      <w:pPr>
        <w:rPr>
          <w:lang w:eastAsia="zh-CN"/>
        </w:rPr>
      </w:pPr>
    </w:p>
    <w:p w14:paraId="0B5C0327" w14:textId="77777777" w:rsidR="00B25047" w:rsidRPr="006A0F4E" w:rsidRDefault="00B25047" w:rsidP="0005665E"/>
    <w:p w14:paraId="2D5CEAF3" w14:textId="77777777" w:rsidR="004A08CD" w:rsidRPr="00C37D2B" w:rsidRDefault="004A08CD" w:rsidP="004A08CD">
      <w:pPr>
        <w:pStyle w:val="Heading4"/>
      </w:pPr>
      <w:bookmarkStart w:id="295" w:name="_Toc20954434"/>
      <w:bookmarkStart w:id="296" w:name="_Toc29902438"/>
      <w:bookmarkStart w:id="297" w:name="_Toc29906442"/>
      <w:bookmarkStart w:id="298" w:name="_Toc36550432"/>
      <w:bookmarkStart w:id="299" w:name="_Toc45104187"/>
      <w:bookmarkStart w:id="300" w:name="_Toc45227683"/>
      <w:bookmarkStart w:id="301" w:name="_Toc45891497"/>
      <w:bookmarkStart w:id="302" w:name="_Toc51764139"/>
      <w:bookmarkStart w:id="303" w:name="_Toc56528140"/>
      <w:bookmarkStart w:id="304" w:name="_Toc64382107"/>
      <w:bookmarkStart w:id="305" w:name="_Toc66283682"/>
      <w:bookmarkStart w:id="306" w:name="_Toc67911058"/>
      <w:bookmarkStart w:id="307" w:name="_Toc73979836"/>
      <w:bookmarkStart w:id="308" w:name="_Toc88650560"/>
      <w:r w:rsidRPr="00C37D2B">
        <w:t>9.1.4.2</w:t>
      </w:r>
      <w:r w:rsidRPr="00C37D2B">
        <w:tab/>
        <w:t xml:space="preserve">SGNB </w:t>
      </w:r>
      <w:r w:rsidRPr="00C37D2B">
        <w:rPr>
          <w:lang w:eastAsia="zh-CN"/>
        </w:rPr>
        <w:t>ADDITION</w:t>
      </w:r>
      <w:r w:rsidRPr="00C37D2B">
        <w:t xml:space="preserve"> REQUEST ACKNOWLEDGE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60AE2765" w14:textId="77777777" w:rsidR="004A08CD" w:rsidRPr="00C37D2B" w:rsidRDefault="004A08CD" w:rsidP="004A08CD">
      <w:pPr>
        <w:rPr>
          <w:lang w:eastAsia="zh-CN"/>
        </w:rPr>
      </w:pPr>
      <w:r w:rsidRPr="00C37D2B">
        <w:t xml:space="preserve">This message is sent by the </w:t>
      </w:r>
      <w:r w:rsidRPr="00C37D2B">
        <w:rPr>
          <w:lang w:eastAsia="zh-CN"/>
        </w:rPr>
        <w:t>en-gNB</w:t>
      </w:r>
      <w:r w:rsidRPr="00C37D2B">
        <w:t xml:space="preserve"> to </w:t>
      </w:r>
      <w:r w:rsidRPr="00C37D2B">
        <w:rPr>
          <w:lang w:eastAsia="zh-CN"/>
        </w:rPr>
        <w:t>confirm</w:t>
      </w:r>
      <w:r w:rsidRPr="00C37D2B">
        <w:t xml:space="preserve"> the </w:t>
      </w:r>
      <w:r w:rsidRPr="00C37D2B">
        <w:rPr>
          <w:lang w:eastAsia="zh-CN"/>
        </w:rPr>
        <w:t>M</w:t>
      </w:r>
      <w:r w:rsidRPr="00C37D2B">
        <w:t xml:space="preserve">eNB about the </w:t>
      </w:r>
      <w:r w:rsidRPr="00C37D2B">
        <w:rPr>
          <w:lang w:eastAsia="zh-CN"/>
        </w:rPr>
        <w:t>SgNB addition preparation</w:t>
      </w:r>
      <w:r w:rsidRPr="00C37D2B">
        <w:t>.</w:t>
      </w:r>
    </w:p>
    <w:p w14:paraId="142A3399" w14:textId="77777777" w:rsidR="004A08CD" w:rsidRPr="00C37D2B" w:rsidRDefault="004A08CD" w:rsidP="004A08CD">
      <w:r w:rsidRPr="00C37D2B">
        <w:lastRenderedPageBreak/>
        <w:t xml:space="preserve">Direction: </w:t>
      </w:r>
      <w:r w:rsidRPr="00C37D2B">
        <w:rPr>
          <w:lang w:eastAsia="zh-CN"/>
        </w:rPr>
        <w:t>en-gNB</w:t>
      </w:r>
      <w:r w:rsidRPr="00C37D2B">
        <w:t xml:space="preserve"> </w:t>
      </w:r>
      <w:r w:rsidRPr="00C37D2B">
        <w:sym w:font="Symbol" w:char="F0AE"/>
      </w:r>
      <w:r w:rsidRPr="00C37D2B">
        <w:t xml:space="preserve"> </w:t>
      </w:r>
      <w:r w:rsidRPr="00C37D2B">
        <w:rPr>
          <w:lang w:eastAsia="zh-CN"/>
        </w:rPr>
        <w:t>M</w:t>
      </w:r>
      <w:r w:rsidRPr="00C37D2B">
        <w:t>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306"/>
        <w:gridCol w:w="1417"/>
        <w:gridCol w:w="1843"/>
        <w:gridCol w:w="1134"/>
        <w:gridCol w:w="1103"/>
      </w:tblGrid>
      <w:tr w:rsidR="004A08CD" w:rsidRPr="00C37D2B" w14:paraId="36A2A626" w14:textId="77777777" w:rsidTr="008B05BA">
        <w:tc>
          <w:tcPr>
            <w:tcW w:w="2578" w:type="dxa"/>
          </w:tcPr>
          <w:p w14:paraId="320A2942" w14:textId="77777777" w:rsidR="004A08CD" w:rsidRPr="00C37D2B" w:rsidRDefault="004A08CD" w:rsidP="008B05BA">
            <w:pPr>
              <w:pStyle w:val="TAH"/>
              <w:rPr>
                <w:rFonts w:cs="Arial"/>
                <w:lang w:eastAsia="ja-JP"/>
              </w:rPr>
            </w:pPr>
            <w:r w:rsidRPr="00C37D2B">
              <w:rPr>
                <w:rFonts w:cs="Arial"/>
                <w:lang w:eastAsia="ja-JP"/>
              </w:rPr>
              <w:lastRenderedPageBreak/>
              <w:t>IE/Group Name</w:t>
            </w:r>
          </w:p>
        </w:tc>
        <w:tc>
          <w:tcPr>
            <w:tcW w:w="1104" w:type="dxa"/>
          </w:tcPr>
          <w:p w14:paraId="4ADD970D" w14:textId="77777777" w:rsidR="004A08CD" w:rsidRPr="00C37D2B" w:rsidRDefault="004A08CD" w:rsidP="008B05BA">
            <w:pPr>
              <w:pStyle w:val="TAH"/>
              <w:rPr>
                <w:rFonts w:cs="Arial"/>
                <w:lang w:eastAsia="ja-JP"/>
              </w:rPr>
            </w:pPr>
            <w:r w:rsidRPr="00C37D2B">
              <w:rPr>
                <w:rFonts w:cs="Arial"/>
                <w:lang w:eastAsia="ja-JP"/>
              </w:rPr>
              <w:t>Presence</w:t>
            </w:r>
          </w:p>
        </w:tc>
        <w:tc>
          <w:tcPr>
            <w:tcW w:w="1306" w:type="dxa"/>
          </w:tcPr>
          <w:p w14:paraId="31F8B1E7" w14:textId="77777777" w:rsidR="004A08CD" w:rsidRPr="00C37D2B" w:rsidRDefault="004A08CD" w:rsidP="008B05BA">
            <w:pPr>
              <w:pStyle w:val="TAH"/>
              <w:rPr>
                <w:rFonts w:cs="Arial"/>
                <w:lang w:eastAsia="ja-JP"/>
              </w:rPr>
            </w:pPr>
            <w:r w:rsidRPr="00C37D2B">
              <w:rPr>
                <w:rFonts w:cs="Arial"/>
                <w:lang w:eastAsia="ja-JP"/>
              </w:rPr>
              <w:t>Range</w:t>
            </w:r>
          </w:p>
        </w:tc>
        <w:tc>
          <w:tcPr>
            <w:tcW w:w="1417" w:type="dxa"/>
          </w:tcPr>
          <w:p w14:paraId="2CCDBF24" w14:textId="77777777" w:rsidR="004A08CD" w:rsidRPr="00C37D2B" w:rsidRDefault="004A08CD" w:rsidP="008B05BA">
            <w:pPr>
              <w:pStyle w:val="TAH"/>
              <w:rPr>
                <w:rFonts w:cs="Arial"/>
                <w:lang w:eastAsia="ja-JP"/>
              </w:rPr>
            </w:pPr>
            <w:r w:rsidRPr="00C37D2B">
              <w:rPr>
                <w:rFonts w:cs="Arial"/>
                <w:lang w:eastAsia="ja-JP"/>
              </w:rPr>
              <w:t>IE type and reference</w:t>
            </w:r>
          </w:p>
        </w:tc>
        <w:tc>
          <w:tcPr>
            <w:tcW w:w="1843" w:type="dxa"/>
          </w:tcPr>
          <w:p w14:paraId="6C2A81D8" w14:textId="77777777" w:rsidR="004A08CD" w:rsidRPr="00C37D2B" w:rsidRDefault="004A08CD" w:rsidP="008B05BA">
            <w:pPr>
              <w:pStyle w:val="TAH"/>
              <w:rPr>
                <w:rFonts w:cs="Arial"/>
                <w:lang w:eastAsia="ja-JP"/>
              </w:rPr>
            </w:pPr>
            <w:r w:rsidRPr="00C37D2B">
              <w:rPr>
                <w:rFonts w:cs="Arial"/>
                <w:lang w:eastAsia="ja-JP"/>
              </w:rPr>
              <w:t>Semantics description</w:t>
            </w:r>
          </w:p>
        </w:tc>
        <w:tc>
          <w:tcPr>
            <w:tcW w:w="1134" w:type="dxa"/>
          </w:tcPr>
          <w:p w14:paraId="35C43D65" w14:textId="77777777" w:rsidR="004A08CD" w:rsidRPr="00C37D2B" w:rsidRDefault="004A08CD" w:rsidP="008B05BA">
            <w:pPr>
              <w:pStyle w:val="TAH"/>
              <w:rPr>
                <w:rFonts w:cs="Arial"/>
                <w:b w:val="0"/>
                <w:lang w:eastAsia="ja-JP"/>
              </w:rPr>
            </w:pPr>
            <w:r w:rsidRPr="00C37D2B">
              <w:rPr>
                <w:rFonts w:cs="Arial"/>
                <w:lang w:eastAsia="ja-JP"/>
              </w:rPr>
              <w:t>Criticality</w:t>
            </w:r>
          </w:p>
        </w:tc>
        <w:tc>
          <w:tcPr>
            <w:tcW w:w="1103" w:type="dxa"/>
          </w:tcPr>
          <w:p w14:paraId="44742455" w14:textId="77777777" w:rsidR="004A08CD" w:rsidRPr="00C37D2B" w:rsidRDefault="004A08CD" w:rsidP="008B05BA">
            <w:pPr>
              <w:pStyle w:val="TAH"/>
              <w:rPr>
                <w:rFonts w:cs="Arial"/>
                <w:b w:val="0"/>
                <w:lang w:eastAsia="ja-JP"/>
              </w:rPr>
            </w:pPr>
            <w:r w:rsidRPr="00C37D2B">
              <w:rPr>
                <w:rFonts w:cs="Arial"/>
                <w:lang w:eastAsia="ja-JP"/>
              </w:rPr>
              <w:t>Assigned Criticality</w:t>
            </w:r>
          </w:p>
        </w:tc>
      </w:tr>
      <w:tr w:rsidR="004A08CD" w:rsidRPr="00C37D2B" w14:paraId="5E38A079" w14:textId="77777777" w:rsidTr="008B05BA">
        <w:tc>
          <w:tcPr>
            <w:tcW w:w="2578" w:type="dxa"/>
          </w:tcPr>
          <w:p w14:paraId="18CCCE68" w14:textId="77777777" w:rsidR="004A08CD" w:rsidRPr="00C37D2B" w:rsidRDefault="004A08CD" w:rsidP="008B05BA">
            <w:pPr>
              <w:pStyle w:val="TAL"/>
              <w:rPr>
                <w:rFonts w:cs="Arial"/>
                <w:lang w:eastAsia="ja-JP"/>
              </w:rPr>
            </w:pPr>
            <w:r w:rsidRPr="00C37D2B">
              <w:rPr>
                <w:rFonts w:cs="Arial"/>
                <w:lang w:eastAsia="ja-JP"/>
              </w:rPr>
              <w:t>Message Type</w:t>
            </w:r>
          </w:p>
        </w:tc>
        <w:tc>
          <w:tcPr>
            <w:tcW w:w="1104" w:type="dxa"/>
          </w:tcPr>
          <w:p w14:paraId="04173404"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093334D4" w14:textId="77777777" w:rsidR="004A08CD" w:rsidRPr="00C37D2B" w:rsidRDefault="004A08CD" w:rsidP="008B05BA">
            <w:pPr>
              <w:pStyle w:val="TAL"/>
              <w:rPr>
                <w:rFonts w:cs="Arial"/>
                <w:szCs w:val="18"/>
                <w:lang w:eastAsia="ja-JP"/>
              </w:rPr>
            </w:pPr>
          </w:p>
        </w:tc>
        <w:tc>
          <w:tcPr>
            <w:tcW w:w="1417" w:type="dxa"/>
          </w:tcPr>
          <w:p w14:paraId="0C7E6569" w14:textId="77777777" w:rsidR="004A08CD" w:rsidRPr="00C37D2B" w:rsidRDefault="004A08CD" w:rsidP="008B05BA">
            <w:pPr>
              <w:pStyle w:val="TAL"/>
              <w:rPr>
                <w:rFonts w:cs="Arial"/>
                <w:lang w:eastAsia="ja-JP"/>
              </w:rPr>
            </w:pPr>
            <w:r w:rsidRPr="00C37D2B">
              <w:rPr>
                <w:rFonts w:cs="Arial"/>
                <w:lang w:eastAsia="ja-JP"/>
              </w:rPr>
              <w:t>9.2.13</w:t>
            </w:r>
          </w:p>
        </w:tc>
        <w:tc>
          <w:tcPr>
            <w:tcW w:w="1843" w:type="dxa"/>
          </w:tcPr>
          <w:p w14:paraId="6805300E" w14:textId="77777777" w:rsidR="004A08CD" w:rsidRPr="00C37D2B" w:rsidRDefault="004A08CD" w:rsidP="008B05BA">
            <w:pPr>
              <w:pStyle w:val="TAL"/>
              <w:rPr>
                <w:rFonts w:cs="Arial"/>
                <w:szCs w:val="18"/>
                <w:lang w:eastAsia="ja-JP"/>
              </w:rPr>
            </w:pPr>
          </w:p>
        </w:tc>
        <w:tc>
          <w:tcPr>
            <w:tcW w:w="1134" w:type="dxa"/>
          </w:tcPr>
          <w:p w14:paraId="2A116ACB" w14:textId="77777777" w:rsidR="004A08CD" w:rsidRPr="00C37D2B" w:rsidRDefault="004A08CD" w:rsidP="008B05BA">
            <w:pPr>
              <w:pStyle w:val="TAC"/>
              <w:rPr>
                <w:lang w:eastAsia="ja-JP"/>
              </w:rPr>
            </w:pPr>
            <w:r w:rsidRPr="00C37D2B">
              <w:rPr>
                <w:lang w:eastAsia="ja-JP"/>
              </w:rPr>
              <w:t>YES</w:t>
            </w:r>
          </w:p>
        </w:tc>
        <w:tc>
          <w:tcPr>
            <w:tcW w:w="1103" w:type="dxa"/>
          </w:tcPr>
          <w:p w14:paraId="793AC230" w14:textId="77777777" w:rsidR="004A08CD" w:rsidRPr="00C37D2B" w:rsidRDefault="004A08CD" w:rsidP="008B05BA">
            <w:pPr>
              <w:pStyle w:val="TAC"/>
              <w:rPr>
                <w:lang w:eastAsia="ja-JP"/>
              </w:rPr>
            </w:pPr>
            <w:r w:rsidRPr="00C37D2B">
              <w:rPr>
                <w:lang w:eastAsia="ja-JP"/>
              </w:rPr>
              <w:t>reject</w:t>
            </w:r>
          </w:p>
        </w:tc>
      </w:tr>
      <w:tr w:rsidR="004A08CD" w:rsidRPr="00C37D2B" w14:paraId="23182072" w14:textId="77777777" w:rsidTr="008B05BA">
        <w:tc>
          <w:tcPr>
            <w:tcW w:w="2578" w:type="dxa"/>
          </w:tcPr>
          <w:p w14:paraId="3D7137AB" w14:textId="77777777" w:rsidR="004A08CD" w:rsidRPr="00C37D2B" w:rsidRDefault="004A08CD" w:rsidP="008B05BA">
            <w:pPr>
              <w:pStyle w:val="TAL"/>
              <w:rPr>
                <w:rFonts w:cs="Arial"/>
                <w:lang w:eastAsia="ja-JP"/>
              </w:rPr>
            </w:pPr>
            <w:r w:rsidRPr="00C37D2B">
              <w:rPr>
                <w:rFonts w:cs="Arial"/>
                <w:lang w:eastAsia="ja-JP"/>
              </w:rPr>
              <w:t>MeNB UE X2AP ID</w:t>
            </w:r>
          </w:p>
        </w:tc>
        <w:tc>
          <w:tcPr>
            <w:tcW w:w="1104" w:type="dxa"/>
          </w:tcPr>
          <w:p w14:paraId="3B7182AC"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0CAEDB60" w14:textId="77777777" w:rsidR="004A08CD" w:rsidRPr="00C37D2B" w:rsidRDefault="004A08CD" w:rsidP="008B05BA">
            <w:pPr>
              <w:pStyle w:val="TAL"/>
              <w:rPr>
                <w:rFonts w:cs="Arial"/>
                <w:szCs w:val="18"/>
                <w:lang w:eastAsia="ja-JP"/>
              </w:rPr>
            </w:pPr>
          </w:p>
        </w:tc>
        <w:tc>
          <w:tcPr>
            <w:tcW w:w="1417" w:type="dxa"/>
          </w:tcPr>
          <w:p w14:paraId="2B22B204" w14:textId="77777777" w:rsidR="004A08CD" w:rsidRPr="00C37D2B" w:rsidRDefault="004A08CD" w:rsidP="008B05BA">
            <w:pPr>
              <w:pStyle w:val="TAL"/>
              <w:rPr>
                <w:rFonts w:cs="Arial"/>
                <w:snapToGrid w:val="0"/>
                <w:lang w:eastAsia="ja-JP"/>
              </w:rPr>
            </w:pPr>
            <w:r w:rsidRPr="00C37D2B">
              <w:rPr>
                <w:rFonts w:cs="Arial"/>
                <w:snapToGrid w:val="0"/>
                <w:lang w:eastAsia="ja-JP"/>
              </w:rPr>
              <w:t>eNB UE X2AP ID</w:t>
            </w:r>
          </w:p>
          <w:p w14:paraId="6D140982" w14:textId="77777777" w:rsidR="004A08CD" w:rsidRPr="00C37D2B" w:rsidRDefault="004A08CD" w:rsidP="008B05BA">
            <w:pPr>
              <w:pStyle w:val="TAL"/>
              <w:rPr>
                <w:rFonts w:cs="Arial"/>
                <w:lang w:eastAsia="ja-JP"/>
              </w:rPr>
            </w:pPr>
            <w:r w:rsidRPr="00C37D2B">
              <w:rPr>
                <w:rFonts w:cs="Arial"/>
                <w:snapToGrid w:val="0"/>
                <w:lang w:eastAsia="ja-JP"/>
              </w:rPr>
              <w:t>9.2.24</w:t>
            </w:r>
          </w:p>
        </w:tc>
        <w:tc>
          <w:tcPr>
            <w:tcW w:w="1843" w:type="dxa"/>
          </w:tcPr>
          <w:p w14:paraId="34BDBA10" w14:textId="77777777" w:rsidR="004A08CD" w:rsidRPr="00C37D2B" w:rsidRDefault="004A08CD" w:rsidP="008B05BA">
            <w:pPr>
              <w:pStyle w:val="TAL"/>
              <w:rPr>
                <w:rFonts w:cs="Arial"/>
                <w:szCs w:val="18"/>
                <w:lang w:eastAsia="ja-JP"/>
              </w:rPr>
            </w:pPr>
            <w:r w:rsidRPr="00C37D2B">
              <w:rPr>
                <w:rFonts w:cs="Arial"/>
                <w:szCs w:val="18"/>
                <w:lang w:eastAsia="ja-JP"/>
              </w:rPr>
              <w:t>Allocated at the MeNB.</w:t>
            </w:r>
          </w:p>
        </w:tc>
        <w:tc>
          <w:tcPr>
            <w:tcW w:w="1134" w:type="dxa"/>
          </w:tcPr>
          <w:p w14:paraId="6D97B8C6" w14:textId="77777777" w:rsidR="004A08CD" w:rsidRPr="00C37D2B" w:rsidRDefault="004A08CD" w:rsidP="008B05BA">
            <w:pPr>
              <w:pStyle w:val="TAC"/>
              <w:rPr>
                <w:lang w:eastAsia="ja-JP"/>
              </w:rPr>
            </w:pPr>
            <w:r w:rsidRPr="00C37D2B">
              <w:rPr>
                <w:lang w:eastAsia="ja-JP"/>
              </w:rPr>
              <w:t>YES</w:t>
            </w:r>
          </w:p>
        </w:tc>
        <w:tc>
          <w:tcPr>
            <w:tcW w:w="1103" w:type="dxa"/>
          </w:tcPr>
          <w:p w14:paraId="70987046" w14:textId="77777777" w:rsidR="004A08CD" w:rsidRPr="00C37D2B" w:rsidRDefault="004A08CD" w:rsidP="008B05BA">
            <w:pPr>
              <w:pStyle w:val="TAC"/>
              <w:rPr>
                <w:lang w:eastAsia="zh-CN"/>
              </w:rPr>
            </w:pPr>
            <w:r w:rsidRPr="00C37D2B">
              <w:rPr>
                <w:lang w:eastAsia="zh-CN"/>
              </w:rPr>
              <w:t>reject</w:t>
            </w:r>
          </w:p>
        </w:tc>
      </w:tr>
      <w:tr w:rsidR="004A08CD" w:rsidRPr="00C37D2B" w14:paraId="54E49F36" w14:textId="77777777" w:rsidTr="008B05BA">
        <w:tc>
          <w:tcPr>
            <w:tcW w:w="2578" w:type="dxa"/>
          </w:tcPr>
          <w:p w14:paraId="6FA1885B" w14:textId="77777777" w:rsidR="004A08CD" w:rsidRPr="00C37D2B" w:rsidRDefault="004A08CD" w:rsidP="008B05BA">
            <w:pPr>
              <w:pStyle w:val="TAL"/>
              <w:rPr>
                <w:rFonts w:cs="Arial"/>
                <w:lang w:eastAsia="ja-JP"/>
              </w:rPr>
            </w:pPr>
            <w:r w:rsidRPr="00C37D2B">
              <w:rPr>
                <w:rFonts w:cs="Arial"/>
                <w:lang w:eastAsia="ja-JP"/>
              </w:rPr>
              <w:t>SgNB UE X2AP ID</w:t>
            </w:r>
          </w:p>
        </w:tc>
        <w:tc>
          <w:tcPr>
            <w:tcW w:w="1104" w:type="dxa"/>
          </w:tcPr>
          <w:p w14:paraId="22F90E2F"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47A1F61E" w14:textId="77777777" w:rsidR="004A08CD" w:rsidRPr="00C37D2B" w:rsidRDefault="004A08CD" w:rsidP="008B05BA">
            <w:pPr>
              <w:pStyle w:val="TAL"/>
              <w:rPr>
                <w:rFonts w:cs="Arial"/>
                <w:szCs w:val="18"/>
                <w:lang w:eastAsia="ja-JP"/>
              </w:rPr>
            </w:pPr>
          </w:p>
        </w:tc>
        <w:tc>
          <w:tcPr>
            <w:tcW w:w="1417" w:type="dxa"/>
          </w:tcPr>
          <w:p w14:paraId="2B6BBCF5" w14:textId="77777777" w:rsidR="004A08CD" w:rsidRPr="00EE5530" w:rsidRDefault="004A08CD" w:rsidP="008B05BA">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5F3CD799" w14:textId="77777777" w:rsidR="004A08CD" w:rsidRPr="00EE5530" w:rsidRDefault="004A08CD" w:rsidP="008B05BA">
            <w:pPr>
              <w:pStyle w:val="TAL"/>
              <w:rPr>
                <w:rFonts w:cs="Arial"/>
                <w:lang w:val="sv-SE" w:eastAsia="ja-JP"/>
              </w:rPr>
            </w:pPr>
            <w:r w:rsidRPr="00EE5530">
              <w:rPr>
                <w:rFonts w:cs="Arial"/>
                <w:snapToGrid w:val="0"/>
                <w:lang w:val="sv-SE" w:eastAsia="ja-JP"/>
              </w:rPr>
              <w:t>9.2.100</w:t>
            </w:r>
          </w:p>
        </w:tc>
        <w:tc>
          <w:tcPr>
            <w:tcW w:w="1843" w:type="dxa"/>
          </w:tcPr>
          <w:p w14:paraId="3C27E532" w14:textId="77777777" w:rsidR="004A08CD" w:rsidRPr="00C37D2B" w:rsidRDefault="004A08CD" w:rsidP="008B05BA">
            <w:pPr>
              <w:pStyle w:val="TAL"/>
              <w:rPr>
                <w:rFonts w:cs="Arial"/>
                <w:szCs w:val="18"/>
                <w:lang w:eastAsia="ja-JP"/>
              </w:rPr>
            </w:pPr>
            <w:r w:rsidRPr="00C37D2B">
              <w:rPr>
                <w:rFonts w:cs="Arial"/>
                <w:szCs w:val="18"/>
                <w:lang w:eastAsia="ja-JP"/>
              </w:rPr>
              <w:t>Allocated at the en-gNB.</w:t>
            </w:r>
          </w:p>
        </w:tc>
        <w:tc>
          <w:tcPr>
            <w:tcW w:w="1134" w:type="dxa"/>
          </w:tcPr>
          <w:p w14:paraId="6190761F" w14:textId="77777777" w:rsidR="004A08CD" w:rsidRPr="00C37D2B" w:rsidRDefault="004A08CD" w:rsidP="008B05BA">
            <w:pPr>
              <w:pStyle w:val="TAC"/>
              <w:rPr>
                <w:lang w:eastAsia="ja-JP"/>
              </w:rPr>
            </w:pPr>
            <w:r w:rsidRPr="00C37D2B">
              <w:rPr>
                <w:lang w:eastAsia="ja-JP"/>
              </w:rPr>
              <w:t>YES</w:t>
            </w:r>
          </w:p>
        </w:tc>
        <w:tc>
          <w:tcPr>
            <w:tcW w:w="1103" w:type="dxa"/>
          </w:tcPr>
          <w:p w14:paraId="7E105D9F" w14:textId="77777777" w:rsidR="004A08CD" w:rsidRPr="00C37D2B" w:rsidRDefault="004A08CD" w:rsidP="008B05BA">
            <w:pPr>
              <w:pStyle w:val="TAC"/>
              <w:rPr>
                <w:lang w:eastAsia="zh-CN"/>
              </w:rPr>
            </w:pPr>
            <w:r w:rsidRPr="00C37D2B">
              <w:rPr>
                <w:lang w:eastAsia="zh-CN"/>
              </w:rPr>
              <w:t>reject</w:t>
            </w:r>
          </w:p>
        </w:tc>
      </w:tr>
      <w:tr w:rsidR="004A08CD" w:rsidRPr="00C37D2B" w14:paraId="4559E883" w14:textId="77777777" w:rsidTr="008B05BA">
        <w:tc>
          <w:tcPr>
            <w:tcW w:w="2578" w:type="dxa"/>
          </w:tcPr>
          <w:p w14:paraId="61BCBD99" w14:textId="77777777" w:rsidR="004A08CD" w:rsidRPr="00C37D2B" w:rsidRDefault="004A08CD" w:rsidP="008B05BA">
            <w:pPr>
              <w:pStyle w:val="TAL"/>
              <w:rPr>
                <w:rFonts w:cs="Arial"/>
                <w:b/>
                <w:lang w:eastAsia="ja-JP"/>
              </w:rPr>
            </w:pPr>
            <w:r w:rsidRPr="00C37D2B">
              <w:rPr>
                <w:rFonts w:cs="Arial"/>
                <w:b/>
                <w:lang w:eastAsia="ja-JP"/>
              </w:rPr>
              <w:t>E-RABs Admitted To Be Added List</w:t>
            </w:r>
          </w:p>
        </w:tc>
        <w:tc>
          <w:tcPr>
            <w:tcW w:w="1104" w:type="dxa"/>
          </w:tcPr>
          <w:p w14:paraId="20C26E66" w14:textId="77777777" w:rsidR="004A08CD" w:rsidRPr="00C37D2B" w:rsidRDefault="004A08CD" w:rsidP="008B05BA">
            <w:pPr>
              <w:pStyle w:val="TAL"/>
              <w:rPr>
                <w:rFonts w:cs="Arial"/>
                <w:lang w:eastAsia="ja-JP"/>
              </w:rPr>
            </w:pPr>
          </w:p>
        </w:tc>
        <w:tc>
          <w:tcPr>
            <w:tcW w:w="1306" w:type="dxa"/>
          </w:tcPr>
          <w:p w14:paraId="5E121466" w14:textId="77777777" w:rsidR="004A08CD" w:rsidRPr="00C37D2B" w:rsidRDefault="004A08CD" w:rsidP="008B05BA">
            <w:pPr>
              <w:pStyle w:val="TAL"/>
              <w:rPr>
                <w:rFonts w:cs="Arial"/>
                <w:i/>
                <w:szCs w:val="18"/>
                <w:lang w:eastAsia="ja-JP"/>
              </w:rPr>
            </w:pPr>
            <w:r w:rsidRPr="00C37D2B">
              <w:rPr>
                <w:rFonts w:cs="Arial"/>
                <w:i/>
                <w:szCs w:val="18"/>
                <w:lang w:eastAsia="ja-JP"/>
              </w:rPr>
              <w:t>1</w:t>
            </w:r>
          </w:p>
        </w:tc>
        <w:tc>
          <w:tcPr>
            <w:tcW w:w="1417" w:type="dxa"/>
          </w:tcPr>
          <w:p w14:paraId="76A5629F" w14:textId="77777777" w:rsidR="004A08CD" w:rsidRPr="00C37D2B" w:rsidRDefault="004A08CD" w:rsidP="008B05BA">
            <w:pPr>
              <w:pStyle w:val="TAL"/>
              <w:rPr>
                <w:rFonts w:cs="Arial"/>
                <w:lang w:eastAsia="ja-JP"/>
              </w:rPr>
            </w:pPr>
          </w:p>
        </w:tc>
        <w:tc>
          <w:tcPr>
            <w:tcW w:w="1843" w:type="dxa"/>
          </w:tcPr>
          <w:p w14:paraId="41C5583C" w14:textId="77777777" w:rsidR="004A08CD" w:rsidRPr="00C37D2B" w:rsidRDefault="004A08CD" w:rsidP="008B05BA">
            <w:pPr>
              <w:pStyle w:val="TAL"/>
              <w:rPr>
                <w:rFonts w:cs="Arial"/>
                <w:szCs w:val="18"/>
                <w:lang w:eastAsia="ja-JP"/>
              </w:rPr>
            </w:pPr>
          </w:p>
        </w:tc>
        <w:tc>
          <w:tcPr>
            <w:tcW w:w="1134" w:type="dxa"/>
          </w:tcPr>
          <w:p w14:paraId="4AD6D3FB" w14:textId="77777777" w:rsidR="004A08CD" w:rsidRPr="00C37D2B" w:rsidRDefault="004A08CD" w:rsidP="008B05BA">
            <w:pPr>
              <w:pStyle w:val="TAC"/>
              <w:rPr>
                <w:lang w:eastAsia="ja-JP"/>
              </w:rPr>
            </w:pPr>
            <w:r w:rsidRPr="00C37D2B">
              <w:rPr>
                <w:lang w:eastAsia="ja-JP"/>
              </w:rPr>
              <w:t>YES</w:t>
            </w:r>
          </w:p>
        </w:tc>
        <w:tc>
          <w:tcPr>
            <w:tcW w:w="1103" w:type="dxa"/>
          </w:tcPr>
          <w:p w14:paraId="2E8F2A63" w14:textId="77777777" w:rsidR="004A08CD" w:rsidRPr="00C37D2B" w:rsidRDefault="004A08CD" w:rsidP="008B05BA">
            <w:pPr>
              <w:pStyle w:val="TAC"/>
              <w:rPr>
                <w:lang w:eastAsia="ja-JP"/>
              </w:rPr>
            </w:pPr>
            <w:r w:rsidRPr="00C37D2B">
              <w:rPr>
                <w:lang w:eastAsia="ja-JP"/>
              </w:rPr>
              <w:t>ignore</w:t>
            </w:r>
          </w:p>
        </w:tc>
      </w:tr>
      <w:tr w:rsidR="004A08CD" w:rsidRPr="00C37D2B" w14:paraId="2540580D" w14:textId="77777777" w:rsidTr="008B05BA">
        <w:tc>
          <w:tcPr>
            <w:tcW w:w="2578" w:type="dxa"/>
          </w:tcPr>
          <w:p w14:paraId="2539CD8C" w14:textId="77777777" w:rsidR="004A08CD" w:rsidRPr="00C37D2B" w:rsidRDefault="004A08CD" w:rsidP="008B05BA">
            <w:pPr>
              <w:pStyle w:val="TALLeft1cm"/>
              <w:ind w:left="142"/>
              <w:rPr>
                <w:rFonts w:cs="Arial"/>
                <w:b/>
                <w:bCs/>
                <w:lang w:val="en-GB"/>
              </w:rPr>
            </w:pPr>
            <w:r w:rsidRPr="00C37D2B">
              <w:rPr>
                <w:rFonts w:cs="Arial"/>
                <w:b/>
                <w:lang w:val="en-GB"/>
              </w:rPr>
              <w:t>&gt;E-RABs Admitted To Be Added Item</w:t>
            </w:r>
          </w:p>
        </w:tc>
        <w:tc>
          <w:tcPr>
            <w:tcW w:w="1104" w:type="dxa"/>
          </w:tcPr>
          <w:p w14:paraId="358F332D" w14:textId="77777777" w:rsidR="004A08CD" w:rsidRPr="00C37D2B" w:rsidRDefault="004A08CD" w:rsidP="008B05BA">
            <w:pPr>
              <w:pStyle w:val="TAL"/>
              <w:rPr>
                <w:rFonts w:cs="Arial"/>
                <w:lang w:eastAsia="ja-JP"/>
              </w:rPr>
            </w:pPr>
          </w:p>
        </w:tc>
        <w:tc>
          <w:tcPr>
            <w:tcW w:w="1306" w:type="dxa"/>
          </w:tcPr>
          <w:p w14:paraId="51AB0B7B" w14:textId="77777777" w:rsidR="004A08CD" w:rsidRPr="00C37D2B" w:rsidRDefault="004A08CD" w:rsidP="008B05BA">
            <w:pPr>
              <w:pStyle w:val="TAL"/>
              <w:rPr>
                <w:rFonts w:cs="Arial"/>
                <w:bCs/>
                <w:i/>
                <w:szCs w:val="18"/>
                <w:lang w:eastAsia="ja-JP"/>
              </w:rPr>
            </w:pPr>
            <w:r w:rsidRPr="00C37D2B">
              <w:rPr>
                <w:rFonts w:cs="Arial"/>
                <w:bCs/>
                <w:i/>
                <w:szCs w:val="18"/>
                <w:lang w:eastAsia="ja-JP"/>
              </w:rPr>
              <w:t>1 .. &lt;maxnoofBearers&gt;</w:t>
            </w:r>
          </w:p>
        </w:tc>
        <w:tc>
          <w:tcPr>
            <w:tcW w:w="1417" w:type="dxa"/>
          </w:tcPr>
          <w:p w14:paraId="29E44820" w14:textId="77777777" w:rsidR="004A08CD" w:rsidRPr="00C37D2B" w:rsidRDefault="004A08CD" w:rsidP="008B05BA">
            <w:pPr>
              <w:pStyle w:val="TAL"/>
              <w:rPr>
                <w:rFonts w:cs="Arial"/>
                <w:lang w:eastAsia="ja-JP"/>
              </w:rPr>
            </w:pPr>
          </w:p>
        </w:tc>
        <w:tc>
          <w:tcPr>
            <w:tcW w:w="1843" w:type="dxa"/>
          </w:tcPr>
          <w:p w14:paraId="35AFB051" w14:textId="77777777" w:rsidR="004A08CD" w:rsidRPr="00C37D2B" w:rsidRDefault="004A08CD" w:rsidP="008B05BA">
            <w:pPr>
              <w:pStyle w:val="TAL"/>
              <w:rPr>
                <w:rFonts w:cs="Arial"/>
                <w:szCs w:val="18"/>
                <w:lang w:eastAsia="ja-JP"/>
              </w:rPr>
            </w:pPr>
          </w:p>
        </w:tc>
        <w:tc>
          <w:tcPr>
            <w:tcW w:w="1134" w:type="dxa"/>
          </w:tcPr>
          <w:p w14:paraId="300BF236" w14:textId="77777777" w:rsidR="004A08CD" w:rsidRPr="00C37D2B" w:rsidRDefault="004A08CD" w:rsidP="008B05BA">
            <w:pPr>
              <w:pStyle w:val="TAC"/>
              <w:rPr>
                <w:lang w:eastAsia="ja-JP"/>
              </w:rPr>
            </w:pPr>
            <w:r w:rsidRPr="00C37D2B">
              <w:rPr>
                <w:lang w:eastAsia="ja-JP"/>
              </w:rPr>
              <w:t>EACH</w:t>
            </w:r>
          </w:p>
        </w:tc>
        <w:tc>
          <w:tcPr>
            <w:tcW w:w="1103" w:type="dxa"/>
          </w:tcPr>
          <w:p w14:paraId="5557D2D7" w14:textId="77777777" w:rsidR="004A08CD" w:rsidRPr="00C37D2B" w:rsidRDefault="004A08CD" w:rsidP="008B05BA">
            <w:pPr>
              <w:pStyle w:val="TAC"/>
              <w:rPr>
                <w:lang w:eastAsia="ja-JP"/>
              </w:rPr>
            </w:pPr>
            <w:r w:rsidRPr="00C37D2B">
              <w:rPr>
                <w:lang w:eastAsia="ja-JP"/>
              </w:rPr>
              <w:t>ignore</w:t>
            </w:r>
          </w:p>
        </w:tc>
      </w:tr>
      <w:tr w:rsidR="004A08CD" w:rsidRPr="00C37D2B" w14:paraId="7B5C1A21" w14:textId="77777777" w:rsidTr="008B05BA">
        <w:tc>
          <w:tcPr>
            <w:tcW w:w="2578" w:type="dxa"/>
          </w:tcPr>
          <w:p w14:paraId="307EAB50" w14:textId="77777777" w:rsidR="004A08CD" w:rsidRPr="00C37D2B" w:rsidRDefault="004A08CD" w:rsidP="008B05BA">
            <w:pPr>
              <w:pStyle w:val="TALLeft1cm"/>
              <w:ind w:left="284"/>
              <w:rPr>
                <w:rFonts w:cs="Arial"/>
                <w:b/>
                <w:lang w:val="en-GB"/>
              </w:rPr>
            </w:pPr>
            <w:r w:rsidRPr="00C37D2B">
              <w:rPr>
                <w:rFonts w:cs="Arial"/>
                <w:lang w:val="en-GB" w:eastAsia="ja-JP"/>
              </w:rPr>
              <w:t>&gt;&gt;E-RAB ID</w:t>
            </w:r>
          </w:p>
        </w:tc>
        <w:tc>
          <w:tcPr>
            <w:tcW w:w="1104" w:type="dxa"/>
          </w:tcPr>
          <w:p w14:paraId="067EE592"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4D39CCC8" w14:textId="77777777" w:rsidR="004A08CD" w:rsidRPr="00C37D2B" w:rsidRDefault="004A08CD" w:rsidP="008B05BA">
            <w:pPr>
              <w:pStyle w:val="TAL"/>
              <w:rPr>
                <w:rFonts w:cs="Arial"/>
                <w:bCs/>
                <w:i/>
                <w:szCs w:val="18"/>
                <w:lang w:eastAsia="ja-JP"/>
              </w:rPr>
            </w:pPr>
          </w:p>
        </w:tc>
        <w:tc>
          <w:tcPr>
            <w:tcW w:w="1417" w:type="dxa"/>
          </w:tcPr>
          <w:p w14:paraId="3D71FE15" w14:textId="77777777" w:rsidR="004A08CD" w:rsidRPr="00C37D2B" w:rsidRDefault="004A08CD" w:rsidP="008B05BA">
            <w:pPr>
              <w:pStyle w:val="TAL"/>
              <w:rPr>
                <w:rFonts w:cs="Arial"/>
                <w:lang w:eastAsia="ja-JP"/>
              </w:rPr>
            </w:pPr>
            <w:r w:rsidRPr="00C37D2B">
              <w:rPr>
                <w:rFonts w:cs="Arial"/>
                <w:snapToGrid w:val="0"/>
                <w:lang w:eastAsia="ja-JP"/>
              </w:rPr>
              <w:t>9.2.23</w:t>
            </w:r>
          </w:p>
        </w:tc>
        <w:tc>
          <w:tcPr>
            <w:tcW w:w="1843" w:type="dxa"/>
          </w:tcPr>
          <w:p w14:paraId="592D34E8" w14:textId="77777777" w:rsidR="004A08CD" w:rsidRPr="00C37D2B" w:rsidRDefault="004A08CD" w:rsidP="008B05BA">
            <w:pPr>
              <w:pStyle w:val="TAL"/>
              <w:rPr>
                <w:rFonts w:cs="Arial"/>
                <w:szCs w:val="18"/>
                <w:lang w:eastAsia="ja-JP"/>
              </w:rPr>
            </w:pPr>
          </w:p>
        </w:tc>
        <w:tc>
          <w:tcPr>
            <w:tcW w:w="1134" w:type="dxa"/>
          </w:tcPr>
          <w:p w14:paraId="36539AD9" w14:textId="77777777" w:rsidR="004A08CD" w:rsidRPr="00C37D2B" w:rsidRDefault="004A08CD" w:rsidP="008B05BA">
            <w:pPr>
              <w:pStyle w:val="TAC"/>
              <w:rPr>
                <w:lang w:eastAsia="ja-JP"/>
              </w:rPr>
            </w:pPr>
            <w:r w:rsidRPr="00C37D2B">
              <w:rPr>
                <w:bCs/>
                <w:lang w:eastAsia="ja-JP"/>
              </w:rPr>
              <w:t>–</w:t>
            </w:r>
          </w:p>
        </w:tc>
        <w:tc>
          <w:tcPr>
            <w:tcW w:w="1103" w:type="dxa"/>
          </w:tcPr>
          <w:p w14:paraId="40684642" w14:textId="77777777" w:rsidR="004A08CD" w:rsidRPr="00C37D2B" w:rsidRDefault="004A08CD" w:rsidP="008B05BA">
            <w:pPr>
              <w:pStyle w:val="TAC"/>
              <w:rPr>
                <w:lang w:eastAsia="ja-JP"/>
              </w:rPr>
            </w:pPr>
          </w:p>
        </w:tc>
      </w:tr>
      <w:tr w:rsidR="004A08CD" w:rsidRPr="00C37D2B" w14:paraId="532952E3" w14:textId="77777777" w:rsidTr="008B05BA">
        <w:tc>
          <w:tcPr>
            <w:tcW w:w="2578" w:type="dxa"/>
          </w:tcPr>
          <w:p w14:paraId="1763611F" w14:textId="77777777" w:rsidR="004A08CD" w:rsidRPr="00C37D2B" w:rsidRDefault="004A08CD" w:rsidP="008B05BA">
            <w:pPr>
              <w:pStyle w:val="TALLeft1cm"/>
              <w:ind w:left="284"/>
              <w:rPr>
                <w:rFonts w:cs="Arial"/>
                <w:b/>
                <w:lang w:val="en-GB"/>
              </w:rPr>
            </w:pPr>
            <w:r w:rsidRPr="00C37D2B">
              <w:rPr>
                <w:rFonts w:cs="Arial"/>
                <w:lang w:val="en-GB" w:eastAsia="ja-JP"/>
              </w:rPr>
              <w:t>&gt;&gt;EN-DC Resource Configuration</w:t>
            </w:r>
          </w:p>
        </w:tc>
        <w:tc>
          <w:tcPr>
            <w:tcW w:w="1104" w:type="dxa"/>
          </w:tcPr>
          <w:p w14:paraId="5A91A2EC"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20242E93" w14:textId="77777777" w:rsidR="004A08CD" w:rsidRPr="00C37D2B" w:rsidRDefault="004A08CD" w:rsidP="008B05BA">
            <w:pPr>
              <w:pStyle w:val="TAL"/>
              <w:rPr>
                <w:rFonts w:cs="Arial"/>
                <w:bCs/>
                <w:i/>
                <w:szCs w:val="18"/>
                <w:lang w:eastAsia="ja-JP"/>
              </w:rPr>
            </w:pPr>
          </w:p>
        </w:tc>
        <w:tc>
          <w:tcPr>
            <w:tcW w:w="1417" w:type="dxa"/>
          </w:tcPr>
          <w:p w14:paraId="271B7407" w14:textId="77777777" w:rsidR="004A08CD" w:rsidRPr="00C37D2B" w:rsidRDefault="004A08CD" w:rsidP="008B05BA">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43" w:type="dxa"/>
          </w:tcPr>
          <w:p w14:paraId="633EF3FA" w14:textId="77777777" w:rsidR="004A08CD" w:rsidRPr="00C37D2B" w:rsidRDefault="004A08CD" w:rsidP="008B05BA">
            <w:pPr>
              <w:pStyle w:val="TAL"/>
              <w:rPr>
                <w:rFonts w:cs="Arial"/>
                <w:szCs w:val="18"/>
                <w:lang w:eastAsia="ja-JP"/>
              </w:rPr>
            </w:pPr>
            <w:r w:rsidRPr="00C37D2B">
              <w:rPr>
                <w:rFonts w:cs="Arial"/>
                <w:lang w:eastAsia="ja-JP"/>
              </w:rPr>
              <w:t>Indicates the PDCP and Lower Layer MCG/SCG configuration.</w:t>
            </w:r>
          </w:p>
        </w:tc>
        <w:tc>
          <w:tcPr>
            <w:tcW w:w="1134" w:type="dxa"/>
          </w:tcPr>
          <w:p w14:paraId="0122A9F2" w14:textId="77777777" w:rsidR="004A08CD" w:rsidRPr="00C37D2B" w:rsidRDefault="004A08CD" w:rsidP="008B05BA">
            <w:pPr>
              <w:pStyle w:val="TAC"/>
              <w:rPr>
                <w:lang w:eastAsia="ja-JP"/>
              </w:rPr>
            </w:pPr>
            <w:r w:rsidRPr="00C37D2B">
              <w:rPr>
                <w:bCs/>
                <w:lang w:eastAsia="ja-JP"/>
              </w:rPr>
              <w:t>–</w:t>
            </w:r>
          </w:p>
        </w:tc>
        <w:tc>
          <w:tcPr>
            <w:tcW w:w="1103" w:type="dxa"/>
          </w:tcPr>
          <w:p w14:paraId="29DE6083" w14:textId="77777777" w:rsidR="004A08CD" w:rsidRPr="00C37D2B" w:rsidRDefault="004A08CD" w:rsidP="008B05BA">
            <w:pPr>
              <w:pStyle w:val="TAC"/>
              <w:rPr>
                <w:lang w:eastAsia="ja-JP"/>
              </w:rPr>
            </w:pPr>
          </w:p>
        </w:tc>
      </w:tr>
      <w:tr w:rsidR="004A08CD" w:rsidRPr="00C37D2B" w14:paraId="01273CA9" w14:textId="77777777" w:rsidTr="008B05BA">
        <w:tc>
          <w:tcPr>
            <w:tcW w:w="2578" w:type="dxa"/>
          </w:tcPr>
          <w:p w14:paraId="735DB6E0" w14:textId="77777777" w:rsidR="004A08CD" w:rsidRPr="00C37D2B" w:rsidRDefault="004A08CD" w:rsidP="008B05BA">
            <w:pPr>
              <w:pStyle w:val="TAL"/>
              <w:ind w:left="284"/>
              <w:rPr>
                <w:rFonts w:cs="Arial"/>
                <w:lang w:eastAsia="ja-JP"/>
              </w:rPr>
            </w:pPr>
            <w:r w:rsidRPr="00C37D2B">
              <w:rPr>
                <w:rFonts w:cs="Arial"/>
              </w:rPr>
              <w:t xml:space="preserve">&gt;&gt;CHOICE </w:t>
            </w:r>
            <w:r w:rsidRPr="00C37D2B">
              <w:rPr>
                <w:rFonts w:cs="Arial"/>
                <w:i/>
              </w:rPr>
              <w:t>Resource Configuration</w:t>
            </w:r>
          </w:p>
        </w:tc>
        <w:tc>
          <w:tcPr>
            <w:tcW w:w="1104" w:type="dxa"/>
          </w:tcPr>
          <w:p w14:paraId="6D3DA0D0"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704F4C10" w14:textId="77777777" w:rsidR="004A08CD" w:rsidRPr="00C37D2B" w:rsidRDefault="004A08CD" w:rsidP="008B05BA">
            <w:pPr>
              <w:pStyle w:val="TAL"/>
              <w:rPr>
                <w:rFonts w:cs="Arial"/>
                <w:i/>
                <w:szCs w:val="18"/>
                <w:lang w:eastAsia="ja-JP"/>
              </w:rPr>
            </w:pPr>
          </w:p>
        </w:tc>
        <w:tc>
          <w:tcPr>
            <w:tcW w:w="1417" w:type="dxa"/>
          </w:tcPr>
          <w:p w14:paraId="2D25EF6F" w14:textId="77777777" w:rsidR="004A08CD" w:rsidRPr="00C37D2B" w:rsidRDefault="004A08CD" w:rsidP="008B05BA">
            <w:pPr>
              <w:pStyle w:val="TAL"/>
              <w:rPr>
                <w:rFonts w:cs="Arial"/>
                <w:lang w:eastAsia="ja-JP"/>
              </w:rPr>
            </w:pPr>
          </w:p>
        </w:tc>
        <w:tc>
          <w:tcPr>
            <w:tcW w:w="1843" w:type="dxa"/>
          </w:tcPr>
          <w:p w14:paraId="235F4546" w14:textId="77777777" w:rsidR="004A08CD" w:rsidRPr="00C37D2B" w:rsidRDefault="004A08CD" w:rsidP="008B05BA">
            <w:pPr>
              <w:pStyle w:val="TAL"/>
              <w:rPr>
                <w:rFonts w:cs="Arial"/>
                <w:lang w:eastAsia="ja-JP"/>
              </w:rPr>
            </w:pPr>
          </w:p>
        </w:tc>
        <w:tc>
          <w:tcPr>
            <w:tcW w:w="1134" w:type="dxa"/>
          </w:tcPr>
          <w:p w14:paraId="18F16101" w14:textId="77777777" w:rsidR="004A08CD" w:rsidRPr="00C37D2B" w:rsidRDefault="004A08CD" w:rsidP="008B05BA">
            <w:pPr>
              <w:pStyle w:val="TAC"/>
              <w:rPr>
                <w:lang w:eastAsia="ja-JP"/>
              </w:rPr>
            </w:pPr>
          </w:p>
        </w:tc>
        <w:tc>
          <w:tcPr>
            <w:tcW w:w="1103" w:type="dxa"/>
          </w:tcPr>
          <w:p w14:paraId="7F231D48" w14:textId="77777777" w:rsidR="004A08CD" w:rsidRPr="00C37D2B" w:rsidRDefault="004A08CD" w:rsidP="008B05BA">
            <w:pPr>
              <w:pStyle w:val="TAC"/>
              <w:rPr>
                <w:lang w:eastAsia="ja-JP"/>
              </w:rPr>
            </w:pPr>
          </w:p>
        </w:tc>
      </w:tr>
      <w:tr w:rsidR="004A08CD" w:rsidRPr="00C37D2B" w14:paraId="6441D13A" w14:textId="77777777" w:rsidTr="008B05BA">
        <w:tc>
          <w:tcPr>
            <w:tcW w:w="2578" w:type="dxa"/>
          </w:tcPr>
          <w:p w14:paraId="594EC947" w14:textId="77777777" w:rsidR="004A08CD" w:rsidRPr="00C37D2B" w:rsidRDefault="004A08CD" w:rsidP="008B05BA">
            <w:pPr>
              <w:pStyle w:val="TAL"/>
              <w:ind w:left="425"/>
              <w:rPr>
                <w:rFonts w:cs="Arial"/>
                <w:i/>
                <w:lang w:eastAsia="ja-JP"/>
              </w:rPr>
            </w:pPr>
            <w:r w:rsidRPr="00C37D2B">
              <w:rPr>
                <w:rFonts w:cs="Arial"/>
                <w:i/>
                <w:lang w:eastAsia="ja-JP"/>
              </w:rPr>
              <w:t>&gt;&gt;&gt;PDCP present in SN</w:t>
            </w:r>
          </w:p>
        </w:tc>
        <w:tc>
          <w:tcPr>
            <w:tcW w:w="1104" w:type="dxa"/>
          </w:tcPr>
          <w:p w14:paraId="3E8C973D" w14:textId="77777777" w:rsidR="004A08CD" w:rsidRPr="00C37D2B" w:rsidRDefault="004A08CD" w:rsidP="008B05BA">
            <w:pPr>
              <w:pStyle w:val="TAL"/>
              <w:rPr>
                <w:rFonts w:cs="Arial"/>
                <w:lang w:eastAsia="ja-JP"/>
              </w:rPr>
            </w:pPr>
          </w:p>
        </w:tc>
        <w:tc>
          <w:tcPr>
            <w:tcW w:w="1306" w:type="dxa"/>
          </w:tcPr>
          <w:p w14:paraId="3292DA6D" w14:textId="77777777" w:rsidR="004A08CD" w:rsidRPr="00C37D2B" w:rsidRDefault="004A08CD" w:rsidP="008B05BA">
            <w:pPr>
              <w:pStyle w:val="TAL"/>
              <w:rPr>
                <w:rFonts w:cs="Arial"/>
                <w:i/>
                <w:szCs w:val="18"/>
                <w:lang w:eastAsia="ja-JP"/>
              </w:rPr>
            </w:pPr>
          </w:p>
        </w:tc>
        <w:tc>
          <w:tcPr>
            <w:tcW w:w="1417" w:type="dxa"/>
          </w:tcPr>
          <w:p w14:paraId="46D24437" w14:textId="77777777" w:rsidR="004A08CD" w:rsidRPr="00C37D2B" w:rsidRDefault="004A08CD" w:rsidP="008B05BA">
            <w:pPr>
              <w:pStyle w:val="TAL"/>
              <w:rPr>
                <w:rFonts w:cs="Arial"/>
                <w:snapToGrid w:val="0"/>
                <w:lang w:eastAsia="ja-JP"/>
              </w:rPr>
            </w:pPr>
          </w:p>
        </w:tc>
        <w:tc>
          <w:tcPr>
            <w:tcW w:w="1843" w:type="dxa"/>
          </w:tcPr>
          <w:p w14:paraId="0B8FC9CD" w14:textId="77777777" w:rsidR="004A08CD" w:rsidRPr="00C37D2B" w:rsidRDefault="004A08CD" w:rsidP="008B05BA">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263D6C74" w14:textId="77777777" w:rsidR="004A08CD" w:rsidRPr="00C37D2B" w:rsidRDefault="004A08CD" w:rsidP="008B05BA">
            <w:pPr>
              <w:pStyle w:val="TAC"/>
              <w:rPr>
                <w:bCs/>
                <w:lang w:eastAsia="ja-JP"/>
              </w:rPr>
            </w:pPr>
          </w:p>
        </w:tc>
        <w:tc>
          <w:tcPr>
            <w:tcW w:w="1103" w:type="dxa"/>
          </w:tcPr>
          <w:p w14:paraId="1D7673B6" w14:textId="77777777" w:rsidR="004A08CD" w:rsidRPr="00C37D2B" w:rsidRDefault="004A08CD" w:rsidP="008B05BA">
            <w:pPr>
              <w:pStyle w:val="TAC"/>
              <w:rPr>
                <w:lang w:eastAsia="ja-JP"/>
              </w:rPr>
            </w:pPr>
          </w:p>
        </w:tc>
      </w:tr>
      <w:tr w:rsidR="004A08CD" w:rsidRPr="00C37D2B" w14:paraId="734C6B22" w14:textId="77777777" w:rsidTr="008B05BA">
        <w:tc>
          <w:tcPr>
            <w:tcW w:w="2578" w:type="dxa"/>
          </w:tcPr>
          <w:p w14:paraId="4C047C2E" w14:textId="77777777" w:rsidR="004A08CD" w:rsidRPr="00C37D2B" w:rsidRDefault="004A08CD" w:rsidP="008B05BA">
            <w:pPr>
              <w:pStyle w:val="TAL"/>
              <w:ind w:left="567"/>
              <w:rPr>
                <w:rFonts w:cs="Arial"/>
                <w:lang w:eastAsia="ja-JP"/>
              </w:rPr>
            </w:pPr>
            <w:r w:rsidRPr="00C37D2B">
              <w:rPr>
                <w:rFonts w:cs="Arial"/>
                <w:lang w:eastAsia="ja-JP"/>
              </w:rPr>
              <w:t>&gt;&gt;&gt;&gt;S1 DL GTP Tunnel Endpoint at the SgNB</w:t>
            </w:r>
          </w:p>
        </w:tc>
        <w:tc>
          <w:tcPr>
            <w:tcW w:w="1104" w:type="dxa"/>
          </w:tcPr>
          <w:p w14:paraId="631CCFF1"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63624B95" w14:textId="77777777" w:rsidR="004A08CD" w:rsidRPr="00C37D2B" w:rsidRDefault="004A08CD" w:rsidP="008B05BA">
            <w:pPr>
              <w:pStyle w:val="TAL"/>
              <w:rPr>
                <w:rFonts w:cs="Arial"/>
                <w:i/>
                <w:szCs w:val="18"/>
                <w:lang w:eastAsia="ja-JP"/>
              </w:rPr>
            </w:pPr>
          </w:p>
        </w:tc>
        <w:tc>
          <w:tcPr>
            <w:tcW w:w="1417" w:type="dxa"/>
          </w:tcPr>
          <w:p w14:paraId="4CFA76B5" w14:textId="77777777" w:rsidR="004A08CD" w:rsidRPr="00C37D2B" w:rsidRDefault="004A08CD" w:rsidP="008B05BA">
            <w:pPr>
              <w:pStyle w:val="TAL"/>
              <w:rPr>
                <w:rFonts w:cs="Arial"/>
                <w:lang w:eastAsia="ja-JP"/>
              </w:rPr>
            </w:pPr>
            <w:r w:rsidRPr="00C37D2B">
              <w:rPr>
                <w:rFonts w:cs="Arial"/>
                <w:lang w:eastAsia="ja-JP"/>
              </w:rPr>
              <w:t>GTP Tunnel Endpoint 9.2.1</w:t>
            </w:r>
          </w:p>
        </w:tc>
        <w:tc>
          <w:tcPr>
            <w:tcW w:w="1843" w:type="dxa"/>
          </w:tcPr>
          <w:p w14:paraId="3FA8E6F4" w14:textId="77777777" w:rsidR="004A08CD" w:rsidRPr="00C37D2B" w:rsidRDefault="004A08CD" w:rsidP="008B05BA">
            <w:pPr>
              <w:pStyle w:val="TAL"/>
              <w:rPr>
                <w:rFonts w:cs="Arial"/>
                <w:lang w:eastAsia="ja-JP"/>
              </w:rPr>
            </w:pPr>
            <w:r w:rsidRPr="00C37D2B">
              <w:rPr>
                <w:rFonts w:cs="Arial"/>
                <w:lang w:eastAsia="ja-JP"/>
              </w:rPr>
              <w:t>en-gNB endpoint of the S1 transport bearer. For delivery of DL PDUs.</w:t>
            </w:r>
          </w:p>
        </w:tc>
        <w:tc>
          <w:tcPr>
            <w:tcW w:w="1134" w:type="dxa"/>
          </w:tcPr>
          <w:p w14:paraId="4DB0F961" w14:textId="77777777" w:rsidR="004A08CD" w:rsidRPr="00C37D2B" w:rsidRDefault="004A08CD" w:rsidP="008B05BA">
            <w:pPr>
              <w:pStyle w:val="TAC"/>
              <w:rPr>
                <w:lang w:eastAsia="ja-JP"/>
              </w:rPr>
            </w:pPr>
            <w:r w:rsidRPr="00C37D2B">
              <w:rPr>
                <w:bCs/>
                <w:lang w:eastAsia="ja-JP"/>
              </w:rPr>
              <w:t>–</w:t>
            </w:r>
          </w:p>
        </w:tc>
        <w:tc>
          <w:tcPr>
            <w:tcW w:w="1103" w:type="dxa"/>
          </w:tcPr>
          <w:p w14:paraId="195BD6CE" w14:textId="77777777" w:rsidR="004A08CD" w:rsidRPr="00C37D2B" w:rsidRDefault="004A08CD" w:rsidP="008B05BA">
            <w:pPr>
              <w:pStyle w:val="TAC"/>
              <w:rPr>
                <w:lang w:eastAsia="ja-JP"/>
              </w:rPr>
            </w:pPr>
          </w:p>
        </w:tc>
      </w:tr>
      <w:tr w:rsidR="004A08CD" w:rsidRPr="00C37D2B" w14:paraId="0286225D" w14:textId="77777777" w:rsidTr="008B05BA">
        <w:tc>
          <w:tcPr>
            <w:tcW w:w="2578" w:type="dxa"/>
          </w:tcPr>
          <w:p w14:paraId="55B6F06F" w14:textId="77777777" w:rsidR="004A08CD" w:rsidRPr="00C37D2B" w:rsidRDefault="004A08CD" w:rsidP="008B05BA">
            <w:pPr>
              <w:pStyle w:val="TAL"/>
              <w:ind w:left="567"/>
              <w:rPr>
                <w:rFonts w:cs="Arial"/>
                <w:lang w:eastAsia="ja-JP"/>
              </w:rPr>
            </w:pPr>
            <w:r w:rsidRPr="00C37D2B">
              <w:rPr>
                <w:rFonts w:cs="Arial"/>
                <w:lang w:eastAsia="ja-JP"/>
              </w:rPr>
              <w:t>&gt;&gt;&gt;&gt;SgNB UL GTP Tunnel Endpoint at PDCP</w:t>
            </w:r>
          </w:p>
        </w:tc>
        <w:tc>
          <w:tcPr>
            <w:tcW w:w="1104" w:type="dxa"/>
          </w:tcPr>
          <w:p w14:paraId="6632C08B" w14:textId="77777777" w:rsidR="004A08CD" w:rsidRPr="00C37D2B" w:rsidRDefault="004A08CD" w:rsidP="008B05BA">
            <w:pPr>
              <w:pStyle w:val="TAL"/>
              <w:rPr>
                <w:rFonts w:cs="Arial"/>
                <w:lang w:eastAsia="ja-JP"/>
              </w:rPr>
            </w:pPr>
            <w:r w:rsidRPr="00C37D2B">
              <w:rPr>
                <w:rFonts w:cs="Arial"/>
                <w:lang w:eastAsia="ja-JP"/>
              </w:rPr>
              <w:t>C-ifMCGpresent</w:t>
            </w:r>
          </w:p>
        </w:tc>
        <w:tc>
          <w:tcPr>
            <w:tcW w:w="1306" w:type="dxa"/>
          </w:tcPr>
          <w:p w14:paraId="441175C1" w14:textId="77777777" w:rsidR="004A08CD" w:rsidRPr="00C37D2B" w:rsidRDefault="004A08CD" w:rsidP="008B05BA">
            <w:pPr>
              <w:pStyle w:val="TAL"/>
              <w:rPr>
                <w:rFonts w:cs="Arial"/>
                <w:i/>
                <w:szCs w:val="18"/>
                <w:lang w:eastAsia="ja-JP"/>
              </w:rPr>
            </w:pPr>
          </w:p>
        </w:tc>
        <w:tc>
          <w:tcPr>
            <w:tcW w:w="1417" w:type="dxa"/>
          </w:tcPr>
          <w:p w14:paraId="6CDF3E1C" w14:textId="77777777" w:rsidR="004A08CD" w:rsidRPr="00C37D2B" w:rsidRDefault="004A08CD" w:rsidP="008B05BA">
            <w:pPr>
              <w:pStyle w:val="TAL"/>
              <w:rPr>
                <w:rFonts w:cs="Arial"/>
                <w:lang w:eastAsia="ja-JP"/>
              </w:rPr>
            </w:pPr>
            <w:r w:rsidRPr="00C37D2B">
              <w:rPr>
                <w:rFonts w:cs="Arial"/>
                <w:lang w:eastAsia="ja-JP"/>
              </w:rPr>
              <w:t>GTP Tunnel Endpoint 9.2.1</w:t>
            </w:r>
          </w:p>
        </w:tc>
        <w:tc>
          <w:tcPr>
            <w:tcW w:w="1843" w:type="dxa"/>
          </w:tcPr>
          <w:p w14:paraId="4B5E9F93" w14:textId="77777777" w:rsidR="004A08CD" w:rsidRPr="00C37D2B" w:rsidRDefault="004A08CD" w:rsidP="008B05BA">
            <w:pPr>
              <w:pStyle w:val="TAL"/>
              <w:rPr>
                <w:rFonts w:cs="Arial"/>
                <w:lang w:eastAsia="ja-JP"/>
              </w:rPr>
            </w:pPr>
            <w:r w:rsidRPr="00C37D2B">
              <w:rPr>
                <w:rFonts w:cs="Arial"/>
                <w:lang w:eastAsia="zh-CN"/>
              </w:rPr>
              <w:t>en-gNB</w:t>
            </w:r>
            <w:r w:rsidRPr="00C37D2B">
              <w:rPr>
                <w:rFonts w:cs="Arial"/>
                <w:lang w:eastAsia="ja-JP"/>
              </w:rPr>
              <w:t xml:space="preserve"> endpoint of the X2-U transport bearer at PDCP. For delivery of UL PDCP PDUs.</w:t>
            </w:r>
          </w:p>
        </w:tc>
        <w:tc>
          <w:tcPr>
            <w:tcW w:w="1134" w:type="dxa"/>
          </w:tcPr>
          <w:p w14:paraId="081C975C" w14:textId="77777777" w:rsidR="004A08CD" w:rsidRPr="00C37D2B" w:rsidRDefault="004A08CD" w:rsidP="008B05BA">
            <w:pPr>
              <w:pStyle w:val="TAC"/>
              <w:rPr>
                <w:bCs/>
                <w:lang w:eastAsia="ja-JP"/>
              </w:rPr>
            </w:pPr>
            <w:r w:rsidRPr="00C37D2B">
              <w:rPr>
                <w:lang w:eastAsia="ja-JP"/>
              </w:rPr>
              <w:t>–</w:t>
            </w:r>
          </w:p>
        </w:tc>
        <w:tc>
          <w:tcPr>
            <w:tcW w:w="1103" w:type="dxa"/>
          </w:tcPr>
          <w:p w14:paraId="4BE74670" w14:textId="77777777" w:rsidR="004A08CD" w:rsidRPr="00C37D2B" w:rsidRDefault="004A08CD" w:rsidP="008B05BA">
            <w:pPr>
              <w:pStyle w:val="TAC"/>
              <w:rPr>
                <w:lang w:eastAsia="ja-JP"/>
              </w:rPr>
            </w:pPr>
          </w:p>
        </w:tc>
      </w:tr>
      <w:tr w:rsidR="004A08CD" w:rsidRPr="00C37D2B" w14:paraId="1DAC172A" w14:textId="77777777" w:rsidTr="008B05BA">
        <w:tc>
          <w:tcPr>
            <w:tcW w:w="2578" w:type="dxa"/>
          </w:tcPr>
          <w:p w14:paraId="6EE0FDEF" w14:textId="77777777" w:rsidR="004A08CD" w:rsidRPr="00C37D2B" w:rsidRDefault="004A08CD" w:rsidP="008B05BA">
            <w:pPr>
              <w:pStyle w:val="TAL"/>
              <w:ind w:left="567"/>
              <w:rPr>
                <w:rFonts w:cs="Arial"/>
                <w:lang w:eastAsia="ja-JP"/>
              </w:rPr>
            </w:pPr>
            <w:r w:rsidRPr="00C37D2B">
              <w:rPr>
                <w:lang w:eastAsia="ja-JP"/>
              </w:rPr>
              <w:t>&gt;&gt;&gt;&gt;RLC Mode</w:t>
            </w:r>
          </w:p>
        </w:tc>
        <w:tc>
          <w:tcPr>
            <w:tcW w:w="1104" w:type="dxa"/>
          </w:tcPr>
          <w:p w14:paraId="487AA3DA" w14:textId="77777777" w:rsidR="004A08CD" w:rsidRPr="00C37D2B" w:rsidRDefault="004A08CD" w:rsidP="008B05BA">
            <w:pPr>
              <w:pStyle w:val="TAL"/>
              <w:rPr>
                <w:rFonts w:cs="Arial"/>
                <w:lang w:eastAsia="ja-JP"/>
              </w:rPr>
            </w:pPr>
            <w:r w:rsidRPr="00C37D2B">
              <w:rPr>
                <w:rFonts w:cs="Arial"/>
              </w:rPr>
              <w:t>C-ifMCGpresent</w:t>
            </w:r>
          </w:p>
        </w:tc>
        <w:tc>
          <w:tcPr>
            <w:tcW w:w="1306" w:type="dxa"/>
          </w:tcPr>
          <w:p w14:paraId="23ECAD80" w14:textId="77777777" w:rsidR="004A08CD" w:rsidRPr="00C37D2B" w:rsidRDefault="004A08CD" w:rsidP="008B05BA">
            <w:pPr>
              <w:pStyle w:val="TAL"/>
              <w:rPr>
                <w:rFonts w:cs="Arial"/>
                <w:i/>
                <w:szCs w:val="18"/>
                <w:lang w:eastAsia="ja-JP"/>
              </w:rPr>
            </w:pPr>
          </w:p>
        </w:tc>
        <w:tc>
          <w:tcPr>
            <w:tcW w:w="1417" w:type="dxa"/>
          </w:tcPr>
          <w:p w14:paraId="49C8D008" w14:textId="77777777" w:rsidR="004A08CD" w:rsidRPr="00C37D2B" w:rsidRDefault="004A08CD" w:rsidP="008B05BA">
            <w:pPr>
              <w:pStyle w:val="TAL"/>
              <w:rPr>
                <w:lang w:eastAsia="ja-JP"/>
              </w:rPr>
            </w:pPr>
            <w:r w:rsidRPr="00C37D2B">
              <w:rPr>
                <w:lang w:eastAsia="ja-JP"/>
              </w:rPr>
              <w:t>RLC Mode</w:t>
            </w:r>
          </w:p>
          <w:p w14:paraId="37E19627" w14:textId="77777777" w:rsidR="004A08CD" w:rsidRPr="00C37D2B" w:rsidRDefault="004A08CD" w:rsidP="008B05BA">
            <w:pPr>
              <w:pStyle w:val="TAL"/>
              <w:rPr>
                <w:rFonts w:cs="Arial"/>
                <w:lang w:eastAsia="ja-JP"/>
              </w:rPr>
            </w:pPr>
            <w:r w:rsidRPr="00C37D2B">
              <w:rPr>
                <w:lang w:eastAsia="ja-JP"/>
              </w:rPr>
              <w:t>9.2.119</w:t>
            </w:r>
          </w:p>
        </w:tc>
        <w:tc>
          <w:tcPr>
            <w:tcW w:w="1843" w:type="dxa"/>
          </w:tcPr>
          <w:p w14:paraId="644A2870" w14:textId="77777777" w:rsidR="004A08CD" w:rsidRPr="00C37D2B" w:rsidRDefault="004A08CD" w:rsidP="008B05BA">
            <w:pPr>
              <w:pStyle w:val="TAL"/>
              <w:rPr>
                <w:rFonts w:cs="Arial"/>
                <w:lang w:eastAsia="zh-CN"/>
              </w:rPr>
            </w:pPr>
            <w:r w:rsidRPr="00C37D2B">
              <w:rPr>
                <w:lang w:eastAsia="ja-JP"/>
              </w:rPr>
              <w:t>Indicates the RLC mode.</w:t>
            </w:r>
          </w:p>
        </w:tc>
        <w:tc>
          <w:tcPr>
            <w:tcW w:w="1134" w:type="dxa"/>
          </w:tcPr>
          <w:p w14:paraId="0BFE3B77" w14:textId="77777777" w:rsidR="004A08CD" w:rsidRPr="00C37D2B" w:rsidRDefault="004A08CD" w:rsidP="008B05BA">
            <w:pPr>
              <w:pStyle w:val="TAC"/>
              <w:rPr>
                <w:lang w:eastAsia="ja-JP"/>
              </w:rPr>
            </w:pPr>
            <w:r w:rsidRPr="00C37D2B">
              <w:rPr>
                <w:lang w:eastAsia="ja-JP"/>
              </w:rPr>
              <w:t>–</w:t>
            </w:r>
          </w:p>
        </w:tc>
        <w:tc>
          <w:tcPr>
            <w:tcW w:w="1103" w:type="dxa"/>
          </w:tcPr>
          <w:p w14:paraId="333BF17D" w14:textId="77777777" w:rsidR="004A08CD" w:rsidRPr="00C37D2B" w:rsidRDefault="004A08CD" w:rsidP="008B05BA">
            <w:pPr>
              <w:pStyle w:val="TAC"/>
              <w:rPr>
                <w:lang w:eastAsia="ja-JP"/>
              </w:rPr>
            </w:pPr>
          </w:p>
        </w:tc>
      </w:tr>
      <w:tr w:rsidR="004A08CD" w:rsidRPr="00C37D2B" w14:paraId="2F23B781" w14:textId="77777777" w:rsidTr="008B05BA">
        <w:tc>
          <w:tcPr>
            <w:tcW w:w="2578" w:type="dxa"/>
          </w:tcPr>
          <w:p w14:paraId="6E01560F" w14:textId="77777777" w:rsidR="004A08CD" w:rsidRPr="00C37D2B" w:rsidRDefault="004A08CD" w:rsidP="008B05BA">
            <w:pPr>
              <w:pStyle w:val="TAL"/>
              <w:ind w:left="567"/>
              <w:rPr>
                <w:rFonts w:cs="Arial"/>
                <w:lang w:eastAsia="ja-JP"/>
              </w:rPr>
            </w:pPr>
            <w:r w:rsidRPr="00C37D2B">
              <w:rPr>
                <w:rFonts w:cs="Arial"/>
                <w:lang w:eastAsia="ja-JP"/>
              </w:rPr>
              <w:t>&gt;&gt;&gt;&gt;DL Forwarding GTP Tunnel Endpoint</w:t>
            </w:r>
          </w:p>
        </w:tc>
        <w:tc>
          <w:tcPr>
            <w:tcW w:w="1104" w:type="dxa"/>
          </w:tcPr>
          <w:p w14:paraId="444F794E" w14:textId="77777777" w:rsidR="004A08CD" w:rsidRPr="00C37D2B" w:rsidRDefault="004A08CD" w:rsidP="008B05BA">
            <w:pPr>
              <w:pStyle w:val="TAL"/>
              <w:rPr>
                <w:rFonts w:cs="Arial"/>
                <w:lang w:eastAsia="ja-JP"/>
              </w:rPr>
            </w:pPr>
            <w:r w:rsidRPr="00C37D2B">
              <w:rPr>
                <w:rFonts w:cs="Arial"/>
                <w:lang w:eastAsia="ja-JP"/>
              </w:rPr>
              <w:t>O</w:t>
            </w:r>
          </w:p>
        </w:tc>
        <w:tc>
          <w:tcPr>
            <w:tcW w:w="1306" w:type="dxa"/>
          </w:tcPr>
          <w:p w14:paraId="37ED88EB" w14:textId="77777777" w:rsidR="004A08CD" w:rsidRPr="00C37D2B" w:rsidRDefault="004A08CD" w:rsidP="008B05BA">
            <w:pPr>
              <w:pStyle w:val="TAL"/>
              <w:rPr>
                <w:rFonts w:cs="Arial"/>
                <w:i/>
                <w:szCs w:val="18"/>
                <w:lang w:eastAsia="ja-JP"/>
              </w:rPr>
            </w:pPr>
          </w:p>
        </w:tc>
        <w:tc>
          <w:tcPr>
            <w:tcW w:w="1417" w:type="dxa"/>
          </w:tcPr>
          <w:p w14:paraId="2EAA6235" w14:textId="77777777" w:rsidR="004A08CD" w:rsidRPr="00C37D2B" w:rsidRDefault="004A08CD" w:rsidP="008B05BA">
            <w:pPr>
              <w:pStyle w:val="TAL"/>
              <w:rPr>
                <w:rFonts w:cs="Arial"/>
                <w:lang w:eastAsia="ja-JP"/>
              </w:rPr>
            </w:pPr>
            <w:r w:rsidRPr="00C37D2B">
              <w:rPr>
                <w:rFonts w:cs="Arial"/>
                <w:lang w:eastAsia="ja-JP"/>
              </w:rPr>
              <w:t>GTP Tunnel Endpoint 9.2.1</w:t>
            </w:r>
          </w:p>
        </w:tc>
        <w:tc>
          <w:tcPr>
            <w:tcW w:w="1843" w:type="dxa"/>
          </w:tcPr>
          <w:p w14:paraId="598665FE" w14:textId="77777777" w:rsidR="004A08CD" w:rsidRPr="00C37D2B" w:rsidRDefault="004A08CD" w:rsidP="008B05BA">
            <w:pPr>
              <w:pStyle w:val="TAL"/>
              <w:rPr>
                <w:rFonts w:cs="Arial"/>
                <w:lang w:eastAsia="ja-JP"/>
              </w:rPr>
            </w:pPr>
            <w:r w:rsidRPr="00C37D2B">
              <w:rPr>
                <w:rFonts w:cs="Arial"/>
                <w:szCs w:val="18"/>
                <w:lang w:eastAsia="ja-JP"/>
              </w:rPr>
              <w:t>Identifies the X2 transport bearer used for forwarding of DL PDUs</w:t>
            </w:r>
          </w:p>
        </w:tc>
        <w:tc>
          <w:tcPr>
            <w:tcW w:w="1134" w:type="dxa"/>
          </w:tcPr>
          <w:p w14:paraId="140399D7" w14:textId="77777777" w:rsidR="004A08CD" w:rsidRPr="00C37D2B" w:rsidRDefault="004A08CD" w:rsidP="008B05BA">
            <w:pPr>
              <w:pStyle w:val="TAC"/>
              <w:rPr>
                <w:lang w:eastAsia="ja-JP"/>
              </w:rPr>
            </w:pPr>
            <w:r w:rsidRPr="00C37D2B">
              <w:rPr>
                <w:bCs/>
                <w:lang w:eastAsia="ja-JP"/>
              </w:rPr>
              <w:t>–</w:t>
            </w:r>
          </w:p>
        </w:tc>
        <w:tc>
          <w:tcPr>
            <w:tcW w:w="1103" w:type="dxa"/>
          </w:tcPr>
          <w:p w14:paraId="69319B67" w14:textId="77777777" w:rsidR="004A08CD" w:rsidRPr="00C37D2B" w:rsidRDefault="004A08CD" w:rsidP="008B05BA">
            <w:pPr>
              <w:pStyle w:val="TAC"/>
              <w:rPr>
                <w:lang w:eastAsia="ja-JP"/>
              </w:rPr>
            </w:pPr>
          </w:p>
        </w:tc>
      </w:tr>
      <w:tr w:rsidR="004A08CD" w:rsidRPr="00C37D2B" w14:paraId="382987A1" w14:textId="77777777" w:rsidTr="008B05BA">
        <w:tc>
          <w:tcPr>
            <w:tcW w:w="2578" w:type="dxa"/>
          </w:tcPr>
          <w:p w14:paraId="084397B9" w14:textId="77777777" w:rsidR="004A08CD" w:rsidRPr="00C37D2B" w:rsidRDefault="004A08CD" w:rsidP="008B05BA">
            <w:pPr>
              <w:pStyle w:val="TAL"/>
              <w:ind w:left="567"/>
              <w:rPr>
                <w:rFonts w:cs="Arial"/>
                <w:lang w:eastAsia="ja-JP"/>
              </w:rPr>
            </w:pPr>
            <w:r w:rsidRPr="00C37D2B">
              <w:rPr>
                <w:rFonts w:cs="Arial"/>
                <w:lang w:eastAsia="ja-JP"/>
              </w:rPr>
              <w:t>&gt;&gt;&gt;&gt;UL Forwarding GTP Tunnel Endpoint</w:t>
            </w:r>
          </w:p>
        </w:tc>
        <w:tc>
          <w:tcPr>
            <w:tcW w:w="1104" w:type="dxa"/>
          </w:tcPr>
          <w:p w14:paraId="24204F1A" w14:textId="77777777" w:rsidR="004A08CD" w:rsidRPr="00C37D2B" w:rsidRDefault="004A08CD" w:rsidP="008B05BA">
            <w:pPr>
              <w:pStyle w:val="TAL"/>
              <w:rPr>
                <w:rFonts w:cs="Arial"/>
                <w:lang w:eastAsia="ja-JP"/>
              </w:rPr>
            </w:pPr>
            <w:r w:rsidRPr="00C37D2B">
              <w:rPr>
                <w:rFonts w:cs="Arial"/>
                <w:lang w:eastAsia="ja-JP"/>
              </w:rPr>
              <w:t>O</w:t>
            </w:r>
          </w:p>
        </w:tc>
        <w:tc>
          <w:tcPr>
            <w:tcW w:w="1306" w:type="dxa"/>
          </w:tcPr>
          <w:p w14:paraId="06876972" w14:textId="77777777" w:rsidR="004A08CD" w:rsidRPr="00C37D2B" w:rsidRDefault="004A08CD" w:rsidP="008B05BA">
            <w:pPr>
              <w:pStyle w:val="TAL"/>
              <w:rPr>
                <w:rFonts w:cs="Arial"/>
                <w:i/>
                <w:szCs w:val="18"/>
                <w:lang w:eastAsia="ja-JP"/>
              </w:rPr>
            </w:pPr>
          </w:p>
        </w:tc>
        <w:tc>
          <w:tcPr>
            <w:tcW w:w="1417" w:type="dxa"/>
          </w:tcPr>
          <w:p w14:paraId="13E4FB74" w14:textId="77777777" w:rsidR="004A08CD" w:rsidRPr="00C37D2B" w:rsidRDefault="004A08CD" w:rsidP="008B05BA">
            <w:pPr>
              <w:pStyle w:val="TAL"/>
              <w:rPr>
                <w:rFonts w:cs="Arial"/>
                <w:lang w:eastAsia="ja-JP"/>
              </w:rPr>
            </w:pPr>
            <w:r w:rsidRPr="00C37D2B">
              <w:rPr>
                <w:rFonts w:cs="Arial"/>
                <w:lang w:eastAsia="ja-JP"/>
              </w:rPr>
              <w:t>GTP Tunnel Endpoint 9.2.1</w:t>
            </w:r>
          </w:p>
        </w:tc>
        <w:tc>
          <w:tcPr>
            <w:tcW w:w="1843" w:type="dxa"/>
          </w:tcPr>
          <w:p w14:paraId="528F5E17" w14:textId="77777777" w:rsidR="004A08CD" w:rsidRPr="00C37D2B" w:rsidRDefault="004A08CD" w:rsidP="008B05BA">
            <w:pPr>
              <w:pStyle w:val="TAL"/>
              <w:rPr>
                <w:rFonts w:cs="Arial"/>
                <w:lang w:eastAsia="ja-JP"/>
              </w:rPr>
            </w:pPr>
            <w:r w:rsidRPr="00C37D2B">
              <w:rPr>
                <w:rFonts w:cs="Arial"/>
                <w:szCs w:val="18"/>
                <w:lang w:eastAsia="ja-JP"/>
              </w:rPr>
              <w:t>Identifies the X2 transport bearer used for forwarding of UL PDUs</w:t>
            </w:r>
          </w:p>
        </w:tc>
        <w:tc>
          <w:tcPr>
            <w:tcW w:w="1134" w:type="dxa"/>
          </w:tcPr>
          <w:p w14:paraId="61198719" w14:textId="77777777" w:rsidR="004A08CD" w:rsidRPr="00C37D2B" w:rsidRDefault="004A08CD" w:rsidP="008B05BA">
            <w:pPr>
              <w:pStyle w:val="TAC"/>
              <w:rPr>
                <w:lang w:eastAsia="ja-JP"/>
              </w:rPr>
            </w:pPr>
            <w:r w:rsidRPr="00C37D2B">
              <w:rPr>
                <w:bCs/>
                <w:lang w:eastAsia="ja-JP"/>
              </w:rPr>
              <w:t>–</w:t>
            </w:r>
          </w:p>
        </w:tc>
        <w:tc>
          <w:tcPr>
            <w:tcW w:w="1103" w:type="dxa"/>
          </w:tcPr>
          <w:p w14:paraId="2B60B5C1" w14:textId="77777777" w:rsidR="004A08CD" w:rsidRPr="00C37D2B" w:rsidRDefault="004A08CD" w:rsidP="008B05BA">
            <w:pPr>
              <w:pStyle w:val="TAC"/>
              <w:rPr>
                <w:lang w:eastAsia="ja-JP"/>
              </w:rPr>
            </w:pPr>
          </w:p>
        </w:tc>
      </w:tr>
      <w:tr w:rsidR="004A08CD" w:rsidRPr="00C37D2B" w14:paraId="22BF6F6E" w14:textId="77777777" w:rsidTr="008B05BA">
        <w:tc>
          <w:tcPr>
            <w:tcW w:w="2578" w:type="dxa"/>
          </w:tcPr>
          <w:p w14:paraId="2C44EF26" w14:textId="77777777" w:rsidR="004A08CD" w:rsidRPr="00C37D2B" w:rsidRDefault="004A08CD" w:rsidP="008B05BA">
            <w:pPr>
              <w:pStyle w:val="TAL"/>
              <w:ind w:left="567"/>
              <w:rPr>
                <w:rFonts w:cs="Arial"/>
                <w:lang w:eastAsia="ja-JP"/>
              </w:rPr>
            </w:pPr>
            <w:r w:rsidRPr="00C37D2B">
              <w:rPr>
                <w:rFonts w:cs="Arial"/>
                <w:lang w:eastAsia="ja-JP"/>
              </w:rPr>
              <w:t>&gt;&gt;&gt;&gt;Requested MCG E-RAB Level QoS Parameters</w:t>
            </w:r>
          </w:p>
        </w:tc>
        <w:tc>
          <w:tcPr>
            <w:tcW w:w="1104" w:type="dxa"/>
          </w:tcPr>
          <w:p w14:paraId="6B975F77" w14:textId="77777777" w:rsidR="004A08CD" w:rsidRPr="00C37D2B" w:rsidRDefault="004A08CD" w:rsidP="008B05BA">
            <w:pPr>
              <w:pStyle w:val="TAL"/>
              <w:rPr>
                <w:rFonts w:cs="Arial"/>
                <w:lang w:eastAsia="ja-JP"/>
              </w:rPr>
            </w:pPr>
            <w:r w:rsidRPr="00C37D2B">
              <w:rPr>
                <w:lang w:eastAsia="zh-CN"/>
              </w:rPr>
              <w:t>C-ifMCGandSCGpresent_GBRpresent</w:t>
            </w:r>
          </w:p>
        </w:tc>
        <w:tc>
          <w:tcPr>
            <w:tcW w:w="1306" w:type="dxa"/>
          </w:tcPr>
          <w:p w14:paraId="29365031" w14:textId="77777777" w:rsidR="004A08CD" w:rsidRPr="00C37D2B" w:rsidRDefault="004A08CD" w:rsidP="008B05BA">
            <w:pPr>
              <w:pStyle w:val="TAL"/>
              <w:rPr>
                <w:rFonts w:cs="Arial"/>
                <w:i/>
                <w:szCs w:val="18"/>
                <w:lang w:eastAsia="ja-JP"/>
              </w:rPr>
            </w:pPr>
          </w:p>
        </w:tc>
        <w:tc>
          <w:tcPr>
            <w:tcW w:w="1417" w:type="dxa"/>
          </w:tcPr>
          <w:p w14:paraId="23AF3A4D" w14:textId="77777777" w:rsidR="004A08CD" w:rsidRPr="00C37D2B" w:rsidRDefault="004A08CD" w:rsidP="008B05BA">
            <w:pPr>
              <w:pStyle w:val="TAL"/>
              <w:rPr>
                <w:rFonts w:cs="Arial"/>
                <w:lang w:eastAsia="ja-JP"/>
              </w:rPr>
            </w:pPr>
            <w:r w:rsidRPr="00C37D2B">
              <w:rPr>
                <w:rFonts w:cs="Arial"/>
                <w:lang w:eastAsia="ja-JP"/>
              </w:rPr>
              <w:t>E-RAB Level QoS Parameters 9.2.9</w:t>
            </w:r>
          </w:p>
        </w:tc>
        <w:tc>
          <w:tcPr>
            <w:tcW w:w="1843" w:type="dxa"/>
          </w:tcPr>
          <w:p w14:paraId="145C4EED" w14:textId="77777777" w:rsidR="004A08CD" w:rsidRPr="00C37D2B" w:rsidRDefault="004A08CD" w:rsidP="008B05BA">
            <w:pPr>
              <w:pStyle w:val="TAL"/>
              <w:rPr>
                <w:rFonts w:cs="Arial"/>
                <w:szCs w:val="18"/>
                <w:lang w:eastAsia="ja-JP"/>
              </w:rPr>
            </w:pPr>
            <w:r w:rsidRPr="00C37D2B">
              <w:rPr>
                <w:rFonts w:cs="Arial"/>
                <w:bCs/>
                <w:lang w:eastAsia="ja-JP"/>
              </w:rPr>
              <w:t>Includes E-RAB level QoS parameters requested to be provided by the MCG.</w:t>
            </w:r>
          </w:p>
        </w:tc>
        <w:tc>
          <w:tcPr>
            <w:tcW w:w="1134" w:type="dxa"/>
          </w:tcPr>
          <w:p w14:paraId="344CA15B" w14:textId="77777777" w:rsidR="004A08CD" w:rsidRPr="00C37D2B" w:rsidRDefault="004A08CD" w:rsidP="008B05BA">
            <w:pPr>
              <w:pStyle w:val="TAC"/>
              <w:rPr>
                <w:bCs/>
                <w:lang w:eastAsia="ja-JP"/>
              </w:rPr>
            </w:pPr>
            <w:r w:rsidRPr="00C37D2B">
              <w:rPr>
                <w:bCs/>
                <w:lang w:eastAsia="ja-JP"/>
              </w:rPr>
              <w:t>–</w:t>
            </w:r>
          </w:p>
        </w:tc>
        <w:tc>
          <w:tcPr>
            <w:tcW w:w="1103" w:type="dxa"/>
          </w:tcPr>
          <w:p w14:paraId="7AD6EFEE" w14:textId="77777777" w:rsidR="004A08CD" w:rsidRPr="00C37D2B" w:rsidRDefault="004A08CD" w:rsidP="008B05BA">
            <w:pPr>
              <w:pStyle w:val="TAC"/>
              <w:rPr>
                <w:lang w:eastAsia="ja-JP"/>
              </w:rPr>
            </w:pPr>
          </w:p>
        </w:tc>
      </w:tr>
      <w:tr w:rsidR="004A08CD" w:rsidRPr="00C37D2B" w14:paraId="56B75BAC" w14:textId="77777777" w:rsidTr="008B05BA">
        <w:tc>
          <w:tcPr>
            <w:tcW w:w="2578" w:type="dxa"/>
          </w:tcPr>
          <w:p w14:paraId="25228D14" w14:textId="77777777" w:rsidR="004A08CD" w:rsidRPr="00C37D2B" w:rsidRDefault="004A08CD" w:rsidP="008B05BA">
            <w:pPr>
              <w:pStyle w:val="TAL"/>
              <w:ind w:left="567"/>
              <w:rPr>
                <w:rFonts w:cs="Arial"/>
                <w:lang w:eastAsia="ja-JP"/>
              </w:rPr>
            </w:pPr>
            <w:r w:rsidRPr="00C37D2B">
              <w:rPr>
                <w:rFonts w:cs="Arial"/>
                <w:lang w:eastAsia="ja-JP"/>
              </w:rPr>
              <w:t>&gt;&gt;&gt;&gt;UL Configuration</w:t>
            </w:r>
          </w:p>
        </w:tc>
        <w:tc>
          <w:tcPr>
            <w:tcW w:w="1104" w:type="dxa"/>
          </w:tcPr>
          <w:p w14:paraId="398B01FF" w14:textId="77777777" w:rsidR="004A08CD" w:rsidRPr="00C37D2B" w:rsidRDefault="004A08CD" w:rsidP="008B05BA">
            <w:pPr>
              <w:pStyle w:val="TAL"/>
              <w:rPr>
                <w:rFonts w:cs="Arial"/>
                <w:lang w:eastAsia="ja-JP"/>
              </w:rPr>
            </w:pPr>
            <w:r w:rsidRPr="00C37D2B">
              <w:rPr>
                <w:rFonts w:cs="Arial"/>
                <w:lang w:eastAsia="zh-CN"/>
              </w:rPr>
              <w:t>C-ifMCGandSCGpresent</w:t>
            </w:r>
          </w:p>
        </w:tc>
        <w:tc>
          <w:tcPr>
            <w:tcW w:w="1306" w:type="dxa"/>
          </w:tcPr>
          <w:p w14:paraId="24D8634A" w14:textId="77777777" w:rsidR="004A08CD" w:rsidRPr="00C37D2B" w:rsidRDefault="004A08CD" w:rsidP="008B05BA">
            <w:pPr>
              <w:pStyle w:val="TAL"/>
              <w:rPr>
                <w:rFonts w:cs="Arial"/>
                <w:i/>
                <w:szCs w:val="18"/>
                <w:lang w:eastAsia="ja-JP"/>
              </w:rPr>
            </w:pPr>
          </w:p>
        </w:tc>
        <w:tc>
          <w:tcPr>
            <w:tcW w:w="1417" w:type="dxa"/>
          </w:tcPr>
          <w:p w14:paraId="1C65C495" w14:textId="77777777" w:rsidR="004A08CD" w:rsidRPr="00C37D2B" w:rsidRDefault="004A08CD" w:rsidP="008B05BA">
            <w:pPr>
              <w:pStyle w:val="TAL"/>
              <w:rPr>
                <w:rFonts w:cs="Arial"/>
                <w:lang w:eastAsia="ja-JP"/>
              </w:rPr>
            </w:pPr>
            <w:r w:rsidRPr="00C37D2B">
              <w:rPr>
                <w:rFonts w:cs="Arial"/>
                <w:lang w:eastAsia="ja-JP"/>
              </w:rPr>
              <w:t>9.2.118</w:t>
            </w:r>
          </w:p>
        </w:tc>
        <w:tc>
          <w:tcPr>
            <w:tcW w:w="1843" w:type="dxa"/>
          </w:tcPr>
          <w:p w14:paraId="07335289" w14:textId="77777777" w:rsidR="004A08CD" w:rsidRPr="00C37D2B" w:rsidRDefault="004A08CD" w:rsidP="008B05BA">
            <w:pPr>
              <w:pStyle w:val="TAL"/>
              <w:rPr>
                <w:rFonts w:cs="Arial"/>
                <w:lang w:eastAsia="ja-JP"/>
              </w:rPr>
            </w:pPr>
            <w:r w:rsidRPr="00C37D2B">
              <w:rPr>
                <w:rFonts w:cs="Arial"/>
                <w:lang w:eastAsia="zh-CN"/>
              </w:rPr>
              <w:t>Information about UL usage in the MeNB.</w:t>
            </w:r>
          </w:p>
        </w:tc>
        <w:tc>
          <w:tcPr>
            <w:tcW w:w="1134" w:type="dxa"/>
          </w:tcPr>
          <w:p w14:paraId="56F21368" w14:textId="77777777" w:rsidR="004A08CD" w:rsidRPr="00C37D2B" w:rsidRDefault="004A08CD" w:rsidP="008B05BA">
            <w:pPr>
              <w:pStyle w:val="TAC"/>
              <w:rPr>
                <w:bCs/>
                <w:lang w:eastAsia="ja-JP"/>
              </w:rPr>
            </w:pPr>
            <w:r w:rsidRPr="00C37D2B">
              <w:rPr>
                <w:lang w:eastAsia="ja-JP"/>
              </w:rPr>
              <w:t>–</w:t>
            </w:r>
          </w:p>
        </w:tc>
        <w:tc>
          <w:tcPr>
            <w:tcW w:w="1103" w:type="dxa"/>
          </w:tcPr>
          <w:p w14:paraId="1FDF5B1E" w14:textId="77777777" w:rsidR="004A08CD" w:rsidRPr="00C37D2B" w:rsidRDefault="004A08CD" w:rsidP="008B05BA">
            <w:pPr>
              <w:pStyle w:val="TAC"/>
              <w:rPr>
                <w:lang w:eastAsia="ja-JP"/>
              </w:rPr>
            </w:pPr>
          </w:p>
        </w:tc>
      </w:tr>
      <w:tr w:rsidR="004A08CD" w:rsidRPr="00C37D2B" w14:paraId="35E79B92" w14:textId="77777777" w:rsidTr="008B05BA">
        <w:tc>
          <w:tcPr>
            <w:tcW w:w="2578" w:type="dxa"/>
          </w:tcPr>
          <w:p w14:paraId="5344C427" w14:textId="77777777" w:rsidR="004A08CD" w:rsidRPr="00C37D2B" w:rsidRDefault="004A08CD" w:rsidP="008B05BA">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1025F0E0" w14:textId="77777777" w:rsidR="004A08CD" w:rsidRPr="00C37D2B" w:rsidRDefault="004A08CD" w:rsidP="008B05BA">
            <w:pPr>
              <w:pStyle w:val="TAL"/>
              <w:rPr>
                <w:rFonts w:cs="Arial"/>
                <w:lang w:eastAsia="zh-CN"/>
              </w:rPr>
            </w:pPr>
            <w:r w:rsidRPr="00C37D2B">
              <w:rPr>
                <w:rFonts w:cs="Arial"/>
                <w:lang w:eastAsia="zh-CN"/>
              </w:rPr>
              <w:t>O</w:t>
            </w:r>
          </w:p>
        </w:tc>
        <w:tc>
          <w:tcPr>
            <w:tcW w:w="1306" w:type="dxa"/>
          </w:tcPr>
          <w:p w14:paraId="1A9679A6" w14:textId="77777777" w:rsidR="004A08CD" w:rsidRPr="00C37D2B" w:rsidRDefault="004A08CD" w:rsidP="008B05BA">
            <w:pPr>
              <w:pStyle w:val="TAL"/>
              <w:rPr>
                <w:rFonts w:cs="Arial"/>
                <w:i/>
                <w:szCs w:val="18"/>
                <w:lang w:eastAsia="ja-JP"/>
              </w:rPr>
            </w:pPr>
          </w:p>
        </w:tc>
        <w:tc>
          <w:tcPr>
            <w:tcW w:w="1417" w:type="dxa"/>
          </w:tcPr>
          <w:p w14:paraId="19C59898" w14:textId="77777777" w:rsidR="004A08CD" w:rsidRPr="00C37D2B" w:rsidRDefault="004A08CD" w:rsidP="008B05BA">
            <w:pPr>
              <w:pStyle w:val="TAL"/>
              <w:rPr>
                <w:rFonts w:cs="Arial"/>
                <w:lang w:eastAsia="ja-JP"/>
              </w:rPr>
            </w:pPr>
            <w:r w:rsidRPr="00C37D2B">
              <w:rPr>
                <w:rFonts w:cs="Arial"/>
                <w:lang w:eastAsia="ja-JP"/>
              </w:rPr>
              <w:t>PDCP SN Length</w:t>
            </w:r>
          </w:p>
          <w:p w14:paraId="4C7BB70A" w14:textId="77777777" w:rsidR="004A08CD" w:rsidRPr="00C37D2B" w:rsidRDefault="004A08CD" w:rsidP="008B05BA">
            <w:pPr>
              <w:pStyle w:val="TAL"/>
              <w:rPr>
                <w:rFonts w:cs="Arial"/>
                <w:lang w:eastAsia="ja-JP"/>
              </w:rPr>
            </w:pPr>
            <w:r w:rsidRPr="00C37D2B">
              <w:rPr>
                <w:rFonts w:cs="Arial"/>
                <w:lang w:eastAsia="ja-JP"/>
              </w:rPr>
              <w:t>9.2.133</w:t>
            </w:r>
          </w:p>
        </w:tc>
        <w:tc>
          <w:tcPr>
            <w:tcW w:w="1843" w:type="dxa"/>
          </w:tcPr>
          <w:p w14:paraId="4129E0D6" w14:textId="77777777" w:rsidR="004A08CD" w:rsidRPr="00C37D2B" w:rsidRDefault="004A08CD" w:rsidP="008B05BA">
            <w:pPr>
              <w:pStyle w:val="TAL"/>
              <w:rPr>
                <w:rFonts w:cs="Arial"/>
                <w:lang w:eastAsia="zh-CN"/>
              </w:rPr>
            </w:pPr>
            <w:r w:rsidRPr="00C37D2B">
              <w:rPr>
                <w:rFonts w:cs="Arial"/>
                <w:lang w:eastAsia="zh-CN"/>
              </w:rPr>
              <w:t>Indicates the PDCP SN length of the bearer for the UL.</w:t>
            </w:r>
          </w:p>
        </w:tc>
        <w:tc>
          <w:tcPr>
            <w:tcW w:w="1134" w:type="dxa"/>
          </w:tcPr>
          <w:p w14:paraId="7EA34249" w14:textId="77777777" w:rsidR="004A08CD" w:rsidRPr="00C37D2B" w:rsidRDefault="004A08CD" w:rsidP="008B05BA">
            <w:pPr>
              <w:pStyle w:val="TAC"/>
              <w:rPr>
                <w:lang w:eastAsia="ja-JP"/>
              </w:rPr>
            </w:pPr>
            <w:r w:rsidRPr="00C37D2B">
              <w:rPr>
                <w:lang w:eastAsia="ja-JP"/>
              </w:rPr>
              <w:t>YES</w:t>
            </w:r>
          </w:p>
        </w:tc>
        <w:tc>
          <w:tcPr>
            <w:tcW w:w="1103" w:type="dxa"/>
          </w:tcPr>
          <w:p w14:paraId="5832F4D6" w14:textId="77777777" w:rsidR="004A08CD" w:rsidRPr="00C37D2B" w:rsidRDefault="004A08CD" w:rsidP="008B05BA">
            <w:pPr>
              <w:pStyle w:val="TAC"/>
              <w:rPr>
                <w:lang w:eastAsia="ja-JP"/>
              </w:rPr>
            </w:pPr>
            <w:r w:rsidRPr="00C37D2B">
              <w:rPr>
                <w:lang w:eastAsia="ja-JP"/>
              </w:rPr>
              <w:t>ignore</w:t>
            </w:r>
          </w:p>
        </w:tc>
      </w:tr>
      <w:tr w:rsidR="004A08CD" w:rsidRPr="00C37D2B" w14:paraId="5D3D1E62"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1148041D" w14:textId="77777777" w:rsidR="004A08CD" w:rsidRPr="00C37D2B" w:rsidRDefault="004A08CD" w:rsidP="008B05BA">
            <w:pPr>
              <w:pStyle w:val="TAL"/>
              <w:ind w:left="567"/>
              <w:rPr>
                <w:rFonts w:cs="Arial"/>
                <w:lang w:eastAsia="ja-JP"/>
              </w:rPr>
            </w:pPr>
            <w:r w:rsidRPr="00C37D2B">
              <w:rPr>
                <w:rFonts w:cs="Arial"/>
                <w:lang w:eastAsia="ja-JP"/>
              </w:rPr>
              <w:t xml:space="preserve">&gt;&gt;&gt;&gt;DL PDCP SN Length </w:t>
            </w:r>
          </w:p>
        </w:tc>
        <w:tc>
          <w:tcPr>
            <w:tcW w:w="1104" w:type="dxa"/>
            <w:tcBorders>
              <w:top w:val="single" w:sz="4" w:space="0" w:color="auto"/>
              <w:left w:val="single" w:sz="4" w:space="0" w:color="auto"/>
              <w:bottom w:val="single" w:sz="4" w:space="0" w:color="auto"/>
              <w:right w:val="single" w:sz="4" w:space="0" w:color="auto"/>
            </w:tcBorders>
            <w:hideMark/>
          </w:tcPr>
          <w:p w14:paraId="12D2785F" w14:textId="77777777" w:rsidR="004A08CD" w:rsidRPr="00C37D2B" w:rsidRDefault="004A08CD" w:rsidP="008B05BA">
            <w:pPr>
              <w:pStyle w:val="TAL"/>
              <w:rPr>
                <w:rFonts w:cs="Arial"/>
                <w:lang w:eastAsia="zh-CN"/>
              </w:rPr>
            </w:pPr>
            <w:r w:rsidRPr="00C37D2B">
              <w:rPr>
                <w:rFonts w:cs="Arial"/>
                <w:lang w:eastAsia="zh-CN"/>
              </w:rPr>
              <w:t>O</w:t>
            </w:r>
          </w:p>
        </w:tc>
        <w:tc>
          <w:tcPr>
            <w:tcW w:w="1306" w:type="dxa"/>
            <w:tcBorders>
              <w:top w:val="single" w:sz="4" w:space="0" w:color="auto"/>
              <w:left w:val="single" w:sz="4" w:space="0" w:color="auto"/>
              <w:bottom w:val="single" w:sz="4" w:space="0" w:color="auto"/>
              <w:right w:val="single" w:sz="4" w:space="0" w:color="auto"/>
            </w:tcBorders>
          </w:tcPr>
          <w:p w14:paraId="2F6091F4" w14:textId="77777777" w:rsidR="004A08CD" w:rsidRPr="00C37D2B" w:rsidRDefault="004A08CD" w:rsidP="008B05BA">
            <w:pPr>
              <w:pStyle w:val="TAL"/>
              <w:rPr>
                <w:rFonts w:cs="Arial"/>
                <w:i/>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26CC1562" w14:textId="77777777" w:rsidR="004A08CD" w:rsidRPr="00C37D2B" w:rsidRDefault="004A08CD" w:rsidP="008B05BA">
            <w:pPr>
              <w:pStyle w:val="TAL"/>
              <w:rPr>
                <w:rFonts w:cs="Arial"/>
                <w:lang w:eastAsia="ja-JP"/>
              </w:rPr>
            </w:pPr>
            <w:r w:rsidRPr="00C37D2B">
              <w:rPr>
                <w:rFonts w:cs="Arial"/>
                <w:lang w:eastAsia="ja-JP"/>
              </w:rPr>
              <w:t>PDCP SN Length</w:t>
            </w:r>
          </w:p>
          <w:p w14:paraId="7E5D1EF9" w14:textId="77777777" w:rsidR="004A08CD" w:rsidRPr="00C37D2B" w:rsidRDefault="004A08CD" w:rsidP="008B05BA">
            <w:pPr>
              <w:pStyle w:val="TAL"/>
              <w:rPr>
                <w:rFonts w:cs="Arial"/>
                <w:lang w:eastAsia="ja-JP"/>
              </w:rPr>
            </w:pPr>
            <w:r w:rsidRPr="00C37D2B">
              <w:rPr>
                <w:rFonts w:cs="Arial"/>
                <w:lang w:eastAsia="ja-JP"/>
              </w:rPr>
              <w:t>9.2.133</w:t>
            </w:r>
          </w:p>
        </w:tc>
        <w:tc>
          <w:tcPr>
            <w:tcW w:w="1843" w:type="dxa"/>
            <w:tcBorders>
              <w:top w:val="single" w:sz="4" w:space="0" w:color="auto"/>
              <w:left w:val="single" w:sz="4" w:space="0" w:color="auto"/>
              <w:bottom w:val="single" w:sz="4" w:space="0" w:color="auto"/>
              <w:right w:val="single" w:sz="4" w:space="0" w:color="auto"/>
            </w:tcBorders>
            <w:hideMark/>
          </w:tcPr>
          <w:p w14:paraId="557A3682" w14:textId="77777777" w:rsidR="004A08CD" w:rsidRPr="00C37D2B" w:rsidRDefault="004A08CD" w:rsidP="008B05BA">
            <w:pPr>
              <w:pStyle w:val="TAL"/>
              <w:rPr>
                <w:rFonts w:cs="Arial"/>
                <w:lang w:eastAsia="zh-CN"/>
              </w:rPr>
            </w:pPr>
            <w:r w:rsidRPr="00C37D2B">
              <w:rPr>
                <w:rFonts w:cs="Arial"/>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4C8A0366" w14:textId="77777777" w:rsidR="004A08CD" w:rsidRPr="00C37D2B" w:rsidRDefault="004A08CD" w:rsidP="008B05BA">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65B148A7" w14:textId="77777777" w:rsidR="004A08CD" w:rsidRPr="00C37D2B" w:rsidRDefault="004A08CD" w:rsidP="008B05BA">
            <w:pPr>
              <w:pStyle w:val="TAC"/>
              <w:rPr>
                <w:lang w:eastAsia="ja-JP"/>
              </w:rPr>
            </w:pPr>
            <w:r w:rsidRPr="00C37D2B">
              <w:rPr>
                <w:lang w:eastAsia="ja-JP"/>
              </w:rPr>
              <w:t>ignore</w:t>
            </w:r>
          </w:p>
        </w:tc>
      </w:tr>
      <w:tr w:rsidR="007006B0" w:rsidRPr="00C37D2B" w14:paraId="31E4937F" w14:textId="77777777" w:rsidTr="008B05BA">
        <w:tblPrEx>
          <w:tblLook w:val="04A0" w:firstRow="1" w:lastRow="0" w:firstColumn="1" w:lastColumn="0" w:noHBand="0" w:noVBand="1"/>
        </w:tblPrEx>
        <w:trPr>
          <w:ins w:id="309" w:author="Author"/>
        </w:trPr>
        <w:tc>
          <w:tcPr>
            <w:tcW w:w="2578" w:type="dxa"/>
            <w:tcBorders>
              <w:top w:val="single" w:sz="4" w:space="0" w:color="auto"/>
              <w:left w:val="single" w:sz="4" w:space="0" w:color="auto"/>
              <w:bottom w:val="single" w:sz="4" w:space="0" w:color="auto"/>
              <w:right w:val="single" w:sz="4" w:space="0" w:color="auto"/>
            </w:tcBorders>
          </w:tcPr>
          <w:p w14:paraId="3A9F2C8D" w14:textId="519BDFF6" w:rsidR="007006B0" w:rsidRPr="00C37D2B" w:rsidRDefault="007006B0" w:rsidP="00B0487F">
            <w:pPr>
              <w:pStyle w:val="TAL"/>
              <w:ind w:left="567"/>
              <w:rPr>
                <w:ins w:id="310" w:author="Author"/>
                <w:rFonts w:cs="Arial"/>
                <w:lang w:eastAsia="ja-JP"/>
              </w:rPr>
            </w:pPr>
            <w:ins w:id="311" w:author="Author">
              <w:r w:rsidRPr="00C37D2B">
                <w:rPr>
                  <w:lang w:eastAsia="ja-JP"/>
                </w:rPr>
                <w:t>&gt;&gt;&gt;&gt;</w:t>
              </w:r>
              <w:r w:rsidR="00B07F82">
                <w:rPr>
                  <w:lang w:eastAsia="en-GB"/>
                </w:rPr>
                <w:t>Security Result</w:t>
              </w:r>
            </w:ins>
          </w:p>
        </w:tc>
        <w:tc>
          <w:tcPr>
            <w:tcW w:w="1104" w:type="dxa"/>
            <w:tcBorders>
              <w:top w:val="single" w:sz="4" w:space="0" w:color="auto"/>
              <w:left w:val="single" w:sz="4" w:space="0" w:color="auto"/>
              <w:bottom w:val="single" w:sz="4" w:space="0" w:color="auto"/>
              <w:right w:val="single" w:sz="4" w:space="0" w:color="auto"/>
            </w:tcBorders>
          </w:tcPr>
          <w:p w14:paraId="077CECBA" w14:textId="402137B7" w:rsidR="007006B0" w:rsidRPr="00C37D2B" w:rsidRDefault="007006B0" w:rsidP="007006B0">
            <w:pPr>
              <w:pStyle w:val="TAL"/>
              <w:rPr>
                <w:ins w:id="312" w:author="Author"/>
                <w:rFonts w:cs="Arial"/>
                <w:lang w:eastAsia="zh-CN"/>
              </w:rPr>
            </w:pPr>
            <w:ins w:id="313" w:author="Author">
              <w:r>
                <w:rPr>
                  <w:lang w:eastAsia="ja-JP"/>
                </w:rPr>
                <w:t>O</w:t>
              </w:r>
            </w:ins>
          </w:p>
        </w:tc>
        <w:tc>
          <w:tcPr>
            <w:tcW w:w="1306" w:type="dxa"/>
            <w:tcBorders>
              <w:top w:val="single" w:sz="4" w:space="0" w:color="auto"/>
              <w:left w:val="single" w:sz="4" w:space="0" w:color="auto"/>
              <w:bottom w:val="single" w:sz="4" w:space="0" w:color="auto"/>
              <w:right w:val="single" w:sz="4" w:space="0" w:color="auto"/>
            </w:tcBorders>
          </w:tcPr>
          <w:p w14:paraId="5E924454" w14:textId="77777777" w:rsidR="007006B0" w:rsidRPr="00C37D2B" w:rsidRDefault="007006B0" w:rsidP="007006B0">
            <w:pPr>
              <w:pStyle w:val="TAL"/>
              <w:rPr>
                <w:ins w:id="314" w:author="Author"/>
                <w:rFonts w:cs="Arial"/>
                <w: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C544387" w14:textId="5563497C" w:rsidR="007006B0" w:rsidRPr="00C37D2B" w:rsidRDefault="007006B0" w:rsidP="007006B0">
            <w:pPr>
              <w:pStyle w:val="TAL"/>
              <w:rPr>
                <w:ins w:id="315" w:author="Author"/>
                <w:rFonts w:cs="Arial"/>
                <w:lang w:eastAsia="ja-JP"/>
              </w:rPr>
            </w:pPr>
            <w:ins w:id="316" w:author="Author">
              <w:r w:rsidRPr="00C37D2B">
                <w:rPr>
                  <w:snapToGrid w:val="0"/>
                  <w:lang w:eastAsia="ja-JP"/>
                </w:rPr>
                <w:t>9.2.</w:t>
              </w:r>
              <w:r>
                <w:rPr>
                  <w:snapToGrid w:val="0"/>
                  <w:lang w:eastAsia="ja-JP"/>
                </w:rPr>
                <w:t>x2</w:t>
              </w:r>
            </w:ins>
          </w:p>
        </w:tc>
        <w:tc>
          <w:tcPr>
            <w:tcW w:w="1843" w:type="dxa"/>
            <w:tcBorders>
              <w:top w:val="single" w:sz="4" w:space="0" w:color="auto"/>
              <w:left w:val="single" w:sz="4" w:space="0" w:color="auto"/>
              <w:bottom w:val="single" w:sz="4" w:space="0" w:color="auto"/>
              <w:right w:val="single" w:sz="4" w:space="0" w:color="auto"/>
            </w:tcBorders>
          </w:tcPr>
          <w:p w14:paraId="37AF52EF" w14:textId="77777777" w:rsidR="007006B0" w:rsidRPr="00C37D2B" w:rsidRDefault="007006B0" w:rsidP="007006B0">
            <w:pPr>
              <w:pStyle w:val="TAL"/>
              <w:rPr>
                <w:ins w:id="317" w:author="Author"/>
                <w:rFonts w:cs="Arial"/>
                <w:lang w:eastAsia="zh-CN"/>
              </w:rPr>
            </w:pPr>
          </w:p>
        </w:tc>
        <w:tc>
          <w:tcPr>
            <w:tcW w:w="1134" w:type="dxa"/>
            <w:tcBorders>
              <w:top w:val="single" w:sz="4" w:space="0" w:color="auto"/>
              <w:left w:val="single" w:sz="4" w:space="0" w:color="auto"/>
              <w:bottom w:val="single" w:sz="4" w:space="0" w:color="auto"/>
              <w:right w:val="single" w:sz="4" w:space="0" w:color="auto"/>
            </w:tcBorders>
          </w:tcPr>
          <w:p w14:paraId="5C0D59D6" w14:textId="02479744" w:rsidR="007006B0" w:rsidRPr="00C37D2B" w:rsidRDefault="00A37E89" w:rsidP="007006B0">
            <w:pPr>
              <w:pStyle w:val="TAC"/>
              <w:rPr>
                <w:ins w:id="318" w:author="Author"/>
                <w:lang w:eastAsia="zh-CN"/>
              </w:rPr>
            </w:pPr>
            <w:ins w:id="319" w:author="Author">
              <w:r>
                <w:rPr>
                  <w:rFonts w:hint="eastAsia"/>
                  <w:lang w:eastAsia="zh-CN"/>
                </w:rPr>
                <w:t>Y</w:t>
              </w:r>
              <w:r>
                <w:rPr>
                  <w:lang w:eastAsia="zh-CN"/>
                </w:rPr>
                <w:t>ES</w:t>
              </w:r>
            </w:ins>
          </w:p>
        </w:tc>
        <w:tc>
          <w:tcPr>
            <w:tcW w:w="1103" w:type="dxa"/>
            <w:tcBorders>
              <w:top w:val="single" w:sz="4" w:space="0" w:color="auto"/>
              <w:left w:val="single" w:sz="4" w:space="0" w:color="auto"/>
              <w:bottom w:val="single" w:sz="4" w:space="0" w:color="auto"/>
              <w:right w:val="single" w:sz="4" w:space="0" w:color="auto"/>
            </w:tcBorders>
          </w:tcPr>
          <w:p w14:paraId="073C5DBB" w14:textId="4D271FF9" w:rsidR="007006B0" w:rsidRPr="00C37D2B" w:rsidRDefault="00A852AC" w:rsidP="007006B0">
            <w:pPr>
              <w:pStyle w:val="TAC"/>
              <w:rPr>
                <w:ins w:id="320" w:author="Author"/>
                <w:lang w:eastAsia="zh-CN"/>
              </w:rPr>
            </w:pPr>
            <w:ins w:id="321" w:author="Author">
              <w:r>
                <w:rPr>
                  <w:lang w:eastAsia="zh-CN"/>
                </w:rPr>
                <w:t>i</w:t>
              </w:r>
              <w:r w:rsidR="00A37E89">
                <w:rPr>
                  <w:lang w:eastAsia="zh-CN"/>
                </w:rPr>
                <w:t>gnore</w:t>
              </w:r>
            </w:ins>
          </w:p>
        </w:tc>
      </w:tr>
      <w:tr w:rsidR="007006B0" w:rsidRPr="00C37D2B" w14:paraId="0DC2EB27" w14:textId="77777777" w:rsidTr="008B05BA">
        <w:tc>
          <w:tcPr>
            <w:tcW w:w="2578" w:type="dxa"/>
          </w:tcPr>
          <w:p w14:paraId="0CC38F24" w14:textId="77777777" w:rsidR="007006B0" w:rsidRPr="00C37D2B" w:rsidRDefault="007006B0" w:rsidP="007006B0">
            <w:pPr>
              <w:pStyle w:val="TAL"/>
              <w:ind w:left="425"/>
              <w:rPr>
                <w:rFonts w:cs="Arial"/>
                <w:lang w:eastAsia="ja-JP"/>
              </w:rPr>
            </w:pPr>
            <w:r w:rsidRPr="00C37D2B">
              <w:rPr>
                <w:rFonts w:cs="Arial"/>
                <w:lang w:eastAsia="ja-JP"/>
              </w:rPr>
              <w:lastRenderedPageBreak/>
              <w:t>&gt;&gt;&gt;</w:t>
            </w:r>
            <w:r w:rsidRPr="00C37D2B">
              <w:rPr>
                <w:rFonts w:cs="Arial"/>
                <w:i/>
                <w:lang w:eastAsia="ja-JP"/>
              </w:rPr>
              <w:t>PDCP not present in SN</w:t>
            </w:r>
          </w:p>
        </w:tc>
        <w:tc>
          <w:tcPr>
            <w:tcW w:w="1104" w:type="dxa"/>
          </w:tcPr>
          <w:p w14:paraId="4556FD05" w14:textId="77777777" w:rsidR="007006B0" w:rsidRPr="00C37D2B" w:rsidRDefault="007006B0" w:rsidP="007006B0">
            <w:pPr>
              <w:pStyle w:val="TAL"/>
              <w:rPr>
                <w:rFonts w:cs="Arial"/>
                <w:lang w:eastAsia="ja-JP"/>
              </w:rPr>
            </w:pPr>
          </w:p>
        </w:tc>
        <w:tc>
          <w:tcPr>
            <w:tcW w:w="1306" w:type="dxa"/>
          </w:tcPr>
          <w:p w14:paraId="35357159" w14:textId="77777777" w:rsidR="007006B0" w:rsidRPr="00C37D2B" w:rsidRDefault="007006B0" w:rsidP="007006B0">
            <w:pPr>
              <w:pStyle w:val="TAL"/>
              <w:rPr>
                <w:rFonts w:cs="Arial"/>
                <w:i/>
                <w:szCs w:val="18"/>
                <w:lang w:eastAsia="ja-JP"/>
              </w:rPr>
            </w:pPr>
          </w:p>
        </w:tc>
        <w:tc>
          <w:tcPr>
            <w:tcW w:w="1417" w:type="dxa"/>
          </w:tcPr>
          <w:p w14:paraId="5E4A3693" w14:textId="77777777" w:rsidR="007006B0" w:rsidRPr="00C37D2B" w:rsidRDefault="007006B0" w:rsidP="007006B0">
            <w:pPr>
              <w:pStyle w:val="TAL"/>
              <w:rPr>
                <w:rFonts w:cs="Arial"/>
                <w:snapToGrid w:val="0"/>
                <w:lang w:eastAsia="ja-JP"/>
              </w:rPr>
            </w:pPr>
          </w:p>
        </w:tc>
        <w:tc>
          <w:tcPr>
            <w:tcW w:w="1843" w:type="dxa"/>
          </w:tcPr>
          <w:p w14:paraId="601C9E09" w14:textId="77777777" w:rsidR="007006B0" w:rsidRPr="00C37D2B" w:rsidRDefault="007006B0" w:rsidP="007006B0">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44E7AA0B" w14:textId="77777777" w:rsidR="007006B0" w:rsidRPr="00C37D2B" w:rsidRDefault="007006B0" w:rsidP="007006B0">
            <w:pPr>
              <w:pStyle w:val="TAC"/>
              <w:rPr>
                <w:bCs/>
                <w:lang w:eastAsia="ja-JP"/>
              </w:rPr>
            </w:pPr>
          </w:p>
        </w:tc>
        <w:tc>
          <w:tcPr>
            <w:tcW w:w="1103" w:type="dxa"/>
          </w:tcPr>
          <w:p w14:paraId="06733B9F" w14:textId="77777777" w:rsidR="007006B0" w:rsidRPr="00C37D2B" w:rsidRDefault="007006B0" w:rsidP="007006B0">
            <w:pPr>
              <w:pStyle w:val="TAC"/>
              <w:rPr>
                <w:lang w:eastAsia="ja-JP"/>
              </w:rPr>
            </w:pPr>
          </w:p>
        </w:tc>
      </w:tr>
      <w:tr w:rsidR="007006B0" w:rsidRPr="00C37D2B" w14:paraId="7DEB3EB5" w14:textId="77777777" w:rsidTr="008B05BA">
        <w:tc>
          <w:tcPr>
            <w:tcW w:w="2578" w:type="dxa"/>
          </w:tcPr>
          <w:p w14:paraId="09C3E6FA" w14:textId="77777777" w:rsidR="007006B0" w:rsidRPr="00C37D2B" w:rsidRDefault="007006B0" w:rsidP="007006B0">
            <w:pPr>
              <w:pStyle w:val="TAL"/>
              <w:ind w:left="567"/>
              <w:rPr>
                <w:rFonts w:cs="Arial"/>
                <w:lang w:eastAsia="ja-JP"/>
              </w:rPr>
            </w:pPr>
            <w:r w:rsidRPr="00C37D2B">
              <w:rPr>
                <w:rFonts w:cs="Arial"/>
                <w:lang w:eastAsia="ja-JP"/>
              </w:rPr>
              <w:t>&gt;&gt;&gt;&gt;SgNB DL GTP Tunnel Endpoint at SCG</w:t>
            </w:r>
          </w:p>
        </w:tc>
        <w:tc>
          <w:tcPr>
            <w:tcW w:w="1104" w:type="dxa"/>
          </w:tcPr>
          <w:p w14:paraId="3B80B3F3" w14:textId="77777777" w:rsidR="007006B0" w:rsidRPr="00C37D2B" w:rsidRDefault="007006B0" w:rsidP="007006B0">
            <w:pPr>
              <w:pStyle w:val="TAL"/>
              <w:rPr>
                <w:rFonts w:cs="Arial"/>
                <w:lang w:eastAsia="ja-JP"/>
              </w:rPr>
            </w:pPr>
            <w:r w:rsidRPr="00C37D2B">
              <w:rPr>
                <w:rFonts w:cs="Arial"/>
                <w:lang w:eastAsia="ja-JP"/>
              </w:rPr>
              <w:t>M</w:t>
            </w:r>
          </w:p>
        </w:tc>
        <w:tc>
          <w:tcPr>
            <w:tcW w:w="1306" w:type="dxa"/>
          </w:tcPr>
          <w:p w14:paraId="538454C8" w14:textId="77777777" w:rsidR="007006B0" w:rsidRPr="00C37D2B" w:rsidRDefault="007006B0" w:rsidP="007006B0">
            <w:pPr>
              <w:pStyle w:val="TAL"/>
              <w:rPr>
                <w:rFonts w:cs="Arial"/>
                <w:i/>
                <w:szCs w:val="18"/>
                <w:lang w:eastAsia="ja-JP"/>
              </w:rPr>
            </w:pPr>
          </w:p>
        </w:tc>
        <w:tc>
          <w:tcPr>
            <w:tcW w:w="1417" w:type="dxa"/>
          </w:tcPr>
          <w:p w14:paraId="16B55EE4" w14:textId="77777777" w:rsidR="007006B0" w:rsidRPr="00C37D2B" w:rsidRDefault="007006B0" w:rsidP="007006B0">
            <w:pPr>
              <w:pStyle w:val="TAL"/>
              <w:rPr>
                <w:rFonts w:cs="Arial"/>
                <w:lang w:eastAsia="ja-JP"/>
              </w:rPr>
            </w:pPr>
            <w:r w:rsidRPr="00C37D2B">
              <w:rPr>
                <w:rFonts w:cs="Arial"/>
                <w:lang w:eastAsia="ja-JP"/>
              </w:rPr>
              <w:t>GTP Tunnel Endpoint 9.2.1</w:t>
            </w:r>
          </w:p>
        </w:tc>
        <w:tc>
          <w:tcPr>
            <w:tcW w:w="1843" w:type="dxa"/>
          </w:tcPr>
          <w:p w14:paraId="47060953" w14:textId="77777777" w:rsidR="007006B0" w:rsidRPr="00C37D2B" w:rsidRDefault="007006B0" w:rsidP="007006B0">
            <w:pPr>
              <w:pStyle w:val="TAL"/>
              <w:rPr>
                <w:rFonts w:cs="Arial"/>
                <w:lang w:eastAsia="ja-JP"/>
              </w:rPr>
            </w:pPr>
            <w:r w:rsidRPr="00C37D2B">
              <w:rPr>
                <w:rFonts w:cs="Arial"/>
                <w:lang w:eastAsia="ja-JP"/>
              </w:rPr>
              <w:t>SgNB endpoint of the X2-U transport bearer at the SCG. For delivery of DL PDCP PDUs.</w:t>
            </w:r>
          </w:p>
        </w:tc>
        <w:tc>
          <w:tcPr>
            <w:tcW w:w="1134" w:type="dxa"/>
          </w:tcPr>
          <w:p w14:paraId="4DA08D58" w14:textId="77777777" w:rsidR="007006B0" w:rsidRPr="00C37D2B" w:rsidRDefault="007006B0" w:rsidP="007006B0">
            <w:pPr>
              <w:pStyle w:val="TAC"/>
              <w:rPr>
                <w:lang w:eastAsia="ja-JP"/>
              </w:rPr>
            </w:pPr>
            <w:r w:rsidRPr="00C37D2B">
              <w:rPr>
                <w:bCs/>
                <w:lang w:eastAsia="ja-JP"/>
              </w:rPr>
              <w:t>–</w:t>
            </w:r>
          </w:p>
        </w:tc>
        <w:tc>
          <w:tcPr>
            <w:tcW w:w="1103" w:type="dxa"/>
          </w:tcPr>
          <w:p w14:paraId="235B3ACB" w14:textId="77777777" w:rsidR="007006B0" w:rsidRPr="00C37D2B" w:rsidRDefault="007006B0" w:rsidP="007006B0">
            <w:pPr>
              <w:pStyle w:val="TAC"/>
              <w:rPr>
                <w:lang w:eastAsia="ja-JP"/>
              </w:rPr>
            </w:pPr>
          </w:p>
        </w:tc>
      </w:tr>
      <w:tr w:rsidR="007006B0" w:rsidRPr="00C37D2B" w14:paraId="2BC8E531" w14:textId="77777777" w:rsidTr="008B05BA">
        <w:tc>
          <w:tcPr>
            <w:tcW w:w="2578" w:type="dxa"/>
          </w:tcPr>
          <w:p w14:paraId="44D1921A" w14:textId="77777777" w:rsidR="007006B0" w:rsidRPr="00C37D2B" w:rsidRDefault="007006B0" w:rsidP="007006B0">
            <w:pPr>
              <w:pStyle w:val="TAL"/>
              <w:ind w:left="567"/>
              <w:rPr>
                <w:rFonts w:cs="Arial"/>
                <w:lang w:eastAsia="ja-JP"/>
              </w:rPr>
            </w:pPr>
            <w:r w:rsidRPr="00C37D2B">
              <w:rPr>
                <w:rFonts w:cs="Arial"/>
                <w:lang w:eastAsia="ja-JP"/>
              </w:rPr>
              <w:t>&gt;&gt;&gt;&gt;Secondary SgNB DL GTP Tunnel Endpoint at SCG</w:t>
            </w:r>
          </w:p>
        </w:tc>
        <w:tc>
          <w:tcPr>
            <w:tcW w:w="1104" w:type="dxa"/>
          </w:tcPr>
          <w:p w14:paraId="36DEBC19" w14:textId="77777777" w:rsidR="007006B0" w:rsidRPr="00C37D2B" w:rsidRDefault="007006B0" w:rsidP="007006B0">
            <w:pPr>
              <w:pStyle w:val="TAL"/>
              <w:rPr>
                <w:rFonts w:cs="Arial"/>
                <w:lang w:eastAsia="ja-JP"/>
              </w:rPr>
            </w:pPr>
            <w:r w:rsidRPr="00C37D2B">
              <w:rPr>
                <w:rFonts w:cs="Arial"/>
                <w:lang w:eastAsia="ja-JP"/>
              </w:rPr>
              <w:t>O</w:t>
            </w:r>
          </w:p>
        </w:tc>
        <w:tc>
          <w:tcPr>
            <w:tcW w:w="1306" w:type="dxa"/>
          </w:tcPr>
          <w:p w14:paraId="19E2DDF5" w14:textId="77777777" w:rsidR="007006B0" w:rsidRPr="00C37D2B" w:rsidRDefault="007006B0" w:rsidP="007006B0">
            <w:pPr>
              <w:pStyle w:val="TAL"/>
              <w:rPr>
                <w:rFonts w:cs="Arial"/>
                <w:i/>
                <w:szCs w:val="18"/>
                <w:lang w:eastAsia="ja-JP"/>
              </w:rPr>
            </w:pPr>
          </w:p>
        </w:tc>
        <w:tc>
          <w:tcPr>
            <w:tcW w:w="1417" w:type="dxa"/>
          </w:tcPr>
          <w:p w14:paraId="2F69AF6F" w14:textId="77777777" w:rsidR="007006B0" w:rsidRPr="00C37D2B" w:rsidRDefault="007006B0" w:rsidP="007006B0">
            <w:pPr>
              <w:pStyle w:val="TAL"/>
              <w:rPr>
                <w:rFonts w:cs="Arial"/>
                <w:lang w:eastAsia="ja-JP"/>
              </w:rPr>
            </w:pPr>
            <w:r w:rsidRPr="00C37D2B">
              <w:rPr>
                <w:rFonts w:cs="Arial"/>
                <w:lang w:eastAsia="ja-JP"/>
              </w:rPr>
              <w:t>GTP Tunnel Endpoint 9.2.1</w:t>
            </w:r>
          </w:p>
        </w:tc>
        <w:tc>
          <w:tcPr>
            <w:tcW w:w="1843" w:type="dxa"/>
          </w:tcPr>
          <w:p w14:paraId="047C0E58" w14:textId="77777777" w:rsidR="007006B0" w:rsidRPr="00C37D2B" w:rsidRDefault="007006B0" w:rsidP="007006B0">
            <w:pPr>
              <w:pStyle w:val="TAL"/>
              <w:rPr>
                <w:rFonts w:cs="Arial"/>
                <w:lang w:eastAsia="ja-JP"/>
              </w:rPr>
            </w:pPr>
            <w:r w:rsidRPr="00C37D2B">
              <w:rPr>
                <w:rFonts w:cs="Arial"/>
                <w:lang w:eastAsia="ja-JP"/>
              </w:rPr>
              <w:t>SgNB endpoint of the X2-U transport bearer at the SCG. For delivery of DL PDCP PDUs in case of PDCP duplication</w:t>
            </w:r>
          </w:p>
        </w:tc>
        <w:tc>
          <w:tcPr>
            <w:tcW w:w="1134" w:type="dxa"/>
          </w:tcPr>
          <w:p w14:paraId="263EF15B" w14:textId="77777777" w:rsidR="007006B0" w:rsidRPr="00C37D2B" w:rsidRDefault="007006B0" w:rsidP="007006B0">
            <w:pPr>
              <w:pStyle w:val="TAC"/>
              <w:rPr>
                <w:bCs/>
                <w:lang w:eastAsia="ja-JP"/>
              </w:rPr>
            </w:pPr>
            <w:r w:rsidRPr="00C37D2B">
              <w:rPr>
                <w:bCs/>
                <w:lang w:eastAsia="ja-JP"/>
              </w:rPr>
              <w:t>–</w:t>
            </w:r>
          </w:p>
        </w:tc>
        <w:tc>
          <w:tcPr>
            <w:tcW w:w="1103" w:type="dxa"/>
          </w:tcPr>
          <w:p w14:paraId="57BDEA0D" w14:textId="77777777" w:rsidR="007006B0" w:rsidRPr="00C37D2B" w:rsidRDefault="007006B0" w:rsidP="007006B0">
            <w:pPr>
              <w:pStyle w:val="TAC"/>
              <w:rPr>
                <w:lang w:eastAsia="ja-JP"/>
              </w:rPr>
            </w:pPr>
          </w:p>
        </w:tc>
      </w:tr>
      <w:tr w:rsidR="007006B0" w:rsidRPr="00C37D2B" w14:paraId="73D342DE" w14:textId="77777777" w:rsidTr="008B05BA">
        <w:tc>
          <w:tcPr>
            <w:tcW w:w="2578" w:type="dxa"/>
          </w:tcPr>
          <w:p w14:paraId="550D54ED" w14:textId="77777777" w:rsidR="007006B0" w:rsidRPr="00C37D2B" w:rsidRDefault="007006B0" w:rsidP="007006B0">
            <w:pPr>
              <w:pStyle w:val="TAL"/>
              <w:ind w:left="567"/>
              <w:rPr>
                <w:rFonts w:cs="Arial"/>
                <w:lang w:eastAsia="zh-CN"/>
              </w:rPr>
            </w:pPr>
            <w:r w:rsidRPr="00C37D2B">
              <w:rPr>
                <w:rFonts w:cs="Arial"/>
                <w:lang w:eastAsia="zh-CN"/>
              </w:rPr>
              <w:t>&gt;&gt;&gt;&gt;LCID</w:t>
            </w:r>
          </w:p>
        </w:tc>
        <w:tc>
          <w:tcPr>
            <w:tcW w:w="1104" w:type="dxa"/>
          </w:tcPr>
          <w:p w14:paraId="7B7FF6EA" w14:textId="77777777" w:rsidR="007006B0" w:rsidRPr="00C37D2B" w:rsidRDefault="007006B0" w:rsidP="007006B0">
            <w:pPr>
              <w:pStyle w:val="TAL"/>
              <w:rPr>
                <w:rFonts w:cs="Arial"/>
                <w:lang w:eastAsia="zh-CN"/>
              </w:rPr>
            </w:pPr>
            <w:r w:rsidRPr="00C37D2B">
              <w:rPr>
                <w:rFonts w:cs="Arial"/>
                <w:lang w:eastAsia="zh-CN"/>
              </w:rPr>
              <w:t>O</w:t>
            </w:r>
          </w:p>
        </w:tc>
        <w:tc>
          <w:tcPr>
            <w:tcW w:w="1306" w:type="dxa"/>
          </w:tcPr>
          <w:p w14:paraId="773061A5" w14:textId="77777777" w:rsidR="007006B0" w:rsidRPr="00C37D2B" w:rsidRDefault="007006B0" w:rsidP="007006B0">
            <w:pPr>
              <w:pStyle w:val="TAL"/>
              <w:rPr>
                <w:rFonts w:cs="Arial"/>
                <w:i/>
                <w:szCs w:val="18"/>
                <w:lang w:eastAsia="ja-JP"/>
              </w:rPr>
            </w:pPr>
          </w:p>
        </w:tc>
        <w:tc>
          <w:tcPr>
            <w:tcW w:w="1417" w:type="dxa"/>
          </w:tcPr>
          <w:p w14:paraId="161EF3DA" w14:textId="77777777" w:rsidR="007006B0" w:rsidRPr="00C37D2B" w:rsidRDefault="007006B0" w:rsidP="007006B0">
            <w:pPr>
              <w:pStyle w:val="TAL"/>
              <w:rPr>
                <w:rFonts w:cs="Arial"/>
                <w:lang w:eastAsia="zh-CN"/>
              </w:rPr>
            </w:pPr>
            <w:r w:rsidRPr="00C37D2B">
              <w:rPr>
                <w:rFonts w:cs="Arial"/>
                <w:lang w:eastAsia="zh-CN"/>
              </w:rPr>
              <w:t>9.2.138</w:t>
            </w:r>
          </w:p>
        </w:tc>
        <w:tc>
          <w:tcPr>
            <w:tcW w:w="1843" w:type="dxa"/>
          </w:tcPr>
          <w:p w14:paraId="3C7D9DE1" w14:textId="77777777" w:rsidR="007006B0" w:rsidRPr="00C37D2B" w:rsidRDefault="007006B0" w:rsidP="007006B0">
            <w:pPr>
              <w:pStyle w:val="TAL"/>
              <w:rPr>
                <w:rFonts w:cs="Arial"/>
                <w:lang w:eastAsia="zh-CN"/>
              </w:rPr>
            </w:pPr>
            <w:r w:rsidRPr="00C37D2B">
              <w:rPr>
                <w:rFonts w:cs="Arial"/>
                <w:lang w:eastAsia="zh-CN"/>
              </w:rPr>
              <w:t>LCID for the primary path in case of PDCP duplication</w:t>
            </w:r>
          </w:p>
        </w:tc>
        <w:tc>
          <w:tcPr>
            <w:tcW w:w="1134" w:type="dxa"/>
          </w:tcPr>
          <w:p w14:paraId="3A1E969B" w14:textId="77777777" w:rsidR="007006B0" w:rsidRPr="00C37D2B" w:rsidRDefault="007006B0" w:rsidP="007006B0">
            <w:pPr>
              <w:pStyle w:val="TAC"/>
              <w:rPr>
                <w:bCs/>
                <w:lang w:eastAsia="ja-JP"/>
              </w:rPr>
            </w:pPr>
            <w:r w:rsidRPr="00C37D2B">
              <w:rPr>
                <w:bCs/>
                <w:lang w:eastAsia="ja-JP"/>
              </w:rPr>
              <w:t>YES</w:t>
            </w:r>
          </w:p>
        </w:tc>
        <w:tc>
          <w:tcPr>
            <w:tcW w:w="1103" w:type="dxa"/>
          </w:tcPr>
          <w:p w14:paraId="4284984B" w14:textId="77777777" w:rsidR="007006B0" w:rsidRPr="00C37D2B" w:rsidRDefault="007006B0" w:rsidP="007006B0">
            <w:pPr>
              <w:pStyle w:val="TAC"/>
              <w:rPr>
                <w:lang w:eastAsia="ja-JP"/>
              </w:rPr>
            </w:pPr>
            <w:r w:rsidRPr="00C37D2B">
              <w:rPr>
                <w:lang w:eastAsia="ja-JP"/>
              </w:rPr>
              <w:t>ignore</w:t>
            </w:r>
          </w:p>
        </w:tc>
      </w:tr>
      <w:tr w:rsidR="007006B0" w:rsidRPr="00C37D2B" w14:paraId="3BF3152D" w14:textId="77777777" w:rsidTr="008B05BA">
        <w:tc>
          <w:tcPr>
            <w:tcW w:w="2578" w:type="dxa"/>
          </w:tcPr>
          <w:p w14:paraId="0AB945BF" w14:textId="77777777" w:rsidR="007006B0" w:rsidRPr="00C37D2B" w:rsidRDefault="007006B0" w:rsidP="007006B0">
            <w:pPr>
              <w:pStyle w:val="TAL"/>
              <w:rPr>
                <w:rFonts w:cs="Arial"/>
                <w:bCs/>
                <w:lang w:eastAsia="ja-JP"/>
              </w:rPr>
            </w:pPr>
            <w:r w:rsidRPr="00C37D2B">
              <w:rPr>
                <w:rFonts w:cs="Arial"/>
                <w:bCs/>
                <w:lang w:eastAsia="ja-JP"/>
              </w:rPr>
              <w:t>E-RABs Not Admitted List</w:t>
            </w:r>
          </w:p>
        </w:tc>
        <w:tc>
          <w:tcPr>
            <w:tcW w:w="1104" w:type="dxa"/>
          </w:tcPr>
          <w:p w14:paraId="00B5770C" w14:textId="77777777" w:rsidR="007006B0" w:rsidRPr="00C37D2B" w:rsidRDefault="007006B0" w:rsidP="007006B0">
            <w:pPr>
              <w:pStyle w:val="TAL"/>
              <w:rPr>
                <w:rFonts w:cs="Arial"/>
                <w:lang w:eastAsia="ja-JP"/>
              </w:rPr>
            </w:pPr>
            <w:r w:rsidRPr="00C37D2B">
              <w:rPr>
                <w:rFonts w:cs="Arial"/>
                <w:lang w:eastAsia="ja-JP"/>
              </w:rPr>
              <w:t>O</w:t>
            </w:r>
          </w:p>
        </w:tc>
        <w:tc>
          <w:tcPr>
            <w:tcW w:w="1306" w:type="dxa"/>
          </w:tcPr>
          <w:p w14:paraId="4CA4C5D9" w14:textId="77777777" w:rsidR="007006B0" w:rsidRPr="00C37D2B" w:rsidRDefault="007006B0" w:rsidP="007006B0">
            <w:pPr>
              <w:pStyle w:val="TAL"/>
              <w:rPr>
                <w:rFonts w:cs="Arial"/>
                <w:i/>
                <w:szCs w:val="18"/>
                <w:lang w:eastAsia="ja-JP"/>
              </w:rPr>
            </w:pPr>
          </w:p>
        </w:tc>
        <w:tc>
          <w:tcPr>
            <w:tcW w:w="1417" w:type="dxa"/>
          </w:tcPr>
          <w:p w14:paraId="68470267" w14:textId="77777777" w:rsidR="007006B0" w:rsidRPr="00C37D2B" w:rsidRDefault="007006B0" w:rsidP="007006B0">
            <w:pPr>
              <w:pStyle w:val="TAL"/>
              <w:rPr>
                <w:rFonts w:cs="Arial"/>
                <w:lang w:eastAsia="zh-CN"/>
              </w:rPr>
            </w:pPr>
            <w:r w:rsidRPr="00C37D2B">
              <w:rPr>
                <w:rFonts w:cs="Arial"/>
                <w:lang w:eastAsia="zh-CN"/>
              </w:rPr>
              <w:t>E-RAB List</w:t>
            </w:r>
          </w:p>
          <w:p w14:paraId="0734164B" w14:textId="77777777" w:rsidR="007006B0" w:rsidRPr="00C37D2B" w:rsidRDefault="007006B0" w:rsidP="007006B0">
            <w:pPr>
              <w:pStyle w:val="TAL"/>
              <w:rPr>
                <w:rFonts w:cs="Arial"/>
                <w:lang w:eastAsia="ja-JP"/>
              </w:rPr>
            </w:pPr>
            <w:r w:rsidRPr="00C37D2B">
              <w:rPr>
                <w:rFonts w:cs="Arial"/>
                <w:lang w:eastAsia="zh-CN"/>
              </w:rPr>
              <w:t>9.2.28</w:t>
            </w:r>
          </w:p>
        </w:tc>
        <w:tc>
          <w:tcPr>
            <w:tcW w:w="1843" w:type="dxa"/>
          </w:tcPr>
          <w:p w14:paraId="7447EBCC" w14:textId="77777777" w:rsidR="007006B0" w:rsidRPr="00C37D2B" w:rsidRDefault="007006B0" w:rsidP="007006B0">
            <w:pPr>
              <w:pStyle w:val="TAL"/>
              <w:rPr>
                <w:rFonts w:cs="Arial"/>
                <w:szCs w:val="18"/>
                <w:lang w:eastAsia="ja-JP"/>
              </w:rPr>
            </w:pPr>
            <w:r w:rsidRPr="00C37D2B">
              <w:rPr>
                <w:rFonts w:cs="Arial"/>
                <w:lang w:eastAsia="ja-JP"/>
              </w:rPr>
              <w:t xml:space="preserve">A value for </w:t>
            </w:r>
            <w:r w:rsidRPr="00C37D2B">
              <w:rPr>
                <w:rFonts w:cs="Arial"/>
                <w:i/>
                <w:iCs/>
                <w:lang w:eastAsia="ja-JP"/>
              </w:rPr>
              <w:t xml:space="preserve">E-RAB ID </w:t>
            </w:r>
            <w:r w:rsidRPr="00C37D2B">
              <w:rPr>
                <w:rFonts w:cs="Arial"/>
                <w:lang w:eastAsia="ja-JP"/>
              </w:rPr>
              <w:t>shall only be present once in</w:t>
            </w:r>
            <w:r w:rsidRPr="00C37D2B">
              <w:rPr>
                <w:rFonts w:cs="Arial"/>
                <w:b/>
                <w:i/>
                <w:lang w:eastAsia="ja-JP"/>
              </w:rPr>
              <w:t xml:space="preserve"> </w:t>
            </w:r>
            <w:r w:rsidRPr="00C37D2B">
              <w:rPr>
                <w:rFonts w:cs="Arial"/>
                <w:i/>
                <w:lang w:eastAsia="ja-JP"/>
              </w:rPr>
              <w:t>E-RABs Admitted</w:t>
            </w:r>
            <w:r w:rsidRPr="00C37D2B">
              <w:rPr>
                <w:rFonts w:cs="Arial"/>
                <w:b/>
                <w:i/>
                <w:lang w:eastAsia="ja-JP"/>
              </w:rPr>
              <w:t xml:space="preserve"> </w:t>
            </w:r>
            <w:r w:rsidRPr="00C37D2B">
              <w:rPr>
                <w:rFonts w:cs="Arial"/>
                <w:i/>
                <w:lang w:eastAsia="ja-JP"/>
              </w:rPr>
              <w:t xml:space="preserve">List </w:t>
            </w:r>
            <w:r w:rsidRPr="00C37D2B">
              <w:rPr>
                <w:rFonts w:cs="Arial"/>
                <w:iCs/>
                <w:lang w:eastAsia="ja-JP"/>
              </w:rPr>
              <w:t xml:space="preserve">IE and </w:t>
            </w:r>
            <w:r w:rsidRPr="00C37D2B">
              <w:rPr>
                <w:rFonts w:cs="Arial"/>
                <w:lang w:eastAsia="ja-JP"/>
              </w:rPr>
              <w:t xml:space="preserve">in </w:t>
            </w:r>
            <w:r w:rsidRPr="00C37D2B">
              <w:rPr>
                <w:rFonts w:cs="Arial"/>
                <w:i/>
                <w:iCs/>
                <w:snapToGrid w:val="0"/>
                <w:lang w:eastAsia="ja-JP"/>
              </w:rPr>
              <w:t xml:space="preserve">E-RABs Not Admitted List </w:t>
            </w:r>
            <w:r w:rsidRPr="00C37D2B">
              <w:rPr>
                <w:rFonts w:cs="Arial"/>
                <w:iCs/>
                <w:lang w:eastAsia="ja-JP"/>
              </w:rPr>
              <w:t>IE.</w:t>
            </w:r>
          </w:p>
        </w:tc>
        <w:tc>
          <w:tcPr>
            <w:tcW w:w="1134" w:type="dxa"/>
          </w:tcPr>
          <w:p w14:paraId="062DE5ED" w14:textId="77777777" w:rsidR="007006B0" w:rsidRPr="00C37D2B" w:rsidRDefault="007006B0" w:rsidP="007006B0">
            <w:pPr>
              <w:pStyle w:val="TAC"/>
              <w:rPr>
                <w:bCs/>
                <w:lang w:eastAsia="ja-JP"/>
              </w:rPr>
            </w:pPr>
            <w:r w:rsidRPr="00C37D2B">
              <w:rPr>
                <w:bCs/>
                <w:lang w:eastAsia="ja-JP"/>
              </w:rPr>
              <w:t>YES</w:t>
            </w:r>
          </w:p>
        </w:tc>
        <w:tc>
          <w:tcPr>
            <w:tcW w:w="1103" w:type="dxa"/>
          </w:tcPr>
          <w:p w14:paraId="29DA6F78" w14:textId="77777777" w:rsidR="007006B0" w:rsidRPr="00C37D2B" w:rsidRDefault="007006B0" w:rsidP="007006B0">
            <w:pPr>
              <w:pStyle w:val="TAC"/>
              <w:rPr>
                <w:lang w:eastAsia="ja-JP"/>
              </w:rPr>
            </w:pPr>
            <w:r w:rsidRPr="00C37D2B">
              <w:rPr>
                <w:lang w:eastAsia="ja-JP"/>
              </w:rPr>
              <w:t>ignore</w:t>
            </w:r>
          </w:p>
        </w:tc>
      </w:tr>
      <w:tr w:rsidR="007006B0" w:rsidRPr="00C37D2B" w14:paraId="44B27207" w14:textId="77777777" w:rsidTr="008B05BA">
        <w:tc>
          <w:tcPr>
            <w:tcW w:w="2578" w:type="dxa"/>
          </w:tcPr>
          <w:p w14:paraId="77803D3B" w14:textId="77777777" w:rsidR="007006B0" w:rsidRPr="00C37D2B" w:rsidRDefault="007006B0" w:rsidP="007006B0">
            <w:pPr>
              <w:pStyle w:val="TAL"/>
              <w:rPr>
                <w:rFonts w:cs="Arial"/>
                <w:lang w:eastAsia="ja-JP"/>
              </w:rPr>
            </w:pPr>
            <w:r w:rsidRPr="00C37D2B">
              <w:rPr>
                <w:rFonts w:cs="Arial"/>
                <w:lang w:eastAsia="ja-JP"/>
              </w:rPr>
              <w:t>SgNB to MeNB Container</w:t>
            </w:r>
          </w:p>
        </w:tc>
        <w:tc>
          <w:tcPr>
            <w:tcW w:w="1104" w:type="dxa"/>
          </w:tcPr>
          <w:p w14:paraId="0DB9F121" w14:textId="77777777" w:rsidR="007006B0" w:rsidRPr="00C37D2B" w:rsidRDefault="007006B0" w:rsidP="007006B0">
            <w:pPr>
              <w:pStyle w:val="TAL"/>
              <w:rPr>
                <w:rFonts w:cs="Arial"/>
                <w:lang w:eastAsia="zh-CN"/>
              </w:rPr>
            </w:pPr>
            <w:r w:rsidRPr="00C37D2B">
              <w:rPr>
                <w:rFonts w:cs="Arial"/>
                <w:lang w:eastAsia="zh-CN"/>
              </w:rPr>
              <w:t>M</w:t>
            </w:r>
          </w:p>
        </w:tc>
        <w:tc>
          <w:tcPr>
            <w:tcW w:w="1306" w:type="dxa"/>
          </w:tcPr>
          <w:p w14:paraId="316439A9" w14:textId="77777777" w:rsidR="007006B0" w:rsidRPr="00C37D2B" w:rsidRDefault="007006B0" w:rsidP="007006B0">
            <w:pPr>
              <w:pStyle w:val="TAL"/>
              <w:rPr>
                <w:rFonts w:cs="Arial"/>
                <w:szCs w:val="18"/>
                <w:lang w:eastAsia="ja-JP"/>
              </w:rPr>
            </w:pPr>
          </w:p>
        </w:tc>
        <w:tc>
          <w:tcPr>
            <w:tcW w:w="1417" w:type="dxa"/>
          </w:tcPr>
          <w:p w14:paraId="6D04C47C" w14:textId="77777777" w:rsidR="007006B0" w:rsidRPr="00C37D2B" w:rsidRDefault="007006B0" w:rsidP="007006B0">
            <w:pPr>
              <w:pStyle w:val="TAL"/>
              <w:rPr>
                <w:rFonts w:cs="Arial"/>
                <w:lang w:eastAsia="ja-JP"/>
              </w:rPr>
            </w:pPr>
            <w:r w:rsidRPr="00C37D2B">
              <w:rPr>
                <w:rFonts w:cs="Arial"/>
                <w:snapToGrid w:val="0"/>
                <w:lang w:eastAsia="ja-JP"/>
              </w:rPr>
              <w:t>OCTET STRING</w:t>
            </w:r>
          </w:p>
        </w:tc>
        <w:tc>
          <w:tcPr>
            <w:tcW w:w="1843" w:type="dxa"/>
          </w:tcPr>
          <w:p w14:paraId="6AF2BCCF" w14:textId="77777777" w:rsidR="007006B0" w:rsidRPr="00C37D2B" w:rsidRDefault="007006B0" w:rsidP="007006B0">
            <w:pPr>
              <w:pStyle w:val="TAL"/>
              <w:rPr>
                <w:rFonts w:cs="Arial"/>
                <w:szCs w:val="18"/>
                <w:lang w:eastAsia="ja-JP"/>
              </w:rPr>
            </w:pPr>
            <w:r w:rsidRPr="00C37D2B">
              <w:rPr>
                <w:rFonts w:cs="Arial"/>
                <w:lang w:eastAsia="ja-JP"/>
              </w:rPr>
              <w:t xml:space="preserve">Includes the </w:t>
            </w:r>
            <w:r w:rsidRPr="00C37D2B">
              <w:rPr>
                <w:rFonts w:cs="Arial"/>
                <w:i/>
                <w:lang w:eastAsia="ja-JP"/>
              </w:rPr>
              <w:t>CG-Config</w:t>
            </w:r>
            <w:r w:rsidRPr="00C37D2B">
              <w:rPr>
                <w:rFonts w:cs="Arial"/>
                <w:lang w:eastAsia="ja-JP"/>
              </w:rPr>
              <w:t xml:space="preserve"> message</w:t>
            </w:r>
            <w:r w:rsidRPr="00C37D2B">
              <w:rPr>
                <w:rFonts w:cs="Arial"/>
                <w:lang w:eastAsia="zh-CN"/>
              </w:rPr>
              <w:t xml:space="preserve"> </w:t>
            </w:r>
            <w:r w:rsidRPr="00C37D2B">
              <w:rPr>
                <w:rFonts w:cs="Arial"/>
                <w:lang w:eastAsia="ja-JP"/>
              </w:rPr>
              <w:t>as defined in TS 38.331[31].</w:t>
            </w:r>
          </w:p>
        </w:tc>
        <w:tc>
          <w:tcPr>
            <w:tcW w:w="1134" w:type="dxa"/>
          </w:tcPr>
          <w:p w14:paraId="7D424376" w14:textId="77777777" w:rsidR="007006B0" w:rsidRPr="00C37D2B" w:rsidRDefault="007006B0" w:rsidP="007006B0">
            <w:pPr>
              <w:pStyle w:val="TAC"/>
              <w:rPr>
                <w:lang w:eastAsia="ja-JP"/>
              </w:rPr>
            </w:pPr>
            <w:r w:rsidRPr="00C37D2B">
              <w:rPr>
                <w:lang w:eastAsia="ja-JP"/>
              </w:rPr>
              <w:t>YES</w:t>
            </w:r>
          </w:p>
        </w:tc>
        <w:tc>
          <w:tcPr>
            <w:tcW w:w="1103" w:type="dxa"/>
          </w:tcPr>
          <w:p w14:paraId="72230637" w14:textId="77777777" w:rsidR="007006B0" w:rsidRPr="00C37D2B" w:rsidRDefault="007006B0" w:rsidP="007006B0">
            <w:pPr>
              <w:pStyle w:val="TAC"/>
              <w:rPr>
                <w:lang w:eastAsia="zh-CN"/>
              </w:rPr>
            </w:pPr>
            <w:r w:rsidRPr="00C37D2B">
              <w:rPr>
                <w:lang w:eastAsia="zh-CN"/>
              </w:rPr>
              <w:t>reject</w:t>
            </w:r>
          </w:p>
        </w:tc>
      </w:tr>
      <w:tr w:rsidR="007006B0" w:rsidRPr="00C37D2B" w14:paraId="323D2723" w14:textId="77777777" w:rsidTr="008B05BA">
        <w:tc>
          <w:tcPr>
            <w:tcW w:w="2578" w:type="dxa"/>
          </w:tcPr>
          <w:p w14:paraId="0CCD4EBD" w14:textId="77777777" w:rsidR="007006B0" w:rsidRPr="00C37D2B" w:rsidRDefault="007006B0" w:rsidP="007006B0">
            <w:pPr>
              <w:pStyle w:val="TAL"/>
              <w:rPr>
                <w:rFonts w:cs="Arial"/>
                <w:lang w:eastAsia="ja-JP"/>
              </w:rPr>
            </w:pPr>
            <w:r w:rsidRPr="00C37D2B">
              <w:rPr>
                <w:rFonts w:cs="Arial"/>
                <w:lang w:eastAsia="ja-JP"/>
              </w:rPr>
              <w:t>Criticality Diagnostics</w:t>
            </w:r>
          </w:p>
        </w:tc>
        <w:tc>
          <w:tcPr>
            <w:tcW w:w="1104" w:type="dxa"/>
          </w:tcPr>
          <w:p w14:paraId="3B52541F" w14:textId="77777777" w:rsidR="007006B0" w:rsidRPr="00C37D2B" w:rsidRDefault="007006B0" w:rsidP="007006B0">
            <w:pPr>
              <w:pStyle w:val="TAL"/>
              <w:rPr>
                <w:rFonts w:cs="Arial"/>
                <w:lang w:eastAsia="ja-JP"/>
              </w:rPr>
            </w:pPr>
            <w:r w:rsidRPr="00C37D2B">
              <w:rPr>
                <w:rFonts w:cs="Arial"/>
                <w:lang w:eastAsia="ja-JP"/>
              </w:rPr>
              <w:t>O</w:t>
            </w:r>
          </w:p>
        </w:tc>
        <w:tc>
          <w:tcPr>
            <w:tcW w:w="1306" w:type="dxa"/>
          </w:tcPr>
          <w:p w14:paraId="6071EA39" w14:textId="77777777" w:rsidR="007006B0" w:rsidRPr="00C37D2B" w:rsidRDefault="007006B0" w:rsidP="007006B0">
            <w:pPr>
              <w:pStyle w:val="TAL"/>
              <w:rPr>
                <w:rFonts w:cs="Arial"/>
                <w:szCs w:val="18"/>
                <w:lang w:eastAsia="ja-JP"/>
              </w:rPr>
            </w:pPr>
          </w:p>
        </w:tc>
        <w:tc>
          <w:tcPr>
            <w:tcW w:w="1417" w:type="dxa"/>
          </w:tcPr>
          <w:p w14:paraId="0D33790F" w14:textId="77777777" w:rsidR="007006B0" w:rsidRPr="00C37D2B" w:rsidRDefault="007006B0" w:rsidP="007006B0">
            <w:pPr>
              <w:pStyle w:val="TAL"/>
              <w:rPr>
                <w:rFonts w:cs="Arial"/>
                <w:snapToGrid w:val="0"/>
                <w:lang w:eastAsia="ja-JP"/>
              </w:rPr>
            </w:pPr>
            <w:r w:rsidRPr="00C37D2B">
              <w:rPr>
                <w:rFonts w:cs="Arial"/>
                <w:snapToGrid w:val="0"/>
                <w:lang w:eastAsia="ja-JP"/>
              </w:rPr>
              <w:t>9.2.7</w:t>
            </w:r>
          </w:p>
        </w:tc>
        <w:tc>
          <w:tcPr>
            <w:tcW w:w="1843" w:type="dxa"/>
          </w:tcPr>
          <w:p w14:paraId="0AB7DA97" w14:textId="77777777" w:rsidR="007006B0" w:rsidRPr="00C37D2B" w:rsidRDefault="007006B0" w:rsidP="007006B0">
            <w:pPr>
              <w:pStyle w:val="TAL"/>
              <w:rPr>
                <w:rFonts w:cs="Arial"/>
                <w:szCs w:val="18"/>
                <w:lang w:eastAsia="ja-JP"/>
              </w:rPr>
            </w:pPr>
          </w:p>
        </w:tc>
        <w:tc>
          <w:tcPr>
            <w:tcW w:w="1134" w:type="dxa"/>
          </w:tcPr>
          <w:p w14:paraId="4A4997CA" w14:textId="77777777" w:rsidR="007006B0" w:rsidRPr="00C37D2B" w:rsidRDefault="007006B0" w:rsidP="007006B0">
            <w:pPr>
              <w:pStyle w:val="TAC"/>
              <w:rPr>
                <w:lang w:eastAsia="ja-JP"/>
              </w:rPr>
            </w:pPr>
            <w:r w:rsidRPr="00C37D2B">
              <w:rPr>
                <w:lang w:eastAsia="ja-JP"/>
              </w:rPr>
              <w:t>YES</w:t>
            </w:r>
          </w:p>
        </w:tc>
        <w:tc>
          <w:tcPr>
            <w:tcW w:w="1103" w:type="dxa"/>
          </w:tcPr>
          <w:p w14:paraId="0450FE6C" w14:textId="77777777" w:rsidR="007006B0" w:rsidRPr="00C37D2B" w:rsidRDefault="007006B0" w:rsidP="007006B0">
            <w:pPr>
              <w:pStyle w:val="TAC"/>
              <w:rPr>
                <w:lang w:eastAsia="ja-JP"/>
              </w:rPr>
            </w:pPr>
            <w:r w:rsidRPr="00C37D2B">
              <w:rPr>
                <w:lang w:eastAsia="ja-JP"/>
              </w:rPr>
              <w:t>ignore</w:t>
            </w:r>
          </w:p>
        </w:tc>
      </w:tr>
      <w:tr w:rsidR="007006B0" w:rsidRPr="00C37D2B" w14:paraId="63717F8F" w14:textId="77777777" w:rsidTr="008B05BA">
        <w:tc>
          <w:tcPr>
            <w:tcW w:w="2578" w:type="dxa"/>
            <w:tcBorders>
              <w:top w:val="single" w:sz="4" w:space="0" w:color="auto"/>
              <w:left w:val="single" w:sz="4" w:space="0" w:color="auto"/>
              <w:bottom w:val="single" w:sz="4" w:space="0" w:color="auto"/>
              <w:right w:val="single" w:sz="4" w:space="0" w:color="auto"/>
            </w:tcBorders>
          </w:tcPr>
          <w:p w14:paraId="6F134281" w14:textId="77777777" w:rsidR="007006B0" w:rsidRPr="00C37D2B" w:rsidRDefault="007006B0" w:rsidP="007006B0">
            <w:pPr>
              <w:pStyle w:val="TAL"/>
              <w:rPr>
                <w:rFonts w:cs="Arial"/>
                <w:lang w:eastAsia="ja-JP"/>
              </w:rPr>
            </w:pPr>
            <w:r w:rsidRPr="00C37D2B">
              <w:rPr>
                <w:rFonts w:cs="Arial"/>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50EB3211" w14:textId="77777777" w:rsidR="007006B0" w:rsidRPr="00C37D2B" w:rsidRDefault="007006B0" w:rsidP="007006B0">
            <w:pPr>
              <w:pStyle w:val="TAL"/>
              <w:rPr>
                <w:rFonts w:cs="Arial"/>
                <w:lang w:eastAsia="ja-JP"/>
              </w:rPr>
            </w:pPr>
            <w:r w:rsidRPr="00C37D2B">
              <w:rPr>
                <w:rFonts w:cs="Arial"/>
                <w:lang w:eastAsia="ja-JP"/>
              </w:rPr>
              <w:t>O</w:t>
            </w:r>
          </w:p>
        </w:tc>
        <w:tc>
          <w:tcPr>
            <w:tcW w:w="1306" w:type="dxa"/>
            <w:tcBorders>
              <w:top w:val="single" w:sz="4" w:space="0" w:color="auto"/>
              <w:left w:val="single" w:sz="4" w:space="0" w:color="auto"/>
              <w:bottom w:val="single" w:sz="4" w:space="0" w:color="auto"/>
              <w:right w:val="single" w:sz="4" w:space="0" w:color="auto"/>
            </w:tcBorders>
          </w:tcPr>
          <w:p w14:paraId="69ECA2E5" w14:textId="77777777" w:rsidR="007006B0" w:rsidRPr="00C37D2B" w:rsidRDefault="007006B0" w:rsidP="007006B0">
            <w:pPr>
              <w:pStyle w:val="TAL"/>
              <w:rPr>
                <w:rFonts w:cs="Arial"/>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6321A89" w14:textId="77777777" w:rsidR="007006B0" w:rsidRPr="00C37D2B" w:rsidRDefault="007006B0" w:rsidP="007006B0">
            <w:pPr>
              <w:pStyle w:val="TAL"/>
              <w:rPr>
                <w:rFonts w:cs="Arial"/>
                <w:snapToGrid w:val="0"/>
                <w:lang w:eastAsia="ja-JP"/>
              </w:rPr>
            </w:pPr>
            <w:r w:rsidRPr="00C37D2B">
              <w:rPr>
                <w:rFonts w:cs="Arial"/>
                <w:snapToGrid w:val="0"/>
                <w:lang w:eastAsia="ja-JP"/>
              </w:rPr>
              <w:t>Extended eNB UE X2AP ID</w:t>
            </w:r>
          </w:p>
          <w:p w14:paraId="3B30D076" w14:textId="77777777" w:rsidR="007006B0" w:rsidRPr="00C37D2B" w:rsidRDefault="007006B0" w:rsidP="007006B0">
            <w:pPr>
              <w:pStyle w:val="TAL"/>
              <w:rPr>
                <w:rFonts w:cs="Arial"/>
                <w:snapToGrid w:val="0"/>
                <w:lang w:eastAsia="ja-JP"/>
              </w:rPr>
            </w:pPr>
            <w:r w:rsidRPr="00C37D2B">
              <w:rPr>
                <w:rFonts w:cs="Arial"/>
                <w:snapToGrid w:val="0"/>
                <w:lang w:eastAsia="ja-JP"/>
              </w:rPr>
              <w:t>9.2.86</w:t>
            </w:r>
          </w:p>
        </w:tc>
        <w:tc>
          <w:tcPr>
            <w:tcW w:w="1843" w:type="dxa"/>
            <w:tcBorders>
              <w:top w:val="single" w:sz="4" w:space="0" w:color="auto"/>
              <w:left w:val="single" w:sz="4" w:space="0" w:color="auto"/>
              <w:bottom w:val="single" w:sz="4" w:space="0" w:color="auto"/>
              <w:right w:val="single" w:sz="4" w:space="0" w:color="auto"/>
            </w:tcBorders>
          </w:tcPr>
          <w:p w14:paraId="5ABA1EC6" w14:textId="77777777" w:rsidR="007006B0" w:rsidRPr="00C37D2B" w:rsidRDefault="007006B0" w:rsidP="007006B0">
            <w:pPr>
              <w:pStyle w:val="TAL"/>
              <w:rPr>
                <w:rFonts w:cs="Arial"/>
                <w:szCs w:val="18"/>
                <w:lang w:eastAsia="ja-JP"/>
              </w:rPr>
            </w:pPr>
            <w:r w:rsidRPr="00C37D2B">
              <w:rPr>
                <w:rFonts w:cs="Arial"/>
                <w:szCs w:val="18"/>
                <w:lang w:eastAsia="ja-JP"/>
              </w:rPr>
              <w:t>Allocated at the MeNB</w:t>
            </w:r>
          </w:p>
        </w:tc>
        <w:tc>
          <w:tcPr>
            <w:tcW w:w="1134" w:type="dxa"/>
            <w:tcBorders>
              <w:top w:val="single" w:sz="4" w:space="0" w:color="auto"/>
              <w:left w:val="single" w:sz="4" w:space="0" w:color="auto"/>
              <w:bottom w:val="single" w:sz="4" w:space="0" w:color="auto"/>
              <w:right w:val="single" w:sz="4" w:space="0" w:color="auto"/>
            </w:tcBorders>
          </w:tcPr>
          <w:p w14:paraId="313B7EF4" w14:textId="77777777" w:rsidR="007006B0" w:rsidRPr="00C37D2B" w:rsidRDefault="007006B0" w:rsidP="007006B0">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52821521" w14:textId="77777777" w:rsidR="007006B0" w:rsidRPr="00C37D2B" w:rsidRDefault="007006B0" w:rsidP="007006B0">
            <w:pPr>
              <w:pStyle w:val="TAC"/>
              <w:rPr>
                <w:lang w:eastAsia="ja-JP"/>
              </w:rPr>
            </w:pPr>
            <w:r w:rsidRPr="00C37D2B">
              <w:rPr>
                <w:lang w:eastAsia="ja-JP"/>
              </w:rPr>
              <w:t>reject</w:t>
            </w:r>
          </w:p>
        </w:tc>
      </w:tr>
      <w:tr w:rsidR="007006B0" w:rsidRPr="00C37D2B" w14:paraId="789F7F35" w14:textId="77777777" w:rsidTr="008B05BA">
        <w:tc>
          <w:tcPr>
            <w:tcW w:w="2578" w:type="dxa"/>
            <w:tcBorders>
              <w:top w:val="single" w:sz="4" w:space="0" w:color="auto"/>
              <w:left w:val="single" w:sz="4" w:space="0" w:color="auto"/>
              <w:bottom w:val="single" w:sz="4" w:space="0" w:color="auto"/>
              <w:right w:val="single" w:sz="4" w:space="0" w:color="auto"/>
            </w:tcBorders>
          </w:tcPr>
          <w:p w14:paraId="1437725C" w14:textId="77777777" w:rsidR="007006B0" w:rsidRPr="00C37D2B" w:rsidRDefault="007006B0" w:rsidP="007006B0">
            <w:pPr>
              <w:pStyle w:val="TAL"/>
              <w:rPr>
                <w:rFonts w:cs="Arial"/>
                <w:lang w:eastAsia="ja-JP"/>
              </w:rPr>
            </w:pPr>
            <w:r w:rsidRPr="00C37D2B">
              <w:rPr>
                <w:rFonts w:cs="Arial"/>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2E2AEBFF" w14:textId="77777777" w:rsidR="007006B0" w:rsidRPr="00C37D2B" w:rsidRDefault="007006B0" w:rsidP="007006B0">
            <w:pPr>
              <w:pStyle w:val="TAL"/>
              <w:rPr>
                <w:rFonts w:cs="Arial"/>
                <w:lang w:eastAsia="ja-JP"/>
              </w:rPr>
            </w:pPr>
            <w:r w:rsidRPr="00C37D2B">
              <w:rPr>
                <w:rFonts w:cs="Arial"/>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FAC4E6F" w14:textId="77777777" w:rsidR="007006B0" w:rsidRPr="00C37D2B" w:rsidRDefault="007006B0" w:rsidP="007006B0">
            <w:pPr>
              <w:pStyle w:val="TAL"/>
              <w:rPr>
                <w:rFonts w:cs="Arial"/>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049C606" w14:textId="77777777" w:rsidR="007006B0" w:rsidRPr="00C37D2B" w:rsidRDefault="007006B0" w:rsidP="007006B0">
            <w:pPr>
              <w:pStyle w:val="TAL"/>
              <w:rPr>
                <w:rFonts w:cs="Arial"/>
                <w:snapToGrid w:val="0"/>
                <w:lang w:eastAsia="ja-JP"/>
              </w:rPr>
            </w:pPr>
            <w:r w:rsidRPr="00C37D2B">
              <w:rPr>
                <w:rFonts w:cs="Arial"/>
                <w:snapToGrid w:val="0"/>
                <w:lang w:eastAsia="ja-JP"/>
              </w:rPr>
              <w:t>ENUMERATED (srb1, srb2, srb1&amp;2, ...)</w:t>
            </w:r>
          </w:p>
        </w:tc>
        <w:tc>
          <w:tcPr>
            <w:tcW w:w="1843" w:type="dxa"/>
            <w:tcBorders>
              <w:top w:val="single" w:sz="4" w:space="0" w:color="auto"/>
              <w:left w:val="single" w:sz="4" w:space="0" w:color="auto"/>
              <w:bottom w:val="single" w:sz="4" w:space="0" w:color="auto"/>
              <w:right w:val="single" w:sz="4" w:space="0" w:color="auto"/>
            </w:tcBorders>
          </w:tcPr>
          <w:p w14:paraId="393EBBE2" w14:textId="77777777" w:rsidR="007006B0" w:rsidRPr="00C37D2B" w:rsidRDefault="007006B0" w:rsidP="007006B0">
            <w:pPr>
              <w:pStyle w:val="TAL"/>
              <w:rPr>
                <w:rFonts w:cs="Arial"/>
                <w:szCs w:val="18"/>
                <w:lang w:eastAsia="ja-JP"/>
              </w:rPr>
            </w:pPr>
            <w:r w:rsidRPr="00C37D2B">
              <w:rPr>
                <w:rFonts w:cs="Arial"/>
                <w:szCs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36BA8F90" w14:textId="77777777" w:rsidR="007006B0" w:rsidRPr="00C37D2B" w:rsidRDefault="007006B0" w:rsidP="007006B0">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2E226593" w14:textId="77777777" w:rsidR="007006B0" w:rsidRPr="00C37D2B" w:rsidRDefault="007006B0" w:rsidP="007006B0">
            <w:pPr>
              <w:pStyle w:val="TAC"/>
              <w:rPr>
                <w:lang w:eastAsia="ja-JP"/>
              </w:rPr>
            </w:pPr>
            <w:r w:rsidRPr="00C37D2B">
              <w:rPr>
                <w:lang w:eastAsia="ja-JP"/>
              </w:rPr>
              <w:t>reject</w:t>
            </w:r>
          </w:p>
        </w:tc>
      </w:tr>
      <w:tr w:rsidR="007006B0" w:rsidRPr="00C37D2B" w14:paraId="1B2C0CC5" w14:textId="77777777" w:rsidTr="008B05BA">
        <w:tc>
          <w:tcPr>
            <w:tcW w:w="2578" w:type="dxa"/>
            <w:tcBorders>
              <w:top w:val="single" w:sz="4" w:space="0" w:color="auto"/>
              <w:left w:val="single" w:sz="4" w:space="0" w:color="auto"/>
              <w:bottom w:val="single" w:sz="4" w:space="0" w:color="auto"/>
              <w:right w:val="single" w:sz="4" w:space="0" w:color="auto"/>
            </w:tcBorders>
          </w:tcPr>
          <w:p w14:paraId="19E0070C" w14:textId="77777777" w:rsidR="007006B0" w:rsidRPr="00C37D2B" w:rsidRDefault="007006B0" w:rsidP="007006B0">
            <w:pPr>
              <w:pStyle w:val="TAL"/>
              <w:rPr>
                <w:lang w:eastAsia="ja-JP"/>
              </w:rPr>
            </w:pPr>
            <w:r w:rsidRPr="00C37D2B">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427B1553" w14:textId="77777777" w:rsidR="007006B0" w:rsidRPr="00C37D2B" w:rsidRDefault="007006B0" w:rsidP="007006B0">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06EDF350" w14:textId="77777777" w:rsidR="007006B0" w:rsidRPr="00C37D2B" w:rsidRDefault="007006B0" w:rsidP="007006B0">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19BF596" w14:textId="77777777" w:rsidR="007006B0" w:rsidRPr="00C37D2B" w:rsidRDefault="007006B0" w:rsidP="007006B0">
            <w:pPr>
              <w:pStyle w:val="TAL"/>
              <w:rPr>
                <w:snapToGrid w:val="0"/>
                <w:lang w:eastAsia="ja-JP"/>
              </w:rPr>
            </w:pPr>
            <w:r w:rsidRPr="00C37D2B">
              <w:rPr>
                <w:snapToGrid w:val="0"/>
                <w:lang w:eastAsia="ja-JP"/>
              </w:rPr>
              <w:t>9.2.117</w:t>
            </w:r>
          </w:p>
        </w:tc>
        <w:tc>
          <w:tcPr>
            <w:tcW w:w="1843" w:type="dxa"/>
            <w:tcBorders>
              <w:top w:val="single" w:sz="4" w:space="0" w:color="auto"/>
              <w:left w:val="single" w:sz="4" w:space="0" w:color="auto"/>
              <w:bottom w:val="single" w:sz="4" w:space="0" w:color="auto"/>
              <w:right w:val="single" w:sz="4" w:space="0" w:color="auto"/>
            </w:tcBorders>
          </w:tcPr>
          <w:p w14:paraId="07297E2C" w14:textId="77777777" w:rsidR="007006B0" w:rsidRPr="00C37D2B" w:rsidRDefault="007006B0" w:rsidP="007006B0">
            <w:pPr>
              <w:pStyle w:val="TAL"/>
              <w:rPr>
                <w:szCs w:val="18"/>
                <w:lang w:eastAsia="ja-JP"/>
              </w:rPr>
            </w:pPr>
            <w:r w:rsidRPr="00C37D2B">
              <w:rPr>
                <w:lang w:eastAsia="ja-JP"/>
              </w:rPr>
              <w:t>Information used to coordinate resources utilisation between en-gNB and MeNB.</w:t>
            </w:r>
          </w:p>
        </w:tc>
        <w:tc>
          <w:tcPr>
            <w:tcW w:w="1134" w:type="dxa"/>
            <w:tcBorders>
              <w:top w:val="single" w:sz="4" w:space="0" w:color="auto"/>
              <w:left w:val="single" w:sz="4" w:space="0" w:color="auto"/>
              <w:bottom w:val="single" w:sz="4" w:space="0" w:color="auto"/>
              <w:right w:val="single" w:sz="4" w:space="0" w:color="auto"/>
            </w:tcBorders>
          </w:tcPr>
          <w:p w14:paraId="5DDA0911" w14:textId="77777777" w:rsidR="007006B0" w:rsidRPr="00C37D2B" w:rsidRDefault="007006B0" w:rsidP="007006B0">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109ABC07" w14:textId="77777777" w:rsidR="007006B0" w:rsidRPr="00C37D2B" w:rsidRDefault="007006B0" w:rsidP="007006B0">
            <w:pPr>
              <w:pStyle w:val="TAC"/>
              <w:rPr>
                <w:lang w:eastAsia="ja-JP"/>
              </w:rPr>
            </w:pPr>
            <w:r w:rsidRPr="00C37D2B">
              <w:rPr>
                <w:lang w:eastAsia="ja-JP"/>
              </w:rPr>
              <w:t>ignore</w:t>
            </w:r>
          </w:p>
        </w:tc>
      </w:tr>
      <w:tr w:rsidR="007006B0" w:rsidRPr="00C37D2B" w14:paraId="6B40858B" w14:textId="77777777" w:rsidTr="008B05BA">
        <w:tc>
          <w:tcPr>
            <w:tcW w:w="2578" w:type="dxa"/>
            <w:tcBorders>
              <w:top w:val="single" w:sz="4" w:space="0" w:color="auto"/>
              <w:left w:val="single" w:sz="4" w:space="0" w:color="auto"/>
              <w:bottom w:val="single" w:sz="4" w:space="0" w:color="auto"/>
              <w:right w:val="single" w:sz="4" w:space="0" w:color="auto"/>
            </w:tcBorders>
          </w:tcPr>
          <w:p w14:paraId="03F2AC33" w14:textId="77777777" w:rsidR="007006B0" w:rsidRPr="00C37D2B" w:rsidRDefault="007006B0" w:rsidP="007006B0">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0FC4D0B6" w14:textId="77777777" w:rsidR="007006B0" w:rsidRPr="00C37D2B" w:rsidRDefault="007006B0" w:rsidP="007006B0">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0C8781BB" w14:textId="77777777" w:rsidR="007006B0" w:rsidRPr="00C37D2B" w:rsidRDefault="007006B0" w:rsidP="007006B0">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5888B78" w14:textId="77777777" w:rsidR="007006B0" w:rsidRPr="00C37D2B" w:rsidRDefault="007006B0" w:rsidP="007006B0">
            <w:pPr>
              <w:pStyle w:val="TAL"/>
              <w:rPr>
                <w:snapToGrid w:val="0"/>
                <w:lang w:eastAsia="ja-JP"/>
              </w:rPr>
            </w:pPr>
            <w:r w:rsidRPr="00C37D2B">
              <w:rPr>
                <w:snapToGrid w:val="0"/>
                <w:lang w:eastAsia="ja-JP"/>
              </w:rPr>
              <w:t>9.2.132</w:t>
            </w:r>
          </w:p>
        </w:tc>
        <w:tc>
          <w:tcPr>
            <w:tcW w:w="1843" w:type="dxa"/>
            <w:tcBorders>
              <w:top w:val="single" w:sz="4" w:space="0" w:color="auto"/>
              <w:left w:val="single" w:sz="4" w:space="0" w:color="auto"/>
              <w:bottom w:val="single" w:sz="4" w:space="0" w:color="auto"/>
              <w:right w:val="single" w:sz="4" w:space="0" w:color="auto"/>
            </w:tcBorders>
          </w:tcPr>
          <w:p w14:paraId="225B5EB3" w14:textId="77777777" w:rsidR="007006B0" w:rsidRPr="00C37D2B" w:rsidRDefault="007006B0" w:rsidP="007006B0">
            <w:pPr>
              <w:pStyle w:val="TAL"/>
              <w:rPr>
                <w:lang w:eastAsia="ja-JP"/>
              </w:rPr>
            </w:pPr>
            <w:r w:rsidRPr="00C37D2B">
              <w:rPr>
                <w:lang w:eastAsia="ja-JP"/>
              </w:rPr>
              <w:t>Indicates the type of RRC configuration used at the en-gNB.</w:t>
            </w:r>
          </w:p>
        </w:tc>
        <w:tc>
          <w:tcPr>
            <w:tcW w:w="1134" w:type="dxa"/>
            <w:tcBorders>
              <w:top w:val="single" w:sz="4" w:space="0" w:color="auto"/>
              <w:left w:val="single" w:sz="4" w:space="0" w:color="auto"/>
              <w:bottom w:val="single" w:sz="4" w:space="0" w:color="auto"/>
              <w:right w:val="single" w:sz="4" w:space="0" w:color="auto"/>
            </w:tcBorders>
          </w:tcPr>
          <w:p w14:paraId="264CC648" w14:textId="77777777" w:rsidR="007006B0" w:rsidRPr="00C37D2B" w:rsidRDefault="007006B0" w:rsidP="007006B0">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6A5F760B" w14:textId="77777777" w:rsidR="007006B0" w:rsidRPr="00C37D2B" w:rsidRDefault="007006B0" w:rsidP="007006B0">
            <w:pPr>
              <w:pStyle w:val="TAC"/>
              <w:rPr>
                <w:lang w:eastAsia="ja-JP"/>
              </w:rPr>
            </w:pPr>
            <w:r w:rsidRPr="00C37D2B">
              <w:rPr>
                <w:lang w:eastAsia="ja-JP"/>
              </w:rPr>
              <w:t>reject</w:t>
            </w:r>
          </w:p>
        </w:tc>
      </w:tr>
      <w:tr w:rsidR="007006B0" w:rsidRPr="00C37D2B" w14:paraId="2DB86910" w14:textId="77777777" w:rsidTr="008B05BA">
        <w:tc>
          <w:tcPr>
            <w:tcW w:w="2578" w:type="dxa"/>
            <w:tcBorders>
              <w:top w:val="single" w:sz="4" w:space="0" w:color="auto"/>
              <w:left w:val="single" w:sz="4" w:space="0" w:color="auto"/>
              <w:bottom w:val="single" w:sz="4" w:space="0" w:color="auto"/>
              <w:right w:val="single" w:sz="4" w:space="0" w:color="auto"/>
            </w:tcBorders>
          </w:tcPr>
          <w:p w14:paraId="255027E0" w14:textId="77777777" w:rsidR="007006B0" w:rsidRPr="00C37D2B" w:rsidRDefault="007006B0" w:rsidP="007006B0">
            <w:pPr>
              <w:pStyle w:val="TAL"/>
              <w:rPr>
                <w:lang w:eastAsia="ja-JP"/>
              </w:rPr>
            </w:pPr>
            <w:r w:rsidRPr="00C37D2B">
              <w:rPr>
                <w:lang w:eastAsia="ja-JP"/>
              </w:rPr>
              <w:t>Location Information</w:t>
            </w:r>
            <w:r w:rsidRPr="00C37D2B">
              <w:t xml:space="preserve"> </w:t>
            </w:r>
            <w:r w:rsidRPr="00C37D2B">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0F1671F4" w14:textId="77777777" w:rsidR="007006B0" w:rsidRPr="00C37D2B" w:rsidRDefault="007006B0" w:rsidP="007006B0">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6B1E4C3E" w14:textId="77777777" w:rsidR="007006B0" w:rsidRPr="00C37D2B" w:rsidRDefault="007006B0" w:rsidP="007006B0">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45FE5FB" w14:textId="77777777" w:rsidR="007006B0" w:rsidRPr="00C37D2B" w:rsidRDefault="007006B0" w:rsidP="007006B0">
            <w:pPr>
              <w:pStyle w:val="TAL"/>
              <w:rPr>
                <w:snapToGrid w:val="0"/>
                <w:lang w:eastAsia="ja-JP"/>
              </w:rPr>
            </w:pPr>
            <w:r w:rsidRPr="00C37D2B">
              <w:rPr>
                <w:snapToGrid w:val="0"/>
                <w:lang w:eastAsia="ja-JP"/>
              </w:rPr>
              <w:t>9.2.142</w:t>
            </w:r>
          </w:p>
        </w:tc>
        <w:tc>
          <w:tcPr>
            <w:tcW w:w="1843" w:type="dxa"/>
            <w:tcBorders>
              <w:top w:val="single" w:sz="4" w:space="0" w:color="auto"/>
              <w:left w:val="single" w:sz="4" w:space="0" w:color="auto"/>
              <w:bottom w:val="single" w:sz="4" w:space="0" w:color="auto"/>
              <w:right w:val="single" w:sz="4" w:space="0" w:color="auto"/>
            </w:tcBorders>
          </w:tcPr>
          <w:p w14:paraId="6E06809C" w14:textId="77777777" w:rsidR="007006B0" w:rsidRPr="00C37D2B" w:rsidRDefault="007006B0" w:rsidP="007006B0">
            <w:pPr>
              <w:pStyle w:val="TAL"/>
              <w:rPr>
                <w:lang w:eastAsia="ja-JP"/>
              </w:rPr>
            </w:pPr>
            <w:r w:rsidRPr="00C37D2B">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0A80C3E1" w14:textId="77777777" w:rsidR="007006B0" w:rsidRPr="00C37D2B" w:rsidRDefault="007006B0" w:rsidP="007006B0">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08E7551A" w14:textId="77777777" w:rsidR="007006B0" w:rsidRPr="00C37D2B" w:rsidRDefault="007006B0" w:rsidP="007006B0">
            <w:pPr>
              <w:pStyle w:val="TAC"/>
              <w:rPr>
                <w:lang w:eastAsia="ja-JP"/>
              </w:rPr>
            </w:pPr>
            <w:r w:rsidRPr="00C37D2B">
              <w:rPr>
                <w:lang w:eastAsia="ja-JP"/>
              </w:rPr>
              <w:t>ignore</w:t>
            </w:r>
          </w:p>
        </w:tc>
      </w:tr>
      <w:tr w:rsidR="007006B0" w:rsidRPr="00C37D2B" w14:paraId="028BA79F" w14:textId="77777777" w:rsidTr="008B05BA">
        <w:tc>
          <w:tcPr>
            <w:tcW w:w="2578" w:type="dxa"/>
            <w:tcBorders>
              <w:top w:val="single" w:sz="4" w:space="0" w:color="auto"/>
              <w:left w:val="single" w:sz="4" w:space="0" w:color="auto"/>
              <w:bottom w:val="single" w:sz="4" w:space="0" w:color="auto"/>
              <w:right w:val="single" w:sz="4" w:space="0" w:color="auto"/>
            </w:tcBorders>
          </w:tcPr>
          <w:p w14:paraId="16A36182" w14:textId="77777777" w:rsidR="007006B0" w:rsidRPr="00C37D2B" w:rsidRDefault="007006B0" w:rsidP="007006B0">
            <w:pPr>
              <w:pStyle w:val="TAL"/>
              <w:rPr>
                <w:lang w:eastAsia="ja-JP"/>
              </w:rPr>
            </w:pPr>
            <w:r>
              <w:rPr>
                <w:lang w:eastAsia="ja-JP"/>
              </w:rPr>
              <w:t xml:space="preserve">Available </w:t>
            </w:r>
            <w:r w:rsidRPr="00C37D2B">
              <w:rPr>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14E071C6" w14:textId="77777777" w:rsidR="007006B0" w:rsidRPr="00C37D2B" w:rsidRDefault="007006B0" w:rsidP="007006B0">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01797F97" w14:textId="77777777" w:rsidR="007006B0" w:rsidRPr="00C37D2B" w:rsidRDefault="007006B0" w:rsidP="007006B0">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D208259" w14:textId="77777777" w:rsidR="007006B0" w:rsidRPr="00C37D2B" w:rsidRDefault="007006B0" w:rsidP="007006B0">
            <w:pPr>
              <w:pStyle w:val="TAL"/>
              <w:rPr>
                <w:snapToGrid w:val="0"/>
                <w:lang w:eastAsia="ja-JP"/>
              </w:rPr>
            </w:pPr>
            <w:r w:rsidRPr="00C37D2B">
              <w:t>ENUMERATED (true, ...)</w:t>
            </w:r>
          </w:p>
        </w:tc>
        <w:tc>
          <w:tcPr>
            <w:tcW w:w="1843" w:type="dxa"/>
            <w:tcBorders>
              <w:top w:val="single" w:sz="4" w:space="0" w:color="auto"/>
              <w:left w:val="single" w:sz="4" w:space="0" w:color="auto"/>
              <w:bottom w:val="single" w:sz="4" w:space="0" w:color="auto"/>
              <w:right w:val="single" w:sz="4" w:space="0" w:color="auto"/>
            </w:tcBorders>
          </w:tcPr>
          <w:p w14:paraId="5335568A" w14:textId="77777777" w:rsidR="007006B0" w:rsidRPr="00C37D2B" w:rsidRDefault="007006B0" w:rsidP="007006B0">
            <w:pPr>
              <w:pStyle w:val="TAL"/>
              <w:rPr>
                <w:lang w:eastAsia="ja-JP"/>
              </w:rPr>
            </w:pPr>
            <w:r w:rsidRPr="00C37D2B">
              <w:rPr>
                <w:szCs w:val="18"/>
                <w:lang w:eastAsia="ja-JP"/>
              </w:rPr>
              <w:t>Indicates the fast MCG recovery via SRB3</w:t>
            </w:r>
            <w:r>
              <w:rPr>
                <w:szCs w:val="18"/>
                <w:lang w:eastAsia="ja-JP"/>
              </w:rPr>
              <w:t xml:space="preserve"> </w:t>
            </w:r>
            <w:r w:rsidRPr="006E0C67">
              <w:rPr>
                <w:szCs w:val="18"/>
                <w:lang w:eastAsia="ja-JP"/>
              </w:rPr>
              <w:t>is</w:t>
            </w:r>
            <w:r>
              <w:rPr>
                <w:szCs w:val="18"/>
                <w:lang w:eastAsia="ja-JP"/>
              </w:rPr>
              <w:t xml:space="preserve"> enabled</w:t>
            </w:r>
            <w:r w:rsidRPr="00C37D2B">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4045D90B" w14:textId="77777777" w:rsidR="007006B0" w:rsidRPr="00C37D2B" w:rsidRDefault="007006B0" w:rsidP="007006B0">
            <w:pPr>
              <w:pStyle w:val="TAC"/>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52A4422D" w14:textId="77777777" w:rsidR="007006B0" w:rsidRPr="00C37D2B" w:rsidRDefault="007006B0" w:rsidP="007006B0">
            <w:pPr>
              <w:pStyle w:val="TAC"/>
              <w:rPr>
                <w:lang w:eastAsia="zh-CN"/>
              </w:rPr>
            </w:pPr>
            <w:r w:rsidRPr="00C37D2B">
              <w:rPr>
                <w:lang w:eastAsia="zh-CN"/>
              </w:rPr>
              <w:t>ignore</w:t>
            </w:r>
          </w:p>
        </w:tc>
      </w:tr>
      <w:tr w:rsidR="007006B0" w:rsidRPr="00C37D2B" w14:paraId="78452B24" w14:textId="77777777" w:rsidTr="008B05BA">
        <w:tc>
          <w:tcPr>
            <w:tcW w:w="2578" w:type="dxa"/>
            <w:tcBorders>
              <w:top w:val="single" w:sz="4" w:space="0" w:color="auto"/>
              <w:left w:val="single" w:sz="4" w:space="0" w:color="auto"/>
              <w:bottom w:val="single" w:sz="4" w:space="0" w:color="auto"/>
              <w:right w:val="single" w:sz="4" w:space="0" w:color="auto"/>
            </w:tcBorders>
          </w:tcPr>
          <w:p w14:paraId="42AA281F" w14:textId="77777777" w:rsidR="007006B0" w:rsidRDefault="007006B0" w:rsidP="007006B0">
            <w:pPr>
              <w:pStyle w:val="TAL"/>
              <w:rPr>
                <w:lang w:eastAsia="ja-JP"/>
              </w:rPr>
            </w:pPr>
            <w:r w:rsidRPr="000077DF">
              <w:rPr>
                <w:rFonts w:eastAsia="Batang"/>
              </w:rPr>
              <w:t>Direct Forwarding Path Availability</w:t>
            </w:r>
          </w:p>
        </w:tc>
        <w:tc>
          <w:tcPr>
            <w:tcW w:w="1104" w:type="dxa"/>
            <w:tcBorders>
              <w:top w:val="single" w:sz="4" w:space="0" w:color="auto"/>
              <w:left w:val="single" w:sz="4" w:space="0" w:color="auto"/>
              <w:bottom w:val="single" w:sz="4" w:space="0" w:color="auto"/>
              <w:right w:val="single" w:sz="4" w:space="0" w:color="auto"/>
            </w:tcBorders>
          </w:tcPr>
          <w:p w14:paraId="14D2114C" w14:textId="77777777" w:rsidR="007006B0" w:rsidRPr="00C37D2B" w:rsidRDefault="007006B0" w:rsidP="007006B0">
            <w:pPr>
              <w:pStyle w:val="TAL"/>
              <w:rPr>
                <w:lang w:eastAsia="ja-JP"/>
              </w:rPr>
            </w:pPr>
            <w:r>
              <w:rPr>
                <w:rFonts w:hint="eastAsia"/>
                <w:lang w:eastAsia="zh-CN"/>
              </w:rPr>
              <w:t>O</w:t>
            </w:r>
          </w:p>
        </w:tc>
        <w:tc>
          <w:tcPr>
            <w:tcW w:w="1306" w:type="dxa"/>
            <w:tcBorders>
              <w:top w:val="single" w:sz="4" w:space="0" w:color="auto"/>
              <w:left w:val="single" w:sz="4" w:space="0" w:color="auto"/>
              <w:bottom w:val="single" w:sz="4" w:space="0" w:color="auto"/>
              <w:right w:val="single" w:sz="4" w:space="0" w:color="auto"/>
            </w:tcBorders>
          </w:tcPr>
          <w:p w14:paraId="59EE4788" w14:textId="77777777" w:rsidR="007006B0" w:rsidRPr="00C37D2B" w:rsidRDefault="007006B0" w:rsidP="007006B0">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53B0BB8" w14:textId="77777777" w:rsidR="007006B0" w:rsidRPr="00C37D2B" w:rsidRDefault="007006B0" w:rsidP="007006B0">
            <w:pPr>
              <w:pStyle w:val="TAL"/>
            </w:pPr>
            <w:r w:rsidRPr="00B1750A">
              <w:t>ENUMERATED (direct path available, …)</w:t>
            </w:r>
          </w:p>
        </w:tc>
        <w:tc>
          <w:tcPr>
            <w:tcW w:w="1843" w:type="dxa"/>
            <w:tcBorders>
              <w:top w:val="single" w:sz="4" w:space="0" w:color="auto"/>
              <w:left w:val="single" w:sz="4" w:space="0" w:color="auto"/>
              <w:bottom w:val="single" w:sz="4" w:space="0" w:color="auto"/>
              <w:right w:val="single" w:sz="4" w:space="0" w:color="auto"/>
            </w:tcBorders>
          </w:tcPr>
          <w:p w14:paraId="653D471E" w14:textId="77777777" w:rsidR="007006B0" w:rsidRPr="00C37D2B" w:rsidRDefault="007006B0" w:rsidP="007006B0">
            <w:pPr>
              <w:pStyle w:val="TAL"/>
              <w:rPr>
                <w:szCs w:val="18"/>
                <w:lang w:eastAsia="ja-JP"/>
              </w:rPr>
            </w:pPr>
            <w:r>
              <w:rPr>
                <w:lang w:eastAsia="zh-CN"/>
              </w:rPr>
              <w:t>I</w:t>
            </w:r>
            <w:r w:rsidRPr="001D2E49">
              <w:rPr>
                <w:lang w:eastAsia="zh-CN"/>
              </w:rPr>
              <w:t>ndicates direct forwarding path is available</w:t>
            </w:r>
            <w:r>
              <w:rPr>
                <w:lang w:eastAsia="zh-CN"/>
              </w:rPr>
              <w:t xml:space="preserve"> between the </w:t>
            </w:r>
            <w:r>
              <w:rPr>
                <w:rFonts w:hint="eastAsia"/>
                <w:lang w:eastAsia="zh-CN"/>
              </w:rPr>
              <w:t xml:space="preserve">target </w:t>
            </w:r>
            <w:r w:rsidRPr="00C37D2B">
              <w:rPr>
                <w:lang w:eastAsia="zh-CN"/>
              </w:rPr>
              <w:t>en-gNB</w:t>
            </w:r>
            <w:r w:rsidRPr="00FD0425">
              <w:rPr>
                <w:lang w:eastAsia="zh-CN"/>
              </w:rPr>
              <w:t xml:space="preserve"> </w:t>
            </w:r>
            <w:r>
              <w:rPr>
                <w:lang w:eastAsia="zh-CN"/>
              </w:rPr>
              <w:t xml:space="preserve">and source </w:t>
            </w:r>
            <w:r>
              <w:rPr>
                <w:rFonts w:hint="eastAsia"/>
                <w:lang w:eastAsia="zh-CN"/>
              </w:rPr>
              <w:t>NG-</w:t>
            </w:r>
            <w:r>
              <w:rPr>
                <w:lang w:eastAsia="zh-CN"/>
              </w:rPr>
              <w:t xml:space="preserve">RAN node for </w:t>
            </w:r>
            <w:r>
              <w:rPr>
                <w:rFonts w:hint="eastAsia"/>
                <w:lang w:eastAsia="zh-CN"/>
              </w:rPr>
              <w:t>SA to EN-DC</w:t>
            </w:r>
            <w:r>
              <w:rPr>
                <w:lang w:eastAsia="zh-CN"/>
              </w:rPr>
              <w:t xml:space="preserve"> handover. </w:t>
            </w:r>
          </w:p>
        </w:tc>
        <w:tc>
          <w:tcPr>
            <w:tcW w:w="1134" w:type="dxa"/>
            <w:tcBorders>
              <w:top w:val="single" w:sz="4" w:space="0" w:color="auto"/>
              <w:left w:val="single" w:sz="4" w:space="0" w:color="auto"/>
              <w:bottom w:val="single" w:sz="4" w:space="0" w:color="auto"/>
              <w:right w:val="single" w:sz="4" w:space="0" w:color="auto"/>
            </w:tcBorders>
          </w:tcPr>
          <w:p w14:paraId="7ADE295B" w14:textId="77777777" w:rsidR="007006B0" w:rsidRPr="00C37D2B" w:rsidRDefault="007006B0" w:rsidP="007006B0">
            <w:pPr>
              <w:pStyle w:val="TAC"/>
              <w:rPr>
                <w:lang w:eastAsia="ja-JP"/>
              </w:rPr>
            </w:pPr>
            <w:r w:rsidRPr="00FD0425">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37E571A2" w14:textId="77777777" w:rsidR="007006B0" w:rsidRPr="00C37D2B" w:rsidRDefault="007006B0" w:rsidP="007006B0">
            <w:pPr>
              <w:pStyle w:val="TAC"/>
              <w:rPr>
                <w:lang w:eastAsia="zh-CN"/>
              </w:rPr>
            </w:pPr>
            <w:r>
              <w:rPr>
                <w:lang w:eastAsia="zh-CN"/>
              </w:rPr>
              <w:t>i</w:t>
            </w:r>
            <w:r w:rsidRPr="00FD0425">
              <w:rPr>
                <w:lang w:eastAsia="zh-CN"/>
              </w:rPr>
              <w:t>gnore</w:t>
            </w:r>
          </w:p>
        </w:tc>
      </w:tr>
    </w:tbl>
    <w:p w14:paraId="1094F55F" w14:textId="77777777" w:rsidR="004A08CD" w:rsidRPr="00C37D2B" w:rsidRDefault="004A08CD" w:rsidP="004A08CD"/>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A08CD" w:rsidRPr="00C37D2B" w14:paraId="6B7438A7" w14:textId="77777777" w:rsidTr="008B05BA">
        <w:tc>
          <w:tcPr>
            <w:tcW w:w="3686" w:type="dxa"/>
            <w:tcBorders>
              <w:bottom w:val="single" w:sz="4" w:space="0" w:color="auto"/>
            </w:tcBorders>
          </w:tcPr>
          <w:p w14:paraId="3D960990" w14:textId="77777777" w:rsidR="004A08CD" w:rsidRPr="00C37D2B" w:rsidRDefault="004A08CD" w:rsidP="008B05BA">
            <w:pPr>
              <w:pStyle w:val="TAH"/>
              <w:rPr>
                <w:rFonts w:cs="Arial"/>
                <w:lang w:eastAsia="ja-JP"/>
              </w:rPr>
            </w:pPr>
            <w:r w:rsidRPr="00C37D2B">
              <w:rPr>
                <w:rFonts w:cs="Arial"/>
                <w:lang w:eastAsia="ja-JP"/>
              </w:rPr>
              <w:t>Range bound</w:t>
            </w:r>
          </w:p>
        </w:tc>
        <w:tc>
          <w:tcPr>
            <w:tcW w:w="5670" w:type="dxa"/>
            <w:tcBorders>
              <w:bottom w:val="single" w:sz="4" w:space="0" w:color="auto"/>
            </w:tcBorders>
          </w:tcPr>
          <w:p w14:paraId="3FF9C12A" w14:textId="77777777" w:rsidR="004A08CD" w:rsidRPr="00C37D2B" w:rsidRDefault="004A08CD" w:rsidP="008B05BA">
            <w:pPr>
              <w:pStyle w:val="TAH"/>
              <w:rPr>
                <w:rFonts w:cs="Arial"/>
                <w:lang w:eastAsia="ja-JP"/>
              </w:rPr>
            </w:pPr>
            <w:r w:rsidRPr="00C37D2B">
              <w:rPr>
                <w:rFonts w:cs="Arial"/>
                <w:lang w:eastAsia="ja-JP"/>
              </w:rPr>
              <w:t>Explanation</w:t>
            </w:r>
          </w:p>
        </w:tc>
      </w:tr>
      <w:tr w:rsidR="004A08CD" w:rsidRPr="00C37D2B" w14:paraId="4A21948A" w14:textId="77777777" w:rsidTr="008B05BA">
        <w:tc>
          <w:tcPr>
            <w:tcW w:w="3686" w:type="dxa"/>
            <w:tcBorders>
              <w:bottom w:val="single" w:sz="4" w:space="0" w:color="auto"/>
            </w:tcBorders>
          </w:tcPr>
          <w:p w14:paraId="64AE5B0C" w14:textId="77777777" w:rsidR="004A08CD" w:rsidRPr="00C37D2B" w:rsidRDefault="004A08CD" w:rsidP="008B05BA">
            <w:pPr>
              <w:pStyle w:val="TAL"/>
              <w:rPr>
                <w:rFonts w:cs="Arial"/>
                <w:lang w:eastAsia="ja-JP"/>
              </w:rPr>
            </w:pPr>
            <w:r w:rsidRPr="00C37D2B">
              <w:rPr>
                <w:rFonts w:cs="Arial"/>
                <w:lang w:eastAsia="ja-JP"/>
              </w:rPr>
              <w:t>maxnoofBearers</w:t>
            </w:r>
          </w:p>
        </w:tc>
        <w:tc>
          <w:tcPr>
            <w:tcW w:w="5670" w:type="dxa"/>
            <w:tcBorders>
              <w:bottom w:val="single" w:sz="4" w:space="0" w:color="auto"/>
            </w:tcBorders>
          </w:tcPr>
          <w:p w14:paraId="0FE7C948" w14:textId="77777777" w:rsidR="004A08CD" w:rsidRPr="00C37D2B" w:rsidRDefault="004A08CD" w:rsidP="008B05BA">
            <w:pPr>
              <w:pStyle w:val="TAL"/>
              <w:rPr>
                <w:rFonts w:cs="Arial"/>
                <w:lang w:eastAsia="ja-JP"/>
              </w:rPr>
            </w:pPr>
            <w:r w:rsidRPr="00C37D2B">
              <w:rPr>
                <w:rFonts w:cs="Arial"/>
                <w:lang w:eastAsia="ja-JP"/>
              </w:rPr>
              <w:t>Maximum no. of E-RABs. Value is 256</w:t>
            </w:r>
          </w:p>
        </w:tc>
      </w:tr>
    </w:tbl>
    <w:p w14:paraId="054C539E" w14:textId="77777777" w:rsidR="004A08CD" w:rsidRPr="00C37D2B" w:rsidRDefault="004A08CD" w:rsidP="004A08CD"/>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A08CD" w:rsidRPr="00C37D2B" w14:paraId="26A83426" w14:textId="77777777" w:rsidTr="008B05BA">
        <w:tc>
          <w:tcPr>
            <w:tcW w:w="3686" w:type="dxa"/>
          </w:tcPr>
          <w:p w14:paraId="5C3093F0" w14:textId="77777777" w:rsidR="004A08CD" w:rsidRPr="00C37D2B" w:rsidRDefault="004A08CD" w:rsidP="008B05BA">
            <w:pPr>
              <w:pStyle w:val="TAH"/>
              <w:rPr>
                <w:rFonts w:cs="Arial"/>
                <w:lang w:eastAsia="ja-JP"/>
              </w:rPr>
            </w:pPr>
            <w:r w:rsidRPr="00C37D2B">
              <w:rPr>
                <w:rFonts w:cs="Arial"/>
                <w:lang w:eastAsia="ja-JP"/>
              </w:rPr>
              <w:lastRenderedPageBreak/>
              <w:t>Condition</w:t>
            </w:r>
          </w:p>
        </w:tc>
        <w:tc>
          <w:tcPr>
            <w:tcW w:w="5670" w:type="dxa"/>
          </w:tcPr>
          <w:p w14:paraId="4EA8393A" w14:textId="77777777" w:rsidR="004A08CD" w:rsidRPr="00C37D2B" w:rsidRDefault="004A08CD" w:rsidP="008B05BA">
            <w:pPr>
              <w:pStyle w:val="TAH"/>
              <w:rPr>
                <w:rFonts w:cs="Arial"/>
                <w:lang w:eastAsia="ja-JP"/>
              </w:rPr>
            </w:pPr>
            <w:r w:rsidRPr="00C37D2B">
              <w:rPr>
                <w:rFonts w:cs="Arial"/>
                <w:lang w:eastAsia="ja-JP"/>
              </w:rPr>
              <w:t>Explanation</w:t>
            </w:r>
          </w:p>
        </w:tc>
      </w:tr>
      <w:tr w:rsidR="004A08CD" w:rsidRPr="00C37D2B" w14:paraId="1CA25352" w14:textId="77777777" w:rsidTr="008B05BA">
        <w:tc>
          <w:tcPr>
            <w:tcW w:w="3686" w:type="dxa"/>
          </w:tcPr>
          <w:p w14:paraId="1DE5539F" w14:textId="77777777" w:rsidR="004A08CD" w:rsidRPr="00C37D2B" w:rsidRDefault="004A08CD" w:rsidP="008B05BA">
            <w:pPr>
              <w:pStyle w:val="TAL"/>
              <w:tabs>
                <w:tab w:val="right" w:pos="3470"/>
              </w:tabs>
              <w:rPr>
                <w:rFonts w:cs="Arial"/>
                <w:lang w:eastAsia="zh-CN"/>
              </w:rPr>
            </w:pPr>
            <w:r w:rsidRPr="00C37D2B">
              <w:rPr>
                <w:rFonts w:cs="Arial"/>
                <w:lang w:eastAsia="zh-CN"/>
              </w:rPr>
              <w:t>ifMCGpresent</w:t>
            </w:r>
          </w:p>
        </w:tc>
        <w:tc>
          <w:tcPr>
            <w:tcW w:w="5670" w:type="dxa"/>
          </w:tcPr>
          <w:p w14:paraId="01C5CEFC" w14:textId="77777777" w:rsidR="004A08CD" w:rsidRPr="00C37D2B" w:rsidRDefault="004A08CD" w:rsidP="008B05BA">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4A08CD" w:rsidRPr="00C37D2B" w14:paraId="0DF4360D" w14:textId="77777777" w:rsidTr="008B05BA">
        <w:tc>
          <w:tcPr>
            <w:tcW w:w="3686" w:type="dxa"/>
          </w:tcPr>
          <w:p w14:paraId="1A6325FE" w14:textId="77777777" w:rsidR="004A08CD" w:rsidRPr="00C37D2B" w:rsidRDefault="004A08CD" w:rsidP="008B05BA">
            <w:pPr>
              <w:pStyle w:val="TAL"/>
              <w:tabs>
                <w:tab w:val="right" w:pos="3470"/>
              </w:tabs>
              <w:rPr>
                <w:rFonts w:cs="Arial"/>
                <w:lang w:eastAsia="zh-CN"/>
              </w:rPr>
            </w:pPr>
            <w:r w:rsidRPr="00C37D2B">
              <w:rPr>
                <w:rFonts w:cs="Arial"/>
                <w:lang w:eastAsia="zh-CN"/>
              </w:rPr>
              <w:t>ifMCGandSCGpresent</w:t>
            </w:r>
          </w:p>
        </w:tc>
        <w:tc>
          <w:tcPr>
            <w:tcW w:w="5670" w:type="dxa"/>
          </w:tcPr>
          <w:p w14:paraId="68B54A67" w14:textId="77777777" w:rsidR="004A08CD" w:rsidRPr="00C37D2B" w:rsidRDefault="004A08CD" w:rsidP="008B05BA">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4A08CD" w:rsidRPr="00C37D2B" w14:paraId="7810C129" w14:textId="77777777" w:rsidTr="008B05BA">
        <w:tc>
          <w:tcPr>
            <w:tcW w:w="3686" w:type="dxa"/>
          </w:tcPr>
          <w:p w14:paraId="6CCA4206" w14:textId="77777777" w:rsidR="004A08CD" w:rsidRPr="00C37D2B" w:rsidRDefault="004A08CD" w:rsidP="008B05BA">
            <w:pPr>
              <w:pStyle w:val="TAL"/>
              <w:tabs>
                <w:tab w:val="right" w:pos="3470"/>
              </w:tabs>
              <w:rPr>
                <w:rFonts w:cs="Arial"/>
                <w:lang w:eastAsia="zh-CN"/>
              </w:rPr>
            </w:pPr>
            <w:r w:rsidRPr="00C37D2B">
              <w:rPr>
                <w:lang w:eastAsia="zh-CN"/>
              </w:rPr>
              <w:t>C-ifMCGandSCGpresent_GBRpresent</w:t>
            </w:r>
          </w:p>
        </w:tc>
        <w:tc>
          <w:tcPr>
            <w:tcW w:w="5670" w:type="dxa"/>
          </w:tcPr>
          <w:p w14:paraId="2653CDF4" w14:textId="77777777" w:rsidR="004A08CD" w:rsidRPr="00C37D2B" w:rsidRDefault="004A08CD" w:rsidP="008B05BA">
            <w:pPr>
              <w:pStyle w:val="TAL"/>
              <w:rPr>
                <w:rFonts w:cs="Arial"/>
                <w:lang w:eastAsia="zh-CN"/>
              </w:rPr>
            </w:pPr>
            <w:r w:rsidRPr="00C37D2B">
              <w:rPr>
                <w:lang w:eastAsia="zh-CN"/>
              </w:rPr>
              <w:t xml:space="preserve">This IE shall be present if, for the E-RAB admitted to be added, the </w:t>
            </w:r>
            <w:r w:rsidRPr="00C37D2B">
              <w:rPr>
                <w:i/>
                <w:iCs/>
                <w:lang w:eastAsia="zh-CN"/>
              </w:rPr>
              <w:t>MCG resources</w:t>
            </w:r>
            <w:r w:rsidRPr="00C37D2B">
              <w:rPr>
                <w:lang w:eastAsia="zh-CN"/>
              </w:rPr>
              <w:t xml:space="preserve"> and </w:t>
            </w:r>
            <w:r w:rsidRPr="00C37D2B">
              <w:rPr>
                <w:i/>
                <w:iCs/>
                <w:lang w:eastAsia="zh-CN"/>
              </w:rPr>
              <w:t>SCG resources</w:t>
            </w:r>
            <w:r w:rsidRPr="00C37D2B">
              <w:rPr>
                <w:lang w:eastAsia="zh-CN"/>
              </w:rPr>
              <w:t xml:space="preserve"> IEs in the </w:t>
            </w:r>
            <w:r w:rsidRPr="00C37D2B">
              <w:rPr>
                <w:i/>
                <w:iCs/>
                <w:lang w:eastAsia="zh-CN"/>
              </w:rPr>
              <w:t>EN-DC Resource Configuration</w:t>
            </w:r>
            <w:r w:rsidRPr="00C37D2B">
              <w:rPr>
                <w:lang w:eastAsia="zh-CN"/>
              </w:rPr>
              <w:t xml:space="preserve"> IE are set to the value "present", and </w:t>
            </w:r>
            <w:r w:rsidRPr="00C37D2B">
              <w:rPr>
                <w:lang w:eastAsia="ja-JP"/>
              </w:rPr>
              <w:t>the</w:t>
            </w:r>
            <w:r w:rsidRPr="00C37D2B">
              <w:rPr>
                <w:rFonts w:cs="Arial"/>
                <w:i/>
                <w:lang w:eastAsia="ja-JP"/>
              </w:rPr>
              <w:t xml:space="preserve"> GBR QoS Information</w:t>
            </w:r>
            <w:r w:rsidRPr="00C37D2B">
              <w:rPr>
                <w:rFonts w:cs="Arial"/>
                <w:lang w:eastAsia="ja-JP"/>
              </w:rPr>
              <w:t xml:space="preserve"> IE is present</w:t>
            </w:r>
            <w:r w:rsidRPr="00C37D2B">
              <w:rPr>
                <w:lang w:eastAsia="ja-JP"/>
              </w:rPr>
              <w:t xml:space="preserve"> in the</w:t>
            </w:r>
            <w:r w:rsidRPr="00C37D2B">
              <w:rPr>
                <w:rFonts w:cs="Arial"/>
                <w:lang w:eastAsia="ja-JP"/>
              </w:rPr>
              <w:t xml:space="preserve"> </w:t>
            </w:r>
            <w:r w:rsidRPr="00C37D2B">
              <w:rPr>
                <w:rFonts w:cs="Arial"/>
                <w:i/>
                <w:lang w:eastAsia="ja-JP"/>
              </w:rPr>
              <w:t>Requested MCG E-RAB Level QoS Parameters</w:t>
            </w:r>
            <w:r w:rsidRPr="00C37D2B">
              <w:rPr>
                <w:rFonts w:cs="Arial"/>
                <w:lang w:eastAsia="ja-JP"/>
              </w:rPr>
              <w:t xml:space="preserve"> IE.</w:t>
            </w:r>
          </w:p>
        </w:tc>
      </w:tr>
    </w:tbl>
    <w:p w14:paraId="35CF3296" w14:textId="77777777" w:rsidR="004A08CD" w:rsidRPr="00C37D2B" w:rsidRDefault="004A08CD" w:rsidP="004A08CD"/>
    <w:p w14:paraId="76C0F8AC" w14:textId="77777777" w:rsidR="007F0041" w:rsidRPr="004A08CD" w:rsidRDefault="007F0041" w:rsidP="0005665E"/>
    <w:p w14:paraId="6410D206" w14:textId="77777777" w:rsidR="007F0041" w:rsidRDefault="007F0041" w:rsidP="0005665E"/>
    <w:p w14:paraId="2C23E8F1" w14:textId="77777777" w:rsidR="00CB42FE" w:rsidRDefault="00CB42FE" w:rsidP="00CB42FE">
      <w:pPr>
        <w:rPr>
          <w:b/>
          <w:color w:val="0070C0"/>
        </w:rPr>
      </w:pPr>
      <w:r>
        <w:rPr>
          <w:b/>
          <w:color w:val="0070C0"/>
        </w:rPr>
        <w:t>&lt;Unchanged Text Omitted&gt;</w:t>
      </w:r>
    </w:p>
    <w:p w14:paraId="7F7C6605" w14:textId="77777777" w:rsidR="001717EC" w:rsidRPr="00C37D2B" w:rsidRDefault="001717EC" w:rsidP="001717EC">
      <w:pPr>
        <w:pStyle w:val="Heading4"/>
      </w:pPr>
      <w:bookmarkStart w:id="322" w:name="_Toc20954437"/>
      <w:bookmarkStart w:id="323" w:name="_Toc29902441"/>
      <w:bookmarkStart w:id="324" w:name="_Toc29906445"/>
      <w:bookmarkStart w:id="325" w:name="_Toc36550435"/>
      <w:bookmarkStart w:id="326" w:name="_Toc45104190"/>
      <w:bookmarkStart w:id="327" w:name="_Toc45227686"/>
      <w:bookmarkStart w:id="328" w:name="_Toc45891500"/>
      <w:bookmarkStart w:id="329" w:name="_Toc51764142"/>
      <w:bookmarkStart w:id="330" w:name="_Toc56528143"/>
      <w:bookmarkStart w:id="331" w:name="_Toc64382110"/>
      <w:bookmarkStart w:id="332" w:name="_Toc66283685"/>
      <w:bookmarkStart w:id="333" w:name="_Toc67911061"/>
      <w:bookmarkStart w:id="334" w:name="_Toc73979839"/>
      <w:bookmarkStart w:id="335" w:name="_Toc88650563"/>
      <w:bookmarkStart w:id="336" w:name="_Hlk44084179"/>
      <w:r w:rsidRPr="00C37D2B">
        <w:t>9.1.4.</w:t>
      </w:r>
      <w:r w:rsidRPr="00C37D2B">
        <w:rPr>
          <w:lang w:eastAsia="ja-JP"/>
        </w:rPr>
        <w:t>5</w:t>
      </w:r>
      <w:r w:rsidRPr="00C37D2B">
        <w:tab/>
        <w:t>SGNB MODIFICATION REQUEST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bookmarkEnd w:id="336"/>
    <w:p w14:paraId="6262D728" w14:textId="77777777" w:rsidR="001717EC" w:rsidRPr="00C37D2B" w:rsidRDefault="001717EC" w:rsidP="001717EC">
      <w:r w:rsidRPr="00C37D2B">
        <w:t>This message is sent by the MeNB to the en-gNB to request the preparation to modify en-gNB resources for a specific UE, to query for the current SCG configuration, or to provide the S-RLF-related information to the en-gNB.</w:t>
      </w:r>
    </w:p>
    <w:p w14:paraId="04E517CA" w14:textId="77777777" w:rsidR="001717EC" w:rsidRPr="00C37D2B" w:rsidRDefault="001717EC" w:rsidP="001717EC">
      <w:r w:rsidRPr="00C37D2B">
        <w:t xml:space="preserve">Direction: MeNB </w:t>
      </w:r>
      <w:r w:rsidRPr="00C37D2B">
        <w:sym w:font="Symbol" w:char="F0AE"/>
      </w:r>
      <w:r w:rsidRPr="00C37D2B">
        <w:t xml:space="preserve"> en-gNB.</w:t>
      </w:r>
    </w:p>
    <w:p w14:paraId="63CE5654" w14:textId="77777777" w:rsidR="001717EC" w:rsidRPr="00C37D2B" w:rsidRDefault="001717EC" w:rsidP="001717EC">
      <w:pPr>
        <w:tabs>
          <w:tab w:val="left" w:pos="2938"/>
        </w:tabs>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1717EC" w:rsidRPr="00C37D2B" w14:paraId="49D146ED" w14:textId="77777777" w:rsidTr="008B05BA">
        <w:tc>
          <w:tcPr>
            <w:tcW w:w="2578" w:type="dxa"/>
          </w:tcPr>
          <w:p w14:paraId="7DD2CC53" w14:textId="77777777" w:rsidR="001717EC" w:rsidRPr="00C37D2B" w:rsidRDefault="001717EC" w:rsidP="008B05BA">
            <w:pPr>
              <w:pStyle w:val="TAH"/>
              <w:rPr>
                <w:rFonts w:cs="Arial"/>
                <w:lang w:eastAsia="ja-JP"/>
              </w:rPr>
            </w:pPr>
            <w:r w:rsidRPr="00C37D2B">
              <w:rPr>
                <w:rFonts w:cs="Arial"/>
                <w:lang w:eastAsia="ja-JP"/>
              </w:rPr>
              <w:lastRenderedPageBreak/>
              <w:t>IE/Group Name</w:t>
            </w:r>
          </w:p>
        </w:tc>
        <w:tc>
          <w:tcPr>
            <w:tcW w:w="1104" w:type="dxa"/>
          </w:tcPr>
          <w:p w14:paraId="1AF57701" w14:textId="77777777" w:rsidR="001717EC" w:rsidRPr="00C37D2B" w:rsidRDefault="001717EC" w:rsidP="008B05BA">
            <w:pPr>
              <w:pStyle w:val="TAH"/>
              <w:rPr>
                <w:rFonts w:cs="Arial"/>
                <w:lang w:eastAsia="ja-JP"/>
              </w:rPr>
            </w:pPr>
            <w:r w:rsidRPr="00C37D2B">
              <w:rPr>
                <w:rFonts w:cs="Arial"/>
                <w:lang w:eastAsia="ja-JP"/>
              </w:rPr>
              <w:t>Presence</w:t>
            </w:r>
          </w:p>
        </w:tc>
        <w:tc>
          <w:tcPr>
            <w:tcW w:w="1526" w:type="dxa"/>
          </w:tcPr>
          <w:p w14:paraId="55E315BD" w14:textId="77777777" w:rsidR="001717EC" w:rsidRPr="00C37D2B" w:rsidRDefault="001717EC" w:rsidP="008B05BA">
            <w:pPr>
              <w:pStyle w:val="TAH"/>
              <w:rPr>
                <w:rFonts w:cs="Arial"/>
                <w:lang w:eastAsia="ja-JP"/>
              </w:rPr>
            </w:pPr>
            <w:r w:rsidRPr="00C37D2B">
              <w:rPr>
                <w:rFonts w:cs="Arial"/>
                <w:lang w:eastAsia="ja-JP"/>
              </w:rPr>
              <w:t>Range</w:t>
            </w:r>
          </w:p>
        </w:tc>
        <w:tc>
          <w:tcPr>
            <w:tcW w:w="1260" w:type="dxa"/>
          </w:tcPr>
          <w:p w14:paraId="03C5CC3B" w14:textId="77777777" w:rsidR="001717EC" w:rsidRPr="00C37D2B" w:rsidRDefault="001717EC" w:rsidP="008B05BA">
            <w:pPr>
              <w:pStyle w:val="TAH"/>
              <w:rPr>
                <w:rFonts w:cs="Arial"/>
                <w:lang w:eastAsia="ja-JP"/>
              </w:rPr>
            </w:pPr>
            <w:r w:rsidRPr="00C37D2B">
              <w:rPr>
                <w:rFonts w:cs="Arial"/>
                <w:lang w:eastAsia="ja-JP"/>
              </w:rPr>
              <w:t>IE type and reference</w:t>
            </w:r>
          </w:p>
        </w:tc>
        <w:tc>
          <w:tcPr>
            <w:tcW w:w="1800" w:type="dxa"/>
          </w:tcPr>
          <w:p w14:paraId="56389B5F" w14:textId="77777777" w:rsidR="001717EC" w:rsidRPr="00C37D2B" w:rsidRDefault="001717EC" w:rsidP="008B05BA">
            <w:pPr>
              <w:pStyle w:val="TAH"/>
              <w:rPr>
                <w:rFonts w:cs="Arial"/>
                <w:lang w:eastAsia="ja-JP"/>
              </w:rPr>
            </w:pPr>
            <w:r w:rsidRPr="00C37D2B">
              <w:rPr>
                <w:rFonts w:cs="Arial"/>
                <w:lang w:eastAsia="ja-JP"/>
              </w:rPr>
              <w:t>Semantics description</w:t>
            </w:r>
          </w:p>
        </w:tc>
        <w:tc>
          <w:tcPr>
            <w:tcW w:w="1080" w:type="dxa"/>
          </w:tcPr>
          <w:p w14:paraId="54AD5E3B" w14:textId="77777777" w:rsidR="001717EC" w:rsidRPr="00C37D2B" w:rsidRDefault="001717EC" w:rsidP="008B05BA">
            <w:pPr>
              <w:pStyle w:val="TAH"/>
              <w:rPr>
                <w:rFonts w:cs="Arial"/>
                <w:b w:val="0"/>
                <w:lang w:eastAsia="ja-JP"/>
              </w:rPr>
            </w:pPr>
            <w:r w:rsidRPr="00C37D2B">
              <w:rPr>
                <w:rFonts w:cs="Arial"/>
                <w:lang w:eastAsia="ja-JP"/>
              </w:rPr>
              <w:t>Criticality</w:t>
            </w:r>
          </w:p>
        </w:tc>
        <w:tc>
          <w:tcPr>
            <w:tcW w:w="1137" w:type="dxa"/>
          </w:tcPr>
          <w:p w14:paraId="1A04EBA8" w14:textId="77777777" w:rsidR="001717EC" w:rsidRPr="00C37D2B" w:rsidRDefault="001717EC" w:rsidP="008B05BA">
            <w:pPr>
              <w:pStyle w:val="TAH"/>
              <w:rPr>
                <w:rFonts w:cs="Arial"/>
                <w:b w:val="0"/>
                <w:lang w:eastAsia="ja-JP"/>
              </w:rPr>
            </w:pPr>
            <w:r w:rsidRPr="00C37D2B">
              <w:rPr>
                <w:rFonts w:cs="Arial"/>
                <w:lang w:eastAsia="ja-JP"/>
              </w:rPr>
              <w:t>Assigned Criticality</w:t>
            </w:r>
          </w:p>
        </w:tc>
      </w:tr>
      <w:tr w:rsidR="001717EC" w:rsidRPr="00C37D2B" w14:paraId="2CF0E393" w14:textId="77777777" w:rsidTr="008B05BA">
        <w:tc>
          <w:tcPr>
            <w:tcW w:w="2578" w:type="dxa"/>
          </w:tcPr>
          <w:p w14:paraId="7C9AC317" w14:textId="77777777" w:rsidR="001717EC" w:rsidRPr="00C37D2B" w:rsidRDefault="001717EC" w:rsidP="008B05BA">
            <w:pPr>
              <w:pStyle w:val="TAL"/>
              <w:rPr>
                <w:rFonts w:cs="Arial"/>
                <w:lang w:eastAsia="ja-JP"/>
              </w:rPr>
            </w:pPr>
            <w:r w:rsidRPr="00C37D2B">
              <w:rPr>
                <w:rFonts w:cs="Arial"/>
                <w:lang w:eastAsia="ja-JP"/>
              </w:rPr>
              <w:t>Message Type</w:t>
            </w:r>
          </w:p>
        </w:tc>
        <w:tc>
          <w:tcPr>
            <w:tcW w:w="1104" w:type="dxa"/>
          </w:tcPr>
          <w:p w14:paraId="583B571E"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778A0D36" w14:textId="77777777" w:rsidR="001717EC" w:rsidRPr="00C37D2B" w:rsidRDefault="001717EC" w:rsidP="008B05BA">
            <w:pPr>
              <w:pStyle w:val="TAL"/>
              <w:rPr>
                <w:rFonts w:cs="Arial"/>
                <w:lang w:eastAsia="ja-JP"/>
              </w:rPr>
            </w:pPr>
          </w:p>
        </w:tc>
        <w:tc>
          <w:tcPr>
            <w:tcW w:w="1260" w:type="dxa"/>
          </w:tcPr>
          <w:p w14:paraId="0629BF5D" w14:textId="77777777" w:rsidR="001717EC" w:rsidRPr="00C37D2B" w:rsidRDefault="001717EC" w:rsidP="008B05BA">
            <w:pPr>
              <w:pStyle w:val="TAL"/>
              <w:rPr>
                <w:rFonts w:cs="Arial"/>
                <w:lang w:eastAsia="ja-JP"/>
              </w:rPr>
            </w:pPr>
            <w:r w:rsidRPr="00C37D2B">
              <w:rPr>
                <w:rFonts w:cs="Arial"/>
                <w:lang w:eastAsia="ja-JP"/>
              </w:rPr>
              <w:t>9.2.13</w:t>
            </w:r>
          </w:p>
        </w:tc>
        <w:tc>
          <w:tcPr>
            <w:tcW w:w="1800" w:type="dxa"/>
          </w:tcPr>
          <w:p w14:paraId="0A9F183F" w14:textId="77777777" w:rsidR="001717EC" w:rsidRPr="00C37D2B" w:rsidRDefault="001717EC" w:rsidP="008B05BA">
            <w:pPr>
              <w:pStyle w:val="TAL"/>
              <w:rPr>
                <w:rFonts w:cs="Arial"/>
                <w:lang w:eastAsia="ja-JP"/>
              </w:rPr>
            </w:pPr>
          </w:p>
        </w:tc>
        <w:tc>
          <w:tcPr>
            <w:tcW w:w="1080" w:type="dxa"/>
          </w:tcPr>
          <w:p w14:paraId="1471EAFA" w14:textId="77777777" w:rsidR="001717EC" w:rsidRPr="00C37D2B" w:rsidRDefault="001717EC" w:rsidP="008B05BA">
            <w:pPr>
              <w:pStyle w:val="TAC"/>
              <w:rPr>
                <w:lang w:eastAsia="ja-JP"/>
              </w:rPr>
            </w:pPr>
            <w:r w:rsidRPr="00C37D2B">
              <w:rPr>
                <w:lang w:eastAsia="ja-JP"/>
              </w:rPr>
              <w:t>YES</w:t>
            </w:r>
          </w:p>
        </w:tc>
        <w:tc>
          <w:tcPr>
            <w:tcW w:w="1137" w:type="dxa"/>
          </w:tcPr>
          <w:p w14:paraId="7150343C" w14:textId="77777777" w:rsidR="001717EC" w:rsidRPr="00C37D2B" w:rsidRDefault="001717EC" w:rsidP="008B05BA">
            <w:pPr>
              <w:pStyle w:val="TAC"/>
              <w:rPr>
                <w:lang w:eastAsia="ja-JP"/>
              </w:rPr>
            </w:pPr>
            <w:r w:rsidRPr="00C37D2B">
              <w:rPr>
                <w:lang w:eastAsia="ja-JP"/>
              </w:rPr>
              <w:t>reject</w:t>
            </w:r>
          </w:p>
        </w:tc>
      </w:tr>
      <w:tr w:rsidR="001717EC" w:rsidRPr="00C37D2B" w14:paraId="4CF474A9" w14:textId="77777777" w:rsidTr="008B05BA">
        <w:tc>
          <w:tcPr>
            <w:tcW w:w="2578" w:type="dxa"/>
          </w:tcPr>
          <w:p w14:paraId="305748F5" w14:textId="77777777" w:rsidR="001717EC" w:rsidRPr="00C37D2B" w:rsidRDefault="001717EC" w:rsidP="008B05BA">
            <w:pPr>
              <w:pStyle w:val="TAL"/>
              <w:rPr>
                <w:rFonts w:cs="Arial"/>
                <w:lang w:eastAsia="ja-JP"/>
              </w:rPr>
            </w:pPr>
            <w:r w:rsidRPr="00C37D2B">
              <w:rPr>
                <w:rFonts w:cs="Arial"/>
                <w:lang w:eastAsia="ja-JP"/>
              </w:rPr>
              <w:t>MeNB UE X2AP ID</w:t>
            </w:r>
          </w:p>
        </w:tc>
        <w:tc>
          <w:tcPr>
            <w:tcW w:w="1104" w:type="dxa"/>
          </w:tcPr>
          <w:p w14:paraId="1F96AE94"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72B439DB" w14:textId="77777777" w:rsidR="001717EC" w:rsidRPr="00C37D2B" w:rsidRDefault="001717EC" w:rsidP="008B05BA">
            <w:pPr>
              <w:pStyle w:val="TAL"/>
              <w:rPr>
                <w:rFonts w:cs="Arial"/>
                <w:lang w:eastAsia="ja-JP"/>
              </w:rPr>
            </w:pPr>
          </w:p>
        </w:tc>
        <w:tc>
          <w:tcPr>
            <w:tcW w:w="1260" w:type="dxa"/>
          </w:tcPr>
          <w:p w14:paraId="071C7B73" w14:textId="77777777" w:rsidR="001717EC" w:rsidRPr="00C37D2B" w:rsidRDefault="001717EC" w:rsidP="008B05BA">
            <w:pPr>
              <w:pStyle w:val="TAL"/>
              <w:rPr>
                <w:rFonts w:cs="Arial"/>
                <w:snapToGrid w:val="0"/>
                <w:lang w:eastAsia="ja-JP"/>
              </w:rPr>
            </w:pPr>
            <w:r w:rsidRPr="00C37D2B">
              <w:rPr>
                <w:rFonts w:cs="Arial"/>
                <w:snapToGrid w:val="0"/>
                <w:lang w:eastAsia="ja-JP"/>
              </w:rPr>
              <w:t>eNB UE X2AP ID</w:t>
            </w:r>
          </w:p>
          <w:p w14:paraId="6AB8AC0A" w14:textId="77777777" w:rsidR="001717EC" w:rsidRPr="00C37D2B" w:rsidRDefault="001717EC" w:rsidP="008B05BA">
            <w:pPr>
              <w:pStyle w:val="TAL"/>
              <w:rPr>
                <w:rFonts w:cs="Arial"/>
                <w:lang w:eastAsia="ja-JP"/>
              </w:rPr>
            </w:pPr>
            <w:r w:rsidRPr="00C37D2B">
              <w:rPr>
                <w:rFonts w:cs="Arial"/>
                <w:snapToGrid w:val="0"/>
                <w:lang w:eastAsia="ja-JP"/>
              </w:rPr>
              <w:t>9.2.24</w:t>
            </w:r>
          </w:p>
        </w:tc>
        <w:tc>
          <w:tcPr>
            <w:tcW w:w="1800" w:type="dxa"/>
          </w:tcPr>
          <w:p w14:paraId="49ACDD7D" w14:textId="77777777" w:rsidR="001717EC" w:rsidRPr="00C37D2B" w:rsidRDefault="001717EC" w:rsidP="008B05BA">
            <w:pPr>
              <w:pStyle w:val="TAL"/>
              <w:rPr>
                <w:rFonts w:cs="Arial"/>
                <w:lang w:eastAsia="ja-JP"/>
              </w:rPr>
            </w:pPr>
            <w:r w:rsidRPr="00C37D2B">
              <w:rPr>
                <w:rFonts w:cs="Arial"/>
                <w:lang w:eastAsia="ja-JP"/>
              </w:rPr>
              <w:t>Allocated at the MeNB.</w:t>
            </w:r>
          </w:p>
        </w:tc>
        <w:tc>
          <w:tcPr>
            <w:tcW w:w="1080" w:type="dxa"/>
          </w:tcPr>
          <w:p w14:paraId="07B9E6CB" w14:textId="77777777" w:rsidR="001717EC" w:rsidRPr="00C37D2B" w:rsidRDefault="001717EC" w:rsidP="008B05BA">
            <w:pPr>
              <w:pStyle w:val="TAC"/>
              <w:rPr>
                <w:lang w:eastAsia="ja-JP"/>
              </w:rPr>
            </w:pPr>
            <w:r w:rsidRPr="00C37D2B">
              <w:rPr>
                <w:lang w:eastAsia="ja-JP"/>
              </w:rPr>
              <w:t>YES</w:t>
            </w:r>
          </w:p>
        </w:tc>
        <w:tc>
          <w:tcPr>
            <w:tcW w:w="1137" w:type="dxa"/>
          </w:tcPr>
          <w:p w14:paraId="01D7C02F" w14:textId="77777777" w:rsidR="001717EC" w:rsidRPr="00C37D2B" w:rsidRDefault="001717EC" w:rsidP="008B05BA">
            <w:pPr>
              <w:pStyle w:val="TAC"/>
              <w:rPr>
                <w:lang w:eastAsia="ja-JP"/>
              </w:rPr>
            </w:pPr>
            <w:r w:rsidRPr="00C37D2B">
              <w:rPr>
                <w:lang w:eastAsia="ja-JP"/>
              </w:rPr>
              <w:t>reject</w:t>
            </w:r>
          </w:p>
        </w:tc>
      </w:tr>
      <w:tr w:rsidR="001717EC" w:rsidRPr="00C37D2B" w14:paraId="3536185E" w14:textId="77777777" w:rsidTr="008B05BA">
        <w:tc>
          <w:tcPr>
            <w:tcW w:w="2578" w:type="dxa"/>
          </w:tcPr>
          <w:p w14:paraId="592C49F7" w14:textId="77777777" w:rsidR="001717EC" w:rsidRPr="00C37D2B" w:rsidRDefault="001717EC" w:rsidP="008B05BA">
            <w:pPr>
              <w:pStyle w:val="TAL"/>
              <w:rPr>
                <w:rFonts w:cs="Arial"/>
                <w:lang w:eastAsia="ja-JP"/>
              </w:rPr>
            </w:pPr>
            <w:r w:rsidRPr="00C37D2B">
              <w:rPr>
                <w:rFonts w:cs="Arial"/>
                <w:lang w:eastAsia="ja-JP"/>
              </w:rPr>
              <w:t>SgNB UE X2AP ID</w:t>
            </w:r>
          </w:p>
        </w:tc>
        <w:tc>
          <w:tcPr>
            <w:tcW w:w="1104" w:type="dxa"/>
          </w:tcPr>
          <w:p w14:paraId="131E8005"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1421F9E4" w14:textId="77777777" w:rsidR="001717EC" w:rsidRPr="00C37D2B" w:rsidRDefault="001717EC" w:rsidP="008B05BA">
            <w:pPr>
              <w:pStyle w:val="TAL"/>
              <w:rPr>
                <w:rFonts w:cs="Arial"/>
                <w:lang w:eastAsia="ja-JP"/>
              </w:rPr>
            </w:pPr>
          </w:p>
        </w:tc>
        <w:tc>
          <w:tcPr>
            <w:tcW w:w="1260" w:type="dxa"/>
          </w:tcPr>
          <w:p w14:paraId="767C4A89" w14:textId="77777777" w:rsidR="001717EC" w:rsidRPr="00EE5530" w:rsidRDefault="001717EC" w:rsidP="008B05BA">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19445824" w14:textId="77777777" w:rsidR="001717EC" w:rsidRPr="00EE5530" w:rsidRDefault="001717EC" w:rsidP="008B05BA">
            <w:pPr>
              <w:pStyle w:val="TAL"/>
              <w:rPr>
                <w:rFonts w:cs="Arial"/>
                <w:lang w:val="sv-SE" w:eastAsia="ja-JP"/>
              </w:rPr>
            </w:pPr>
            <w:r w:rsidRPr="00EE5530">
              <w:rPr>
                <w:rFonts w:cs="Arial"/>
                <w:snapToGrid w:val="0"/>
                <w:lang w:val="sv-SE" w:eastAsia="ja-JP"/>
              </w:rPr>
              <w:t>9.2.100</w:t>
            </w:r>
          </w:p>
        </w:tc>
        <w:tc>
          <w:tcPr>
            <w:tcW w:w="1800" w:type="dxa"/>
          </w:tcPr>
          <w:p w14:paraId="6DF625FB" w14:textId="77777777" w:rsidR="001717EC" w:rsidRPr="00C37D2B" w:rsidRDefault="001717EC" w:rsidP="008B05BA">
            <w:pPr>
              <w:pStyle w:val="TAL"/>
              <w:rPr>
                <w:rFonts w:cs="Arial"/>
                <w:lang w:eastAsia="ja-JP"/>
              </w:rPr>
            </w:pPr>
            <w:r w:rsidRPr="00C37D2B">
              <w:rPr>
                <w:rFonts w:cs="Arial"/>
                <w:lang w:eastAsia="ja-JP"/>
              </w:rPr>
              <w:t>Allocated at the en-gNB.</w:t>
            </w:r>
          </w:p>
        </w:tc>
        <w:tc>
          <w:tcPr>
            <w:tcW w:w="1080" w:type="dxa"/>
          </w:tcPr>
          <w:p w14:paraId="171C0446" w14:textId="77777777" w:rsidR="001717EC" w:rsidRPr="00C37D2B" w:rsidRDefault="001717EC" w:rsidP="008B05BA">
            <w:pPr>
              <w:pStyle w:val="TAC"/>
              <w:rPr>
                <w:lang w:eastAsia="ja-JP"/>
              </w:rPr>
            </w:pPr>
            <w:r w:rsidRPr="00C37D2B">
              <w:rPr>
                <w:lang w:eastAsia="ja-JP"/>
              </w:rPr>
              <w:t>YES</w:t>
            </w:r>
          </w:p>
        </w:tc>
        <w:tc>
          <w:tcPr>
            <w:tcW w:w="1137" w:type="dxa"/>
          </w:tcPr>
          <w:p w14:paraId="28DCAF19" w14:textId="77777777" w:rsidR="001717EC" w:rsidRPr="00C37D2B" w:rsidRDefault="001717EC" w:rsidP="008B05BA">
            <w:pPr>
              <w:pStyle w:val="TAC"/>
              <w:rPr>
                <w:lang w:eastAsia="ja-JP"/>
              </w:rPr>
            </w:pPr>
            <w:r w:rsidRPr="00C37D2B">
              <w:rPr>
                <w:lang w:eastAsia="ja-JP"/>
              </w:rPr>
              <w:t>reject</w:t>
            </w:r>
          </w:p>
        </w:tc>
      </w:tr>
      <w:tr w:rsidR="001717EC" w:rsidRPr="00C37D2B" w14:paraId="1C813A9E" w14:textId="77777777" w:rsidTr="008B05BA">
        <w:tc>
          <w:tcPr>
            <w:tcW w:w="2578" w:type="dxa"/>
          </w:tcPr>
          <w:p w14:paraId="77519028" w14:textId="77777777" w:rsidR="001717EC" w:rsidRPr="00C37D2B" w:rsidRDefault="001717EC" w:rsidP="008B05BA">
            <w:pPr>
              <w:pStyle w:val="TAL"/>
              <w:rPr>
                <w:rFonts w:cs="Arial"/>
                <w:lang w:eastAsia="ja-JP"/>
              </w:rPr>
            </w:pPr>
            <w:r w:rsidRPr="00C37D2B">
              <w:rPr>
                <w:rFonts w:cs="Arial"/>
                <w:lang w:eastAsia="ja-JP"/>
              </w:rPr>
              <w:t>Cause</w:t>
            </w:r>
          </w:p>
        </w:tc>
        <w:tc>
          <w:tcPr>
            <w:tcW w:w="1104" w:type="dxa"/>
          </w:tcPr>
          <w:p w14:paraId="0F144FB6"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1942B24A" w14:textId="77777777" w:rsidR="001717EC" w:rsidRPr="00C37D2B" w:rsidRDefault="001717EC" w:rsidP="008B05BA">
            <w:pPr>
              <w:pStyle w:val="TAL"/>
              <w:rPr>
                <w:rFonts w:cs="Arial"/>
                <w:lang w:eastAsia="ja-JP"/>
              </w:rPr>
            </w:pPr>
          </w:p>
        </w:tc>
        <w:tc>
          <w:tcPr>
            <w:tcW w:w="1260" w:type="dxa"/>
          </w:tcPr>
          <w:p w14:paraId="2EBE8B10" w14:textId="77777777" w:rsidR="001717EC" w:rsidRPr="00C37D2B" w:rsidRDefault="001717EC" w:rsidP="008B05BA">
            <w:pPr>
              <w:pStyle w:val="TAL"/>
              <w:rPr>
                <w:rFonts w:cs="Arial"/>
                <w:snapToGrid w:val="0"/>
                <w:lang w:eastAsia="ja-JP"/>
              </w:rPr>
            </w:pPr>
            <w:r w:rsidRPr="00C37D2B">
              <w:rPr>
                <w:rFonts w:cs="Arial"/>
                <w:lang w:eastAsia="ja-JP"/>
              </w:rPr>
              <w:t>9.2.6</w:t>
            </w:r>
          </w:p>
        </w:tc>
        <w:tc>
          <w:tcPr>
            <w:tcW w:w="1800" w:type="dxa"/>
          </w:tcPr>
          <w:p w14:paraId="5EE9B7E8" w14:textId="77777777" w:rsidR="001717EC" w:rsidRPr="00C37D2B" w:rsidRDefault="001717EC" w:rsidP="008B05BA">
            <w:pPr>
              <w:pStyle w:val="TAL"/>
              <w:rPr>
                <w:rFonts w:cs="Arial"/>
                <w:lang w:eastAsia="ja-JP"/>
              </w:rPr>
            </w:pPr>
          </w:p>
        </w:tc>
        <w:tc>
          <w:tcPr>
            <w:tcW w:w="1080" w:type="dxa"/>
          </w:tcPr>
          <w:p w14:paraId="474129FB" w14:textId="77777777" w:rsidR="001717EC" w:rsidRPr="00C37D2B" w:rsidRDefault="001717EC" w:rsidP="008B05BA">
            <w:pPr>
              <w:pStyle w:val="TAC"/>
              <w:rPr>
                <w:lang w:eastAsia="ja-JP"/>
              </w:rPr>
            </w:pPr>
            <w:r w:rsidRPr="00C37D2B">
              <w:rPr>
                <w:lang w:eastAsia="ja-JP"/>
              </w:rPr>
              <w:t>YES</w:t>
            </w:r>
          </w:p>
        </w:tc>
        <w:tc>
          <w:tcPr>
            <w:tcW w:w="1137" w:type="dxa"/>
          </w:tcPr>
          <w:p w14:paraId="29F44ED6" w14:textId="77777777" w:rsidR="001717EC" w:rsidRPr="00C37D2B" w:rsidRDefault="001717EC" w:rsidP="008B05BA">
            <w:pPr>
              <w:pStyle w:val="TAC"/>
              <w:rPr>
                <w:lang w:eastAsia="ja-JP"/>
              </w:rPr>
            </w:pPr>
            <w:r w:rsidRPr="00C37D2B">
              <w:rPr>
                <w:lang w:eastAsia="ja-JP"/>
              </w:rPr>
              <w:t>ignore</w:t>
            </w:r>
          </w:p>
        </w:tc>
      </w:tr>
      <w:tr w:rsidR="001717EC" w:rsidRPr="00C37D2B" w14:paraId="4E7E2D58" w14:textId="77777777" w:rsidTr="008B05BA">
        <w:tc>
          <w:tcPr>
            <w:tcW w:w="2578" w:type="dxa"/>
          </w:tcPr>
          <w:p w14:paraId="24B26ED4" w14:textId="77777777" w:rsidR="001717EC" w:rsidRPr="00C37D2B" w:rsidRDefault="001717EC" w:rsidP="008B05BA">
            <w:pPr>
              <w:pStyle w:val="TAL"/>
              <w:rPr>
                <w:rFonts w:cs="Arial"/>
                <w:b/>
                <w:lang w:eastAsia="zh-CN"/>
              </w:rPr>
            </w:pPr>
            <w:r w:rsidRPr="00C37D2B">
              <w:rPr>
                <w:rFonts w:cs="Arial"/>
                <w:bCs/>
                <w:lang w:eastAsia="ja-JP"/>
              </w:rPr>
              <w:t>Selected PLMN</w:t>
            </w:r>
          </w:p>
        </w:tc>
        <w:tc>
          <w:tcPr>
            <w:tcW w:w="1104" w:type="dxa"/>
          </w:tcPr>
          <w:p w14:paraId="6C529407" w14:textId="77777777" w:rsidR="001717EC" w:rsidRPr="00C37D2B" w:rsidRDefault="001717EC" w:rsidP="008B05BA">
            <w:pPr>
              <w:pStyle w:val="TAL"/>
              <w:rPr>
                <w:rFonts w:cs="Arial"/>
                <w:lang w:eastAsia="zh-CN"/>
              </w:rPr>
            </w:pPr>
            <w:r w:rsidRPr="00C37D2B">
              <w:rPr>
                <w:rFonts w:cs="Arial"/>
                <w:lang w:eastAsia="zh-CN"/>
              </w:rPr>
              <w:t>O</w:t>
            </w:r>
          </w:p>
        </w:tc>
        <w:tc>
          <w:tcPr>
            <w:tcW w:w="1526" w:type="dxa"/>
          </w:tcPr>
          <w:p w14:paraId="3705C8A7" w14:textId="77777777" w:rsidR="001717EC" w:rsidRPr="00C37D2B" w:rsidRDefault="001717EC" w:rsidP="008B05BA">
            <w:pPr>
              <w:pStyle w:val="TAL"/>
              <w:rPr>
                <w:rFonts w:cs="Arial"/>
                <w:i/>
                <w:lang w:eastAsia="ja-JP"/>
              </w:rPr>
            </w:pPr>
          </w:p>
        </w:tc>
        <w:tc>
          <w:tcPr>
            <w:tcW w:w="1260" w:type="dxa"/>
          </w:tcPr>
          <w:p w14:paraId="73EF8F19" w14:textId="77777777" w:rsidR="001717EC" w:rsidRPr="00C37D2B" w:rsidRDefault="001717EC" w:rsidP="008B05BA">
            <w:pPr>
              <w:pStyle w:val="TAL"/>
              <w:rPr>
                <w:rFonts w:eastAsia="Calibri Light" w:cs="Arial"/>
                <w:lang w:eastAsia="ja-JP"/>
              </w:rPr>
            </w:pPr>
            <w:r w:rsidRPr="00C37D2B">
              <w:rPr>
                <w:rFonts w:eastAsia="Calibri Light" w:cs="Arial"/>
                <w:lang w:eastAsia="ja-JP"/>
              </w:rPr>
              <w:t>PLMN Identity</w:t>
            </w:r>
          </w:p>
          <w:p w14:paraId="4851A984" w14:textId="77777777" w:rsidR="001717EC" w:rsidRPr="00C37D2B" w:rsidRDefault="001717EC" w:rsidP="008B05BA">
            <w:pPr>
              <w:pStyle w:val="TAL"/>
              <w:rPr>
                <w:rFonts w:cs="Arial"/>
                <w:lang w:eastAsia="ja-JP"/>
              </w:rPr>
            </w:pPr>
            <w:r w:rsidRPr="00C37D2B">
              <w:rPr>
                <w:rFonts w:eastAsia="Calibri Light" w:cs="Arial"/>
                <w:lang w:eastAsia="ja-JP"/>
              </w:rPr>
              <w:t>9.2.4</w:t>
            </w:r>
          </w:p>
        </w:tc>
        <w:tc>
          <w:tcPr>
            <w:tcW w:w="1800" w:type="dxa"/>
          </w:tcPr>
          <w:p w14:paraId="7FE11B78" w14:textId="77777777" w:rsidR="001717EC" w:rsidRPr="00C37D2B" w:rsidRDefault="001717EC" w:rsidP="008B05BA">
            <w:pPr>
              <w:pStyle w:val="TAL"/>
              <w:rPr>
                <w:rFonts w:cs="Arial"/>
                <w:lang w:eastAsia="zh-CN"/>
              </w:rPr>
            </w:pPr>
            <w:r w:rsidRPr="00C37D2B">
              <w:rPr>
                <w:rFonts w:cs="Arial"/>
                <w:lang w:eastAsia="zh-CN"/>
              </w:rPr>
              <w:t>The selected PLMN of the SCG in the en-gNB.</w:t>
            </w:r>
          </w:p>
        </w:tc>
        <w:tc>
          <w:tcPr>
            <w:tcW w:w="1080" w:type="dxa"/>
          </w:tcPr>
          <w:p w14:paraId="79E7C7B9" w14:textId="77777777" w:rsidR="001717EC" w:rsidRPr="00C37D2B" w:rsidRDefault="001717EC" w:rsidP="008B05BA">
            <w:pPr>
              <w:pStyle w:val="TAC"/>
              <w:rPr>
                <w:bCs/>
                <w:lang w:eastAsia="zh-CN"/>
              </w:rPr>
            </w:pPr>
            <w:r w:rsidRPr="00C37D2B">
              <w:rPr>
                <w:bCs/>
                <w:lang w:eastAsia="zh-CN"/>
              </w:rPr>
              <w:t>YES</w:t>
            </w:r>
          </w:p>
        </w:tc>
        <w:tc>
          <w:tcPr>
            <w:tcW w:w="1137" w:type="dxa"/>
          </w:tcPr>
          <w:p w14:paraId="4BE5EB3C" w14:textId="77777777" w:rsidR="001717EC" w:rsidRPr="00C37D2B" w:rsidRDefault="001717EC" w:rsidP="008B05BA">
            <w:pPr>
              <w:pStyle w:val="TAC"/>
              <w:rPr>
                <w:lang w:eastAsia="zh-CN"/>
              </w:rPr>
            </w:pPr>
            <w:r w:rsidRPr="00C37D2B">
              <w:rPr>
                <w:lang w:eastAsia="zh-CN"/>
              </w:rPr>
              <w:t>ignore</w:t>
            </w:r>
          </w:p>
        </w:tc>
      </w:tr>
      <w:tr w:rsidR="001717EC" w:rsidRPr="00C37D2B" w14:paraId="38305A02" w14:textId="77777777" w:rsidTr="008B05BA">
        <w:tc>
          <w:tcPr>
            <w:tcW w:w="2578" w:type="dxa"/>
          </w:tcPr>
          <w:p w14:paraId="599E6CEC" w14:textId="77777777" w:rsidR="001717EC" w:rsidRPr="00C37D2B" w:rsidRDefault="001717EC" w:rsidP="008B05BA">
            <w:pPr>
              <w:pStyle w:val="TAL"/>
              <w:rPr>
                <w:rFonts w:cs="Arial"/>
                <w:bCs/>
                <w:lang w:eastAsia="ja-JP"/>
              </w:rPr>
            </w:pPr>
            <w:r w:rsidRPr="00C37D2B">
              <w:rPr>
                <w:rFonts w:cs="Arial"/>
                <w:lang w:eastAsia="ja-JP"/>
              </w:rPr>
              <w:t>Handover Restriction List</w:t>
            </w:r>
          </w:p>
        </w:tc>
        <w:tc>
          <w:tcPr>
            <w:tcW w:w="1104" w:type="dxa"/>
          </w:tcPr>
          <w:p w14:paraId="2DC57F6A" w14:textId="77777777" w:rsidR="001717EC" w:rsidRPr="00C37D2B" w:rsidRDefault="001717EC" w:rsidP="008B05BA">
            <w:pPr>
              <w:pStyle w:val="TAL"/>
              <w:rPr>
                <w:rFonts w:cs="Arial"/>
                <w:lang w:eastAsia="zh-CN"/>
              </w:rPr>
            </w:pPr>
            <w:r w:rsidRPr="00C37D2B">
              <w:rPr>
                <w:rFonts w:cs="Arial"/>
                <w:lang w:eastAsia="zh-CN"/>
              </w:rPr>
              <w:t>O</w:t>
            </w:r>
          </w:p>
        </w:tc>
        <w:tc>
          <w:tcPr>
            <w:tcW w:w="1526" w:type="dxa"/>
          </w:tcPr>
          <w:p w14:paraId="0CB5CBA5" w14:textId="77777777" w:rsidR="001717EC" w:rsidRPr="00C37D2B" w:rsidRDefault="001717EC" w:rsidP="008B05BA">
            <w:pPr>
              <w:pStyle w:val="TAL"/>
              <w:rPr>
                <w:rFonts w:cs="Arial"/>
                <w:i/>
                <w:lang w:eastAsia="ja-JP"/>
              </w:rPr>
            </w:pPr>
          </w:p>
        </w:tc>
        <w:tc>
          <w:tcPr>
            <w:tcW w:w="1260" w:type="dxa"/>
          </w:tcPr>
          <w:p w14:paraId="35522D04" w14:textId="77777777" w:rsidR="001717EC" w:rsidRPr="00C37D2B" w:rsidRDefault="001717EC" w:rsidP="008B05BA">
            <w:pPr>
              <w:pStyle w:val="TAL"/>
              <w:rPr>
                <w:rFonts w:eastAsia="Calibri Light" w:cs="Arial"/>
                <w:lang w:eastAsia="ja-JP"/>
              </w:rPr>
            </w:pPr>
            <w:r w:rsidRPr="00C37D2B">
              <w:rPr>
                <w:rFonts w:cs="Arial"/>
                <w:lang w:eastAsia="ja-JP"/>
              </w:rPr>
              <w:t>9.2.3</w:t>
            </w:r>
          </w:p>
        </w:tc>
        <w:tc>
          <w:tcPr>
            <w:tcW w:w="1800" w:type="dxa"/>
          </w:tcPr>
          <w:p w14:paraId="2C95D583" w14:textId="77777777" w:rsidR="001717EC" w:rsidRPr="00C37D2B" w:rsidRDefault="001717EC" w:rsidP="008B05BA">
            <w:pPr>
              <w:pStyle w:val="TAL"/>
              <w:rPr>
                <w:rFonts w:cs="Arial"/>
                <w:lang w:eastAsia="zh-CN"/>
              </w:rPr>
            </w:pPr>
          </w:p>
        </w:tc>
        <w:tc>
          <w:tcPr>
            <w:tcW w:w="1080" w:type="dxa"/>
          </w:tcPr>
          <w:p w14:paraId="0B2CBB04" w14:textId="77777777" w:rsidR="001717EC" w:rsidRPr="00C37D2B" w:rsidRDefault="001717EC" w:rsidP="008B05BA">
            <w:pPr>
              <w:pStyle w:val="TAC"/>
              <w:rPr>
                <w:bCs/>
                <w:lang w:eastAsia="zh-CN"/>
              </w:rPr>
            </w:pPr>
            <w:r w:rsidRPr="00C37D2B">
              <w:rPr>
                <w:bCs/>
                <w:lang w:eastAsia="zh-CN"/>
              </w:rPr>
              <w:t>YES</w:t>
            </w:r>
          </w:p>
        </w:tc>
        <w:tc>
          <w:tcPr>
            <w:tcW w:w="1137" w:type="dxa"/>
          </w:tcPr>
          <w:p w14:paraId="4E0F3350" w14:textId="77777777" w:rsidR="001717EC" w:rsidRPr="00C37D2B" w:rsidRDefault="001717EC" w:rsidP="008B05BA">
            <w:pPr>
              <w:pStyle w:val="TAC"/>
              <w:rPr>
                <w:lang w:eastAsia="zh-CN"/>
              </w:rPr>
            </w:pPr>
            <w:r w:rsidRPr="00C37D2B">
              <w:rPr>
                <w:lang w:eastAsia="zh-CN"/>
              </w:rPr>
              <w:t>ignore</w:t>
            </w:r>
          </w:p>
        </w:tc>
      </w:tr>
      <w:tr w:rsidR="001717EC" w:rsidRPr="00C37D2B" w14:paraId="1BADE100" w14:textId="77777777" w:rsidTr="008B05BA">
        <w:tc>
          <w:tcPr>
            <w:tcW w:w="2578" w:type="dxa"/>
          </w:tcPr>
          <w:p w14:paraId="31F9BF51" w14:textId="77777777" w:rsidR="001717EC" w:rsidRPr="00C37D2B" w:rsidRDefault="001717EC" w:rsidP="008B05BA">
            <w:pPr>
              <w:pStyle w:val="TAL"/>
              <w:rPr>
                <w:rFonts w:cs="Arial"/>
                <w:lang w:eastAsia="ja-JP"/>
              </w:rPr>
            </w:pPr>
            <w:r w:rsidRPr="00C37D2B">
              <w:rPr>
                <w:rFonts w:cs="Arial"/>
                <w:szCs w:val="18"/>
                <w:lang w:eastAsia="zh-CN"/>
              </w:rPr>
              <w:t>SCG Configuration Query</w:t>
            </w:r>
            <w:r w:rsidRPr="00C37D2B">
              <w:rPr>
                <w:rFonts w:cs="Arial"/>
                <w:lang w:eastAsia="zh-TW"/>
              </w:rPr>
              <w:t xml:space="preserve"> </w:t>
            </w:r>
          </w:p>
        </w:tc>
        <w:tc>
          <w:tcPr>
            <w:tcW w:w="1104" w:type="dxa"/>
          </w:tcPr>
          <w:p w14:paraId="552D4FEE" w14:textId="77777777" w:rsidR="001717EC" w:rsidRPr="00C37D2B" w:rsidRDefault="001717EC" w:rsidP="008B05BA">
            <w:pPr>
              <w:pStyle w:val="TAL"/>
              <w:rPr>
                <w:rFonts w:cs="Arial"/>
                <w:lang w:eastAsia="zh-CN"/>
              </w:rPr>
            </w:pPr>
            <w:r w:rsidRPr="00C37D2B">
              <w:rPr>
                <w:rFonts w:eastAsia="Geneva" w:cs="Arial"/>
                <w:lang w:eastAsia="zh-CN"/>
              </w:rPr>
              <w:t>O</w:t>
            </w:r>
          </w:p>
        </w:tc>
        <w:tc>
          <w:tcPr>
            <w:tcW w:w="1526" w:type="dxa"/>
          </w:tcPr>
          <w:p w14:paraId="46603E91" w14:textId="77777777" w:rsidR="001717EC" w:rsidRPr="00C37D2B" w:rsidRDefault="001717EC" w:rsidP="008B05BA">
            <w:pPr>
              <w:pStyle w:val="TAL"/>
              <w:rPr>
                <w:rFonts w:cs="Arial"/>
                <w:i/>
                <w:lang w:eastAsia="ja-JP"/>
              </w:rPr>
            </w:pPr>
          </w:p>
        </w:tc>
        <w:tc>
          <w:tcPr>
            <w:tcW w:w="1260" w:type="dxa"/>
          </w:tcPr>
          <w:p w14:paraId="754D2A19" w14:textId="77777777" w:rsidR="001717EC" w:rsidRPr="00C37D2B" w:rsidRDefault="001717EC" w:rsidP="008B05BA">
            <w:pPr>
              <w:pStyle w:val="TAL"/>
              <w:rPr>
                <w:rFonts w:cs="Arial"/>
                <w:lang w:eastAsia="ja-JP"/>
              </w:rPr>
            </w:pPr>
            <w:r w:rsidRPr="00C37D2B">
              <w:rPr>
                <w:rFonts w:eastAsia="Geneva" w:cs="Arial"/>
                <w:lang w:eastAsia="zh-CN"/>
              </w:rPr>
              <w:t>9.2.103</w:t>
            </w:r>
          </w:p>
        </w:tc>
        <w:tc>
          <w:tcPr>
            <w:tcW w:w="1800" w:type="dxa"/>
          </w:tcPr>
          <w:p w14:paraId="2C54F0BA" w14:textId="77777777" w:rsidR="001717EC" w:rsidRPr="00C37D2B" w:rsidRDefault="001717EC" w:rsidP="008B05BA">
            <w:pPr>
              <w:pStyle w:val="TAL"/>
              <w:rPr>
                <w:rFonts w:cs="Arial"/>
                <w:lang w:eastAsia="zh-CN"/>
              </w:rPr>
            </w:pPr>
          </w:p>
        </w:tc>
        <w:tc>
          <w:tcPr>
            <w:tcW w:w="1080" w:type="dxa"/>
          </w:tcPr>
          <w:p w14:paraId="51A3DBEC" w14:textId="77777777" w:rsidR="001717EC" w:rsidRPr="00C37D2B" w:rsidRDefault="001717EC" w:rsidP="008B05BA">
            <w:pPr>
              <w:pStyle w:val="TAC"/>
              <w:rPr>
                <w:bCs/>
                <w:lang w:eastAsia="zh-CN"/>
              </w:rPr>
            </w:pPr>
            <w:r w:rsidRPr="00C37D2B">
              <w:rPr>
                <w:bCs/>
                <w:lang w:eastAsia="zh-CN"/>
              </w:rPr>
              <w:t>YES</w:t>
            </w:r>
          </w:p>
        </w:tc>
        <w:tc>
          <w:tcPr>
            <w:tcW w:w="1137" w:type="dxa"/>
          </w:tcPr>
          <w:p w14:paraId="1638CA19" w14:textId="77777777" w:rsidR="001717EC" w:rsidRPr="00C37D2B" w:rsidRDefault="001717EC" w:rsidP="008B05BA">
            <w:pPr>
              <w:pStyle w:val="TAC"/>
              <w:rPr>
                <w:lang w:eastAsia="zh-CN"/>
              </w:rPr>
            </w:pPr>
            <w:r w:rsidRPr="00C37D2B">
              <w:rPr>
                <w:lang w:eastAsia="zh-CN"/>
              </w:rPr>
              <w:t>ignore</w:t>
            </w:r>
          </w:p>
        </w:tc>
      </w:tr>
      <w:tr w:rsidR="001717EC" w:rsidRPr="00C37D2B" w14:paraId="4D105FB4" w14:textId="77777777" w:rsidTr="008B05BA">
        <w:tc>
          <w:tcPr>
            <w:tcW w:w="2578" w:type="dxa"/>
          </w:tcPr>
          <w:p w14:paraId="789D6E26" w14:textId="77777777" w:rsidR="001717EC" w:rsidRPr="00C37D2B" w:rsidRDefault="001717EC" w:rsidP="008B05BA">
            <w:pPr>
              <w:pStyle w:val="TAL"/>
              <w:rPr>
                <w:rFonts w:cs="Arial"/>
                <w:b/>
                <w:bCs/>
                <w:lang w:eastAsia="ja-JP"/>
              </w:rPr>
            </w:pPr>
            <w:r w:rsidRPr="00C37D2B">
              <w:rPr>
                <w:rFonts w:cs="Arial"/>
                <w:b/>
                <w:bCs/>
                <w:lang w:eastAsia="ja-JP"/>
              </w:rPr>
              <w:t>UE Context Information</w:t>
            </w:r>
          </w:p>
        </w:tc>
        <w:tc>
          <w:tcPr>
            <w:tcW w:w="1104" w:type="dxa"/>
          </w:tcPr>
          <w:p w14:paraId="4A97AE00" w14:textId="77777777" w:rsidR="001717EC" w:rsidRPr="00C37D2B" w:rsidRDefault="001717EC" w:rsidP="008B05BA">
            <w:pPr>
              <w:pStyle w:val="TAL"/>
              <w:rPr>
                <w:rFonts w:cs="Arial"/>
                <w:lang w:eastAsia="ja-JP"/>
              </w:rPr>
            </w:pPr>
          </w:p>
        </w:tc>
        <w:tc>
          <w:tcPr>
            <w:tcW w:w="1526" w:type="dxa"/>
          </w:tcPr>
          <w:p w14:paraId="37FB1C21" w14:textId="77777777" w:rsidR="001717EC" w:rsidRPr="00C37D2B" w:rsidRDefault="001717EC" w:rsidP="008B05BA">
            <w:pPr>
              <w:pStyle w:val="TAL"/>
              <w:rPr>
                <w:rFonts w:cs="Arial"/>
                <w:i/>
                <w:lang w:eastAsia="ja-JP"/>
              </w:rPr>
            </w:pPr>
            <w:r w:rsidRPr="00C37D2B">
              <w:rPr>
                <w:rFonts w:cs="Arial"/>
                <w:i/>
                <w:lang w:eastAsia="ja-JP"/>
              </w:rPr>
              <w:t>0..1</w:t>
            </w:r>
          </w:p>
        </w:tc>
        <w:tc>
          <w:tcPr>
            <w:tcW w:w="1260" w:type="dxa"/>
          </w:tcPr>
          <w:p w14:paraId="3772E792" w14:textId="77777777" w:rsidR="001717EC" w:rsidRPr="00C37D2B" w:rsidRDefault="001717EC" w:rsidP="008B05BA">
            <w:pPr>
              <w:pStyle w:val="TAL"/>
              <w:rPr>
                <w:rFonts w:cs="Arial"/>
                <w:lang w:eastAsia="ja-JP"/>
              </w:rPr>
            </w:pPr>
          </w:p>
        </w:tc>
        <w:tc>
          <w:tcPr>
            <w:tcW w:w="1800" w:type="dxa"/>
          </w:tcPr>
          <w:p w14:paraId="4E2A8DC0" w14:textId="77777777" w:rsidR="001717EC" w:rsidRPr="00C37D2B" w:rsidRDefault="001717EC" w:rsidP="008B05BA">
            <w:pPr>
              <w:pStyle w:val="TAL"/>
              <w:rPr>
                <w:rFonts w:cs="Arial"/>
                <w:lang w:eastAsia="ja-JP"/>
              </w:rPr>
            </w:pPr>
          </w:p>
        </w:tc>
        <w:tc>
          <w:tcPr>
            <w:tcW w:w="1080" w:type="dxa"/>
          </w:tcPr>
          <w:p w14:paraId="518CE40D" w14:textId="77777777" w:rsidR="001717EC" w:rsidRPr="00C37D2B" w:rsidRDefault="001717EC" w:rsidP="008B05BA">
            <w:pPr>
              <w:pStyle w:val="TAC"/>
              <w:rPr>
                <w:lang w:eastAsia="ja-JP"/>
              </w:rPr>
            </w:pPr>
            <w:r w:rsidRPr="00C37D2B">
              <w:rPr>
                <w:lang w:eastAsia="ja-JP"/>
              </w:rPr>
              <w:t>YES</w:t>
            </w:r>
          </w:p>
        </w:tc>
        <w:tc>
          <w:tcPr>
            <w:tcW w:w="1137" w:type="dxa"/>
          </w:tcPr>
          <w:p w14:paraId="2515B6BE" w14:textId="77777777" w:rsidR="001717EC" w:rsidRPr="00C37D2B" w:rsidRDefault="001717EC" w:rsidP="008B05BA">
            <w:pPr>
              <w:pStyle w:val="TAC"/>
              <w:rPr>
                <w:lang w:eastAsia="ja-JP"/>
              </w:rPr>
            </w:pPr>
            <w:r w:rsidRPr="00C37D2B">
              <w:rPr>
                <w:lang w:eastAsia="ja-JP"/>
              </w:rPr>
              <w:t>reject</w:t>
            </w:r>
          </w:p>
        </w:tc>
      </w:tr>
      <w:tr w:rsidR="001717EC" w:rsidRPr="00C37D2B" w14:paraId="679E1199" w14:textId="77777777" w:rsidTr="008B05BA">
        <w:tc>
          <w:tcPr>
            <w:tcW w:w="2578" w:type="dxa"/>
          </w:tcPr>
          <w:p w14:paraId="08345D94" w14:textId="77777777" w:rsidR="001717EC" w:rsidRPr="00C37D2B" w:rsidRDefault="001717EC" w:rsidP="008B05BA">
            <w:pPr>
              <w:pStyle w:val="TAL"/>
              <w:ind w:left="142"/>
              <w:rPr>
                <w:rFonts w:cs="Arial"/>
                <w:lang w:eastAsia="ja-JP"/>
              </w:rPr>
            </w:pPr>
            <w:r w:rsidRPr="00C37D2B">
              <w:rPr>
                <w:rFonts w:cs="Arial"/>
                <w:lang w:eastAsia="ja-JP"/>
              </w:rPr>
              <w:t>&gt;NR UE Security Capabilities</w:t>
            </w:r>
          </w:p>
        </w:tc>
        <w:tc>
          <w:tcPr>
            <w:tcW w:w="1104" w:type="dxa"/>
          </w:tcPr>
          <w:p w14:paraId="5BF69A6E" w14:textId="77777777" w:rsidR="001717EC" w:rsidRPr="00C37D2B" w:rsidRDefault="001717EC" w:rsidP="008B05BA">
            <w:pPr>
              <w:pStyle w:val="TAL"/>
              <w:rPr>
                <w:rFonts w:cs="Arial"/>
                <w:lang w:eastAsia="ja-JP"/>
              </w:rPr>
            </w:pPr>
            <w:r w:rsidRPr="00C37D2B">
              <w:rPr>
                <w:rFonts w:cs="Arial"/>
                <w:lang w:eastAsia="ja-JP"/>
              </w:rPr>
              <w:t>O</w:t>
            </w:r>
          </w:p>
        </w:tc>
        <w:tc>
          <w:tcPr>
            <w:tcW w:w="1526" w:type="dxa"/>
          </w:tcPr>
          <w:p w14:paraId="1E8F597C" w14:textId="77777777" w:rsidR="001717EC" w:rsidRPr="00C37D2B" w:rsidRDefault="001717EC" w:rsidP="008B05BA">
            <w:pPr>
              <w:pStyle w:val="TAL"/>
              <w:rPr>
                <w:rFonts w:cs="Arial"/>
                <w:i/>
                <w:lang w:eastAsia="ja-JP"/>
              </w:rPr>
            </w:pPr>
          </w:p>
        </w:tc>
        <w:tc>
          <w:tcPr>
            <w:tcW w:w="1260" w:type="dxa"/>
          </w:tcPr>
          <w:p w14:paraId="7C68B69F" w14:textId="77777777" w:rsidR="001717EC" w:rsidRPr="00C37D2B" w:rsidRDefault="001717EC" w:rsidP="008B05BA">
            <w:pPr>
              <w:pStyle w:val="TAL"/>
              <w:rPr>
                <w:rFonts w:cs="Arial"/>
                <w:lang w:eastAsia="ja-JP"/>
              </w:rPr>
            </w:pPr>
            <w:r w:rsidRPr="00C37D2B">
              <w:rPr>
                <w:rFonts w:cs="Arial"/>
                <w:lang w:eastAsia="ja-JP"/>
              </w:rPr>
              <w:t>9.2.107</w:t>
            </w:r>
          </w:p>
        </w:tc>
        <w:tc>
          <w:tcPr>
            <w:tcW w:w="1800" w:type="dxa"/>
          </w:tcPr>
          <w:p w14:paraId="5832E407" w14:textId="77777777" w:rsidR="001717EC" w:rsidRPr="00C37D2B" w:rsidRDefault="001717EC" w:rsidP="008B05BA">
            <w:pPr>
              <w:pStyle w:val="TAL"/>
              <w:rPr>
                <w:rFonts w:cs="Arial"/>
                <w:lang w:eastAsia="ja-JP"/>
              </w:rPr>
            </w:pPr>
          </w:p>
        </w:tc>
        <w:tc>
          <w:tcPr>
            <w:tcW w:w="1080" w:type="dxa"/>
          </w:tcPr>
          <w:p w14:paraId="3362BA88" w14:textId="77777777" w:rsidR="001717EC" w:rsidRPr="00C37D2B" w:rsidRDefault="001717EC" w:rsidP="008B05BA">
            <w:pPr>
              <w:pStyle w:val="TAC"/>
              <w:rPr>
                <w:lang w:eastAsia="ja-JP"/>
              </w:rPr>
            </w:pPr>
            <w:r w:rsidRPr="00C37D2B">
              <w:rPr>
                <w:lang w:eastAsia="ja-JP"/>
              </w:rPr>
              <w:t>–</w:t>
            </w:r>
          </w:p>
        </w:tc>
        <w:tc>
          <w:tcPr>
            <w:tcW w:w="1137" w:type="dxa"/>
          </w:tcPr>
          <w:p w14:paraId="6D9AD303" w14:textId="77777777" w:rsidR="001717EC" w:rsidRPr="00C37D2B" w:rsidRDefault="001717EC" w:rsidP="008B05BA">
            <w:pPr>
              <w:pStyle w:val="TAC"/>
              <w:rPr>
                <w:lang w:eastAsia="ja-JP"/>
              </w:rPr>
            </w:pPr>
          </w:p>
        </w:tc>
      </w:tr>
      <w:tr w:rsidR="001717EC" w:rsidRPr="00C37D2B" w14:paraId="2D828CFA" w14:textId="77777777" w:rsidTr="008B05BA">
        <w:tc>
          <w:tcPr>
            <w:tcW w:w="2578" w:type="dxa"/>
          </w:tcPr>
          <w:p w14:paraId="36160FFF" w14:textId="77777777" w:rsidR="001717EC" w:rsidRPr="00C37D2B" w:rsidRDefault="001717EC" w:rsidP="008B05BA">
            <w:pPr>
              <w:pStyle w:val="TAL"/>
              <w:ind w:left="142"/>
              <w:rPr>
                <w:rFonts w:cs="Arial"/>
                <w:lang w:eastAsia="ja-JP"/>
              </w:rPr>
            </w:pPr>
            <w:r w:rsidRPr="00C37D2B">
              <w:rPr>
                <w:rFonts w:cs="Arial"/>
                <w:lang w:eastAsia="ja-JP"/>
              </w:rPr>
              <w:t>&gt;SgNB Security Key</w:t>
            </w:r>
          </w:p>
        </w:tc>
        <w:tc>
          <w:tcPr>
            <w:tcW w:w="1104" w:type="dxa"/>
          </w:tcPr>
          <w:p w14:paraId="07707551" w14:textId="77777777" w:rsidR="001717EC" w:rsidRPr="00C37D2B" w:rsidRDefault="001717EC" w:rsidP="008B05BA">
            <w:pPr>
              <w:pStyle w:val="TAL"/>
              <w:rPr>
                <w:rFonts w:cs="Arial"/>
                <w:lang w:eastAsia="ja-JP"/>
              </w:rPr>
            </w:pPr>
            <w:r w:rsidRPr="00C37D2B">
              <w:rPr>
                <w:rFonts w:cs="Arial"/>
                <w:lang w:eastAsia="ja-JP"/>
              </w:rPr>
              <w:t>O</w:t>
            </w:r>
          </w:p>
        </w:tc>
        <w:tc>
          <w:tcPr>
            <w:tcW w:w="1526" w:type="dxa"/>
          </w:tcPr>
          <w:p w14:paraId="00516970" w14:textId="77777777" w:rsidR="001717EC" w:rsidRPr="00C37D2B" w:rsidRDefault="001717EC" w:rsidP="008B05BA">
            <w:pPr>
              <w:pStyle w:val="TAL"/>
              <w:rPr>
                <w:rFonts w:cs="Arial"/>
                <w:i/>
                <w:lang w:eastAsia="ja-JP"/>
              </w:rPr>
            </w:pPr>
          </w:p>
        </w:tc>
        <w:tc>
          <w:tcPr>
            <w:tcW w:w="1260" w:type="dxa"/>
          </w:tcPr>
          <w:p w14:paraId="4E46AC54" w14:textId="77777777" w:rsidR="001717EC" w:rsidRPr="00C37D2B" w:rsidRDefault="001717EC" w:rsidP="008B05BA">
            <w:pPr>
              <w:pStyle w:val="TAL"/>
              <w:rPr>
                <w:rFonts w:cs="Arial"/>
                <w:lang w:eastAsia="ja-JP"/>
              </w:rPr>
            </w:pPr>
            <w:r w:rsidRPr="00C37D2B">
              <w:rPr>
                <w:rFonts w:cs="Arial"/>
                <w:lang w:eastAsia="ja-JP"/>
              </w:rPr>
              <w:t>9.2.101</w:t>
            </w:r>
          </w:p>
        </w:tc>
        <w:tc>
          <w:tcPr>
            <w:tcW w:w="1800" w:type="dxa"/>
          </w:tcPr>
          <w:p w14:paraId="084DE6AA" w14:textId="77777777" w:rsidR="001717EC" w:rsidRPr="00C37D2B" w:rsidRDefault="001717EC" w:rsidP="008B05BA">
            <w:pPr>
              <w:pStyle w:val="TAL"/>
              <w:rPr>
                <w:rFonts w:cs="Arial"/>
                <w:lang w:eastAsia="ja-JP"/>
              </w:rPr>
            </w:pPr>
          </w:p>
        </w:tc>
        <w:tc>
          <w:tcPr>
            <w:tcW w:w="1080" w:type="dxa"/>
          </w:tcPr>
          <w:p w14:paraId="2F96C8F2" w14:textId="77777777" w:rsidR="001717EC" w:rsidRPr="00C37D2B" w:rsidRDefault="001717EC" w:rsidP="008B05BA">
            <w:pPr>
              <w:pStyle w:val="TAC"/>
              <w:rPr>
                <w:lang w:eastAsia="ja-JP"/>
              </w:rPr>
            </w:pPr>
            <w:r w:rsidRPr="00C37D2B">
              <w:rPr>
                <w:lang w:eastAsia="ja-JP"/>
              </w:rPr>
              <w:t>–</w:t>
            </w:r>
          </w:p>
        </w:tc>
        <w:tc>
          <w:tcPr>
            <w:tcW w:w="1137" w:type="dxa"/>
          </w:tcPr>
          <w:p w14:paraId="46A7C6CD" w14:textId="77777777" w:rsidR="001717EC" w:rsidRPr="00C37D2B" w:rsidRDefault="001717EC" w:rsidP="008B05BA">
            <w:pPr>
              <w:pStyle w:val="TAC"/>
              <w:rPr>
                <w:lang w:eastAsia="ja-JP"/>
              </w:rPr>
            </w:pPr>
          </w:p>
        </w:tc>
      </w:tr>
      <w:tr w:rsidR="001717EC" w:rsidRPr="00C37D2B" w14:paraId="1172BE5E" w14:textId="77777777" w:rsidTr="008B05BA">
        <w:tc>
          <w:tcPr>
            <w:tcW w:w="2578" w:type="dxa"/>
          </w:tcPr>
          <w:p w14:paraId="046718E2" w14:textId="77777777" w:rsidR="001717EC" w:rsidRPr="00C37D2B" w:rsidRDefault="001717EC" w:rsidP="008B05BA">
            <w:pPr>
              <w:pStyle w:val="TAL"/>
              <w:ind w:left="142"/>
              <w:rPr>
                <w:rFonts w:cs="Arial"/>
                <w:lang w:eastAsia="ja-JP"/>
              </w:rPr>
            </w:pPr>
            <w:r w:rsidRPr="00C37D2B">
              <w:rPr>
                <w:rFonts w:cs="Arial"/>
                <w:lang w:eastAsia="ja-JP"/>
              </w:rPr>
              <w:t>&gt;SgNB UE Aggregate Maximum Bit Rate</w:t>
            </w:r>
          </w:p>
        </w:tc>
        <w:tc>
          <w:tcPr>
            <w:tcW w:w="1104" w:type="dxa"/>
          </w:tcPr>
          <w:p w14:paraId="02324336" w14:textId="77777777" w:rsidR="001717EC" w:rsidRPr="00C37D2B" w:rsidRDefault="001717EC" w:rsidP="008B05BA">
            <w:pPr>
              <w:pStyle w:val="TAL"/>
              <w:rPr>
                <w:rFonts w:cs="Arial"/>
                <w:lang w:eastAsia="ja-JP"/>
              </w:rPr>
            </w:pPr>
            <w:r w:rsidRPr="00C37D2B">
              <w:rPr>
                <w:rFonts w:cs="Arial"/>
                <w:lang w:eastAsia="ja-JP"/>
              </w:rPr>
              <w:t>O</w:t>
            </w:r>
          </w:p>
        </w:tc>
        <w:tc>
          <w:tcPr>
            <w:tcW w:w="1526" w:type="dxa"/>
          </w:tcPr>
          <w:p w14:paraId="5D492F6E" w14:textId="77777777" w:rsidR="001717EC" w:rsidRPr="00C37D2B" w:rsidRDefault="001717EC" w:rsidP="008B05BA">
            <w:pPr>
              <w:pStyle w:val="TAL"/>
              <w:rPr>
                <w:rFonts w:cs="Arial"/>
                <w:i/>
                <w:lang w:eastAsia="ja-JP"/>
              </w:rPr>
            </w:pPr>
          </w:p>
        </w:tc>
        <w:tc>
          <w:tcPr>
            <w:tcW w:w="1260" w:type="dxa"/>
          </w:tcPr>
          <w:p w14:paraId="5BAD6D5F" w14:textId="77777777" w:rsidR="001717EC" w:rsidRPr="00C37D2B" w:rsidRDefault="001717EC" w:rsidP="008B05BA">
            <w:pPr>
              <w:pStyle w:val="TAL"/>
              <w:rPr>
                <w:rFonts w:cs="Arial"/>
                <w:lang w:eastAsia="ja-JP"/>
              </w:rPr>
            </w:pPr>
            <w:r w:rsidRPr="00C37D2B">
              <w:rPr>
                <w:rFonts w:cs="Arial"/>
                <w:lang w:eastAsia="ja-JP"/>
              </w:rPr>
              <w:t>UE Aggregate Maximum Bit Rate</w:t>
            </w:r>
          </w:p>
          <w:p w14:paraId="2749C143" w14:textId="77777777" w:rsidR="001717EC" w:rsidRPr="00C37D2B" w:rsidRDefault="001717EC" w:rsidP="008B05BA">
            <w:pPr>
              <w:pStyle w:val="TAL"/>
              <w:rPr>
                <w:rFonts w:cs="Arial"/>
                <w:lang w:eastAsia="ja-JP"/>
              </w:rPr>
            </w:pPr>
            <w:r w:rsidRPr="00C37D2B">
              <w:rPr>
                <w:rFonts w:cs="Arial"/>
                <w:lang w:eastAsia="ja-JP"/>
              </w:rPr>
              <w:t>9.2.12</w:t>
            </w:r>
          </w:p>
        </w:tc>
        <w:tc>
          <w:tcPr>
            <w:tcW w:w="1800" w:type="dxa"/>
          </w:tcPr>
          <w:p w14:paraId="5387E275" w14:textId="77777777" w:rsidR="001717EC" w:rsidRPr="00C37D2B" w:rsidRDefault="001717EC" w:rsidP="008B05BA">
            <w:pPr>
              <w:pStyle w:val="TAL"/>
              <w:rPr>
                <w:rFonts w:cs="Arial"/>
                <w:lang w:eastAsia="ja-JP"/>
              </w:rPr>
            </w:pPr>
          </w:p>
        </w:tc>
        <w:tc>
          <w:tcPr>
            <w:tcW w:w="1080" w:type="dxa"/>
          </w:tcPr>
          <w:p w14:paraId="1F078869" w14:textId="77777777" w:rsidR="001717EC" w:rsidRPr="00C37D2B" w:rsidRDefault="001717EC" w:rsidP="008B05BA">
            <w:pPr>
              <w:pStyle w:val="TAC"/>
              <w:rPr>
                <w:lang w:eastAsia="ja-JP"/>
              </w:rPr>
            </w:pPr>
            <w:r w:rsidRPr="00C37D2B">
              <w:rPr>
                <w:lang w:eastAsia="ja-JP"/>
              </w:rPr>
              <w:t>–</w:t>
            </w:r>
          </w:p>
        </w:tc>
        <w:tc>
          <w:tcPr>
            <w:tcW w:w="1137" w:type="dxa"/>
          </w:tcPr>
          <w:p w14:paraId="7F08D8D1" w14:textId="77777777" w:rsidR="001717EC" w:rsidRPr="00C37D2B" w:rsidRDefault="001717EC" w:rsidP="008B05BA">
            <w:pPr>
              <w:pStyle w:val="TAC"/>
              <w:rPr>
                <w:lang w:eastAsia="ja-JP"/>
              </w:rPr>
            </w:pPr>
          </w:p>
        </w:tc>
      </w:tr>
      <w:tr w:rsidR="001717EC" w:rsidRPr="00C37D2B" w14:paraId="2A7A1678" w14:textId="77777777" w:rsidTr="008B05BA">
        <w:tc>
          <w:tcPr>
            <w:tcW w:w="2578" w:type="dxa"/>
          </w:tcPr>
          <w:p w14:paraId="79FDDA1C" w14:textId="77777777" w:rsidR="001717EC" w:rsidRPr="00C37D2B" w:rsidRDefault="001717EC" w:rsidP="008B05BA">
            <w:pPr>
              <w:pStyle w:val="TAL"/>
              <w:ind w:left="142"/>
              <w:rPr>
                <w:rFonts w:cs="Arial"/>
                <w:lang w:eastAsia="ja-JP"/>
              </w:rPr>
            </w:pPr>
            <w:r w:rsidRPr="00C37D2B">
              <w:rPr>
                <w:bCs/>
                <w:iCs/>
                <w:lang w:eastAsia="ja-JP"/>
              </w:rPr>
              <w:t>&gt;Lower Layer presence status change</w:t>
            </w:r>
          </w:p>
        </w:tc>
        <w:tc>
          <w:tcPr>
            <w:tcW w:w="1104" w:type="dxa"/>
          </w:tcPr>
          <w:p w14:paraId="1AA56CB2" w14:textId="77777777" w:rsidR="001717EC" w:rsidRPr="00C37D2B" w:rsidRDefault="001717EC" w:rsidP="008B05BA">
            <w:pPr>
              <w:pStyle w:val="TAL"/>
              <w:rPr>
                <w:rFonts w:cs="Arial"/>
                <w:lang w:eastAsia="ja-JP"/>
              </w:rPr>
            </w:pPr>
            <w:r w:rsidRPr="00C37D2B">
              <w:rPr>
                <w:lang w:eastAsia="ja-JP"/>
              </w:rPr>
              <w:t>O</w:t>
            </w:r>
          </w:p>
        </w:tc>
        <w:tc>
          <w:tcPr>
            <w:tcW w:w="1526" w:type="dxa"/>
          </w:tcPr>
          <w:p w14:paraId="57479A57" w14:textId="77777777" w:rsidR="001717EC" w:rsidRPr="00C37D2B" w:rsidRDefault="001717EC" w:rsidP="008B05BA">
            <w:pPr>
              <w:pStyle w:val="TAL"/>
              <w:rPr>
                <w:rFonts w:cs="Arial"/>
                <w:i/>
                <w:lang w:eastAsia="ja-JP"/>
              </w:rPr>
            </w:pPr>
          </w:p>
        </w:tc>
        <w:tc>
          <w:tcPr>
            <w:tcW w:w="1260" w:type="dxa"/>
          </w:tcPr>
          <w:p w14:paraId="70F8E5DA" w14:textId="77777777" w:rsidR="001717EC" w:rsidRPr="00C37D2B" w:rsidRDefault="001717EC" w:rsidP="008B05BA">
            <w:pPr>
              <w:pStyle w:val="TAL"/>
              <w:rPr>
                <w:rFonts w:cs="Arial"/>
                <w:lang w:eastAsia="ja-JP"/>
              </w:rPr>
            </w:pPr>
            <w:r w:rsidRPr="00C37D2B">
              <w:rPr>
                <w:lang w:eastAsia="ja-JP"/>
              </w:rPr>
              <w:t>9.2.145</w:t>
            </w:r>
          </w:p>
        </w:tc>
        <w:tc>
          <w:tcPr>
            <w:tcW w:w="1800" w:type="dxa"/>
          </w:tcPr>
          <w:p w14:paraId="1796CBC4" w14:textId="77777777" w:rsidR="001717EC" w:rsidRPr="00C37D2B" w:rsidRDefault="001717EC" w:rsidP="008B05BA">
            <w:pPr>
              <w:pStyle w:val="TAL"/>
              <w:rPr>
                <w:rFonts w:cs="Arial"/>
                <w:lang w:eastAsia="ja-JP"/>
              </w:rPr>
            </w:pPr>
          </w:p>
        </w:tc>
        <w:tc>
          <w:tcPr>
            <w:tcW w:w="1080" w:type="dxa"/>
          </w:tcPr>
          <w:p w14:paraId="0F13E384" w14:textId="77777777" w:rsidR="001717EC" w:rsidRPr="00C37D2B" w:rsidRDefault="001717EC" w:rsidP="008B05BA">
            <w:pPr>
              <w:pStyle w:val="TAC"/>
              <w:rPr>
                <w:lang w:eastAsia="ja-JP"/>
              </w:rPr>
            </w:pPr>
            <w:r w:rsidRPr="00C37D2B">
              <w:rPr>
                <w:lang w:eastAsia="ja-JP"/>
              </w:rPr>
              <w:t>–</w:t>
            </w:r>
          </w:p>
        </w:tc>
        <w:tc>
          <w:tcPr>
            <w:tcW w:w="1137" w:type="dxa"/>
          </w:tcPr>
          <w:p w14:paraId="090BF31B" w14:textId="77777777" w:rsidR="001717EC" w:rsidRPr="00C37D2B" w:rsidRDefault="001717EC" w:rsidP="008B05BA">
            <w:pPr>
              <w:pStyle w:val="TAC"/>
              <w:rPr>
                <w:lang w:eastAsia="ja-JP"/>
              </w:rPr>
            </w:pPr>
          </w:p>
        </w:tc>
      </w:tr>
      <w:tr w:rsidR="001717EC" w:rsidRPr="00C37D2B" w14:paraId="2ED934AB" w14:textId="77777777" w:rsidTr="008B05BA">
        <w:tc>
          <w:tcPr>
            <w:tcW w:w="2578" w:type="dxa"/>
          </w:tcPr>
          <w:p w14:paraId="28BCD442" w14:textId="77777777" w:rsidR="001717EC" w:rsidRPr="00C37D2B" w:rsidRDefault="001717EC" w:rsidP="008B05BA">
            <w:pPr>
              <w:pStyle w:val="TAL"/>
              <w:ind w:left="142"/>
              <w:rPr>
                <w:rFonts w:cs="Arial"/>
                <w:b/>
                <w:lang w:eastAsia="ja-JP"/>
              </w:rPr>
            </w:pPr>
            <w:r w:rsidRPr="00C37D2B">
              <w:rPr>
                <w:rFonts w:cs="Arial"/>
                <w:b/>
                <w:lang w:eastAsia="ja-JP"/>
              </w:rPr>
              <w:t>&gt;E-RABs To Be Added List</w:t>
            </w:r>
          </w:p>
        </w:tc>
        <w:tc>
          <w:tcPr>
            <w:tcW w:w="1104" w:type="dxa"/>
          </w:tcPr>
          <w:p w14:paraId="6F27B992" w14:textId="77777777" w:rsidR="001717EC" w:rsidRPr="00C37D2B" w:rsidRDefault="001717EC" w:rsidP="008B05BA">
            <w:pPr>
              <w:pStyle w:val="TAL"/>
              <w:rPr>
                <w:rFonts w:cs="Arial"/>
                <w:lang w:eastAsia="ja-JP"/>
              </w:rPr>
            </w:pPr>
          </w:p>
        </w:tc>
        <w:tc>
          <w:tcPr>
            <w:tcW w:w="1526" w:type="dxa"/>
          </w:tcPr>
          <w:p w14:paraId="62070ED2" w14:textId="77777777" w:rsidR="001717EC" w:rsidRPr="00C37D2B" w:rsidRDefault="001717EC" w:rsidP="008B05BA">
            <w:pPr>
              <w:pStyle w:val="TAL"/>
              <w:rPr>
                <w:rFonts w:cs="Arial"/>
                <w:i/>
                <w:lang w:eastAsia="ja-JP"/>
              </w:rPr>
            </w:pPr>
            <w:r w:rsidRPr="00C37D2B">
              <w:rPr>
                <w:rFonts w:cs="Arial"/>
                <w:i/>
                <w:lang w:eastAsia="ja-JP"/>
              </w:rPr>
              <w:t>0..1</w:t>
            </w:r>
          </w:p>
        </w:tc>
        <w:tc>
          <w:tcPr>
            <w:tcW w:w="1260" w:type="dxa"/>
          </w:tcPr>
          <w:p w14:paraId="43D08700" w14:textId="77777777" w:rsidR="001717EC" w:rsidRPr="00C37D2B" w:rsidRDefault="001717EC" w:rsidP="008B05BA">
            <w:pPr>
              <w:pStyle w:val="TAL"/>
              <w:rPr>
                <w:rFonts w:cs="Arial"/>
                <w:lang w:eastAsia="ja-JP"/>
              </w:rPr>
            </w:pPr>
          </w:p>
        </w:tc>
        <w:tc>
          <w:tcPr>
            <w:tcW w:w="1800" w:type="dxa"/>
          </w:tcPr>
          <w:p w14:paraId="31D7D661" w14:textId="77777777" w:rsidR="001717EC" w:rsidRPr="00C37D2B" w:rsidRDefault="001717EC" w:rsidP="008B05BA">
            <w:pPr>
              <w:pStyle w:val="TAL"/>
              <w:rPr>
                <w:rFonts w:cs="Arial"/>
                <w:lang w:eastAsia="ja-JP"/>
              </w:rPr>
            </w:pPr>
          </w:p>
        </w:tc>
        <w:tc>
          <w:tcPr>
            <w:tcW w:w="1080" w:type="dxa"/>
          </w:tcPr>
          <w:p w14:paraId="404816BD" w14:textId="77777777" w:rsidR="001717EC" w:rsidRPr="00C37D2B" w:rsidRDefault="001717EC" w:rsidP="008B05BA">
            <w:pPr>
              <w:pStyle w:val="TAC"/>
              <w:rPr>
                <w:bCs/>
                <w:lang w:eastAsia="ja-JP"/>
              </w:rPr>
            </w:pPr>
            <w:r w:rsidRPr="00C37D2B">
              <w:rPr>
                <w:bCs/>
                <w:lang w:eastAsia="ja-JP"/>
              </w:rPr>
              <w:t>–</w:t>
            </w:r>
          </w:p>
        </w:tc>
        <w:tc>
          <w:tcPr>
            <w:tcW w:w="1137" w:type="dxa"/>
          </w:tcPr>
          <w:p w14:paraId="289D1FC9" w14:textId="77777777" w:rsidR="001717EC" w:rsidRPr="00C37D2B" w:rsidRDefault="001717EC" w:rsidP="008B05BA">
            <w:pPr>
              <w:pStyle w:val="TAC"/>
              <w:rPr>
                <w:lang w:eastAsia="ja-JP"/>
              </w:rPr>
            </w:pPr>
          </w:p>
        </w:tc>
      </w:tr>
      <w:tr w:rsidR="001717EC" w:rsidRPr="00C37D2B" w14:paraId="7FD0DD31" w14:textId="77777777" w:rsidTr="008B05BA">
        <w:tc>
          <w:tcPr>
            <w:tcW w:w="2578" w:type="dxa"/>
          </w:tcPr>
          <w:p w14:paraId="5DC64502" w14:textId="77777777" w:rsidR="001717EC" w:rsidRPr="00C37D2B" w:rsidRDefault="001717EC" w:rsidP="008B05BA">
            <w:pPr>
              <w:pStyle w:val="TAL"/>
              <w:ind w:left="284"/>
              <w:rPr>
                <w:rFonts w:cs="Arial"/>
                <w:b/>
                <w:bCs/>
                <w:lang w:eastAsia="ja-JP"/>
              </w:rPr>
            </w:pPr>
            <w:r w:rsidRPr="00C37D2B">
              <w:rPr>
                <w:rFonts w:cs="Arial"/>
                <w:b/>
                <w:bCs/>
                <w:lang w:eastAsia="ja-JP"/>
              </w:rPr>
              <w:t>&gt;&gt;E-RABs To Be Added Item</w:t>
            </w:r>
          </w:p>
        </w:tc>
        <w:tc>
          <w:tcPr>
            <w:tcW w:w="1104" w:type="dxa"/>
          </w:tcPr>
          <w:p w14:paraId="1A52431B" w14:textId="77777777" w:rsidR="001717EC" w:rsidRPr="00C37D2B" w:rsidRDefault="001717EC" w:rsidP="008B05BA">
            <w:pPr>
              <w:pStyle w:val="TAL"/>
              <w:rPr>
                <w:rFonts w:cs="Arial"/>
                <w:lang w:eastAsia="ja-JP"/>
              </w:rPr>
            </w:pPr>
          </w:p>
        </w:tc>
        <w:tc>
          <w:tcPr>
            <w:tcW w:w="1526" w:type="dxa"/>
          </w:tcPr>
          <w:p w14:paraId="60E5336E" w14:textId="77777777" w:rsidR="001717EC" w:rsidRPr="00C37D2B" w:rsidRDefault="001717EC" w:rsidP="008B05BA">
            <w:pPr>
              <w:pStyle w:val="TAL"/>
              <w:rPr>
                <w:rFonts w:cs="Arial"/>
                <w:i/>
                <w:lang w:eastAsia="ja-JP"/>
              </w:rPr>
            </w:pPr>
            <w:r w:rsidRPr="00C37D2B">
              <w:rPr>
                <w:rFonts w:cs="Arial"/>
                <w:i/>
                <w:lang w:eastAsia="ja-JP"/>
              </w:rPr>
              <w:t>1 .. &lt;maxnoofBearers&gt;</w:t>
            </w:r>
          </w:p>
        </w:tc>
        <w:tc>
          <w:tcPr>
            <w:tcW w:w="1260" w:type="dxa"/>
          </w:tcPr>
          <w:p w14:paraId="53F2EDE2" w14:textId="77777777" w:rsidR="001717EC" w:rsidRPr="00C37D2B" w:rsidRDefault="001717EC" w:rsidP="008B05BA">
            <w:pPr>
              <w:pStyle w:val="TAL"/>
              <w:rPr>
                <w:rFonts w:cs="Arial"/>
                <w:lang w:eastAsia="ja-JP"/>
              </w:rPr>
            </w:pPr>
          </w:p>
        </w:tc>
        <w:tc>
          <w:tcPr>
            <w:tcW w:w="1800" w:type="dxa"/>
          </w:tcPr>
          <w:p w14:paraId="299CD8A9" w14:textId="77777777" w:rsidR="001717EC" w:rsidRPr="00C37D2B" w:rsidRDefault="001717EC" w:rsidP="008B05BA">
            <w:pPr>
              <w:pStyle w:val="TAL"/>
              <w:rPr>
                <w:rFonts w:cs="Arial"/>
                <w:lang w:eastAsia="ja-JP"/>
              </w:rPr>
            </w:pPr>
          </w:p>
        </w:tc>
        <w:tc>
          <w:tcPr>
            <w:tcW w:w="1080" w:type="dxa"/>
          </w:tcPr>
          <w:p w14:paraId="013091E8" w14:textId="77777777" w:rsidR="001717EC" w:rsidRPr="00C37D2B" w:rsidRDefault="001717EC" w:rsidP="008B05BA">
            <w:pPr>
              <w:pStyle w:val="TAC"/>
              <w:rPr>
                <w:lang w:eastAsia="ja-JP"/>
              </w:rPr>
            </w:pPr>
            <w:r w:rsidRPr="00C37D2B">
              <w:rPr>
                <w:lang w:eastAsia="ja-JP"/>
              </w:rPr>
              <w:t>EACH</w:t>
            </w:r>
          </w:p>
        </w:tc>
        <w:tc>
          <w:tcPr>
            <w:tcW w:w="1137" w:type="dxa"/>
          </w:tcPr>
          <w:p w14:paraId="3F5A21D6" w14:textId="77777777" w:rsidR="001717EC" w:rsidRPr="00C37D2B" w:rsidRDefault="001717EC" w:rsidP="008B05BA">
            <w:pPr>
              <w:pStyle w:val="TAC"/>
              <w:rPr>
                <w:lang w:eastAsia="ja-JP"/>
              </w:rPr>
            </w:pPr>
            <w:r w:rsidRPr="00C37D2B">
              <w:rPr>
                <w:lang w:eastAsia="ja-JP"/>
              </w:rPr>
              <w:t>ignore</w:t>
            </w:r>
          </w:p>
        </w:tc>
      </w:tr>
      <w:tr w:rsidR="001717EC" w:rsidRPr="00C37D2B" w14:paraId="5BC26A40" w14:textId="77777777" w:rsidTr="008B05BA">
        <w:tc>
          <w:tcPr>
            <w:tcW w:w="2578" w:type="dxa"/>
          </w:tcPr>
          <w:p w14:paraId="0AC28CED" w14:textId="77777777" w:rsidR="001717EC" w:rsidRPr="00C37D2B" w:rsidRDefault="001717EC" w:rsidP="008B05BA">
            <w:pPr>
              <w:pStyle w:val="TAL"/>
              <w:ind w:left="425"/>
              <w:rPr>
                <w:rFonts w:cs="Arial"/>
                <w:b/>
                <w:bCs/>
                <w:lang w:eastAsia="ja-JP"/>
              </w:rPr>
            </w:pPr>
            <w:r w:rsidRPr="00C37D2B">
              <w:rPr>
                <w:rFonts w:cs="Arial"/>
                <w:lang w:eastAsia="ja-JP"/>
              </w:rPr>
              <w:t>&gt;&gt;&gt;E-RAB ID</w:t>
            </w:r>
          </w:p>
        </w:tc>
        <w:tc>
          <w:tcPr>
            <w:tcW w:w="1104" w:type="dxa"/>
          </w:tcPr>
          <w:p w14:paraId="64A517C4"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2C8DB8D5" w14:textId="77777777" w:rsidR="001717EC" w:rsidRPr="00C37D2B" w:rsidRDefault="001717EC" w:rsidP="008B05BA">
            <w:pPr>
              <w:pStyle w:val="TAL"/>
              <w:rPr>
                <w:rFonts w:cs="Arial"/>
                <w:i/>
                <w:lang w:eastAsia="ja-JP"/>
              </w:rPr>
            </w:pPr>
          </w:p>
        </w:tc>
        <w:tc>
          <w:tcPr>
            <w:tcW w:w="1260" w:type="dxa"/>
          </w:tcPr>
          <w:p w14:paraId="53F89C2B" w14:textId="77777777" w:rsidR="001717EC" w:rsidRPr="00C37D2B" w:rsidRDefault="001717EC" w:rsidP="008B05BA">
            <w:pPr>
              <w:pStyle w:val="TAL"/>
              <w:rPr>
                <w:rFonts w:cs="Arial"/>
                <w:lang w:eastAsia="ja-JP"/>
              </w:rPr>
            </w:pPr>
            <w:r w:rsidRPr="00C37D2B">
              <w:rPr>
                <w:rFonts w:cs="Arial"/>
                <w:snapToGrid w:val="0"/>
                <w:lang w:eastAsia="ja-JP"/>
              </w:rPr>
              <w:t>9.2.23</w:t>
            </w:r>
          </w:p>
        </w:tc>
        <w:tc>
          <w:tcPr>
            <w:tcW w:w="1800" w:type="dxa"/>
          </w:tcPr>
          <w:p w14:paraId="038C00D5" w14:textId="77777777" w:rsidR="001717EC" w:rsidRPr="00C37D2B" w:rsidRDefault="001717EC" w:rsidP="008B05BA">
            <w:pPr>
              <w:pStyle w:val="TAL"/>
              <w:rPr>
                <w:rFonts w:cs="Arial"/>
                <w:lang w:eastAsia="ja-JP"/>
              </w:rPr>
            </w:pPr>
          </w:p>
        </w:tc>
        <w:tc>
          <w:tcPr>
            <w:tcW w:w="1080" w:type="dxa"/>
          </w:tcPr>
          <w:p w14:paraId="2D088B60" w14:textId="77777777" w:rsidR="001717EC" w:rsidRPr="00C37D2B" w:rsidRDefault="001717EC" w:rsidP="008B05BA">
            <w:pPr>
              <w:pStyle w:val="TAC"/>
              <w:rPr>
                <w:lang w:eastAsia="ja-JP"/>
              </w:rPr>
            </w:pPr>
            <w:r w:rsidRPr="00C37D2B">
              <w:rPr>
                <w:bCs/>
                <w:lang w:eastAsia="ja-JP"/>
              </w:rPr>
              <w:t>–</w:t>
            </w:r>
          </w:p>
        </w:tc>
        <w:tc>
          <w:tcPr>
            <w:tcW w:w="1137" w:type="dxa"/>
          </w:tcPr>
          <w:p w14:paraId="3BD7AADB" w14:textId="77777777" w:rsidR="001717EC" w:rsidRPr="00C37D2B" w:rsidRDefault="001717EC" w:rsidP="008B05BA">
            <w:pPr>
              <w:pStyle w:val="TAC"/>
              <w:rPr>
                <w:lang w:eastAsia="ja-JP"/>
              </w:rPr>
            </w:pPr>
          </w:p>
        </w:tc>
      </w:tr>
      <w:tr w:rsidR="001717EC" w:rsidRPr="00C37D2B" w14:paraId="236BACC0" w14:textId="77777777" w:rsidTr="008B05BA">
        <w:tc>
          <w:tcPr>
            <w:tcW w:w="2578" w:type="dxa"/>
          </w:tcPr>
          <w:p w14:paraId="4C72F928" w14:textId="77777777" w:rsidR="001717EC" w:rsidRPr="00C37D2B" w:rsidRDefault="001717EC" w:rsidP="008B05BA">
            <w:pPr>
              <w:pStyle w:val="TAL"/>
              <w:ind w:left="425"/>
              <w:rPr>
                <w:rFonts w:cs="Arial"/>
                <w:lang w:eastAsia="ja-JP"/>
              </w:rPr>
            </w:pPr>
            <w:r w:rsidRPr="00C37D2B">
              <w:t>&gt;&gt;&gt;DRB ID</w:t>
            </w:r>
          </w:p>
        </w:tc>
        <w:tc>
          <w:tcPr>
            <w:tcW w:w="1104" w:type="dxa"/>
          </w:tcPr>
          <w:p w14:paraId="71CD608D" w14:textId="77777777" w:rsidR="001717EC" w:rsidRPr="00C37D2B" w:rsidRDefault="001717EC" w:rsidP="008B05BA">
            <w:pPr>
              <w:pStyle w:val="TAL"/>
              <w:rPr>
                <w:rFonts w:cs="Arial"/>
                <w:lang w:eastAsia="ja-JP"/>
              </w:rPr>
            </w:pPr>
            <w:r w:rsidRPr="00C37D2B">
              <w:t>M</w:t>
            </w:r>
          </w:p>
        </w:tc>
        <w:tc>
          <w:tcPr>
            <w:tcW w:w="1526" w:type="dxa"/>
          </w:tcPr>
          <w:p w14:paraId="6EFDE613" w14:textId="77777777" w:rsidR="001717EC" w:rsidRPr="00C37D2B" w:rsidRDefault="001717EC" w:rsidP="008B05BA">
            <w:pPr>
              <w:pStyle w:val="TAL"/>
              <w:rPr>
                <w:rFonts w:cs="Arial"/>
                <w:i/>
                <w:lang w:eastAsia="ja-JP"/>
              </w:rPr>
            </w:pPr>
          </w:p>
        </w:tc>
        <w:tc>
          <w:tcPr>
            <w:tcW w:w="1260" w:type="dxa"/>
          </w:tcPr>
          <w:p w14:paraId="1D7053A0" w14:textId="77777777" w:rsidR="001717EC" w:rsidRPr="00C37D2B" w:rsidRDefault="001717EC" w:rsidP="008B05BA">
            <w:pPr>
              <w:pStyle w:val="TAL"/>
              <w:rPr>
                <w:rFonts w:cs="Arial"/>
                <w:snapToGrid w:val="0"/>
                <w:lang w:eastAsia="ja-JP"/>
              </w:rPr>
            </w:pPr>
            <w:r w:rsidRPr="00C37D2B">
              <w:t>9.2.122</w:t>
            </w:r>
          </w:p>
        </w:tc>
        <w:tc>
          <w:tcPr>
            <w:tcW w:w="1800" w:type="dxa"/>
          </w:tcPr>
          <w:p w14:paraId="7944EA2D" w14:textId="77777777" w:rsidR="001717EC" w:rsidRPr="00C37D2B" w:rsidRDefault="001717EC" w:rsidP="008B05BA">
            <w:pPr>
              <w:pStyle w:val="TAL"/>
              <w:rPr>
                <w:rFonts w:cs="Arial"/>
                <w:lang w:eastAsia="ja-JP"/>
              </w:rPr>
            </w:pPr>
          </w:p>
        </w:tc>
        <w:tc>
          <w:tcPr>
            <w:tcW w:w="1080" w:type="dxa"/>
          </w:tcPr>
          <w:p w14:paraId="63D8C45F" w14:textId="77777777" w:rsidR="001717EC" w:rsidRPr="00C37D2B" w:rsidRDefault="001717EC" w:rsidP="008B05BA">
            <w:pPr>
              <w:pStyle w:val="TAC"/>
              <w:rPr>
                <w:bCs/>
                <w:lang w:eastAsia="ja-JP"/>
              </w:rPr>
            </w:pPr>
            <w:r w:rsidRPr="00C37D2B">
              <w:t>–</w:t>
            </w:r>
          </w:p>
        </w:tc>
        <w:tc>
          <w:tcPr>
            <w:tcW w:w="1137" w:type="dxa"/>
          </w:tcPr>
          <w:p w14:paraId="0DF24C74" w14:textId="77777777" w:rsidR="001717EC" w:rsidRPr="00C37D2B" w:rsidRDefault="001717EC" w:rsidP="008B05BA">
            <w:pPr>
              <w:pStyle w:val="TAC"/>
              <w:rPr>
                <w:lang w:eastAsia="ja-JP"/>
              </w:rPr>
            </w:pPr>
          </w:p>
        </w:tc>
      </w:tr>
      <w:tr w:rsidR="001717EC" w:rsidRPr="00C37D2B" w14:paraId="44FA6FEF" w14:textId="77777777" w:rsidTr="008B05BA">
        <w:tc>
          <w:tcPr>
            <w:tcW w:w="2578" w:type="dxa"/>
          </w:tcPr>
          <w:p w14:paraId="74CEF479" w14:textId="77777777" w:rsidR="001717EC" w:rsidRPr="00C37D2B" w:rsidRDefault="001717EC" w:rsidP="008B05BA">
            <w:pPr>
              <w:pStyle w:val="TAL"/>
              <w:ind w:left="425"/>
              <w:rPr>
                <w:rFonts w:cs="Arial"/>
                <w:b/>
                <w:bCs/>
                <w:lang w:eastAsia="ja-JP"/>
              </w:rPr>
            </w:pPr>
            <w:r w:rsidRPr="00C37D2B">
              <w:rPr>
                <w:rFonts w:cs="Arial"/>
                <w:lang w:eastAsia="ja-JP"/>
              </w:rPr>
              <w:t>&gt;&gt;&gt;EN-DC Resource Configuration</w:t>
            </w:r>
          </w:p>
        </w:tc>
        <w:tc>
          <w:tcPr>
            <w:tcW w:w="1104" w:type="dxa"/>
          </w:tcPr>
          <w:p w14:paraId="4285C509"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20E4C682" w14:textId="77777777" w:rsidR="001717EC" w:rsidRPr="00C37D2B" w:rsidRDefault="001717EC" w:rsidP="008B05BA">
            <w:pPr>
              <w:pStyle w:val="TAL"/>
              <w:rPr>
                <w:rFonts w:cs="Arial"/>
                <w:i/>
                <w:lang w:eastAsia="ja-JP"/>
              </w:rPr>
            </w:pPr>
          </w:p>
        </w:tc>
        <w:tc>
          <w:tcPr>
            <w:tcW w:w="1260" w:type="dxa"/>
          </w:tcPr>
          <w:p w14:paraId="03A033B6" w14:textId="77777777" w:rsidR="001717EC" w:rsidRPr="00C37D2B" w:rsidRDefault="001717EC" w:rsidP="008B05BA">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33EC6F5C" w14:textId="77777777" w:rsidR="001717EC" w:rsidRPr="00C37D2B" w:rsidRDefault="001717EC" w:rsidP="008B05BA">
            <w:pPr>
              <w:pStyle w:val="TAL"/>
              <w:rPr>
                <w:rFonts w:cs="Arial"/>
                <w:lang w:eastAsia="ja-JP"/>
              </w:rPr>
            </w:pPr>
            <w:r w:rsidRPr="00C37D2B">
              <w:rPr>
                <w:rFonts w:cs="Arial"/>
                <w:lang w:eastAsia="ja-JP"/>
              </w:rPr>
              <w:t>Indicates the PDCP and Lower Layer MCG/SCG configuration.</w:t>
            </w:r>
          </w:p>
        </w:tc>
        <w:tc>
          <w:tcPr>
            <w:tcW w:w="1080" w:type="dxa"/>
          </w:tcPr>
          <w:p w14:paraId="1078F6A4" w14:textId="77777777" w:rsidR="001717EC" w:rsidRPr="00C37D2B" w:rsidRDefault="001717EC" w:rsidP="008B05BA">
            <w:pPr>
              <w:pStyle w:val="TAC"/>
              <w:rPr>
                <w:lang w:eastAsia="ja-JP"/>
              </w:rPr>
            </w:pPr>
            <w:r w:rsidRPr="00C37D2B">
              <w:rPr>
                <w:bCs/>
                <w:lang w:eastAsia="ja-JP"/>
              </w:rPr>
              <w:t>–</w:t>
            </w:r>
          </w:p>
        </w:tc>
        <w:tc>
          <w:tcPr>
            <w:tcW w:w="1137" w:type="dxa"/>
          </w:tcPr>
          <w:p w14:paraId="0B9A995E" w14:textId="77777777" w:rsidR="001717EC" w:rsidRPr="00C37D2B" w:rsidRDefault="001717EC" w:rsidP="008B05BA">
            <w:pPr>
              <w:pStyle w:val="TAC"/>
              <w:rPr>
                <w:lang w:eastAsia="ja-JP"/>
              </w:rPr>
            </w:pPr>
          </w:p>
        </w:tc>
      </w:tr>
      <w:tr w:rsidR="001717EC" w:rsidRPr="00C37D2B" w14:paraId="50CAA259" w14:textId="77777777" w:rsidTr="008B05BA">
        <w:tc>
          <w:tcPr>
            <w:tcW w:w="2578" w:type="dxa"/>
          </w:tcPr>
          <w:p w14:paraId="56A4F3EC" w14:textId="77777777" w:rsidR="001717EC" w:rsidRPr="00C37D2B" w:rsidRDefault="001717EC" w:rsidP="008B05BA">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112E853F"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40BA7391" w14:textId="77777777" w:rsidR="001717EC" w:rsidRPr="00C37D2B" w:rsidRDefault="001717EC" w:rsidP="008B05BA">
            <w:pPr>
              <w:pStyle w:val="TAL"/>
              <w:rPr>
                <w:rFonts w:cs="Arial"/>
                <w:i/>
                <w:lang w:eastAsia="ja-JP"/>
              </w:rPr>
            </w:pPr>
          </w:p>
        </w:tc>
        <w:tc>
          <w:tcPr>
            <w:tcW w:w="1260" w:type="dxa"/>
          </w:tcPr>
          <w:p w14:paraId="4BF0458F" w14:textId="77777777" w:rsidR="001717EC" w:rsidRPr="00C37D2B" w:rsidRDefault="001717EC" w:rsidP="008B05BA">
            <w:pPr>
              <w:pStyle w:val="TAL"/>
              <w:rPr>
                <w:rFonts w:cs="Arial"/>
                <w:lang w:eastAsia="ja-JP"/>
              </w:rPr>
            </w:pPr>
          </w:p>
        </w:tc>
        <w:tc>
          <w:tcPr>
            <w:tcW w:w="1800" w:type="dxa"/>
          </w:tcPr>
          <w:p w14:paraId="5BA96E84" w14:textId="77777777" w:rsidR="001717EC" w:rsidRPr="00C37D2B" w:rsidRDefault="001717EC" w:rsidP="008B05BA">
            <w:pPr>
              <w:pStyle w:val="TAL"/>
              <w:rPr>
                <w:rFonts w:cs="Arial"/>
                <w:lang w:eastAsia="ja-JP"/>
              </w:rPr>
            </w:pPr>
          </w:p>
        </w:tc>
        <w:tc>
          <w:tcPr>
            <w:tcW w:w="1080" w:type="dxa"/>
          </w:tcPr>
          <w:p w14:paraId="0E01A98E" w14:textId="77777777" w:rsidR="001717EC" w:rsidRPr="00C37D2B" w:rsidRDefault="001717EC" w:rsidP="008B05BA">
            <w:pPr>
              <w:pStyle w:val="TAC"/>
              <w:rPr>
                <w:lang w:eastAsia="ja-JP"/>
              </w:rPr>
            </w:pPr>
          </w:p>
        </w:tc>
        <w:tc>
          <w:tcPr>
            <w:tcW w:w="1137" w:type="dxa"/>
          </w:tcPr>
          <w:p w14:paraId="70D259C4" w14:textId="77777777" w:rsidR="001717EC" w:rsidRPr="00C37D2B" w:rsidRDefault="001717EC" w:rsidP="008B05BA">
            <w:pPr>
              <w:pStyle w:val="TAC"/>
              <w:rPr>
                <w:lang w:eastAsia="ja-JP"/>
              </w:rPr>
            </w:pPr>
          </w:p>
        </w:tc>
      </w:tr>
      <w:tr w:rsidR="001717EC" w:rsidRPr="00C37D2B" w14:paraId="2ADA482A" w14:textId="77777777" w:rsidTr="008B05BA">
        <w:tc>
          <w:tcPr>
            <w:tcW w:w="2578" w:type="dxa"/>
          </w:tcPr>
          <w:p w14:paraId="08C30AC6" w14:textId="77777777" w:rsidR="001717EC" w:rsidRPr="00C37D2B" w:rsidRDefault="001717EC" w:rsidP="008B05BA">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3D810A9F" w14:textId="77777777" w:rsidR="001717EC" w:rsidRPr="00C37D2B" w:rsidRDefault="001717EC" w:rsidP="008B05BA">
            <w:pPr>
              <w:pStyle w:val="TAL"/>
              <w:rPr>
                <w:rFonts w:cs="Arial"/>
                <w:lang w:eastAsia="ja-JP"/>
              </w:rPr>
            </w:pPr>
          </w:p>
        </w:tc>
        <w:tc>
          <w:tcPr>
            <w:tcW w:w="1526" w:type="dxa"/>
          </w:tcPr>
          <w:p w14:paraId="1A81548C" w14:textId="77777777" w:rsidR="001717EC" w:rsidRPr="00C37D2B" w:rsidRDefault="001717EC" w:rsidP="008B05BA">
            <w:pPr>
              <w:pStyle w:val="TAL"/>
              <w:rPr>
                <w:rFonts w:cs="Arial"/>
                <w:i/>
                <w:lang w:eastAsia="ja-JP"/>
              </w:rPr>
            </w:pPr>
          </w:p>
        </w:tc>
        <w:tc>
          <w:tcPr>
            <w:tcW w:w="1260" w:type="dxa"/>
          </w:tcPr>
          <w:p w14:paraId="6E955014" w14:textId="77777777" w:rsidR="001717EC" w:rsidRPr="00C37D2B" w:rsidRDefault="001717EC" w:rsidP="008B05BA">
            <w:pPr>
              <w:pStyle w:val="TAL"/>
              <w:rPr>
                <w:rFonts w:cs="Arial"/>
                <w:lang w:eastAsia="ja-JP"/>
              </w:rPr>
            </w:pPr>
          </w:p>
        </w:tc>
        <w:tc>
          <w:tcPr>
            <w:tcW w:w="1800" w:type="dxa"/>
          </w:tcPr>
          <w:p w14:paraId="712E0B92" w14:textId="77777777" w:rsidR="001717EC" w:rsidRPr="00C37D2B" w:rsidRDefault="001717EC" w:rsidP="008B05BA">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0E7EC712" w14:textId="77777777" w:rsidR="001717EC" w:rsidRPr="00C37D2B" w:rsidRDefault="001717EC" w:rsidP="008B05BA">
            <w:pPr>
              <w:pStyle w:val="TAC"/>
              <w:rPr>
                <w:lang w:eastAsia="ja-JP"/>
              </w:rPr>
            </w:pPr>
            <w:r w:rsidRPr="00C37D2B">
              <w:rPr>
                <w:bCs/>
                <w:lang w:eastAsia="ja-JP"/>
              </w:rPr>
              <w:t>–</w:t>
            </w:r>
          </w:p>
        </w:tc>
        <w:tc>
          <w:tcPr>
            <w:tcW w:w="1137" w:type="dxa"/>
          </w:tcPr>
          <w:p w14:paraId="30A7A7BA" w14:textId="77777777" w:rsidR="001717EC" w:rsidRPr="00C37D2B" w:rsidRDefault="001717EC" w:rsidP="008B05BA">
            <w:pPr>
              <w:pStyle w:val="TAC"/>
              <w:rPr>
                <w:lang w:eastAsia="ja-JP"/>
              </w:rPr>
            </w:pPr>
          </w:p>
        </w:tc>
      </w:tr>
      <w:tr w:rsidR="001717EC" w:rsidRPr="00C37D2B" w14:paraId="64CF18AD" w14:textId="77777777" w:rsidTr="008B05BA">
        <w:tc>
          <w:tcPr>
            <w:tcW w:w="2578" w:type="dxa"/>
          </w:tcPr>
          <w:p w14:paraId="130F3293" w14:textId="77777777" w:rsidR="001717EC" w:rsidRPr="00C37D2B" w:rsidRDefault="001717EC" w:rsidP="008B05BA">
            <w:pPr>
              <w:pStyle w:val="TAL"/>
              <w:ind w:left="709"/>
              <w:rPr>
                <w:rFonts w:cs="Arial"/>
                <w:lang w:eastAsia="ja-JP"/>
              </w:rPr>
            </w:pPr>
            <w:r w:rsidRPr="00C37D2B">
              <w:rPr>
                <w:rFonts w:cs="Arial"/>
                <w:lang w:eastAsia="ja-JP"/>
              </w:rPr>
              <w:t>&gt;&gt;&gt;&gt;&gt;Full E-RAB Level QoS Parameters</w:t>
            </w:r>
          </w:p>
        </w:tc>
        <w:tc>
          <w:tcPr>
            <w:tcW w:w="1104" w:type="dxa"/>
          </w:tcPr>
          <w:p w14:paraId="4913F789"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1E0C1D36" w14:textId="77777777" w:rsidR="001717EC" w:rsidRPr="00C37D2B" w:rsidRDefault="001717EC" w:rsidP="008B05BA">
            <w:pPr>
              <w:pStyle w:val="TAL"/>
              <w:rPr>
                <w:rFonts w:cs="Arial"/>
                <w:i/>
                <w:lang w:eastAsia="ja-JP"/>
              </w:rPr>
            </w:pPr>
          </w:p>
        </w:tc>
        <w:tc>
          <w:tcPr>
            <w:tcW w:w="1260" w:type="dxa"/>
          </w:tcPr>
          <w:p w14:paraId="51C95D4F" w14:textId="77777777" w:rsidR="001717EC" w:rsidRPr="00C37D2B" w:rsidRDefault="001717EC" w:rsidP="008B05BA">
            <w:pPr>
              <w:pStyle w:val="TAL"/>
              <w:rPr>
                <w:rFonts w:cs="Arial"/>
                <w:lang w:eastAsia="ja-JP"/>
              </w:rPr>
            </w:pPr>
            <w:r w:rsidRPr="00C37D2B">
              <w:rPr>
                <w:rFonts w:cs="Arial"/>
                <w:lang w:eastAsia="ja-JP"/>
              </w:rPr>
              <w:t>E-RAB Level QoS Parameters 9.2.9</w:t>
            </w:r>
          </w:p>
        </w:tc>
        <w:tc>
          <w:tcPr>
            <w:tcW w:w="1800" w:type="dxa"/>
          </w:tcPr>
          <w:p w14:paraId="350D7E7C" w14:textId="77777777" w:rsidR="001717EC" w:rsidRPr="00C37D2B" w:rsidRDefault="001717EC" w:rsidP="008B05BA">
            <w:pPr>
              <w:pStyle w:val="TAL"/>
              <w:rPr>
                <w:rFonts w:cs="Arial"/>
                <w:bCs/>
                <w:lang w:eastAsia="ja-JP"/>
              </w:rPr>
            </w:pPr>
            <w:r w:rsidRPr="00C37D2B">
              <w:rPr>
                <w:rFonts w:cs="Arial"/>
                <w:bCs/>
                <w:lang w:eastAsia="ja-JP"/>
              </w:rPr>
              <w:t>Includes E-RAB level QoS parameters as received on S1-MME.</w:t>
            </w:r>
          </w:p>
        </w:tc>
        <w:tc>
          <w:tcPr>
            <w:tcW w:w="1080" w:type="dxa"/>
          </w:tcPr>
          <w:p w14:paraId="61BA2C44" w14:textId="77777777" w:rsidR="001717EC" w:rsidRPr="00C37D2B" w:rsidRDefault="001717EC" w:rsidP="008B05BA">
            <w:pPr>
              <w:pStyle w:val="TAC"/>
              <w:rPr>
                <w:bCs/>
                <w:lang w:eastAsia="ja-JP"/>
              </w:rPr>
            </w:pPr>
            <w:r w:rsidRPr="00C37D2B">
              <w:rPr>
                <w:bCs/>
                <w:lang w:eastAsia="ja-JP"/>
              </w:rPr>
              <w:t>–</w:t>
            </w:r>
          </w:p>
        </w:tc>
        <w:tc>
          <w:tcPr>
            <w:tcW w:w="1137" w:type="dxa"/>
          </w:tcPr>
          <w:p w14:paraId="3E412902" w14:textId="77777777" w:rsidR="001717EC" w:rsidRPr="00C37D2B" w:rsidRDefault="001717EC" w:rsidP="008B05BA">
            <w:pPr>
              <w:pStyle w:val="TAC"/>
              <w:rPr>
                <w:lang w:eastAsia="ja-JP"/>
              </w:rPr>
            </w:pPr>
          </w:p>
        </w:tc>
      </w:tr>
      <w:tr w:rsidR="001717EC" w:rsidRPr="00C37D2B" w14:paraId="41ED7950" w14:textId="77777777" w:rsidTr="008B05BA">
        <w:tc>
          <w:tcPr>
            <w:tcW w:w="2578" w:type="dxa"/>
          </w:tcPr>
          <w:p w14:paraId="77F294B6" w14:textId="77777777" w:rsidR="001717EC" w:rsidRPr="00C37D2B" w:rsidRDefault="001717EC" w:rsidP="008B05BA">
            <w:pPr>
              <w:pStyle w:val="TAL"/>
              <w:ind w:left="709"/>
              <w:rPr>
                <w:rFonts w:cs="Arial"/>
                <w:lang w:eastAsia="ja-JP"/>
              </w:rPr>
            </w:pPr>
            <w:r w:rsidRPr="00C37D2B">
              <w:rPr>
                <w:rFonts w:cs="Arial"/>
                <w:lang w:eastAsia="ja-JP"/>
              </w:rPr>
              <w:t>&gt;&gt;&gt;&gt;&gt;Maximum MCG admittable E-RAB Level QoS Parameters</w:t>
            </w:r>
          </w:p>
        </w:tc>
        <w:tc>
          <w:tcPr>
            <w:tcW w:w="1104" w:type="dxa"/>
          </w:tcPr>
          <w:p w14:paraId="30401197" w14:textId="77777777" w:rsidR="001717EC" w:rsidRPr="00C37D2B" w:rsidRDefault="001717EC" w:rsidP="008B05BA">
            <w:pPr>
              <w:pStyle w:val="TAL"/>
              <w:rPr>
                <w:rFonts w:cs="Arial"/>
                <w:lang w:eastAsia="ja-JP"/>
              </w:rPr>
            </w:pPr>
            <w:r w:rsidRPr="00C37D2B">
              <w:rPr>
                <w:lang w:eastAsia="zh-CN"/>
              </w:rPr>
              <w:t>C-ifMCGandSCGpresent_GBR</w:t>
            </w:r>
          </w:p>
        </w:tc>
        <w:tc>
          <w:tcPr>
            <w:tcW w:w="1526" w:type="dxa"/>
          </w:tcPr>
          <w:p w14:paraId="24EF90EB" w14:textId="77777777" w:rsidR="001717EC" w:rsidRPr="00C37D2B" w:rsidRDefault="001717EC" w:rsidP="008B05BA">
            <w:pPr>
              <w:pStyle w:val="TAL"/>
              <w:rPr>
                <w:rFonts w:cs="Arial"/>
                <w:i/>
                <w:lang w:eastAsia="ja-JP"/>
              </w:rPr>
            </w:pPr>
          </w:p>
        </w:tc>
        <w:tc>
          <w:tcPr>
            <w:tcW w:w="1260" w:type="dxa"/>
          </w:tcPr>
          <w:p w14:paraId="159750A7" w14:textId="77777777" w:rsidR="001717EC" w:rsidRPr="00C37D2B" w:rsidRDefault="001717EC" w:rsidP="008B05BA">
            <w:pPr>
              <w:pStyle w:val="TAL"/>
              <w:rPr>
                <w:rFonts w:cs="Arial"/>
                <w:lang w:eastAsia="ja-JP"/>
              </w:rPr>
            </w:pPr>
            <w:r w:rsidRPr="00C37D2B">
              <w:rPr>
                <w:rFonts w:cs="Arial"/>
              </w:rPr>
              <w:t>GBR QoS Information 9.2.10</w:t>
            </w:r>
          </w:p>
        </w:tc>
        <w:tc>
          <w:tcPr>
            <w:tcW w:w="1800" w:type="dxa"/>
          </w:tcPr>
          <w:p w14:paraId="68FDE2DE" w14:textId="77777777" w:rsidR="001717EC" w:rsidRPr="00C37D2B" w:rsidRDefault="001717EC" w:rsidP="008B05BA">
            <w:pPr>
              <w:pStyle w:val="TAL"/>
              <w:rPr>
                <w:lang w:eastAsia="ja-JP"/>
              </w:rPr>
            </w:pPr>
            <w:r w:rsidRPr="00C37D2B">
              <w:rPr>
                <w:lang w:eastAsia="ja-JP"/>
              </w:rPr>
              <w:t>Includes the</w:t>
            </w:r>
            <w:r w:rsidRPr="00C37D2B">
              <w:t xml:space="preserve"> GBR QoS Information</w:t>
            </w:r>
            <w:r w:rsidRPr="00C37D2B">
              <w:rPr>
                <w:lang w:eastAsia="ja-JP"/>
              </w:rPr>
              <w:t xml:space="preserve"> admittable by the MCG.</w:t>
            </w:r>
          </w:p>
        </w:tc>
        <w:tc>
          <w:tcPr>
            <w:tcW w:w="1080" w:type="dxa"/>
          </w:tcPr>
          <w:p w14:paraId="6EF5546F" w14:textId="77777777" w:rsidR="001717EC" w:rsidRPr="00C37D2B" w:rsidRDefault="001717EC" w:rsidP="008B05BA">
            <w:pPr>
              <w:pStyle w:val="TAC"/>
              <w:rPr>
                <w:bCs/>
                <w:lang w:eastAsia="ja-JP"/>
              </w:rPr>
            </w:pPr>
            <w:r w:rsidRPr="00C37D2B">
              <w:rPr>
                <w:bCs/>
                <w:lang w:eastAsia="ja-JP"/>
              </w:rPr>
              <w:t>–</w:t>
            </w:r>
          </w:p>
        </w:tc>
        <w:tc>
          <w:tcPr>
            <w:tcW w:w="1137" w:type="dxa"/>
          </w:tcPr>
          <w:p w14:paraId="54B514D8" w14:textId="77777777" w:rsidR="001717EC" w:rsidRPr="00C37D2B" w:rsidRDefault="001717EC" w:rsidP="008B05BA">
            <w:pPr>
              <w:pStyle w:val="TAC"/>
              <w:rPr>
                <w:lang w:eastAsia="ja-JP"/>
              </w:rPr>
            </w:pPr>
          </w:p>
        </w:tc>
      </w:tr>
      <w:tr w:rsidR="001717EC" w:rsidRPr="00C37D2B" w14:paraId="3F3BB232" w14:textId="77777777" w:rsidTr="008B05BA">
        <w:tc>
          <w:tcPr>
            <w:tcW w:w="2578" w:type="dxa"/>
          </w:tcPr>
          <w:p w14:paraId="4E53B98B" w14:textId="77777777" w:rsidR="001717EC" w:rsidRPr="00C37D2B" w:rsidRDefault="001717EC" w:rsidP="008B05BA">
            <w:pPr>
              <w:pStyle w:val="TAL"/>
              <w:ind w:left="709"/>
              <w:rPr>
                <w:rFonts w:cs="Arial"/>
                <w:lang w:eastAsia="ja-JP"/>
              </w:rPr>
            </w:pPr>
            <w:r w:rsidRPr="00C37D2B">
              <w:rPr>
                <w:rFonts w:cs="Arial"/>
                <w:lang w:eastAsia="ja-JP"/>
              </w:rPr>
              <w:t xml:space="preserve">&gt;&gt;&gt;&gt;&gt;DL Forwarding </w:t>
            </w:r>
          </w:p>
        </w:tc>
        <w:tc>
          <w:tcPr>
            <w:tcW w:w="1104" w:type="dxa"/>
          </w:tcPr>
          <w:p w14:paraId="7D01EE45" w14:textId="77777777" w:rsidR="001717EC" w:rsidRPr="00C37D2B" w:rsidRDefault="001717EC" w:rsidP="008B05BA">
            <w:pPr>
              <w:pStyle w:val="TAL"/>
              <w:rPr>
                <w:rFonts w:cs="Arial"/>
                <w:lang w:eastAsia="ja-JP"/>
              </w:rPr>
            </w:pPr>
            <w:r w:rsidRPr="00C37D2B">
              <w:rPr>
                <w:rFonts w:cs="Arial"/>
                <w:lang w:eastAsia="ja-JP"/>
              </w:rPr>
              <w:t>O</w:t>
            </w:r>
          </w:p>
        </w:tc>
        <w:tc>
          <w:tcPr>
            <w:tcW w:w="1526" w:type="dxa"/>
          </w:tcPr>
          <w:p w14:paraId="4E1ED908" w14:textId="77777777" w:rsidR="001717EC" w:rsidRPr="00C37D2B" w:rsidRDefault="001717EC" w:rsidP="008B05BA">
            <w:pPr>
              <w:pStyle w:val="TAL"/>
              <w:rPr>
                <w:rFonts w:cs="Arial"/>
                <w:i/>
                <w:lang w:eastAsia="ja-JP"/>
              </w:rPr>
            </w:pPr>
          </w:p>
        </w:tc>
        <w:tc>
          <w:tcPr>
            <w:tcW w:w="1260" w:type="dxa"/>
          </w:tcPr>
          <w:p w14:paraId="1078ED70" w14:textId="77777777" w:rsidR="001717EC" w:rsidRPr="00C37D2B" w:rsidRDefault="001717EC" w:rsidP="008B05BA">
            <w:pPr>
              <w:pStyle w:val="TAL"/>
              <w:rPr>
                <w:rFonts w:cs="Arial"/>
                <w:lang w:eastAsia="ja-JP"/>
              </w:rPr>
            </w:pPr>
            <w:r w:rsidRPr="00C37D2B">
              <w:rPr>
                <w:rFonts w:cs="Arial"/>
                <w:lang w:eastAsia="ja-JP"/>
              </w:rPr>
              <w:t>9.2.5</w:t>
            </w:r>
          </w:p>
        </w:tc>
        <w:tc>
          <w:tcPr>
            <w:tcW w:w="1800" w:type="dxa"/>
          </w:tcPr>
          <w:p w14:paraId="0A3999E3" w14:textId="77777777" w:rsidR="001717EC" w:rsidRPr="00C37D2B" w:rsidRDefault="001717EC" w:rsidP="008B05BA">
            <w:pPr>
              <w:pStyle w:val="TAL"/>
              <w:rPr>
                <w:rFonts w:cs="Arial"/>
                <w:lang w:eastAsia="ja-JP"/>
              </w:rPr>
            </w:pPr>
          </w:p>
        </w:tc>
        <w:tc>
          <w:tcPr>
            <w:tcW w:w="1080" w:type="dxa"/>
          </w:tcPr>
          <w:p w14:paraId="5ED155C8" w14:textId="77777777" w:rsidR="001717EC" w:rsidRPr="00C37D2B" w:rsidRDefault="001717EC" w:rsidP="008B05BA">
            <w:pPr>
              <w:pStyle w:val="TAC"/>
              <w:rPr>
                <w:bCs/>
                <w:lang w:eastAsia="ja-JP"/>
              </w:rPr>
            </w:pPr>
            <w:r w:rsidRPr="00C37D2B">
              <w:rPr>
                <w:lang w:eastAsia="ja-JP"/>
              </w:rPr>
              <w:t>–</w:t>
            </w:r>
          </w:p>
        </w:tc>
        <w:tc>
          <w:tcPr>
            <w:tcW w:w="1137" w:type="dxa"/>
          </w:tcPr>
          <w:p w14:paraId="1FD4BBF7" w14:textId="77777777" w:rsidR="001717EC" w:rsidRPr="00C37D2B" w:rsidRDefault="001717EC" w:rsidP="008B05BA">
            <w:pPr>
              <w:pStyle w:val="TAC"/>
              <w:rPr>
                <w:lang w:eastAsia="ja-JP"/>
              </w:rPr>
            </w:pPr>
          </w:p>
        </w:tc>
      </w:tr>
      <w:tr w:rsidR="001717EC" w:rsidRPr="00C37D2B" w14:paraId="434EBDAF" w14:textId="77777777" w:rsidTr="008B05BA">
        <w:tc>
          <w:tcPr>
            <w:tcW w:w="2578" w:type="dxa"/>
          </w:tcPr>
          <w:p w14:paraId="702FFC3B" w14:textId="77777777" w:rsidR="001717EC" w:rsidRPr="00C37D2B" w:rsidRDefault="001717EC" w:rsidP="008B05BA">
            <w:pPr>
              <w:pStyle w:val="TAL"/>
              <w:ind w:left="709"/>
              <w:rPr>
                <w:rFonts w:cs="Arial"/>
                <w:lang w:eastAsia="ja-JP"/>
              </w:rPr>
            </w:pPr>
            <w:r w:rsidRPr="00C37D2B">
              <w:rPr>
                <w:rFonts w:cs="Arial"/>
                <w:lang w:eastAsia="ja-JP"/>
              </w:rPr>
              <w:t>&gt;&gt;&gt;&gt;&gt;MeNB DL GTP Tunnel Endpoint at MCG</w:t>
            </w:r>
          </w:p>
        </w:tc>
        <w:tc>
          <w:tcPr>
            <w:tcW w:w="1104" w:type="dxa"/>
          </w:tcPr>
          <w:p w14:paraId="7BEC5BFD" w14:textId="77777777" w:rsidR="001717EC" w:rsidRPr="00C37D2B" w:rsidRDefault="001717EC" w:rsidP="008B05BA">
            <w:pPr>
              <w:pStyle w:val="TAL"/>
              <w:rPr>
                <w:rFonts w:cs="Arial"/>
                <w:lang w:eastAsia="ja-JP"/>
              </w:rPr>
            </w:pPr>
            <w:r w:rsidRPr="00C37D2B">
              <w:rPr>
                <w:rFonts w:cs="Arial"/>
                <w:lang w:eastAsia="zh-CN"/>
              </w:rPr>
              <w:t>C-ifMCGpresent</w:t>
            </w:r>
          </w:p>
        </w:tc>
        <w:tc>
          <w:tcPr>
            <w:tcW w:w="1526" w:type="dxa"/>
          </w:tcPr>
          <w:p w14:paraId="35920327" w14:textId="77777777" w:rsidR="001717EC" w:rsidRPr="00C37D2B" w:rsidRDefault="001717EC" w:rsidP="008B05BA">
            <w:pPr>
              <w:pStyle w:val="TAL"/>
              <w:rPr>
                <w:rFonts w:cs="Arial"/>
                <w:i/>
                <w:lang w:eastAsia="ja-JP"/>
              </w:rPr>
            </w:pPr>
          </w:p>
        </w:tc>
        <w:tc>
          <w:tcPr>
            <w:tcW w:w="1260" w:type="dxa"/>
          </w:tcPr>
          <w:p w14:paraId="3D8FCDF4" w14:textId="77777777" w:rsidR="001717EC" w:rsidRPr="00C37D2B" w:rsidRDefault="001717EC" w:rsidP="008B05BA">
            <w:pPr>
              <w:pStyle w:val="TAL"/>
              <w:rPr>
                <w:rFonts w:cs="Arial"/>
                <w:lang w:eastAsia="ja-JP"/>
              </w:rPr>
            </w:pPr>
            <w:r w:rsidRPr="00C37D2B">
              <w:rPr>
                <w:rFonts w:cs="Arial"/>
                <w:lang w:eastAsia="ja-JP"/>
              </w:rPr>
              <w:t>GTP Tunnel Endpoint 9.2.1</w:t>
            </w:r>
          </w:p>
        </w:tc>
        <w:tc>
          <w:tcPr>
            <w:tcW w:w="1800" w:type="dxa"/>
          </w:tcPr>
          <w:p w14:paraId="50DCDADD" w14:textId="77777777" w:rsidR="001717EC" w:rsidRPr="00C37D2B" w:rsidRDefault="001717EC" w:rsidP="008B05BA">
            <w:pPr>
              <w:pStyle w:val="TAL"/>
              <w:rPr>
                <w:rFonts w:cs="Arial"/>
                <w:lang w:eastAsia="ja-JP"/>
              </w:rPr>
            </w:pPr>
            <w:r w:rsidRPr="00C37D2B">
              <w:rPr>
                <w:rFonts w:cs="Arial"/>
                <w:lang w:eastAsia="zh-CN"/>
              </w:rPr>
              <w:t>MeNB</w:t>
            </w:r>
            <w:r w:rsidRPr="00C37D2B">
              <w:rPr>
                <w:rFonts w:cs="Arial"/>
                <w:lang w:eastAsia="ja-JP"/>
              </w:rPr>
              <w:t xml:space="preserve"> endpoint of the X2-U transport bearer at MCG. For delivery of DL PDCP PDUs.</w:t>
            </w:r>
          </w:p>
        </w:tc>
        <w:tc>
          <w:tcPr>
            <w:tcW w:w="1080" w:type="dxa"/>
          </w:tcPr>
          <w:p w14:paraId="43C5263A" w14:textId="77777777" w:rsidR="001717EC" w:rsidRPr="00C37D2B" w:rsidRDefault="001717EC" w:rsidP="008B05BA">
            <w:pPr>
              <w:pStyle w:val="TAC"/>
              <w:rPr>
                <w:lang w:eastAsia="ja-JP"/>
              </w:rPr>
            </w:pPr>
            <w:r w:rsidRPr="00C37D2B">
              <w:rPr>
                <w:lang w:eastAsia="ja-JP"/>
              </w:rPr>
              <w:t>–</w:t>
            </w:r>
          </w:p>
        </w:tc>
        <w:tc>
          <w:tcPr>
            <w:tcW w:w="1137" w:type="dxa"/>
          </w:tcPr>
          <w:p w14:paraId="7D586605" w14:textId="77777777" w:rsidR="001717EC" w:rsidRPr="00C37D2B" w:rsidRDefault="001717EC" w:rsidP="008B05BA">
            <w:pPr>
              <w:pStyle w:val="TAC"/>
              <w:rPr>
                <w:lang w:eastAsia="ja-JP"/>
              </w:rPr>
            </w:pPr>
          </w:p>
        </w:tc>
      </w:tr>
      <w:tr w:rsidR="001717EC" w:rsidRPr="00C37D2B" w14:paraId="071F8A92" w14:textId="77777777" w:rsidTr="008B05BA">
        <w:tc>
          <w:tcPr>
            <w:tcW w:w="2578" w:type="dxa"/>
          </w:tcPr>
          <w:p w14:paraId="3ECFC3C2" w14:textId="77777777" w:rsidR="001717EC" w:rsidRPr="00C37D2B" w:rsidRDefault="001717EC" w:rsidP="008B05BA">
            <w:pPr>
              <w:pStyle w:val="TAL"/>
              <w:ind w:left="709"/>
              <w:rPr>
                <w:rFonts w:cs="Arial"/>
                <w:lang w:eastAsia="ja-JP"/>
              </w:rPr>
            </w:pPr>
            <w:r w:rsidRPr="00C37D2B">
              <w:rPr>
                <w:rFonts w:cs="Arial"/>
                <w:lang w:eastAsia="ja-JP"/>
              </w:rPr>
              <w:lastRenderedPageBreak/>
              <w:t>&gt;&gt;&gt;&gt;&gt;S1 UL GTP Tunnel Endpoint</w:t>
            </w:r>
          </w:p>
        </w:tc>
        <w:tc>
          <w:tcPr>
            <w:tcW w:w="1104" w:type="dxa"/>
          </w:tcPr>
          <w:p w14:paraId="4395B381"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61144762" w14:textId="77777777" w:rsidR="001717EC" w:rsidRPr="00C37D2B" w:rsidRDefault="001717EC" w:rsidP="008B05BA">
            <w:pPr>
              <w:pStyle w:val="TAL"/>
              <w:rPr>
                <w:rFonts w:cs="Arial"/>
                <w:i/>
                <w:lang w:eastAsia="ja-JP"/>
              </w:rPr>
            </w:pPr>
          </w:p>
        </w:tc>
        <w:tc>
          <w:tcPr>
            <w:tcW w:w="1260" w:type="dxa"/>
          </w:tcPr>
          <w:p w14:paraId="62036D8A" w14:textId="77777777" w:rsidR="001717EC" w:rsidRPr="00C37D2B" w:rsidRDefault="001717EC" w:rsidP="008B05BA">
            <w:pPr>
              <w:pStyle w:val="TAL"/>
              <w:rPr>
                <w:rFonts w:cs="Arial"/>
                <w:lang w:eastAsia="ja-JP"/>
              </w:rPr>
            </w:pPr>
            <w:r w:rsidRPr="00C37D2B">
              <w:rPr>
                <w:rFonts w:cs="Arial"/>
                <w:lang w:eastAsia="ja-JP"/>
              </w:rPr>
              <w:t>GTP Tunnel Endpoint 9.2.1</w:t>
            </w:r>
          </w:p>
        </w:tc>
        <w:tc>
          <w:tcPr>
            <w:tcW w:w="1800" w:type="dxa"/>
          </w:tcPr>
          <w:p w14:paraId="388E3966" w14:textId="77777777" w:rsidR="001717EC" w:rsidRPr="00C37D2B" w:rsidRDefault="001717EC" w:rsidP="008B05BA">
            <w:pPr>
              <w:pStyle w:val="TAL"/>
              <w:rPr>
                <w:rFonts w:cs="Arial"/>
                <w:lang w:eastAsia="ja-JP"/>
              </w:rPr>
            </w:pPr>
            <w:r w:rsidRPr="00C37D2B">
              <w:rPr>
                <w:rFonts w:cs="Arial"/>
                <w:lang w:eastAsia="ja-JP"/>
              </w:rPr>
              <w:t>SGW endpoint of the S1-U transport bearer. For delivery of UL PDUs from the en-gNB.</w:t>
            </w:r>
          </w:p>
        </w:tc>
        <w:tc>
          <w:tcPr>
            <w:tcW w:w="1080" w:type="dxa"/>
          </w:tcPr>
          <w:p w14:paraId="433CD7F8" w14:textId="77777777" w:rsidR="001717EC" w:rsidRPr="00C37D2B" w:rsidRDefault="001717EC" w:rsidP="008B05BA">
            <w:pPr>
              <w:pStyle w:val="TAC"/>
              <w:rPr>
                <w:lang w:eastAsia="ja-JP"/>
              </w:rPr>
            </w:pPr>
            <w:r w:rsidRPr="00C37D2B">
              <w:rPr>
                <w:lang w:eastAsia="ja-JP"/>
              </w:rPr>
              <w:t>–</w:t>
            </w:r>
          </w:p>
        </w:tc>
        <w:tc>
          <w:tcPr>
            <w:tcW w:w="1137" w:type="dxa"/>
          </w:tcPr>
          <w:p w14:paraId="10361DBD" w14:textId="77777777" w:rsidR="001717EC" w:rsidRPr="00C37D2B" w:rsidRDefault="001717EC" w:rsidP="008B05BA">
            <w:pPr>
              <w:pStyle w:val="TAC"/>
              <w:rPr>
                <w:lang w:eastAsia="ja-JP"/>
              </w:rPr>
            </w:pPr>
          </w:p>
        </w:tc>
      </w:tr>
      <w:tr w:rsidR="001717EC" w:rsidRPr="00C37D2B" w14:paraId="74EC620A"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6013AB46" w14:textId="77777777" w:rsidR="001717EC" w:rsidRPr="00C37D2B" w:rsidRDefault="001717EC" w:rsidP="008B05BA">
            <w:pPr>
              <w:pStyle w:val="TAL"/>
              <w:ind w:left="709"/>
              <w:rPr>
                <w:rFonts w:cs="Arial"/>
                <w:lang w:eastAsia="ja-JP"/>
              </w:rPr>
            </w:pPr>
            <w:r w:rsidRPr="00C37D2B">
              <w:rPr>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14:paraId="6D9E8B05" w14:textId="77777777" w:rsidR="001717EC" w:rsidRPr="00C37D2B" w:rsidRDefault="001717EC" w:rsidP="008B05BA">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64842E9" w14:textId="77777777" w:rsidR="001717EC" w:rsidRPr="00C37D2B" w:rsidRDefault="001717EC" w:rsidP="008B05B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D3BEDD6" w14:textId="77777777" w:rsidR="001717EC" w:rsidRPr="00C37D2B" w:rsidRDefault="001717EC" w:rsidP="008B05BA">
            <w:pPr>
              <w:pStyle w:val="TAL"/>
              <w:rPr>
                <w:lang w:eastAsia="ja-JP"/>
              </w:rPr>
            </w:pPr>
            <w:r w:rsidRPr="00C37D2B">
              <w:rPr>
                <w:lang w:eastAsia="ja-JP"/>
              </w:rPr>
              <w:t>RLC Mode</w:t>
            </w:r>
          </w:p>
          <w:p w14:paraId="0F201B10" w14:textId="77777777" w:rsidR="001717EC" w:rsidRPr="00C37D2B" w:rsidRDefault="001717EC" w:rsidP="008B05BA">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5DBAF300" w14:textId="77777777" w:rsidR="001717EC" w:rsidRPr="00C37D2B" w:rsidRDefault="001717EC" w:rsidP="008B05BA">
            <w:pPr>
              <w:pStyle w:val="TAL"/>
              <w:rPr>
                <w:rFonts w:cs="Arial"/>
                <w:lang w:eastAsia="ja-JP"/>
              </w:rPr>
            </w:pPr>
            <w:r w:rsidRPr="00C37D2B">
              <w:rPr>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14:paraId="68093E0F" w14:textId="77777777" w:rsidR="001717EC" w:rsidRPr="00C37D2B" w:rsidRDefault="001717EC" w:rsidP="008B05BA">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59EB757" w14:textId="77777777" w:rsidR="001717EC" w:rsidRPr="00C37D2B" w:rsidRDefault="001717EC" w:rsidP="008B05BA">
            <w:pPr>
              <w:pStyle w:val="TAC"/>
              <w:rPr>
                <w:rFonts w:cs="Arial"/>
                <w:lang w:eastAsia="ja-JP"/>
              </w:rPr>
            </w:pPr>
            <w:r w:rsidRPr="00C37D2B">
              <w:rPr>
                <w:rFonts w:cs="Arial"/>
                <w:lang w:eastAsia="ja-JP"/>
              </w:rPr>
              <w:t>ignore</w:t>
            </w:r>
          </w:p>
        </w:tc>
      </w:tr>
      <w:tr w:rsidR="001717EC" w:rsidRPr="00C37D2B" w14:paraId="13567CAF"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B7A06E1" w14:textId="77777777" w:rsidR="001717EC" w:rsidRPr="00C37D2B" w:rsidRDefault="001717EC" w:rsidP="008B05BA">
            <w:pPr>
              <w:pStyle w:val="TAL"/>
              <w:ind w:left="709"/>
              <w:rPr>
                <w:lang w:eastAsia="ja-JP"/>
              </w:rPr>
            </w:pPr>
            <w:r w:rsidRPr="00C37D2B">
              <w:rPr>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14:paraId="0366B94A" w14:textId="77777777" w:rsidR="001717EC" w:rsidRPr="00C37D2B" w:rsidRDefault="001717EC" w:rsidP="008B05BA">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6DEED4E" w14:textId="77777777" w:rsidR="001717EC" w:rsidRPr="00C37D2B" w:rsidRDefault="001717EC" w:rsidP="008B05B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1427D44" w14:textId="77777777" w:rsidR="001717EC" w:rsidRPr="00C37D2B" w:rsidRDefault="001717EC" w:rsidP="008B05BA">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6ECC4875" w14:textId="77777777" w:rsidR="001717EC" w:rsidRPr="00C37D2B" w:rsidRDefault="001717EC" w:rsidP="008B05B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E049788" w14:textId="77777777" w:rsidR="001717EC" w:rsidRPr="00C37D2B" w:rsidRDefault="001717EC" w:rsidP="008B05BA">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136187F" w14:textId="77777777" w:rsidR="001717EC" w:rsidRPr="00C37D2B" w:rsidRDefault="001717EC" w:rsidP="008B05BA">
            <w:pPr>
              <w:pStyle w:val="TAC"/>
              <w:rPr>
                <w:rFonts w:cs="Arial"/>
                <w:lang w:eastAsia="ja-JP"/>
              </w:rPr>
            </w:pPr>
            <w:r w:rsidRPr="00C37D2B">
              <w:rPr>
                <w:rFonts w:cs="Arial"/>
                <w:lang w:eastAsia="ja-JP"/>
              </w:rPr>
              <w:t>ignore</w:t>
            </w:r>
          </w:p>
        </w:tc>
      </w:tr>
      <w:tr w:rsidR="001717EC" w:rsidRPr="00C37D2B" w14:paraId="20DE52C1"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7F9F00F" w14:textId="77777777" w:rsidR="001717EC" w:rsidRPr="00C37D2B" w:rsidRDefault="001717EC" w:rsidP="008B05BA">
            <w:pPr>
              <w:pStyle w:val="TAL"/>
              <w:ind w:left="709"/>
              <w:rPr>
                <w:lang w:eastAsia="ja-JP"/>
              </w:rPr>
            </w:pPr>
            <w:r w:rsidRPr="00FF1BAF">
              <w:rPr>
                <w:lang w:eastAsia="ja-JP"/>
              </w:rPr>
              <w:t>&gt;&gt;&gt;</w:t>
            </w:r>
            <w:r>
              <w:rPr>
                <w:lang w:eastAsia="ja-JP"/>
              </w:rPr>
              <w:t>&gt;&gt;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4A7B546A" w14:textId="77777777" w:rsidR="001717EC" w:rsidRPr="00C37D2B" w:rsidRDefault="001717EC" w:rsidP="008B05BA">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8624A62" w14:textId="77777777" w:rsidR="001717EC" w:rsidRPr="00C37D2B" w:rsidRDefault="001717EC" w:rsidP="008B05B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DCC96AC" w14:textId="77777777" w:rsidR="001717EC" w:rsidRPr="00C37D2B" w:rsidRDefault="001717EC" w:rsidP="008B05BA">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5CBD351A" w14:textId="77777777" w:rsidR="001717EC" w:rsidRPr="00C37D2B" w:rsidRDefault="001717EC" w:rsidP="008B05B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1AB0095" w14:textId="77777777" w:rsidR="001717EC" w:rsidRPr="00C37D2B" w:rsidRDefault="001717EC" w:rsidP="008B05BA">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784241AC" w14:textId="77777777" w:rsidR="001717EC" w:rsidRPr="00C37D2B" w:rsidRDefault="001717EC" w:rsidP="008B05BA">
            <w:pPr>
              <w:pStyle w:val="TAC"/>
              <w:rPr>
                <w:rFonts w:cs="Arial"/>
                <w:lang w:eastAsia="ja-JP"/>
              </w:rPr>
            </w:pPr>
            <w:r>
              <w:rPr>
                <w:rFonts w:hint="eastAsia"/>
                <w:lang w:eastAsia="zh-CN"/>
              </w:rPr>
              <w:t>i</w:t>
            </w:r>
            <w:r>
              <w:rPr>
                <w:lang w:eastAsia="zh-CN"/>
              </w:rPr>
              <w:t>gnore</w:t>
            </w:r>
          </w:p>
        </w:tc>
      </w:tr>
      <w:tr w:rsidR="00091031" w:rsidRPr="00C37D2B" w14:paraId="2E8CAF73" w14:textId="77777777" w:rsidTr="008B05BA">
        <w:tblPrEx>
          <w:tblLook w:val="04A0" w:firstRow="1" w:lastRow="0" w:firstColumn="1" w:lastColumn="0" w:noHBand="0" w:noVBand="1"/>
        </w:tblPrEx>
        <w:trPr>
          <w:ins w:id="337" w:author="Author"/>
        </w:trPr>
        <w:tc>
          <w:tcPr>
            <w:tcW w:w="2578" w:type="dxa"/>
            <w:tcBorders>
              <w:top w:val="single" w:sz="4" w:space="0" w:color="auto"/>
              <w:left w:val="single" w:sz="4" w:space="0" w:color="auto"/>
              <w:bottom w:val="single" w:sz="4" w:space="0" w:color="auto"/>
              <w:right w:val="single" w:sz="4" w:space="0" w:color="auto"/>
            </w:tcBorders>
          </w:tcPr>
          <w:p w14:paraId="338066FE" w14:textId="5480BAED" w:rsidR="00091031" w:rsidRPr="00FF1BAF" w:rsidRDefault="00091031" w:rsidP="00091031">
            <w:pPr>
              <w:pStyle w:val="TAL"/>
              <w:ind w:left="709"/>
              <w:rPr>
                <w:ins w:id="338" w:author="Author"/>
                <w:lang w:eastAsia="ja-JP"/>
              </w:rPr>
            </w:pPr>
            <w:ins w:id="339" w:author="Author">
              <w:r w:rsidRPr="00FF1BAF">
                <w:rPr>
                  <w:lang w:eastAsia="ja-JP"/>
                </w:rPr>
                <w:t>&gt;&gt;&gt;</w:t>
              </w:r>
              <w:r>
                <w:rPr>
                  <w:lang w:eastAsia="ja-JP"/>
                </w:rPr>
                <w:t>&gt;&gt;</w:t>
              </w:r>
              <w:r w:rsidR="0082643A">
                <w:rPr>
                  <w:lang w:eastAsia="ja-JP"/>
                </w:rPr>
                <w:t>Security Indication</w:t>
              </w:r>
            </w:ins>
          </w:p>
        </w:tc>
        <w:tc>
          <w:tcPr>
            <w:tcW w:w="1104" w:type="dxa"/>
            <w:tcBorders>
              <w:top w:val="single" w:sz="4" w:space="0" w:color="auto"/>
              <w:left w:val="single" w:sz="4" w:space="0" w:color="auto"/>
              <w:bottom w:val="single" w:sz="4" w:space="0" w:color="auto"/>
              <w:right w:val="single" w:sz="4" w:space="0" w:color="auto"/>
            </w:tcBorders>
          </w:tcPr>
          <w:p w14:paraId="5FFBE6F4" w14:textId="39DD241B" w:rsidR="00091031" w:rsidRPr="00FF1BAF" w:rsidRDefault="00091031" w:rsidP="00091031">
            <w:pPr>
              <w:pStyle w:val="TAL"/>
              <w:rPr>
                <w:ins w:id="340" w:author="Author"/>
                <w:lang w:eastAsia="ja-JP"/>
              </w:rPr>
            </w:pPr>
            <w:ins w:id="341" w:author="Author">
              <w:r>
                <w:rPr>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5DD7FFD2" w14:textId="77777777" w:rsidR="00091031" w:rsidRPr="00C37D2B" w:rsidRDefault="00091031" w:rsidP="00091031">
            <w:pPr>
              <w:pStyle w:val="TAL"/>
              <w:rPr>
                <w:ins w:id="342" w:author="Autho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27E0BAF" w14:textId="748D752D" w:rsidR="00091031" w:rsidRPr="00FF1BAF" w:rsidRDefault="00091031" w:rsidP="00E04650">
            <w:pPr>
              <w:pStyle w:val="TAL"/>
              <w:rPr>
                <w:ins w:id="343" w:author="Author"/>
                <w:lang w:eastAsia="ja-JP"/>
              </w:rPr>
            </w:pPr>
            <w:ins w:id="344" w:author="Author">
              <w:r w:rsidRPr="00C37D2B">
                <w:rPr>
                  <w:snapToGrid w:val="0"/>
                  <w:lang w:eastAsia="ja-JP"/>
                </w:rPr>
                <w:t>9.2.</w:t>
              </w:r>
              <w:r w:rsidR="00E04650">
                <w:rPr>
                  <w:snapToGrid w:val="0"/>
                  <w:lang w:eastAsia="ja-JP"/>
                </w:rPr>
                <w:t>x</w:t>
              </w:r>
              <w:r>
                <w:rPr>
                  <w:snapToGrid w:val="0"/>
                  <w:lang w:eastAsia="ja-JP"/>
                </w:rPr>
                <w:t>1</w:t>
              </w:r>
            </w:ins>
          </w:p>
        </w:tc>
        <w:tc>
          <w:tcPr>
            <w:tcW w:w="1800" w:type="dxa"/>
            <w:tcBorders>
              <w:top w:val="single" w:sz="4" w:space="0" w:color="auto"/>
              <w:left w:val="single" w:sz="4" w:space="0" w:color="auto"/>
              <w:bottom w:val="single" w:sz="4" w:space="0" w:color="auto"/>
              <w:right w:val="single" w:sz="4" w:space="0" w:color="auto"/>
            </w:tcBorders>
          </w:tcPr>
          <w:p w14:paraId="7892FDBB" w14:textId="77777777" w:rsidR="00091031" w:rsidRPr="00C37D2B" w:rsidRDefault="00091031" w:rsidP="00091031">
            <w:pPr>
              <w:pStyle w:val="TAL"/>
              <w:rPr>
                <w:ins w:id="345"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A1CE1E0" w14:textId="45B2CD9A" w:rsidR="00091031" w:rsidRPr="00FF1BAF" w:rsidRDefault="007E6505" w:rsidP="00091031">
            <w:pPr>
              <w:pStyle w:val="TAC"/>
              <w:rPr>
                <w:ins w:id="346" w:author="Author"/>
                <w:lang w:eastAsia="zh-CN"/>
              </w:rPr>
            </w:pPr>
            <w:ins w:id="347" w:author="Author">
              <w:r>
                <w:rPr>
                  <w:rFonts w:hint="eastAsia"/>
                  <w:lang w:eastAsia="zh-CN"/>
                </w:rPr>
                <w:t>Y</w:t>
              </w:r>
              <w:r>
                <w:rPr>
                  <w:lang w:eastAsia="zh-CN"/>
                </w:rPr>
                <w:t>ES</w:t>
              </w:r>
            </w:ins>
          </w:p>
        </w:tc>
        <w:tc>
          <w:tcPr>
            <w:tcW w:w="1137" w:type="dxa"/>
            <w:tcBorders>
              <w:top w:val="single" w:sz="4" w:space="0" w:color="auto"/>
              <w:left w:val="single" w:sz="4" w:space="0" w:color="auto"/>
              <w:bottom w:val="single" w:sz="4" w:space="0" w:color="auto"/>
              <w:right w:val="single" w:sz="4" w:space="0" w:color="auto"/>
            </w:tcBorders>
          </w:tcPr>
          <w:p w14:paraId="01121A6E" w14:textId="63EBB2E6" w:rsidR="00091031" w:rsidRDefault="00AA4CAB" w:rsidP="00AA4CAB">
            <w:pPr>
              <w:pStyle w:val="TAC"/>
              <w:rPr>
                <w:ins w:id="348" w:author="Author"/>
                <w:lang w:eastAsia="zh-CN"/>
              </w:rPr>
            </w:pPr>
            <w:ins w:id="349" w:author="Author">
              <w:r>
                <w:rPr>
                  <w:rFonts w:cs="Arial"/>
                  <w:lang w:eastAsia="zh-CN"/>
                </w:rPr>
                <w:t>reject</w:t>
              </w:r>
            </w:ins>
          </w:p>
        </w:tc>
      </w:tr>
      <w:tr w:rsidR="00091031" w:rsidRPr="00C37D2B" w14:paraId="7F40C4B9" w14:textId="77777777" w:rsidTr="008B05BA">
        <w:tc>
          <w:tcPr>
            <w:tcW w:w="2578" w:type="dxa"/>
          </w:tcPr>
          <w:p w14:paraId="0C1985EA" w14:textId="77777777" w:rsidR="00091031" w:rsidRPr="00C37D2B" w:rsidRDefault="00091031" w:rsidP="00091031">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4A3326A4" w14:textId="77777777" w:rsidR="00091031" w:rsidRPr="00C37D2B" w:rsidRDefault="00091031" w:rsidP="00091031">
            <w:pPr>
              <w:pStyle w:val="TAL"/>
              <w:rPr>
                <w:rFonts w:cs="Arial"/>
                <w:lang w:eastAsia="ja-JP"/>
              </w:rPr>
            </w:pPr>
          </w:p>
        </w:tc>
        <w:tc>
          <w:tcPr>
            <w:tcW w:w="1526" w:type="dxa"/>
          </w:tcPr>
          <w:p w14:paraId="275E4A1B" w14:textId="77777777" w:rsidR="00091031" w:rsidRPr="00C37D2B" w:rsidRDefault="00091031" w:rsidP="00091031">
            <w:pPr>
              <w:pStyle w:val="TAL"/>
              <w:rPr>
                <w:rFonts w:cs="Arial"/>
                <w:i/>
                <w:lang w:eastAsia="ja-JP"/>
              </w:rPr>
            </w:pPr>
          </w:p>
        </w:tc>
        <w:tc>
          <w:tcPr>
            <w:tcW w:w="1260" w:type="dxa"/>
          </w:tcPr>
          <w:p w14:paraId="674DB031" w14:textId="77777777" w:rsidR="00091031" w:rsidRPr="00C37D2B" w:rsidRDefault="00091031" w:rsidP="00091031">
            <w:pPr>
              <w:pStyle w:val="TAL"/>
              <w:rPr>
                <w:rFonts w:cs="Arial"/>
                <w:lang w:eastAsia="ja-JP"/>
              </w:rPr>
            </w:pPr>
          </w:p>
        </w:tc>
        <w:tc>
          <w:tcPr>
            <w:tcW w:w="1800" w:type="dxa"/>
          </w:tcPr>
          <w:p w14:paraId="2A6D4575" w14:textId="77777777" w:rsidR="00091031" w:rsidRPr="00C37D2B" w:rsidRDefault="00091031" w:rsidP="00091031">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3D0E646F" w14:textId="77777777" w:rsidR="00091031" w:rsidRPr="00C37D2B" w:rsidRDefault="00091031" w:rsidP="00091031">
            <w:pPr>
              <w:pStyle w:val="TAC"/>
              <w:rPr>
                <w:lang w:eastAsia="ja-JP"/>
              </w:rPr>
            </w:pPr>
          </w:p>
        </w:tc>
        <w:tc>
          <w:tcPr>
            <w:tcW w:w="1137" w:type="dxa"/>
          </w:tcPr>
          <w:p w14:paraId="6C2FC260" w14:textId="77777777" w:rsidR="00091031" w:rsidRPr="00C37D2B" w:rsidRDefault="00091031" w:rsidP="00091031">
            <w:pPr>
              <w:pStyle w:val="TAC"/>
              <w:rPr>
                <w:lang w:eastAsia="ja-JP"/>
              </w:rPr>
            </w:pPr>
          </w:p>
        </w:tc>
      </w:tr>
      <w:tr w:rsidR="00091031" w:rsidRPr="00C37D2B" w14:paraId="6A9E25FB" w14:textId="77777777" w:rsidTr="008B05BA">
        <w:tc>
          <w:tcPr>
            <w:tcW w:w="2578" w:type="dxa"/>
          </w:tcPr>
          <w:p w14:paraId="72C7E41E" w14:textId="77777777" w:rsidR="00091031" w:rsidRPr="00C37D2B" w:rsidRDefault="00091031" w:rsidP="00091031">
            <w:pPr>
              <w:pStyle w:val="TAL"/>
              <w:ind w:left="709"/>
              <w:rPr>
                <w:rFonts w:cs="Arial"/>
                <w:lang w:eastAsia="ja-JP"/>
              </w:rPr>
            </w:pPr>
            <w:r w:rsidRPr="00C37D2B">
              <w:rPr>
                <w:rFonts w:cs="Arial"/>
                <w:lang w:eastAsia="ja-JP"/>
              </w:rPr>
              <w:t>&gt;&gt;&gt;&gt;&gt;Requested SCG E-RAB Level QoS Parameters</w:t>
            </w:r>
          </w:p>
        </w:tc>
        <w:tc>
          <w:tcPr>
            <w:tcW w:w="1104" w:type="dxa"/>
          </w:tcPr>
          <w:p w14:paraId="798736ED"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53530ED1" w14:textId="77777777" w:rsidR="00091031" w:rsidRPr="00C37D2B" w:rsidRDefault="00091031" w:rsidP="00091031">
            <w:pPr>
              <w:pStyle w:val="TAL"/>
              <w:rPr>
                <w:rFonts w:cs="Arial"/>
                <w:i/>
                <w:lang w:eastAsia="ja-JP"/>
              </w:rPr>
            </w:pPr>
          </w:p>
        </w:tc>
        <w:tc>
          <w:tcPr>
            <w:tcW w:w="1260" w:type="dxa"/>
          </w:tcPr>
          <w:p w14:paraId="346C5758" w14:textId="77777777" w:rsidR="00091031" w:rsidRPr="00C37D2B" w:rsidRDefault="00091031" w:rsidP="00091031">
            <w:pPr>
              <w:pStyle w:val="TAL"/>
              <w:rPr>
                <w:rFonts w:cs="Arial"/>
                <w:lang w:eastAsia="ja-JP"/>
              </w:rPr>
            </w:pPr>
            <w:r w:rsidRPr="00C37D2B">
              <w:rPr>
                <w:rFonts w:cs="Arial"/>
                <w:lang w:eastAsia="ja-JP"/>
              </w:rPr>
              <w:t>E-RAB Level QoS Parameters 9.2.9</w:t>
            </w:r>
          </w:p>
        </w:tc>
        <w:tc>
          <w:tcPr>
            <w:tcW w:w="1800" w:type="dxa"/>
          </w:tcPr>
          <w:p w14:paraId="3B5FA8A1" w14:textId="77777777" w:rsidR="00091031" w:rsidRPr="00C37D2B" w:rsidRDefault="00091031" w:rsidP="00091031">
            <w:pPr>
              <w:pStyle w:val="TAL"/>
              <w:rPr>
                <w:rFonts w:cs="Arial"/>
                <w:bCs/>
                <w:lang w:eastAsia="ja-JP"/>
              </w:rPr>
            </w:pPr>
            <w:r w:rsidRPr="00C37D2B">
              <w:rPr>
                <w:rFonts w:cs="Arial"/>
                <w:bCs/>
                <w:lang w:eastAsia="ja-JP"/>
              </w:rPr>
              <w:t>Includes necessary E-RAB level QoS parameters requested to be provided by the SCG.</w:t>
            </w:r>
          </w:p>
        </w:tc>
        <w:tc>
          <w:tcPr>
            <w:tcW w:w="1080" w:type="dxa"/>
          </w:tcPr>
          <w:p w14:paraId="5FD50446" w14:textId="77777777" w:rsidR="00091031" w:rsidRPr="00C37D2B" w:rsidRDefault="00091031" w:rsidP="00091031">
            <w:pPr>
              <w:pStyle w:val="TAC"/>
              <w:rPr>
                <w:bCs/>
                <w:lang w:eastAsia="ja-JP"/>
              </w:rPr>
            </w:pPr>
            <w:r w:rsidRPr="00C37D2B">
              <w:rPr>
                <w:bCs/>
                <w:lang w:eastAsia="ja-JP"/>
              </w:rPr>
              <w:t>–</w:t>
            </w:r>
          </w:p>
        </w:tc>
        <w:tc>
          <w:tcPr>
            <w:tcW w:w="1137" w:type="dxa"/>
          </w:tcPr>
          <w:p w14:paraId="0A11DED4" w14:textId="77777777" w:rsidR="00091031" w:rsidRPr="00C37D2B" w:rsidRDefault="00091031" w:rsidP="00091031">
            <w:pPr>
              <w:pStyle w:val="TAC"/>
              <w:rPr>
                <w:lang w:eastAsia="ja-JP"/>
              </w:rPr>
            </w:pPr>
          </w:p>
        </w:tc>
      </w:tr>
      <w:tr w:rsidR="00091031" w:rsidRPr="00C37D2B" w14:paraId="454E0573" w14:textId="77777777" w:rsidTr="008B05BA">
        <w:tc>
          <w:tcPr>
            <w:tcW w:w="2578" w:type="dxa"/>
          </w:tcPr>
          <w:p w14:paraId="50240C83" w14:textId="77777777" w:rsidR="00091031" w:rsidRPr="00C37D2B" w:rsidRDefault="00091031" w:rsidP="00091031">
            <w:pPr>
              <w:pStyle w:val="TAL"/>
              <w:ind w:left="709"/>
              <w:rPr>
                <w:rFonts w:cs="Arial"/>
                <w:lang w:eastAsia="ja-JP"/>
              </w:rPr>
            </w:pPr>
            <w:r w:rsidRPr="00C37D2B">
              <w:rPr>
                <w:rFonts w:cs="Arial"/>
                <w:lang w:eastAsia="ja-JP"/>
              </w:rPr>
              <w:t>&gt;&gt;&gt;&gt;&gt;MeNB UL GTP Tunnel Endpoint at PDCP</w:t>
            </w:r>
          </w:p>
        </w:tc>
        <w:tc>
          <w:tcPr>
            <w:tcW w:w="1104" w:type="dxa"/>
          </w:tcPr>
          <w:p w14:paraId="1200E0DF"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46BF9856" w14:textId="77777777" w:rsidR="00091031" w:rsidRPr="00C37D2B" w:rsidRDefault="00091031" w:rsidP="00091031">
            <w:pPr>
              <w:pStyle w:val="TAL"/>
              <w:rPr>
                <w:rFonts w:cs="Arial"/>
                <w:i/>
                <w:lang w:eastAsia="ja-JP"/>
              </w:rPr>
            </w:pPr>
          </w:p>
        </w:tc>
        <w:tc>
          <w:tcPr>
            <w:tcW w:w="1260" w:type="dxa"/>
          </w:tcPr>
          <w:p w14:paraId="3F440677"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2FB8DA4C" w14:textId="77777777" w:rsidR="00091031" w:rsidRPr="00C37D2B" w:rsidRDefault="00091031" w:rsidP="00091031">
            <w:pPr>
              <w:pStyle w:val="TAL"/>
              <w:rPr>
                <w:rFonts w:cs="Arial"/>
                <w:lang w:eastAsia="ja-JP"/>
              </w:rPr>
            </w:pPr>
            <w:r w:rsidRPr="00C37D2B">
              <w:rPr>
                <w:rFonts w:cs="Arial"/>
                <w:lang w:eastAsia="zh-CN"/>
              </w:rPr>
              <w:t>MeNB</w:t>
            </w:r>
            <w:r w:rsidRPr="00C37D2B">
              <w:rPr>
                <w:rFonts w:cs="Arial"/>
                <w:lang w:eastAsia="ja-JP"/>
              </w:rPr>
              <w:t xml:space="preserve"> endpoint of the X2-U transport bearer. For delivery of UL PDCP PDUs.</w:t>
            </w:r>
          </w:p>
        </w:tc>
        <w:tc>
          <w:tcPr>
            <w:tcW w:w="1080" w:type="dxa"/>
          </w:tcPr>
          <w:p w14:paraId="619B71FF" w14:textId="77777777" w:rsidR="00091031" w:rsidRPr="00C37D2B" w:rsidRDefault="00091031" w:rsidP="00091031">
            <w:pPr>
              <w:pStyle w:val="TAC"/>
              <w:rPr>
                <w:lang w:eastAsia="ja-JP"/>
              </w:rPr>
            </w:pPr>
            <w:r w:rsidRPr="00C37D2B">
              <w:rPr>
                <w:lang w:eastAsia="ja-JP"/>
              </w:rPr>
              <w:t>–</w:t>
            </w:r>
          </w:p>
        </w:tc>
        <w:tc>
          <w:tcPr>
            <w:tcW w:w="1137" w:type="dxa"/>
          </w:tcPr>
          <w:p w14:paraId="23711C0E" w14:textId="77777777" w:rsidR="00091031" w:rsidRPr="00C37D2B" w:rsidRDefault="00091031" w:rsidP="00091031">
            <w:pPr>
              <w:pStyle w:val="TAC"/>
              <w:rPr>
                <w:lang w:eastAsia="ja-JP"/>
              </w:rPr>
            </w:pPr>
          </w:p>
        </w:tc>
      </w:tr>
      <w:tr w:rsidR="00091031" w:rsidRPr="00C37D2B" w14:paraId="099A0C29" w14:textId="77777777" w:rsidTr="008B05BA">
        <w:tc>
          <w:tcPr>
            <w:tcW w:w="2578" w:type="dxa"/>
          </w:tcPr>
          <w:p w14:paraId="5D33E7BD" w14:textId="77777777" w:rsidR="00091031" w:rsidRPr="00C37D2B" w:rsidRDefault="00091031" w:rsidP="00091031">
            <w:pPr>
              <w:pStyle w:val="TAL"/>
              <w:ind w:left="709"/>
              <w:rPr>
                <w:rFonts w:cs="Arial"/>
                <w:lang w:eastAsia="ja-JP"/>
              </w:rPr>
            </w:pPr>
            <w:r w:rsidRPr="00C37D2B">
              <w:rPr>
                <w:rFonts w:cs="Arial"/>
                <w:lang w:eastAsia="ja-JP"/>
              </w:rPr>
              <w:t>&gt;&gt;&gt;&gt;&gt;Secondary MeNB UL GTP Tunnel Endpoint at PDCP</w:t>
            </w:r>
          </w:p>
        </w:tc>
        <w:tc>
          <w:tcPr>
            <w:tcW w:w="1104" w:type="dxa"/>
          </w:tcPr>
          <w:p w14:paraId="2B4E2B22"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70D97949" w14:textId="77777777" w:rsidR="00091031" w:rsidRPr="00C37D2B" w:rsidRDefault="00091031" w:rsidP="00091031">
            <w:pPr>
              <w:pStyle w:val="TAL"/>
              <w:rPr>
                <w:rFonts w:cs="Arial"/>
                <w:i/>
                <w:lang w:eastAsia="ja-JP"/>
              </w:rPr>
            </w:pPr>
          </w:p>
        </w:tc>
        <w:tc>
          <w:tcPr>
            <w:tcW w:w="1260" w:type="dxa"/>
          </w:tcPr>
          <w:p w14:paraId="620EDFBA"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6FA9C64C" w14:textId="77777777" w:rsidR="00091031" w:rsidRPr="00C37D2B" w:rsidRDefault="00091031" w:rsidP="00091031">
            <w:pPr>
              <w:pStyle w:val="TAL"/>
              <w:rPr>
                <w:rFonts w:cs="Arial"/>
                <w:lang w:eastAsia="zh-CN"/>
              </w:rPr>
            </w:pPr>
            <w:r w:rsidRPr="00C37D2B">
              <w:rPr>
                <w:rFonts w:cs="Arial"/>
                <w:lang w:eastAsia="zh-CN"/>
              </w:rPr>
              <w:t>MeNB</w:t>
            </w:r>
            <w:r w:rsidRPr="00C37D2B">
              <w:rPr>
                <w:rFonts w:cs="Arial"/>
                <w:lang w:eastAsia="ja-JP"/>
              </w:rPr>
              <w:t xml:space="preserve"> endpoint of the X2-U transport bearer. For delivery of UL PDCP PDUs in case of PDCP duplication.</w:t>
            </w:r>
          </w:p>
        </w:tc>
        <w:tc>
          <w:tcPr>
            <w:tcW w:w="1080" w:type="dxa"/>
          </w:tcPr>
          <w:p w14:paraId="5F2948BE" w14:textId="77777777" w:rsidR="00091031" w:rsidRPr="00C37D2B" w:rsidRDefault="00091031" w:rsidP="00091031">
            <w:pPr>
              <w:pStyle w:val="TAC"/>
              <w:rPr>
                <w:lang w:eastAsia="ja-JP"/>
              </w:rPr>
            </w:pPr>
            <w:r w:rsidRPr="00C37D2B">
              <w:rPr>
                <w:lang w:eastAsia="ja-JP"/>
              </w:rPr>
              <w:t>–</w:t>
            </w:r>
          </w:p>
        </w:tc>
        <w:tc>
          <w:tcPr>
            <w:tcW w:w="1137" w:type="dxa"/>
          </w:tcPr>
          <w:p w14:paraId="4DD89A08" w14:textId="77777777" w:rsidR="00091031" w:rsidRPr="00C37D2B" w:rsidRDefault="00091031" w:rsidP="00091031">
            <w:pPr>
              <w:pStyle w:val="TAC"/>
              <w:rPr>
                <w:lang w:eastAsia="ja-JP"/>
              </w:rPr>
            </w:pPr>
          </w:p>
        </w:tc>
      </w:tr>
      <w:tr w:rsidR="00091031" w:rsidRPr="00C37D2B" w14:paraId="311C5BF2" w14:textId="77777777" w:rsidTr="008B05BA">
        <w:tc>
          <w:tcPr>
            <w:tcW w:w="2578" w:type="dxa"/>
          </w:tcPr>
          <w:p w14:paraId="75D13FE8" w14:textId="77777777" w:rsidR="00091031" w:rsidRPr="00C37D2B" w:rsidRDefault="00091031" w:rsidP="00091031">
            <w:pPr>
              <w:pStyle w:val="TAL"/>
              <w:ind w:left="709"/>
              <w:rPr>
                <w:rFonts w:cs="Arial"/>
                <w:lang w:eastAsia="ja-JP"/>
              </w:rPr>
            </w:pPr>
            <w:r w:rsidRPr="00C37D2B">
              <w:rPr>
                <w:lang w:eastAsia="ja-JP"/>
              </w:rPr>
              <w:t>&gt;&gt;&gt;&gt;&gt;RLC Mode</w:t>
            </w:r>
          </w:p>
        </w:tc>
        <w:tc>
          <w:tcPr>
            <w:tcW w:w="1104" w:type="dxa"/>
          </w:tcPr>
          <w:p w14:paraId="778D9E44" w14:textId="77777777" w:rsidR="00091031" w:rsidRPr="00C37D2B" w:rsidRDefault="00091031" w:rsidP="00091031">
            <w:pPr>
              <w:pStyle w:val="TAL"/>
              <w:rPr>
                <w:rFonts w:cs="Arial"/>
                <w:lang w:eastAsia="ja-JP"/>
              </w:rPr>
            </w:pPr>
            <w:r w:rsidRPr="00C37D2B">
              <w:rPr>
                <w:lang w:eastAsia="ja-JP"/>
              </w:rPr>
              <w:t>M</w:t>
            </w:r>
          </w:p>
        </w:tc>
        <w:tc>
          <w:tcPr>
            <w:tcW w:w="1526" w:type="dxa"/>
          </w:tcPr>
          <w:p w14:paraId="0EFD81A1" w14:textId="77777777" w:rsidR="00091031" w:rsidRPr="00C37D2B" w:rsidRDefault="00091031" w:rsidP="00091031">
            <w:pPr>
              <w:pStyle w:val="TAL"/>
              <w:rPr>
                <w:rFonts w:cs="Arial"/>
                <w:i/>
                <w:lang w:eastAsia="ja-JP"/>
              </w:rPr>
            </w:pPr>
          </w:p>
        </w:tc>
        <w:tc>
          <w:tcPr>
            <w:tcW w:w="1260" w:type="dxa"/>
          </w:tcPr>
          <w:p w14:paraId="2E62B8C2" w14:textId="77777777" w:rsidR="00091031" w:rsidRPr="00C37D2B" w:rsidRDefault="00091031" w:rsidP="00091031">
            <w:pPr>
              <w:pStyle w:val="TAL"/>
              <w:rPr>
                <w:lang w:eastAsia="ja-JP"/>
              </w:rPr>
            </w:pPr>
            <w:r w:rsidRPr="00C37D2B">
              <w:rPr>
                <w:lang w:eastAsia="ja-JP"/>
              </w:rPr>
              <w:t>RLC Mode</w:t>
            </w:r>
          </w:p>
          <w:p w14:paraId="1C56B7F4" w14:textId="77777777" w:rsidR="00091031" w:rsidRPr="00C37D2B" w:rsidRDefault="00091031" w:rsidP="00091031">
            <w:pPr>
              <w:pStyle w:val="TAL"/>
              <w:rPr>
                <w:rFonts w:cs="Arial"/>
                <w:lang w:eastAsia="ja-JP"/>
              </w:rPr>
            </w:pPr>
            <w:r w:rsidRPr="00C37D2B">
              <w:rPr>
                <w:lang w:eastAsia="ja-JP"/>
              </w:rPr>
              <w:t>9.2.119</w:t>
            </w:r>
          </w:p>
        </w:tc>
        <w:tc>
          <w:tcPr>
            <w:tcW w:w="1800" w:type="dxa"/>
          </w:tcPr>
          <w:p w14:paraId="45DBDE70" w14:textId="77777777" w:rsidR="00091031" w:rsidRPr="00C37D2B" w:rsidRDefault="00091031" w:rsidP="00091031">
            <w:pPr>
              <w:pStyle w:val="TAL"/>
              <w:rPr>
                <w:rFonts w:cs="Arial"/>
                <w:lang w:eastAsia="zh-CN"/>
              </w:rPr>
            </w:pPr>
            <w:r w:rsidRPr="00C37D2B">
              <w:rPr>
                <w:lang w:eastAsia="ja-JP"/>
              </w:rPr>
              <w:t>Indicates the RLC mode to be used in the assisting node.</w:t>
            </w:r>
          </w:p>
        </w:tc>
        <w:tc>
          <w:tcPr>
            <w:tcW w:w="1080" w:type="dxa"/>
          </w:tcPr>
          <w:p w14:paraId="1EF13D84" w14:textId="77777777" w:rsidR="00091031" w:rsidRPr="00C37D2B" w:rsidRDefault="00091031" w:rsidP="00091031">
            <w:pPr>
              <w:pStyle w:val="TAC"/>
              <w:rPr>
                <w:lang w:eastAsia="ja-JP"/>
              </w:rPr>
            </w:pPr>
            <w:r w:rsidRPr="00C37D2B">
              <w:rPr>
                <w:lang w:eastAsia="ja-JP"/>
              </w:rPr>
              <w:t>–</w:t>
            </w:r>
          </w:p>
        </w:tc>
        <w:tc>
          <w:tcPr>
            <w:tcW w:w="1137" w:type="dxa"/>
          </w:tcPr>
          <w:p w14:paraId="27D1A7BA" w14:textId="77777777" w:rsidR="00091031" w:rsidRPr="00C37D2B" w:rsidRDefault="00091031" w:rsidP="00091031">
            <w:pPr>
              <w:pStyle w:val="TAC"/>
              <w:rPr>
                <w:lang w:eastAsia="ja-JP"/>
              </w:rPr>
            </w:pPr>
          </w:p>
        </w:tc>
      </w:tr>
      <w:tr w:rsidR="00091031" w:rsidRPr="00C37D2B" w14:paraId="241E134F" w14:textId="77777777" w:rsidTr="008B05BA">
        <w:tc>
          <w:tcPr>
            <w:tcW w:w="2578" w:type="dxa"/>
          </w:tcPr>
          <w:p w14:paraId="2800106F" w14:textId="77777777" w:rsidR="00091031" w:rsidRPr="00C37D2B" w:rsidRDefault="00091031" w:rsidP="00091031">
            <w:pPr>
              <w:pStyle w:val="TAL"/>
              <w:ind w:left="709"/>
              <w:rPr>
                <w:rFonts w:cs="Arial"/>
                <w:lang w:eastAsia="ja-JP"/>
              </w:rPr>
            </w:pPr>
            <w:r w:rsidRPr="00C37D2B">
              <w:rPr>
                <w:rFonts w:cs="Arial"/>
                <w:lang w:eastAsia="ja-JP"/>
              </w:rPr>
              <w:t>&gt;&gt;&gt;&gt;&gt;UL Configuration</w:t>
            </w:r>
          </w:p>
        </w:tc>
        <w:tc>
          <w:tcPr>
            <w:tcW w:w="1104" w:type="dxa"/>
          </w:tcPr>
          <w:p w14:paraId="25832AAC" w14:textId="77777777" w:rsidR="00091031" w:rsidRPr="00C37D2B" w:rsidRDefault="00091031" w:rsidP="00091031">
            <w:pPr>
              <w:pStyle w:val="TAL"/>
              <w:rPr>
                <w:rFonts w:cs="Arial"/>
                <w:lang w:eastAsia="ja-JP"/>
              </w:rPr>
            </w:pPr>
            <w:r w:rsidRPr="00C37D2B">
              <w:rPr>
                <w:rFonts w:cs="Arial"/>
                <w:lang w:eastAsia="zh-CN"/>
              </w:rPr>
              <w:t>C-ifMCGandSCGpresent</w:t>
            </w:r>
          </w:p>
        </w:tc>
        <w:tc>
          <w:tcPr>
            <w:tcW w:w="1526" w:type="dxa"/>
          </w:tcPr>
          <w:p w14:paraId="3408D2BD" w14:textId="77777777" w:rsidR="00091031" w:rsidRPr="00C37D2B" w:rsidRDefault="00091031" w:rsidP="00091031">
            <w:pPr>
              <w:pStyle w:val="TAL"/>
              <w:rPr>
                <w:rFonts w:cs="Arial"/>
                <w:i/>
                <w:lang w:eastAsia="ja-JP"/>
              </w:rPr>
            </w:pPr>
          </w:p>
        </w:tc>
        <w:tc>
          <w:tcPr>
            <w:tcW w:w="1260" w:type="dxa"/>
          </w:tcPr>
          <w:p w14:paraId="518976B9" w14:textId="77777777" w:rsidR="00091031" w:rsidRPr="00C37D2B" w:rsidRDefault="00091031" w:rsidP="00091031">
            <w:pPr>
              <w:pStyle w:val="TAL"/>
              <w:rPr>
                <w:rFonts w:cs="Arial"/>
                <w:lang w:eastAsia="ja-JP"/>
              </w:rPr>
            </w:pPr>
            <w:r w:rsidRPr="00C37D2B">
              <w:rPr>
                <w:rFonts w:cs="Arial"/>
                <w:lang w:eastAsia="ja-JP"/>
              </w:rPr>
              <w:t>9.2.118</w:t>
            </w:r>
          </w:p>
        </w:tc>
        <w:tc>
          <w:tcPr>
            <w:tcW w:w="1800" w:type="dxa"/>
          </w:tcPr>
          <w:p w14:paraId="219C7DC9" w14:textId="77777777" w:rsidR="00091031" w:rsidRPr="00C37D2B" w:rsidRDefault="00091031" w:rsidP="00091031">
            <w:pPr>
              <w:pStyle w:val="TAL"/>
              <w:rPr>
                <w:rFonts w:cs="Arial"/>
                <w:lang w:eastAsia="zh-CN"/>
              </w:rPr>
            </w:pPr>
            <w:r w:rsidRPr="00C37D2B">
              <w:rPr>
                <w:rFonts w:cs="Arial"/>
                <w:lang w:eastAsia="zh-CN"/>
              </w:rPr>
              <w:t>Information about UL usage in the en-gNB.</w:t>
            </w:r>
          </w:p>
        </w:tc>
        <w:tc>
          <w:tcPr>
            <w:tcW w:w="1080" w:type="dxa"/>
          </w:tcPr>
          <w:p w14:paraId="0B92550D" w14:textId="77777777" w:rsidR="00091031" w:rsidRPr="00C37D2B" w:rsidRDefault="00091031" w:rsidP="00091031">
            <w:pPr>
              <w:pStyle w:val="TAC"/>
              <w:rPr>
                <w:lang w:eastAsia="ja-JP"/>
              </w:rPr>
            </w:pPr>
            <w:r w:rsidRPr="00C37D2B">
              <w:rPr>
                <w:lang w:eastAsia="ja-JP"/>
              </w:rPr>
              <w:t>–</w:t>
            </w:r>
          </w:p>
        </w:tc>
        <w:tc>
          <w:tcPr>
            <w:tcW w:w="1137" w:type="dxa"/>
          </w:tcPr>
          <w:p w14:paraId="07D57CB6" w14:textId="77777777" w:rsidR="00091031" w:rsidRPr="00C37D2B" w:rsidRDefault="00091031" w:rsidP="00091031">
            <w:pPr>
              <w:pStyle w:val="TAC"/>
              <w:rPr>
                <w:lang w:eastAsia="ja-JP"/>
              </w:rPr>
            </w:pPr>
          </w:p>
        </w:tc>
      </w:tr>
      <w:tr w:rsidR="00091031" w:rsidRPr="00C37D2B" w14:paraId="0DC07AE6" w14:textId="77777777" w:rsidTr="008B05BA">
        <w:tc>
          <w:tcPr>
            <w:tcW w:w="2578" w:type="dxa"/>
          </w:tcPr>
          <w:p w14:paraId="30D7723A" w14:textId="77777777" w:rsidR="00091031" w:rsidRPr="00C37D2B" w:rsidRDefault="00091031" w:rsidP="00091031">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5445DB35" w14:textId="77777777" w:rsidR="00091031" w:rsidRPr="00C37D2B" w:rsidRDefault="00091031" w:rsidP="00091031">
            <w:pPr>
              <w:pStyle w:val="TAL"/>
              <w:rPr>
                <w:rFonts w:cs="Arial"/>
                <w:lang w:eastAsia="zh-CN"/>
              </w:rPr>
            </w:pPr>
            <w:r w:rsidRPr="00C37D2B">
              <w:rPr>
                <w:rFonts w:cs="Arial"/>
                <w:lang w:eastAsia="zh-CN"/>
              </w:rPr>
              <w:t>O</w:t>
            </w:r>
          </w:p>
        </w:tc>
        <w:tc>
          <w:tcPr>
            <w:tcW w:w="1526" w:type="dxa"/>
          </w:tcPr>
          <w:p w14:paraId="16F76CAE" w14:textId="77777777" w:rsidR="00091031" w:rsidRPr="00C37D2B" w:rsidRDefault="00091031" w:rsidP="00091031">
            <w:pPr>
              <w:pStyle w:val="TAL"/>
              <w:rPr>
                <w:rFonts w:cs="Arial"/>
                <w:i/>
                <w:lang w:eastAsia="ja-JP"/>
              </w:rPr>
            </w:pPr>
          </w:p>
        </w:tc>
        <w:tc>
          <w:tcPr>
            <w:tcW w:w="1260" w:type="dxa"/>
          </w:tcPr>
          <w:p w14:paraId="2D10FC52" w14:textId="77777777" w:rsidR="00091031" w:rsidRPr="00C37D2B" w:rsidRDefault="00091031" w:rsidP="00091031">
            <w:pPr>
              <w:pStyle w:val="TAL"/>
              <w:rPr>
                <w:rFonts w:cs="Arial"/>
                <w:lang w:eastAsia="ja-JP"/>
              </w:rPr>
            </w:pPr>
            <w:r w:rsidRPr="00C37D2B">
              <w:rPr>
                <w:rFonts w:cs="Arial"/>
                <w:lang w:eastAsia="ja-JP"/>
              </w:rPr>
              <w:t>PDCP SN Length</w:t>
            </w:r>
          </w:p>
          <w:p w14:paraId="7FAC9699" w14:textId="77777777" w:rsidR="00091031" w:rsidRPr="00C37D2B" w:rsidRDefault="00091031" w:rsidP="00091031">
            <w:pPr>
              <w:pStyle w:val="TAL"/>
              <w:rPr>
                <w:rFonts w:cs="Arial"/>
                <w:lang w:eastAsia="ja-JP"/>
              </w:rPr>
            </w:pPr>
            <w:r w:rsidRPr="00C37D2B">
              <w:rPr>
                <w:rFonts w:cs="Arial"/>
                <w:lang w:eastAsia="ja-JP"/>
              </w:rPr>
              <w:t>9.2.133</w:t>
            </w:r>
          </w:p>
        </w:tc>
        <w:tc>
          <w:tcPr>
            <w:tcW w:w="1800" w:type="dxa"/>
          </w:tcPr>
          <w:p w14:paraId="1B1A705C" w14:textId="77777777" w:rsidR="00091031" w:rsidRPr="00C37D2B" w:rsidRDefault="00091031" w:rsidP="00091031">
            <w:pPr>
              <w:pStyle w:val="TAL"/>
              <w:rPr>
                <w:rFonts w:cs="Arial"/>
                <w:lang w:eastAsia="zh-CN"/>
              </w:rPr>
            </w:pPr>
            <w:r w:rsidRPr="00C37D2B">
              <w:rPr>
                <w:rFonts w:cs="Arial"/>
                <w:lang w:eastAsia="zh-CN"/>
              </w:rPr>
              <w:t>Indicates the PDCP SN length of the bearer for the UL.</w:t>
            </w:r>
          </w:p>
        </w:tc>
        <w:tc>
          <w:tcPr>
            <w:tcW w:w="1080" w:type="dxa"/>
          </w:tcPr>
          <w:p w14:paraId="605527CD" w14:textId="77777777" w:rsidR="00091031" w:rsidRPr="00C37D2B" w:rsidRDefault="00091031" w:rsidP="00091031">
            <w:pPr>
              <w:pStyle w:val="TAC"/>
              <w:rPr>
                <w:lang w:eastAsia="ja-JP"/>
              </w:rPr>
            </w:pPr>
            <w:r w:rsidRPr="00C37D2B">
              <w:rPr>
                <w:lang w:eastAsia="ja-JP"/>
              </w:rPr>
              <w:t>YES</w:t>
            </w:r>
          </w:p>
        </w:tc>
        <w:tc>
          <w:tcPr>
            <w:tcW w:w="1137" w:type="dxa"/>
          </w:tcPr>
          <w:p w14:paraId="3DE4CE05" w14:textId="77777777" w:rsidR="00091031" w:rsidRPr="00C37D2B" w:rsidRDefault="00091031" w:rsidP="00091031">
            <w:pPr>
              <w:pStyle w:val="TAC"/>
              <w:rPr>
                <w:lang w:eastAsia="ja-JP"/>
              </w:rPr>
            </w:pPr>
            <w:r w:rsidRPr="00C37D2B">
              <w:rPr>
                <w:lang w:eastAsia="ja-JP"/>
              </w:rPr>
              <w:t>ignore</w:t>
            </w:r>
          </w:p>
        </w:tc>
      </w:tr>
      <w:tr w:rsidR="00091031" w:rsidRPr="00C37D2B" w14:paraId="1C626905"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C377E4E" w14:textId="77777777" w:rsidR="00091031" w:rsidRPr="00C37D2B" w:rsidRDefault="00091031" w:rsidP="00091031">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67F54B61" w14:textId="77777777" w:rsidR="00091031" w:rsidRPr="00C37D2B" w:rsidRDefault="00091031" w:rsidP="0009103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859A84C" w14:textId="77777777" w:rsidR="00091031" w:rsidRPr="00C37D2B" w:rsidRDefault="00091031" w:rsidP="0009103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29A4034" w14:textId="77777777" w:rsidR="00091031" w:rsidRPr="00C37D2B" w:rsidRDefault="00091031" w:rsidP="00091031">
            <w:pPr>
              <w:pStyle w:val="TAL"/>
              <w:rPr>
                <w:rFonts w:cs="Arial"/>
                <w:lang w:eastAsia="ja-JP"/>
              </w:rPr>
            </w:pPr>
            <w:r w:rsidRPr="00C37D2B">
              <w:rPr>
                <w:rFonts w:cs="Arial"/>
                <w:lang w:eastAsia="ja-JP"/>
              </w:rPr>
              <w:t>PDCP SN Length</w:t>
            </w:r>
          </w:p>
          <w:p w14:paraId="629DE780" w14:textId="77777777" w:rsidR="00091031" w:rsidRPr="00C37D2B" w:rsidRDefault="00091031" w:rsidP="00091031">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5EC706D2" w14:textId="77777777" w:rsidR="00091031" w:rsidRPr="00C37D2B" w:rsidRDefault="00091031" w:rsidP="00091031">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145D80A8" w14:textId="77777777" w:rsidR="00091031" w:rsidRPr="00C37D2B" w:rsidRDefault="00091031" w:rsidP="0009103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21D62C1" w14:textId="77777777" w:rsidR="00091031" w:rsidRPr="00C37D2B" w:rsidRDefault="00091031" w:rsidP="00091031">
            <w:pPr>
              <w:pStyle w:val="TAC"/>
              <w:rPr>
                <w:lang w:eastAsia="ja-JP"/>
              </w:rPr>
            </w:pPr>
            <w:r w:rsidRPr="00C37D2B">
              <w:rPr>
                <w:lang w:eastAsia="ja-JP"/>
              </w:rPr>
              <w:t>ignore</w:t>
            </w:r>
          </w:p>
        </w:tc>
      </w:tr>
      <w:tr w:rsidR="00091031" w:rsidRPr="00C37D2B" w14:paraId="349B9A6A" w14:textId="77777777" w:rsidTr="008B05BA">
        <w:tc>
          <w:tcPr>
            <w:tcW w:w="2578" w:type="dxa"/>
            <w:tcBorders>
              <w:top w:val="single" w:sz="4" w:space="0" w:color="auto"/>
              <w:left w:val="single" w:sz="4" w:space="0" w:color="auto"/>
              <w:bottom w:val="single" w:sz="4" w:space="0" w:color="auto"/>
              <w:right w:val="single" w:sz="4" w:space="0" w:color="auto"/>
            </w:tcBorders>
          </w:tcPr>
          <w:p w14:paraId="0663B5AB" w14:textId="77777777" w:rsidR="00091031" w:rsidRPr="00C37D2B" w:rsidRDefault="00091031" w:rsidP="00091031">
            <w:pPr>
              <w:pStyle w:val="TAL"/>
              <w:ind w:left="709"/>
              <w:rPr>
                <w:rFonts w:cs="Arial"/>
                <w:lang w:eastAsia="ja-JP"/>
              </w:rPr>
            </w:pPr>
            <w:r w:rsidRPr="00C37D2B">
              <w:rPr>
                <w:rFonts w:cs="Arial"/>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14:paraId="3A3D1439" w14:textId="77777777" w:rsidR="00091031" w:rsidRPr="00C37D2B" w:rsidRDefault="00091031" w:rsidP="0009103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43DA3E6" w14:textId="77777777" w:rsidR="00091031" w:rsidRPr="00C37D2B" w:rsidRDefault="00091031" w:rsidP="0009103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BC59C8C" w14:textId="77777777" w:rsidR="00091031" w:rsidRPr="00C37D2B" w:rsidRDefault="00091031" w:rsidP="00091031">
            <w:pPr>
              <w:pStyle w:val="TAL"/>
              <w:rPr>
                <w:rFonts w:cs="Arial"/>
                <w:lang w:eastAsia="ja-JP"/>
              </w:rPr>
            </w:pPr>
            <w:r w:rsidRPr="00C37D2B">
              <w:rPr>
                <w:rFonts w:cs="Arial"/>
                <w:lang w:eastAsia="ja-JP"/>
              </w:rPr>
              <w:t>9.2.137</w:t>
            </w:r>
          </w:p>
        </w:tc>
        <w:tc>
          <w:tcPr>
            <w:tcW w:w="1800" w:type="dxa"/>
            <w:tcBorders>
              <w:top w:val="single" w:sz="4" w:space="0" w:color="auto"/>
              <w:left w:val="single" w:sz="4" w:space="0" w:color="auto"/>
              <w:bottom w:val="single" w:sz="4" w:space="0" w:color="auto"/>
              <w:right w:val="single" w:sz="4" w:space="0" w:color="auto"/>
            </w:tcBorders>
          </w:tcPr>
          <w:p w14:paraId="47139993" w14:textId="77777777" w:rsidR="00091031" w:rsidRPr="00C37D2B" w:rsidRDefault="00091031" w:rsidP="00091031">
            <w:pPr>
              <w:pStyle w:val="TAL"/>
              <w:rPr>
                <w:rFonts w:cs="Arial"/>
                <w:lang w:eastAsia="zh-CN"/>
              </w:rPr>
            </w:pPr>
            <w:r w:rsidRPr="00C37D2B">
              <w:rPr>
                <w:rFonts w:cs="Arial"/>
                <w:lang w:eastAsia="zh-CN"/>
              </w:rPr>
              <w:t>Indicated the initial staus of PDCP duplication.</w:t>
            </w:r>
          </w:p>
        </w:tc>
        <w:tc>
          <w:tcPr>
            <w:tcW w:w="1080" w:type="dxa"/>
            <w:tcBorders>
              <w:top w:val="single" w:sz="4" w:space="0" w:color="auto"/>
              <w:left w:val="single" w:sz="4" w:space="0" w:color="auto"/>
              <w:bottom w:val="single" w:sz="4" w:space="0" w:color="auto"/>
              <w:right w:val="single" w:sz="4" w:space="0" w:color="auto"/>
            </w:tcBorders>
          </w:tcPr>
          <w:p w14:paraId="55F779C3" w14:textId="77777777" w:rsidR="00091031" w:rsidRPr="00C37D2B" w:rsidRDefault="00091031" w:rsidP="0009103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207141F" w14:textId="77777777" w:rsidR="00091031" w:rsidRPr="00C37D2B" w:rsidRDefault="00091031" w:rsidP="00091031">
            <w:pPr>
              <w:pStyle w:val="TAC"/>
              <w:rPr>
                <w:lang w:eastAsia="ja-JP"/>
              </w:rPr>
            </w:pPr>
            <w:r w:rsidRPr="00C37D2B">
              <w:rPr>
                <w:lang w:eastAsia="ja-JP"/>
              </w:rPr>
              <w:t>ignore</w:t>
            </w:r>
          </w:p>
        </w:tc>
      </w:tr>
      <w:tr w:rsidR="00091031" w:rsidRPr="00C37D2B" w14:paraId="3D9CFB8E" w14:textId="77777777" w:rsidTr="008B05BA">
        <w:tc>
          <w:tcPr>
            <w:tcW w:w="2578" w:type="dxa"/>
          </w:tcPr>
          <w:p w14:paraId="507FB457" w14:textId="77777777" w:rsidR="00091031" w:rsidRPr="00C37D2B" w:rsidRDefault="00091031" w:rsidP="00091031">
            <w:pPr>
              <w:pStyle w:val="TAL"/>
              <w:ind w:left="142"/>
              <w:rPr>
                <w:rFonts w:cs="Arial"/>
                <w:b/>
                <w:lang w:eastAsia="ja-JP"/>
              </w:rPr>
            </w:pPr>
            <w:r w:rsidRPr="00C37D2B">
              <w:rPr>
                <w:rFonts w:cs="Arial"/>
                <w:b/>
                <w:lang w:eastAsia="ja-JP"/>
              </w:rPr>
              <w:t>&gt;E-RABs To Be Modified List</w:t>
            </w:r>
          </w:p>
        </w:tc>
        <w:tc>
          <w:tcPr>
            <w:tcW w:w="1104" w:type="dxa"/>
          </w:tcPr>
          <w:p w14:paraId="4E3653A8" w14:textId="77777777" w:rsidR="00091031" w:rsidRPr="00C37D2B" w:rsidRDefault="00091031" w:rsidP="00091031">
            <w:pPr>
              <w:pStyle w:val="TAL"/>
              <w:rPr>
                <w:rFonts w:cs="Arial"/>
                <w:lang w:eastAsia="ja-JP"/>
              </w:rPr>
            </w:pPr>
          </w:p>
        </w:tc>
        <w:tc>
          <w:tcPr>
            <w:tcW w:w="1526" w:type="dxa"/>
          </w:tcPr>
          <w:p w14:paraId="15343D02" w14:textId="77777777" w:rsidR="00091031" w:rsidRPr="00C37D2B" w:rsidRDefault="00091031" w:rsidP="00091031">
            <w:pPr>
              <w:pStyle w:val="TAL"/>
              <w:rPr>
                <w:rFonts w:cs="Arial"/>
                <w:i/>
                <w:lang w:eastAsia="ja-JP"/>
              </w:rPr>
            </w:pPr>
            <w:r w:rsidRPr="00C37D2B">
              <w:rPr>
                <w:rFonts w:cs="Arial"/>
                <w:i/>
                <w:lang w:eastAsia="ja-JP"/>
              </w:rPr>
              <w:t>0..1</w:t>
            </w:r>
          </w:p>
        </w:tc>
        <w:tc>
          <w:tcPr>
            <w:tcW w:w="1260" w:type="dxa"/>
          </w:tcPr>
          <w:p w14:paraId="10153B90" w14:textId="77777777" w:rsidR="00091031" w:rsidRPr="00C37D2B" w:rsidRDefault="00091031" w:rsidP="00091031">
            <w:pPr>
              <w:pStyle w:val="TAL"/>
              <w:rPr>
                <w:rFonts w:cs="Arial"/>
                <w:lang w:eastAsia="ja-JP"/>
              </w:rPr>
            </w:pPr>
          </w:p>
        </w:tc>
        <w:tc>
          <w:tcPr>
            <w:tcW w:w="1800" w:type="dxa"/>
          </w:tcPr>
          <w:p w14:paraId="199AC1E1" w14:textId="77777777" w:rsidR="00091031" w:rsidRPr="00C37D2B" w:rsidRDefault="00091031" w:rsidP="00091031">
            <w:pPr>
              <w:pStyle w:val="TAL"/>
              <w:rPr>
                <w:rFonts w:cs="Arial"/>
                <w:lang w:eastAsia="ja-JP"/>
              </w:rPr>
            </w:pPr>
          </w:p>
        </w:tc>
        <w:tc>
          <w:tcPr>
            <w:tcW w:w="1080" w:type="dxa"/>
          </w:tcPr>
          <w:p w14:paraId="610CA1EA" w14:textId="77777777" w:rsidR="00091031" w:rsidRPr="00C37D2B" w:rsidRDefault="00091031" w:rsidP="00091031">
            <w:pPr>
              <w:pStyle w:val="TAC"/>
              <w:rPr>
                <w:bCs/>
                <w:lang w:eastAsia="ja-JP"/>
              </w:rPr>
            </w:pPr>
            <w:r w:rsidRPr="00C37D2B">
              <w:rPr>
                <w:bCs/>
                <w:lang w:eastAsia="ja-JP"/>
              </w:rPr>
              <w:t>–</w:t>
            </w:r>
          </w:p>
        </w:tc>
        <w:tc>
          <w:tcPr>
            <w:tcW w:w="1137" w:type="dxa"/>
          </w:tcPr>
          <w:p w14:paraId="3CAC6B4B" w14:textId="77777777" w:rsidR="00091031" w:rsidRPr="00C37D2B" w:rsidRDefault="00091031" w:rsidP="00091031">
            <w:pPr>
              <w:pStyle w:val="TAC"/>
              <w:rPr>
                <w:lang w:eastAsia="ja-JP"/>
              </w:rPr>
            </w:pPr>
          </w:p>
        </w:tc>
      </w:tr>
      <w:tr w:rsidR="00091031" w:rsidRPr="00C37D2B" w14:paraId="47879F80" w14:textId="77777777" w:rsidTr="008B05BA">
        <w:tc>
          <w:tcPr>
            <w:tcW w:w="2578" w:type="dxa"/>
          </w:tcPr>
          <w:p w14:paraId="4A6B5239" w14:textId="77777777" w:rsidR="00091031" w:rsidRPr="00C37D2B" w:rsidRDefault="00091031" w:rsidP="00091031">
            <w:pPr>
              <w:pStyle w:val="TAL"/>
              <w:ind w:left="284"/>
              <w:rPr>
                <w:rFonts w:cs="Arial"/>
                <w:b/>
                <w:bCs/>
                <w:lang w:eastAsia="ja-JP"/>
              </w:rPr>
            </w:pPr>
            <w:r w:rsidRPr="00C37D2B">
              <w:rPr>
                <w:rFonts w:cs="Arial"/>
                <w:b/>
                <w:bCs/>
                <w:lang w:eastAsia="ja-JP"/>
              </w:rPr>
              <w:t>&gt;&gt;E-RABs To Be Modified Item</w:t>
            </w:r>
          </w:p>
        </w:tc>
        <w:tc>
          <w:tcPr>
            <w:tcW w:w="1104" w:type="dxa"/>
          </w:tcPr>
          <w:p w14:paraId="123E342B" w14:textId="77777777" w:rsidR="00091031" w:rsidRPr="00C37D2B" w:rsidRDefault="00091031" w:rsidP="00091031">
            <w:pPr>
              <w:pStyle w:val="TAL"/>
              <w:rPr>
                <w:rFonts w:cs="Arial"/>
                <w:lang w:eastAsia="ja-JP"/>
              </w:rPr>
            </w:pPr>
          </w:p>
        </w:tc>
        <w:tc>
          <w:tcPr>
            <w:tcW w:w="1526" w:type="dxa"/>
          </w:tcPr>
          <w:p w14:paraId="776418D4" w14:textId="77777777" w:rsidR="00091031" w:rsidRPr="00C37D2B" w:rsidRDefault="00091031" w:rsidP="00091031">
            <w:pPr>
              <w:pStyle w:val="TAL"/>
              <w:rPr>
                <w:rFonts w:cs="Arial"/>
                <w:i/>
                <w:lang w:eastAsia="ja-JP"/>
              </w:rPr>
            </w:pPr>
            <w:r w:rsidRPr="00C37D2B">
              <w:rPr>
                <w:rFonts w:cs="Arial"/>
                <w:i/>
                <w:lang w:eastAsia="ja-JP"/>
              </w:rPr>
              <w:t>1 .. &lt;maxnoofBearers&gt;</w:t>
            </w:r>
          </w:p>
        </w:tc>
        <w:tc>
          <w:tcPr>
            <w:tcW w:w="1260" w:type="dxa"/>
          </w:tcPr>
          <w:p w14:paraId="56197A98" w14:textId="77777777" w:rsidR="00091031" w:rsidRPr="00C37D2B" w:rsidRDefault="00091031" w:rsidP="00091031">
            <w:pPr>
              <w:pStyle w:val="TAL"/>
              <w:rPr>
                <w:rFonts w:cs="Arial"/>
                <w:lang w:eastAsia="ja-JP"/>
              </w:rPr>
            </w:pPr>
          </w:p>
        </w:tc>
        <w:tc>
          <w:tcPr>
            <w:tcW w:w="1800" w:type="dxa"/>
          </w:tcPr>
          <w:p w14:paraId="2A81038B" w14:textId="77777777" w:rsidR="00091031" w:rsidRPr="00C37D2B" w:rsidRDefault="00091031" w:rsidP="00091031">
            <w:pPr>
              <w:pStyle w:val="TAL"/>
              <w:rPr>
                <w:rFonts w:cs="Arial"/>
                <w:lang w:eastAsia="ja-JP"/>
              </w:rPr>
            </w:pPr>
          </w:p>
        </w:tc>
        <w:tc>
          <w:tcPr>
            <w:tcW w:w="1080" w:type="dxa"/>
          </w:tcPr>
          <w:p w14:paraId="3271BBAC" w14:textId="77777777" w:rsidR="00091031" w:rsidRPr="00C37D2B" w:rsidRDefault="00091031" w:rsidP="00091031">
            <w:pPr>
              <w:pStyle w:val="TAC"/>
              <w:rPr>
                <w:lang w:eastAsia="ja-JP"/>
              </w:rPr>
            </w:pPr>
            <w:r w:rsidRPr="00C37D2B">
              <w:rPr>
                <w:lang w:eastAsia="ja-JP"/>
              </w:rPr>
              <w:t>EACH</w:t>
            </w:r>
          </w:p>
        </w:tc>
        <w:tc>
          <w:tcPr>
            <w:tcW w:w="1137" w:type="dxa"/>
          </w:tcPr>
          <w:p w14:paraId="50397699" w14:textId="77777777" w:rsidR="00091031" w:rsidRPr="00C37D2B" w:rsidRDefault="00091031" w:rsidP="00091031">
            <w:pPr>
              <w:pStyle w:val="TAC"/>
              <w:rPr>
                <w:lang w:eastAsia="ja-JP"/>
              </w:rPr>
            </w:pPr>
            <w:r w:rsidRPr="00C37D2B">
              <w:rPr>
                <w:lang w:eastAsia="ja-JP"/>
              </w:rPr>
              <w:t>ignore</w:t>
            </w:r>
          </w:p>
        </w:tc>
      </w:tr>
      <w:tr w:rsidR="00091031" w:rsidRPr="00C37D2B" w14:paraId="6FCE0351" w14:textId="77777777" w:rsidTr="008B05BA">
        <w:tc>
          <w:tcPr>
            <w:tcW w:w="2578" w:type="dxa"/>
          </w:tcPr>
          <w:p w14:paraId="38FEDC20" w14:textId="77777777" w:rsidR="00091031" w:rsidRPr="00C37D2B" w:rsidRDefault="00091031" w:rsidP="00091031">
            <w:pPr>
              <w:pStyle w:val="TAL"/>
              <w:ind w:left="425"/>
              <w:rPr>
                <w:rFonts w:cs="Arial"/>
                <w:lang w:eastAsia="ja-JP"/>
              </w:rPr>
            </w:pPr>
            <w:r w:rsidRPr="00C37D2B">
              <w:rPr>
                <w:rFonts w:cs="Arial"/>
                <w:lang w:eastAsia="ja-JP"/>
              </w:rPr>
              <w:t>&gt;&gt;&gt;E-RAB ID</w:t>
            </w:r>
          </w:p>
        </w:tc>
        <w:tc>
          <w:tcPr>
            <w:tcW w:w="1104" w:type="dxa"/>
          </w:tcPr>
          <w:p w14:paraId="244F7D4F"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188716B2" w14:textId="77777777" w:rsidR="00091031" w:rsidRPr="00C37D2B" w:rsidRDefault="00091031" w:rsidP="00091031">
            <w:pPr>
              <w:pStyle w:val="TAL"/>
              <w:rPr>
                <w:rFonts w:cs="Arial"/>
                <w:i/>
                <w:lang w:eastAsia="ja-JP"/>
              </w:rPr>
            </w:pPr>
          </w:p>
        </w:tc>
        <w:tc>
          <w:tcPr>
            <w:tcW w:w="1260" w:type="dxa"/>
          </w:tcPr>
          <w:p w14:paraId="117E59B9" w14:textId="77777777" w:rsidR="00091031" w:rsidRPr="00C37D2B" w:rsidRDefault="00091031" w:rsidP="00091031">
            <w:pPr>
              <w:pStyle w:val="TAL"/>
              <w:rPr>
                <w:rFonts w:cs="Arial"/>
                <w:lang w:eastAsia="ja-JP"/>
              </w:rPr>
            </w:pPr>
            <w:r w:rsidRPr="00C37D2B">
              <w:rPr>
                <w:rFonts w:cs="Arial"/>
                <w:snapToGrid w:val="0"/>
                <w:lang w:eastAsia="ja-JP"/>
              </w:rPr>
              <w:t>9.2.23</w:t>
            </w:r>
          </w:p>
        </w:tc>
        <w:tc>
          <w:tcPr>
            <w:tcW w:w="1800" w:type="dxa"/>
          </w:tcPr>
          <w:p w14:paraId="3744C462" w14:textId="77777777" w:rsidR="00091031" w:rsidRPr="00C37D2B" w:rsidRDefault="00091031" w:rsidP="00091031">
            <w:pPr>
              <w:pStyle w:val="TAL"/>
              <w:rPr>
                <w:rFonts w:cs="Arial"/>
                <w:lang w:eastAsia="ja-JP"/>
              </w:rPr>
            </w:pPr>
          </w:p>
        </w:tc>
        <w:tc>
          <w:tcPr>
            <w:tcW w:w="1080" w:type="dxa"/>
          </w:tcPr>
          <w:p w14:paraId="642EA397" w14:textId="77777777" w:rsidR="00091031" w:rsidRPr="00C37D2B" w:rsidRDefault="00091031" w:rsidP="00091031">
            <w:pPr>
              <w:pStyle w:val="TAC"/>
              <w:rPr>
                <w:lang w:eastAsia="ja-JP"/>
              </w:rPr>
            </w:pPr>
            <w:r w:rsidRPr="00C37D2B">
              <w:rPr>
                <w:bCs/>
                <w:lang w:eastAsia="ja-JP"/>
              </w:rPr>
              <w:t>–</w:t>
            </w:r>
          </w:p>
        </w:tc>
        <w:tc>
          <w:tcPr>
            <w:tcW w:w="1137" w:type="dxa"/>
          </w:tcPr>
          <w:p w14:paraId="6C46B656" w14:textId="77777777" w:rsidR="00091031" w:rsidRPr="00C37D2B" w:rsidRDefault="00091031" w:rsidP="00091031">
            <w:pPr>
              <w:pStyle w:val="TAC"/>
              <w:rPr>
                <w:lang w:eastAsia="ja-JP"/>
              </w:rPr>
            </w:pPr>
          </w:p>
        </w:tc>
      </w:tr>
      <w:tr w:rsidR="00091031" w:rsidRPr="00C37D2B" w14:paraId="3A9B0E38" w14:textId="77777777" w:rsidTr="008B05BA">
        <w:tc>
          <w:tcPr>
            <w:tcW w:w="2578" w:type="dxa"/>
          </w:tcPr>
          <w:p w14:paraId="4D6220DA" w14:textId="77777777" w:rsidR="00091031" w:rsidRPr="00C37D2B" w:rsidRDefault="00091031" w:rsidP="00091031">
            <w:pPr>
              <w:pStyle w:val="TAL"/>
              <w:ind w:left="425"/>
              <w:rPr>
                <w:rFonts w:cs="Arial"/>
                <w:lang w:eastAsia="ja-JP"/>
              </w:rPr>
            </w:pPr>
            <w:r w:rsidRPr="00C37D2B">
              <w:rPr>
                <w:rFonts w:cs="Arial"/>
                <w:lang w:eastAsia="ja-JP"/>
              </w:rPr>
              <w:t>&gt;&gt;&gt;EN-DC Resource Configuration</w:t>
            </w:r>
          </w:p>
        </w:tc>
        <w:tc>
          <w:tcPr>
            <w:tcW w:w="1104" w:type="dxa"/>
          </w:tcPr>
          <w:p w14:paraId="489330B9"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51C107C4" w14:textId="77777777" w:rsidR="00091031" w:rsidRPr="00C37D2B" w:rsidRDefault="00091031" w:rsidP="00091031">
            <w:pPr>
              <w:pStyle w:val="TAL"/>
              <w:rPr>
                <w:rFonts w:cs="Arial"/>
                <w:i/>
                <w:lang w:eastAsia="ja-JP"/>
              </w:rPr>
            </w:pPr>
          </w:p>
        </w:tc>
        <w:tc>
          <w:tcPr>
            <w:tcW w:w="1260" w:type="dxa"/>
          </w:tcPr>
          <w:p w14:paraId="7553CCE1" w14:textId="77777777" w:rsidR="00091031" w:rsidRPr="00C37D2B" w:rsidRDefault="00091031" w:rsidP="00091031">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2AE7DC69" w14:textId="77777777" w:rsidR="00091031" w:rsidRPr="00C37D2B" w:rsidRDefault="00091031" w:rsidP="00091031">
            <w:pPr>
              <w:pStyle w:val="TAL"/>
              <w:rPr>
                <w:rFonts w:cs="Arial"/>
                <w:lang w:eastAsia="ja-JP"/>
              </w:rPr>
            </w:pPr>
            <w:r w:rsidRPr="00C37D2B">
              <w:rPr>
                <w:rFonts w:cs="Arial"/>
                <w:lang w:eastAsia="ja-JP"/>
              </w:rPr>
              <w:t>Indicates the PDCP and Lower Layer MCG/SCG configuration.</w:t>
            </w:r>
          </w:p>
        </w:tc>
        <w:tc>
          <w:tcPr>
            <w:tcW w:w="1080" w:type="dxa"/>
          </w:tcPr>
          <w:p w14:paraId="1BFF679C" w14:textId="77777777" w:rsidR="00091031" w:rsidRPr="00C37D2B" w:rsidRDefault="00091031" w:rsidP="00091031">
            <w:pPr>
              <w:pStyle w:val="TAC"/>
              <w:rPr>
                <w:lang w:eastAsia="ja-JP"/>
              </w:rPr>
            </w:pPr>
            <w:r w:rsidRPr="00C37D2B">
              <w:rPr>
                <w:bCs/>
                <w:lang w:eastAsia="ja-JP"/>
              </w:rPr>
              <w:t>–</w:t>
            </w:r>
          </w:p>
        </w:tc>
        <w:tc>
          <w:tcPr>
            <w:tcW w:w="1137" w:type="dxa"/>
          </w:tcPr>
          <w:p w14:paraId="30369FBE" w14:textId="77777777" w:rsidR="00091031" w:rsidRPr="00C37D2B" w:rsidRDefault="00091031" w:rsidP="00091031">
            <w:pPr>
              <w:pStyle w:val="TAC"/>
              <w:rPr>
                <w:lang w:eastAsia="ja-JP"/>
              </w:rPr>
            </w:pPr>
          </w:p>
        </w:tc>
      </w:tr>
      <w:tr w:rsidR="00091031" w:rsidRPr="00C37D2B" w14:paraId="4BD76D09" w14:textId="77777777" w:rsidTr="008B05BA">
        <w:tc>
          <w:tcPr>
            <w:tcW w:w="2578" w:type="dxa"/>
          </w:tcPr>
          <w:p w14:paraId="697D5E25" w14:textId="77777777" w:rsidR="00091031" w:rsidRPr="00C37D2B" w:rsidRDefault="00091031" w:rsidP="00091031">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0991AF8D"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35085C3C" w14:textId="77777777" w:rsidR="00091031" w:rsidRPr="00C37D2B" w:rsidRDefault="00091031" w:rsidP="00091031">
            <w:pPr>
              <w:pStyle w:val="TAL"/>
              <w:rPr>
                <w:rFonts w:cs="Arial"/>
                <w:i/>
                <w:lang w:eastAsia="ja-JP"/>
              </w:rPr>
            </w:pPr>
          </w:p>
        </w:tc>
        <w:tc>
          <w:tcPr>
            <w:tcW w:w="1260" w:type="dxa"/>
          </w:tcPr>
          <w:p w14:paraId="1CC7437D" w14:textId="77777777" w:rsidR="00091031" w:rsidRPr="00C37D2B" w:rsidRDefault="00091031" w:rsidP="00091031">
            <w:pPr>
              <w:pStyle w:val="TAL"/>
              <w:rPr>
                <w:rFonts w:cs="Arial"/>
                <w:lang w:eastAsia="ja-JP"/>
              </w:rPr>
            </w:pPr>
          </w:p>
        </w:tc>
        <w:tc>
          <w:tcPr>
            <w:tcW w:w="1800" w:type="dxa"/>
          </w:tcPr>
          <w:p w14:paraId="2374D626" w14:textId="77777777" w:rsidR="00091031" w:rsidRPr="00C37D2B" w:rsidRDefault="00091031" w:rsidP="00091031">
            <w:pPr>
              <w:pStyle w:val="TAL"/>
              <w:rPr>
                <w:rFonts w:cs="Arial"/>
                <w:lang w:eastAsia="ja-JP"/>
              </w:rPr>
            </w:pPr>
          </w:p>
        </w:tc>
        <w:tc>
          <w:tcPr>
            <w:tcW w:w="1080" w:type="dxa"/>
          </w:tcPr>
          <w:p w14:paraId="54482B12" w14:textId="77777777" w:rsidR="00091031" w:rsidRPr="00C37D2B" w:rsidRDefault="00091031" w:rsidP="00091031">
            <w:pPr>
              <w:pStyle w:val="TAC"/>
              <w:rPr>
                <w:lang w:eastAsia="ja-JP"/>
              </w:rPr>
            </w:pPr>
          </w:p>
        </w:tc>
        <w:tc>
          <w:tcPr>
            <w:tcW w:w="1137" w:type="dxa"/>
          </w:tcPr>
          <w:p w14:paraId="6FA94560" w14:textId="77777777" w:rsidR="00091031" w:rsidRPr="00C37D2B" w:rsidRDefault="00091031" w:rsidP="00091031">
            <w:pPr>
              <w:pStyle w:val="TAC"/>
              <w:rPr>
                <w:lang w:eastAsia="ja-JP"/>
              </w:rPr>
            </w:pPr>
          </w:p>
        </w:tc>
      </w:tr>
      <w:tr w:rsidR="00091031" w:rsidRPr="00C37D2B" w14:paraId="14501881" w14:textId="77777777" w:rsidTr="008B05BA">
        <w:tc>
          <w:tcPr>
            <w:tcW w:w="2578" w:type="dxa"/>
          </w:tcPr>
          <w:p w14:paraId="227EC12C" w14:textId="77777777" w:rsidR="00091031" w:rsidRPr="00C37D2B" w:rsidRDefault="00091031" w:rsidP="00091031">
            <w:pPr>
              <w:pStyle w:val="TAL"/>
              <w:ind w:left="567"/>
              <w:rPr>
                <w:rFonts w:cs="Arial"/>
                <w:lang w:eastAsia="ja-JP"/>
              </w:rPr>
            </w:pPr>
            <w:r w:rsidRPr="00C37D2B">
              <w:rPr>
                <w:rFonts w:cs="Arial"/>
                <w:lang w:eastAsia="ja-JP"/>
              </w:rPr>
              <w:lastRenderedPageBreak/>
              <w:t>&gt;&gt;&gt;&gt;</w:t>
            </w:r>
            <w:r w:rsidRPr="00C37D2B">
              <w:rPr>
                <w:rFonts w:cs="Arial"/>
                <w:i/>
                <w:lang w:eastAsia="ja-JP"/>
              </w:rPr>
              <w:t>PDCP present in SN</w:t>
            </w:r>
          </w:p>
        </w:tc>
        <w:tc>
          <w:tcPr>
            <w:tcW w:w="1104" w:type="dxa"/>
          </w:tcPr>
          <w:p w14:paraId="73C572B9" w14:textId="77777777" w:rsidR="00091031" w:rsidRPr="00C37D2B" w:rsidRDefault="00091031" w:rsidP="00091031">
            <w:pPr>
              <w:pStyle w:val="TAL"/>
              <w:rPr>
                <w:rFonts w:cs="Arial"/>
                <w:lang w:eastAsia="ja-JP"/>
              </w:rPr>
            </w:pPr>
          </w:p>
        </w:tc>
        <w:tc>
          <w:tcPr>
            <w:tcW w:w="1526" w:type="dxa"/>
          </w:tcPr>
          <w:p w14:paraId="78CF16D1" w14:textId="77777777" w:rsidR="00091031" w:rsidRPr="00C37D2B" w:rsidRDefault="00091031" w:rsidP="00091031">
            <w:pPr>
              <w:pStyle w:val="TAL"/>
              <w:rPr>
                <w:rFonts w:cs="Arial"/>
                <w:i/>
                <w:lang w:eastAsia="ja-JP"/>
              </w:rPr>
            </w:pPr>
          </w:p>
        </w:tc>
        <w:tc>
          <w:tcPr>
            <w:tcW w:w="1260" w:type="dxa"/>
          </w:tcPr>
          <w:p w14:paraId="3BAB5A9E" w14:textId="77777777" w:rsidR="00091031" w:rsidRPr="00C37D2B" w:rsidRDefault="00091031" w:rsidP="00091031">
            <w:pPr>
              <w:pStyle w:val="TAL"/>
              <w:rPr>
                <w:rFonts w:cs="Arial"/>
                <w:lang w:eastAsia="ja-JP"/>
              </w:rPr>
            </w:pPr>
          </w:p>
        </w:tc>
        <w:tc>
          <w:tcPr>
            <w:tcW w:w="1800" w:type="dxa"/>
          </w:tcPr>
          <w:p w14:paraId="37C041A1" w14:textId="77777777" w:rsidR="00091031" w:rsidRPr="00C37D2B" w:rsidRDefault="00091031" w:rsidP="00091031">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65A29C58" w14:textId="77777777" w:rsidR="00091031" w:rsidRPr="00C37D2B" w:rsidRDefault="00091031" w:rsidP="00091031">
            <w:pPr>
              <w:pStyle w:val="TAC"/>
              <w:rPr>
                <w:lang w:eastAsia="ja-JP"/>
              </w:rPr>
            </w:pPr>
          </w:p>
        </w:tc>
        <w:tc>
          <w:tcPr>
            <w:tcW w:w="1137" w:type="dxa"/>
          </w:tcPr>
          <w:p w14:paraId="2A54DA86" w14:textId="77777777" w:rsidR="00091031" w:rsidRPr="00C37D2B" w:rsidRDefault="00091031" w:rsidP="00091031">
            <w:pPr>
              <w:pStyle w:val="TAC"/>
              <w:rPr>
                <w:lang w:eastAsia="ja-JP"/>
              </w:rPr>
            </w:pPr>
          </w:p>
        </w:tc>
      </w:tr>
      <w:tr w:rsidR="00091031" w:rsidRPr="00C37D2B" w14:paraId="788ECD97" w14:textId="77777777" w:rsidTr="008B05BA">
        <w:tc>
          <w:tcPr>
            <w:tcW w:w="2578" w:type="dxa"/>
          </w:tcPr>
          <w:p w14:paraId="5FC8CDD3" w14:textId="77777777" w:rsidR="00091031" w:rsidRPr="00C37D2B" w:rsidRDefault="00091031" w:rsidP="00091031">
            <w:pPr>
              <w:pStyle w:val="TAL"/>
              <w:ind w:left="709"/>
              <w:rPr>
                <w:rFonts w:cs="Arial"/>
                <w:lang w:eastAsia="ja-JP"/>
              </w:rPr>
            </w:pPr>
            <w:r w:rsidRPr="00C37D2B">
              <w:rPr>
                <w:rFonts w:cs="Arial"/>
                <w:lang w:eastAsia="ja-JP"/>
              </w:rPr>
              <w:t>&gt;&gt;&gt;&gt;&gt;Full E-RAB Level QoS Parameters</w:t>
            </w:r>
          </w:p>
        </w:tc>
        <w:tc>
          <w:tcPr>
            <w:tcW w:w="1104" w:type="dxa"/>
          </w:tcPr>
          <w:p w14:paraId="358D0400"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7DDF4080" w14:textId="77777777" w:rsidR="00091031" w:rsidRPr="00C37D2B" w:rsidRDefault="00091031" w:rsidP="00091031">
            <w:pPr>
              <w:pStyle w:val="TAL"/>
              <w:rPr>
                <w:rFonts w:cs="Arial"/>
                <w:i/>
                <w:lang w:eastAsia="ja-JP"/>
              </w:rPr>
            </w:pPr>
          </w:p>
        </w:tc>
        <w:tc>
          <w:tcPr>
            <w:tcW w:w="1260" w:type="dxa"/>
          </w:tcPr>
          <w:p w14:paraId="78BA59CB" w14:textId="77777777" w:rsidR="00091031" w:rsidRPr="00C37D2B" w:rsidRDefault="00091031" w:rsidP="00091031">
            <w:pPr>
              <w:pStyle w:val="TAL"/>
              <w:rPr>
                <w:rFonts w:cs="Arial"/>
                <w:snapToGrid w:val="0"/>
                <w:lang w:eastAsia="ja-JP"/>
              </w:rPr>
            </w:pPr>
            <w:r w:rsidRPr="00C37D2B">
              <w:rPr>
                <w:rFonts w:cs="Arial"/>
                <w:lang w:eastAsia="ja-JP"/>
              </w:rPr>
              <w:t>E-RAB Level QoS Parameters 9.2.9</w:t>
            </w:r>
          </w:p>
        </w:tc>
        <w:tc>
          <w:tcPr>
            <w:tcW w:w="1800" w:type="dxa"/>
          </w:tcPr>
          <w:p w14:paraId="2013C526" w14:textId="77777777" w:rsidR="00091031" w:rsidRPr="00C37D2B" w:rsidRDefault="00091031" w:rsidP="00091031">
            <w:pPr>
              <w:pStyle w:val="TAL"/>
              <w:rPr>
                <w:rFonts w:cs="Arial"/>
                <w:lang w:eastAsia="ja-JP"/>
              </w:rPr>
            </w:pPr>
            <w:r w:rsidRPr="00C37D2B">
              <w:rPr>
                <w:rFonts w:cs="Arial"/>
                <w:bCs/>
                <w:lang w:eastAsia="ja-JP"/>
              </w:rPr>
              <w:t>Includes E-RAB level QoS parameters to be modified as received on S1-MME</w:t>
            </w:r>
          </w:p>
        </w:tc>
        <w:tc>
          <w:tcPr>
            <w:tcW w:w="1080" w:type="dxa"/>
          </w:tcPr>
          <w:p w14:paraId="317EF4C8" w14:textId="77777777" w:rsidR="00091031" w:rsidRPr="00C37D2B" w:rsidRDefault="00091031" w:rsidP="00091031">
            <w:pPr>
              <w:pStyle w:val="TAC"/>
              <w:rPr>
                <w:bCs/>
                <w:lang w:eastAsia="ja-JP"/>
              </w:rPr>
            </w:pPr>
            <w:r w:rsidRPr="00C37D2B">
              <w:rPr>
                <w:bCs/>
                <w:lang w:eastAsia="ja-JP"/>
              </w:rPr>
              <w:t>–</w:t>
            </w:r>
          </w:p>
        </w:tc>
        <w:tc>
          <w:tcPr>
            <w:tcW w:w="1137" w:type="dxa"/>
          </w:tcPr>
          <w:p w14:paraId="6E817C69" w14:textId="77777777" w:rsidR="00091031" w:rsidRPr="00C37D2B" w:rsidRDefault="00091031" w:rsidP="00091031">
            <w:pPr>
              <w:pStyle w:val="TAC"/>
              <w:rPr>
                <w:lang w:eastAsia="ja-JP"/>
              </w:rPr>
            </w:pPr>
          </w:p>
        </w:tc>
      </w:tr>
      <w:tr w:rsidR="00091031" w:rsidRPr="00C37D2B" w14:paraId="1660FF45" w14:textId="77777777" w:rsidTr="008B05BA">
        <w:tc>
          <w:tcPr>
            <w:tcW w:w="2578" w:type="dxa"/>
          </w:tcPr>
          <w:p w14:paraId="19720707" w14:textId="77777777" w:rsidR="00091031" w:rsidRPr="00C37D2B" w:rsidRDefault="00091031" w:rsidP="00091031">
            <w:pPr>
              <w:pStyle w:val="TAL"/>
              <w:ind w:left="709"/>
              <w:rPr>
                <w:rFonts w:cs="Arial"/>
                <w:lang w:eastAsia="ja-JP"/>
              </w:rPr>
            </w:pPr>
            <w:r w:rsidRPr="00C37D2B">
              <w:rPr>
                <w:rFonts w:cs="Arial"/>
                <w:lang w:eastAsia="ja-JP"/>
              </w:rPr>
              <w:t>&gt;&gt;&gt;&gt;&gt;Maximum MCG admittable E-RAB Level QoS Parameters</w:t>
            </w:r>
          </w:p>
        </w:tc>
        <w:tc>
          <w:tcPr>
            <w:tcW w:w="1104" w:type="dxa"/>
          </w:tcPr>
          <w:p w14:paraId="4684640B" w14:textId="77777777" w:rsidR="00091031" w:rsidRPr="00C37D2B" w:rsidRDefault="00091031" w:rsidP="00091031">
            <w:pPr>
              <w:pStyle w:val="TAL"/>
              <w:rPr>
                <w:rFonts w:cs="Arial"/>
                <w:lang w:eastAsia="ja-JP"/>
              </w:rPr>
            </w:pPr>
            <w:r w:rsidRPr="00C37D2B">
              <w:rPr>
                <w:rFonts w:cs="Arial"/>
                <w:lang w:eastAsia="zh-CN"/>
              </w:rPr>
              <w:t>O</w:t>
            </w:r>
          </w:p>
        </w:tc>
        <w:tc>
          <w:tcPr>
            <w:tcW w:w="1526" w:type="dxa"/>
          </w:tcPr>
          <w:p w14:paraId="5FFEE54B" w14:textId="77777777" w:rsidR="00091031" w:rsidRPr="00C37D2B" w:rsidRDefault="00091031" w:rsidP="00091031">
            <w:pPr>
              <w:pStyle w:val="TAL"/>
              <w:rPr>
                <w:rFonts w:cs="Arial"/>
                <w:i/>
                <w:lang w:eastAsia="ja-JP"/>
              </w:rPr>
            </w:pPr>
          </w:p>
        </w:tc>
        <w:tc>
          <w:tcPr>
            <w:tcW w:w="1260" w:type="dxa"/>
          </w:tcPr>
          <w:p w14:paraId="50AF4C48" w14:textId="77777777" w:rsidR="00091031" w:rsidRPr="00C37D2B" w:rsidRDefault="00091031" w:rsidP="00091031">
            <w:pPr>
              <w:pStyle w:val="TAL"/>
              <w:rPr>
                <w:rFonts w:cs="Arial"/>
                <w:lang w:eastAsia="ja-JP"/>
              </w:rPr>
            </w:pPr>
            <w:r w:rsidRPr="00C37D2B">
              <w:rPr>
                <w:rFonts w:cs="Arial"/>
                <w:lang w:eastAsia="ja-JP"/>
              </w:rPr>
              <w:t>GBR QoS Information 9.2.10</w:t>
            </w:r>
          </w:p>
        </w:tc>
        <w:tc>
          <w:tcPr>
            <w:tcW w:w="1800" w:type="dxa"/>
          </w:tcPr>
          <w:p w14:paraId="700E3E6B" w14:textId="77777777" w:rsidR="00091031" w:rsidRPr="00C37D2B" w:rsidRDefault="00091031" w:rsidP="00091031">
            <w:pPr>
              <w:pStyle w:val="TAL"/>
              <w:rPr>
                <w:rFonts w:cs="Arial"/>
                <w:bCs/>
                <w:lang w:eastAsia="ja-JP"/>
              </w:rPr>
            </w:pPr>
            <w:r w:rsidRPr="00C37D2B">
              <w:rPr>
                <w:rFonts w:cs="Arial"/>
                <w:bCs/>
                <w:lang w:eastAsia="ja-JP"/>
              </w:rPr>
              <w:t>Includes the GBR QoS information admittable by the MCG</w:t>
            </w:r>
          </w:p>
        </w:tc>
        <w:tc>
          <w:tcPr>
            <w:tcW w:w="1080" w:type="dxa"/>
          </w:tcPr>
          <w:p w14:paraId="6D7D8E06" w14:textId="77777777" w:rsidR="00091031" w:rsidRPr="00C37D2B" w:rsidRDefault="00091031" w:rsidP="00091031">
            <w:pPr>
              <w:pStyle w:val="TAC"/>
              <w:rPr>
                <w:bCs/>
                <w:lang w:eastAsia="ja-JP"/>
              </w:rPr>
            </w:pPr>
            <w:r w:rsidRPr="00C37D2B">
              <w:rPr>
                <w:bCs/>
                <w:lang w:eastAsia="ja-JP"/>
              </w:rPr>
              <w:t>–</w:t>
            </w:r>
          </w:p>
        </w:tc>
        <w:tc>
          <w:tcPr>
            <w:tcW w:w="1137" w:type="dxa"/>
          </w:tcPr>
          <w:p w14:paraId="04BE5F77" w14:textId="77777777" w:rsidR="00091031" w:rsidRPr="00C37D2B" w:rsidRDefault="00091031" w:rsidP="00091031">
            <w:pPr>
              <w:pStyle w:val="TAC"/>
              <w:rPr>
                <w:lang w:eastAsia="ja-JP"/>
              </w:rPr>
            </w:pPr>
          </w:p>
        </w:tc>
      </w:tr>
      <w:tr w:rsidR="00091031" w:rsidRPr="00C37D2B" w14:paraId="13A3D6D2" w14:textId="77777777" w:rsidTr="008B05BA">
        <w:tc>
          <w:tcPr>
            <w:tcW w:w="2578" w:type="dxa"/>
          </w:tcPr>
          <w:p w14:paraId="222DC5E5" w14:textId="77777777" w:rsidR="00091031" w:rsidRPr="00C37D2B" w:rsidRDefault="00091031" w:rsidP="00091031">
            <w:pPr>
              <w:pStyle w:val="TAL"/>
              <w:ind w:left="709"/>
              <w:rPr>
                <w:rFonts w:cs="Arial"/>
                <w:lang w:eastAsia="ja-JP"/>
              </w:rPr>
            </w:pPr>
            <w:r w:rsidRPr="00C37D2B">
              <w:rPr>
                <w:rFonts w:cs="Arial"/>
                <w:lang w:eastAsia="ja-JP"/>
              </w:rPr>
              <w:t>&gt;&gt;&gt;&gt;&gt;MeNB GTP Tunnel Endpoint at MCG</w:t>
            </w:r>
          </w:p>
        </w:tc>
        <w:tc>
          <w:tcPr>
            <w:tcW w:w="1104" w:type="dxa"/>
          </w:tcPr>
          <w:p w14:paraId="510DB523" w14:textId="77777777" w:rsidR="00091031" w:rsidRPr="00C37D2B" w:rsidRDefault="00091031" w:rsidP="00091031">
            <w:pPr>
              <w:pStyle w:val="TAL"/>
              <w:rPr>
                <w:rFonts w:cs="Arial"/>
                <w:lang w:eastAsia="zh-CN"/>
              </w:rPr>
            </w:pPr>
            <w:r w:rsidRPr="00C37D2B">
              <w:rPr>
                <w:rFonts w:cs="Arial"/>
                <w:lang w:eastAsia="zh-CN"/>
              </w:rPr>
              <w:t>O</w:t>
            </w:r>
          </w:p>
        </w:tc>
        <w:tc>
          <w:tcPr>
            <w:tcW w:w="1526" w:type="dxa"/>
          </w:tcPr>
          <w:p w14:paraId="15EADC7B" w14:textId="77777777" w:rsidR="00091031" w:rsidRPr="00C37D2B" w:rsidRDefault="00091031" w:rsidP="00091031">
            <w:pPr>
              <w:pStyle w:val="TAL"/>
              <w:rPr>
                <w:rFonts w:cs="Arial"/>
                <w:i/>
                <w:lang w:eastAsia="ja-JP"/>
              </w:rPr>
            </w:pPr>
          </w:p>
        </w:tc>
        <w:tc>
          <w:tcPr>
            <w:tcW w:w="1260" w:type="dxa"/>
          </w:tcPr>
          <w:p w14:paraId="6E190936"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5183551A" w14:textId="77777777" w:rsidR="00091031" w:rsidRPr="00C37D2B" w:rsidRDefault="00091031" w:rsidP="00091031">
            <w:pPr>
              <w:pStyle w:val="TAL"/>
              <w:rPr>
                <w:rFonts w:cs="Arial"/>
                <w:bCs/>
                <w:lang w:eastAsia="ja-JP"/>
              </w:rPr>
            </w:pPr>
            <w:r w:rsidRPr="00C37D2B">
              <w:rPr>
                <w:rFonts w:cs="Arial"/>
                <w:lang w:eastAsia="zh-CN"/>
              </w:rPr>
              <w:t>MeNB</w:t>
            </w:r>
            <w:r w:rsidRPr="00C37D2B">
              <w:rPr>
                <w:rFonts w:cs="Arial"/>
                <w:lang w:eastAsia="ja-JP"/>
              </w:rPr>
              <w:t xml:space="preserve"> endpoint of the X2-U transport bearer at MCG. For delivery of DL PDCP PDUs.</w:t>
            </w:r>
          </w:p>
        </w:tc>
        <w:tc>
          <w:tcPr>
            <w:tcW w:w="1080" w:type="dxa"/>
          </w:tcPr>
          <w:p w14:paraId="3664A348" w14:textId="77777777" w:rsidR="00091031" w:rsidRPr="00C37D2B" w:rsidRDefault="00091031" w:rsidP="00091031">
            <w:pPr>
              <w:pStyle w:val="TAC"/>
              <w:rPr>
                <w:bCs/>
                <w:lang w:eastAsia="ja-JP"/>
              </w:rPr>
            </w:pPr>
            <w:r w:rsidRPr="00C37D2B">
              <w:rPr>
                <w:lang w:eastAsia="ja-JP"/>
              </w:rPr>
              <w:t>–</w:t>
            </w:r>
          </w:p>
        </w:tc>
        <w:tc>
          <w:tcPr>
            <w:tcW w:w="1137" w:type="dxa"/>
          </w:tcPr>
          <w:p w14:paraId="4DD8DD05" w14:textId="77777777" w:rsidR="00091031" w:rsidRPr="00C37D2B" w:rsidRDefault="00091031" w:rsidP="00091031">
            <w:pPr>
              <w:pStyle w:val="TAC"/>
              <w:rPr>
                <w:lang w:eastAsia="ja-JP"/>
              </w:rPr>
            </w:pPr>
          </w:p>
        </w:tc>
      </w:tr>
      <w:tr w:rsidR="00091031" w:rsidRPr="00C37D2B" w14:paraId="2A6F1BE5" w14:textId="77777777" w:rsidTr="008B05BA">
        <w:tc>
          <w:tcPr>
            <w:tcW w:w="2578" w:type="dxa"/>
          </w:tcPr>
          <w:p w14:paraId="0F74ED24" w14:textId="77777777" w:rsidR="00091031" w:rsidRPr="00C37D2B" w:rsidRDefault="00091031" w:rsidP="00091031">
            <w:pPr>
              <w:pStyle w:val="TAL"/>
              <w:ind w:left="709"/>
              <w:rPr>
                <w:rFonts w:cs="Arial"/>
                <w:lang w:eastAsia="ja-JP"/>
              </w:rPr>
            </w:pPr>
            <w:r w:rsidRPr="00C37D2B">
              <w:rPr>
                <w:rFonts w:cs="Arial"/>
                <w:lang w:eastAsia="ja-JP"/>
              </w:rPr>
              <w:t>&gt;&gt;&gt;&gt;&gt;S1 UL GTP Tunnel Endpoint</w:t>
            </w:r>
          </w:p>
        </w:tc>
        <w:tc>
          <w:tcPr>
            <w:tcW w:w="1104" w:type="dxa"/>
          </w:tcPr>
          <w:p w14:paraId="13BA300F"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68D268D8" w14:textId="77777777" w:rsidR="00091031" w:rsidRPr="00C37D2B" w:rsidRDefault="00091031" w:rsidP="00091031">
            <w:pPr>
              <w:pStyle w:val="TAL"/>
              <w:rPr>
                <w:rFonts w:cs="Arial"/>
                <w:i/>
                <w:lang w:eastAsia="ja-JP"/>
              </w:rPr>
            </w:pPr>
          </w:p>
        </w:tc>
        <w:tc>
          <w:tcPr>
            <w:tcW w:w="1260" w:type="dxa"/>
          </w:tcPr>
          <w:p w14:paraId="6B0D058D"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6D9ADF51" w14:textId="77777777" w:rsidR="00091031" w:rsidRPr="00C37D2B" w:rsidRDefault="00091031" w:rsidP="00091031">
            <w:pPr>
              <w:pStyle w:val="TAL"/>
              <w:rPr>
                <w:rFonts w:cs="Arial"/>
                <w:lang w:eastAsia="ja-JP"/>
              </w:rPr>
            </w:pPr>
            <w:r w:rsidRPr="00C37D2B">
              <w:rPr>
                <w:rFonts w:cs="Arial"/>
                <w:lang w:eastAsia="ja-JP"/>
              </w:rPr>
              <w:t>SGW endpoint of the S1-U transport bearer. For delivery of UL PDUs from the en-gNB.</w:t>
            </w:r>
          </w:p>
        </w:tc>
        <w:tc>
          <w:tcPr>
            <w:tcW w:w="1080" w:type="dxa"/>
          </w:tcPr>
          <w:p w14:paraId="6976123F" w14:textId="77777777" w:rsidR="00091031" w:rsidRPr="00C37D2B" w:rsidRDefault="00091031" w:rsidP="00091031">
            <w:pPr>
              <w:pStyle w:val="TAC"/>
              <w:rPr>
                <w:lang w:eastAsia="ja-JP"/>
              </w:rPr>
            </w:pPr>
            <w:r w:rsidRPr="00C37D2B">
              <w:rPr>
                <w:lang w:eastAsia="ja-JP"/>
              </w:rPr>
              <w:t>–</w:t>
            </w:r>
          </w:p>
        </w:tc>
        <w:tc>
          <w:tcPr>
            <w:tcW w:w="1137" w:type="dxa"/>
          </w:tcPr>
          <w:p w14:paraId="71A6E369" w14:textId="77777777" w:rsidR="00091031" w:rsidRPr="00C37D2B" w:rsidRDefault="00091031" w:rsidP="00091031">
            <w:pPr>
              <w:pStyle w:val="TAC"/>
              <w:rPr>
                <w:lang w:eastAsia="ja-JP"/>
              </w:rPr>
            </w:pPr>
          </w:p>
        </w:tc>
      </w:tr>
      <w:tr w:rsidR="00091031" w:rsidRPr="00C37D2B" w14:paraId="656961E4" w14:textId="77777777" w:rsidTr="008B05BA">
        <w:tc>
          <w:tcPr>
            <w:tcW w:w="2578" w:type="dxa"/>
          </w:tcPr>
          <w:p w14:paraId="038DF7A3" w14:textId="77777777" w:rsidR="00091031" w:rsidRPr="00C37D2B" w:rsidRDefault="00091031" w:rsidP="00091031">
            <w:pPr>
              <w:pStyle w:val="TAL"/>
              <w:ind w:left="709"/>
              <w:rPr>
                <w:rFonts w:cs="Arial"/>
                <w:lang w:eastAsia="ja-JP"/>
              </w:rPr>
            </w:pPr>
            <w:r w:rsidRPr="00C37D2B">
              <w:rPr>
                <w:rFonts w:cs="Arial"/>
                <w:lang w:eastAsia="ja-JP"/>
              </w:rPr>
              <w:t>&gt;&gt;&gt;&gt;&gt;RLC Status</w:t>
            </w:r>
          </w:p>
        </w:tc>
        <w:tc>
          <w:tcPr>
            <w:tcW w:w="1104" w:type="dxa"/>
          </w:tcPr>
          <w:p w14:paraId="7861DAB7"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5D1088A7" w14:textId="77777777" w:rsidR="00091031" w:rsidRPr="00C37D2B" w:rsidRDefault="00091031" w:rsidP="00091031">
            <w:pPr>
              <w:pStyle w:val="TAL"/>
              <w:rPr>
                <w:rFonts w:cs="Arial"/>
                <w:i/>
                <w:lang w:eastAsia="ja-JP"/>
              </w:rPr>
            </w:pPr>
          </w:p>
        </w:tc>
        <w:tc>
          <w:tcPr>
            <w:tcW w:w="1260" w:type="dxa"/>
          </w:tcPr>
          <w:p w14:paraId="5E575757" w14:textId="77777777" w:rsidR="00091031" w:rsidRPr="00C37D2B" w:rsidRDefault="00091031" w:rsidP="00091031">
            <w:pPr>
              <w:pStyle w:val="TAL"/>
              <w:rPr>
                <w:rFonts w:cs="Arial"/>
                <w:lang w:eastAsia="ja-JP"/>
              </w:rPr>
            </w:pPr>
            <w:r w:rsidRPr="00C37D2B">
              <w:rPr>
                <w:rFonts w:cs="Arial"/>
                <w:lang w:eastAsia="ja-JP"/>
              </w:rPr>
              <w:t>9.2.131</w:t>
            </w:r>
          </w:p>
        </w:tc>
        <w:tc>
          <w:tcPr>
            <w:tcW w:w="1800" w:type="dxa"/>
          </w:tcPr>
          <w:p w14:paraId="57BE9B4A" w14:textId="77777777" w:rsidR="00091031" w:rsidRPr="00C37D2B" w:rsidRDefault="00091031" w:rsidP="00091031">
            <w:pPr>
              <w:pStyle w:val="TAL"/>
              <w:rPr>
                <w:rFonts w:cs="Arial"/>
                <w:lang w:eastAsia="ja-JP"/>
              </w:rPr>
            </w:pPr>
            <w:r w:rsidRPr="00C37D2B">
              <w:rPr>
                <w:rFonts w:cs="Arial"/>
                <w:lang w:eastAsia="ja-JP"/>
              </w:rPr>
              <w:t>Indicates the RLC has been re-established..</w:t>
            </w:r>
          </w:p>
        </w:tc>
        <w:tc>
          <w:tcPr>
            <w:tcW w:w="1080" w:type="dxa"/>
          </w:tcPr>
          <w:p w14:paraId="46585B4C" w14:textId="77777777" w:rsidR="00091031" w:rsidRPr="00C37D2B" w:rsidRDefault="00091031" w:rsidP="00091031">
            <w:pPr>
              <w:pStyle w:val="TAC"/>
              <w:rPr>
                <w:lang w:eastAsia="ja-JP"/>
              </w:rPr>
            </w:pPr>
          </w:p>
        </w:tc>
        <w:tc>
          <w:tcPr>
            <w:tcW w:w="1137" w:type="dxa"/>
          </w:tcPr>
          <w:p w14:paraId="46B33E49" w14:textId="77777777" w:rsidR="00091031" w:rsidRPr="00C37D2B" w:rsidRDefault="00091031" w:rsidP="00091031">
            <w:pPr>
              <w:pStyle w:val="TAC"/>
              <w:rPr>
                <w:lang w:eastAsia="ja-JP"/>
              </w:rPr>
            </w:pPr>
          </w:p>
        </w:tc>
      </w:tr>
      <w:tr w:rsidR="00091031" w:rsidRPr="00C37D2B" w14:paraId="69F9FAF9" w14:textId="77777777" w:rsidTr="008B05BA">
        <w:tc>
          <w:tcPr>
            <w:tcW w:w="2578" w:type="dxa"/>
          </w:tcPr>
          <w:p w14:paraId="16DD4CD6" w14:textId="77777777" w:rsidR="00091031" w:rsidRPr="00C37D2B" w:rsidRDefault="00091031" w:rsidP="00091031">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42D95B86" w14:textId="77777777" w:rsidR="00091031" w:rsidRPr="00C37D2B" w:rsidRDefault="00091031" w:rsidP="00091031">
            <w:pPr>
              <w:pStyle w:val="TAL"/>
              <w:rPr>
                <w:rFonts w:cs="Arial"/>
                <w:lang w:eastAsia="ja-JP"/>
              </w:rPr>
            </w:pPr>
          </w:p>
        </w:tc>
        <w:tc>
          <w:tcPr>
            <w:tcW w:w="1526" w:type="dxa"/>
          </w:tcPr>
          <w:p w14:paraId="2798FCD9" w14:textId="77777777" w:rsidR="00091031" w:rsidRPr="00C37D2B" w:rsidRDefault="00091031" w:rsidP="00091031">
            <w:pPr>
              <w:pStyle w:val="TAL"/>
              <w:rPr>
                <w:rFonts w:cs="Arial"/>
                <w:i/>
                <w:lang w:eastAsia="ja-JP"/>
              </w:rPr>
            </w:pPr>
          </w:p>
        </w:tc>
        <w:tc>
          <w:tcPr>
            <w:tcW w:w="1260" w:type="dxa"/>
          </w:tcPr>
          <w:p w14:paraId="3328CA27" w14:textId="77777777" w:rsidR="00091031" w:rsidRPr="00C37D2B" w:rsidRDefault="00091031" w:rsidP="00091031">
            <w:pPr>
              <w:pStyle w:val="TAL"/>
              <w:rPr>
                <w:rFonts w:cs="Arial"/>
                <w:lang w:eastAsia="ja-JP"/>
              </w:rPr>
            </w:pPr>
          </w:p>
        </w:tc>
        <w:tc>
          <w:tcPr>
            <w:tcW w:w="1800" w:type="dxa"/>
          </w:tcPr>
          <w:p w14:paraId="3EE01249" w14:textId="77777777" w:rsidR="00091031" w:rsidRPr="00C37D2B" w:rsidRDefault="00091031" w:rsidP="00091031">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352A4560" w14:textId="77777777" w:rsidR="00091031" w:rsidRPr="00C37D2B" w:rsidRDefault="00091031" w:rsidP="00091031">
            <w:pPr>
              <w:pStyle w:val="TAC"/>
              <w:rPr>
                <w:lang w:eastAsia="ja-JP"/>
              </w:rPr>
            </w:pPr>
          </w:p>
        </w:tc>
        <w:tc>
          <w:tcPr>
            <w:tcW w:w="1137" w:type="dxa"/>
          </w:tcPr>
          <w:p w14:paraId="31B438F6" w14:textId="77777777" w:rsidR="00091031" w:rsidRPr="00C37D2B" w:rsidRDefault="00091031" w:rsidP="00091031">
            <w:pPr>
              <w:pStyle w:val="TAC"/>
              <w:rPr>
                <w:lang w:eastAsia="ja-JP"/>
              </w:rPr>
            </w:pPr>
          </w:p>
        </w:tc>
      </w:tr>
      <w:tr w:rsidR="00091031" w:rsidRPr="00C37D2B" w14:paraId="1395AF58" w14:textId="77777777" w:rsidTr="008B05BA">
        <w:tc>
          <w:tcPr>
            <w:tcW w:w="2578" w:type="dxa"/>
          </w:tcPr>
          <w:p w14:paraId="361E18D8" w14:textId="77777777" w:rsidR="00091031" w:rsidRPr="00C37D2B" w:rsidRDefault="00091031" w:rsidP="00091031">
            <w:pPr>
              <w:pStyle w:val="TAL"/>
              <w:ind w:left="709"/>
              <w:rPr>
                <w:rFonts w:cs="Arial"/>
                <w:lang w:eastAsia="ja-JP"/>
              </w:rPr>
            </w:pPr>
            <w:r w:rsidRPr="00C37D2B">
              <w:rPr>
                <w:rFonts w:cs="Arial"/>
                <w:lang w:eastAsia="ja-JP"/>
              </w:rPr>
              <w:t>&gt;&gt;&gt;&gt;&gt;Requested SCG E-RAB Level QoS Parameters</w:t>
            </w:r>
          </w:p>
        </w:tc>
        <w:tc>
          <w:tcPr>
            <w:tcW w:w="1104" w:type="dxa"/>
          </w:tcPr>
          <w:p w14:paraId="3BABF002"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4E2358E3" w14:textId="77777777" w:rsidR="00091031" w:rsidRPr="00C37D2B" w:rsidRDefault="00091031" w:rsidP="00091031">
            <w:pPr>
              <w:pStyle w:val="TAL"/>
              <w:rPr>
                <w:rFonts w:cs="Arial"/>
                <w:i/>
                <w:lang w:eastAsia="ja-JP"/>
              </w:rPr>
            </w:pPr>
          </w:p>
        </w:tc>
        <w:tc>
          <w:tcPr>
            <w:tcW w:w="1260" w:type="dxa"/>
          </w:tcPr>
          <w:p w14:paraId="3D15E657" w14:textId="77777777" w:rsidR="00091031" w:rsidRPr="00C37D2B" w:rsidRDefault="00091031" w:rsidP="00091031">
            <w:pPr>
              <w:pStyle w:val="TAL"/>
              <w:rPr>
                <w:rFonts w:cs="Arial"/>
                <w:snapToGrid w:val="0"/>
                <w:lang w:eastAsia="ja-JP"/>
              </w:rPr>
            </w:pPr>
            <w:r w:rsidRPr="00C37D2B">
              <w:rPr>
                <w:rFonts w:cs="Arial"/>
                <w:lang w:eastAsia="ja-JP"/>
              </w:rPr>
              <w:t>E-RAB Level QoS Parameters 9.2.9</w:t>
            </w:r>
          </w:p>
        </w:tc>
        <w:tc>
          <w:tcPr>
            <w:tcW w:w="1800" w:type="dxa"/>
          </w:tcPr>
          <w:p w14:paraId="0C326456" w14:textId="77777777" w:rsidR="00091031" w:rsidRPr="00C37D2B" w:rsidRDefault="00091031" w:rsidP="00091031">
            <w:pPr>
              <w:pStyle w:val="TAL"/>
              <w:rPr>
                <w:rFonts w:cs="Arial"/>
                <w:lang w:eastAsia="ja-JP"/>
              </w:rPr>
            </w:pPr>
            <w:r w:rsidRPr="00C37D2B">
              <w:rPr>
                <w:rFonts w:cs="Arial"/>
                <w:bCs/>
                <w:lang w:eastAsia="ja-JP"/>
              </w:rPr>
              <w:t>Includes E-RAB level QoS parameters requested to be provided by the SCG.</w:t>
            </w:r>
          </w:p>
        </w:tc>
        <w:tc>
          <w:tcPr>
            <w:tcW w:w="1080" w:type="dxa"/>
          </w:tcPr>
          <w:p w14:paraId="043FEAB9" w14:textId="77777777" w:rsidR="00091031" w:rsidRPr="00C37D2B" w:rsidRDefault="00091031" w:rsidP="00091031">
            <w:pPr>
              <w:pStyle w:val="TAC"/>
              <w:rPr>
                <w:bCs/>
                <w:lang w:eastAsia="ja-JP"/>
              </w:rPr>
            </w:pPr>
            <w:r w:rsidRPr="00C37D2B">
              <w:rPr>
                <w:bCs/>
                <w:lang w:eastAsia="ja-JP"/>
              </w:rPr>
              <w:t>–</w:t>
            </w:r>
          </w:p>
        </w:tc>
        <w:tc>
          <w:tcPr>
            <w:tcW w:w="1137" w:type="dxa"/>
          </w:tcPr>
          <w:p w14:paraId="231C6685" w14:textId="77777777" w:rsidR="00091031" w:rsidRPr="00C37D2B" w:rsidRDefault="00091031" w:rsidP="00091031">
            <w:pPr>
              <w:pStyle w:val="TAC"/>
              <w:rPr>
                <w:lang w:eastAsia="ja-JP"/>
              </w:rPr>
            </w:pPr>
          </w:p>
        </w:tc>
      </w:tr>
      <w:tr w:rsidR="00091031" w:rsidRPr="00C37D2B" w14:paraId="7AE61BB0" w14:textId="77777777" w:rsidTr="008B05BA">
        <w:tc>
          <w:tcPr>
            <w:tcW w:w="2578" w:type="dxa"/>
          </w:tcPr>
          <w:p w14:paraId="70749131" w14:textId="77777777" w:rsidR="00091031" w:rsidRPr="00C37D2B" w:rsidRDefault="00091031" w:rsidP="00091031">
            <w:pPr>
              <w:pStyle w:val="TAL"/>
              <w:ind w:left="709"/>
              <w:rPr>
                <w:rFonts w:cs="Arial"/>
                <w:lang w:eastAsia="ja-JP"/>
              </w:rPr>
            </w:pPr>
            <w:r w:rsidRPr="00C37D2B">
              <w:rPr>
                <w:rFonts w:cs="Arial"/>
                <w:lang w:eastAsia="ja-JP"/>
              </w:rPr>
              <w:t>&gt;&gt;&gt;&gt;&gt;MeNB UL GTP Tunnel Endpoint at PDCP</w:t>
            </w:r>
          </w:p>
        </w:tc>
        <w:tc>
          <w:tcPr>
            <w:tcW w:w="1104" w:type="dxa"/>
          </w:tcPr>
          <w:p w14:paraId="42F2F6EB"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7DF7616B" w14:textId="77777777" w:rsidR="00091031" w:rsidRPr="00C37D2B" w:rsidRDefault="00091031" w:rsidP="00091031">
            <w:pPr>
              <w:pStyle w:val="TAL"/>
              <w:rPr>
                <w:rFonts w:cs="Arial"/>
                <w:i/>
                <w:lang w:eastAsia="ja-JP"/>
              </w:rPr>
            </w:pPr>
          </w:p>
        </w:tc>
        <w:tc>
          <w:tcPr>
            <w:tcW w:w="1260" w:type="dxa"/>
          </w:tcPr>
          <w:p w14:paraId="16615416"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2EE3A08B" w14:textId="77777777" w:rsidR="00091031" w:rsidRPr="00C37D2B" w:rsidRDefault="00091031" w:rsidP="00091031">
            <w:pPr>
              <w:pStyle w:val="TAL"/>
              <w:rPr>
                <w:rFonts w:cs="Arial"/>
                <w:lang w:eastAsia="ja-JP"/>
              </w:rPr>
            </w:pPr>
            <w:r w:rsidRPr="00C37D2B">
              <w:rPr>
                <w:rFonts w:cs="Arial"/>
                <w:lang w:eastAsia="zh-CN"/>
              </w:rPr>
              <w:t>MeNB</w:t>
            </w:r>
            <w:r w:rsidRPr="00C37D2B">
              <w:rPr>
                <w:rFonts w:cs="Arial"/>
                <w:lang w:eastAsia="ja-JP"/>
              </w:rPr>
              <w:t xml:space="preserve"> endpoint of the X2-U transport bearer. For delivery of UL PDCP PDUs.</w:t>
            </w:r>
          </w:p>
        </w:tc>
        <w:tc>
          <w:tcPr>
            <w:tcW w:w="1080" w:type="dxa"/>
          </w:tcPr>
          <w:p w14:paraId="6D92B216" w14:textId="77777777" w:rsidR="00091031" w:rsidRPr="00C37D2B" w:rsidRDefault="00091031" w:rsidP="00091031">
            <w:pPr>
              <w:pStyle w:val="TAC"/>
              <w:rPr>
                <w:lang w:eastAsia="ja-JP"/>
              </w:rPr>
            </w:pPr>
            <w:r w:rsidRPr="00C37D2B">
              <w:rPr>
                <w:lang w:eastAsia="ja-JP"/>
              </w:rPr>
              <w:t>–</w:t>
            </w:r>
          </w:p>
        </w:tc>
        <w:tc>
          <w:tcPr>
            <w:tcW w:w="1137" w:type="dxa"/>
          </w:tcPr>
          <w:p w14:paraId="2FC6DBAC" w14:textId="77777777" w:rsidR="00091031" w:rsidRPr="00C37D2B" w:rsidRDefault="00091031" w:rsidP="00091031">
            <w:pPr>
              <w:pStyle w:val="TAC"/>
              <w:rPr>
                <w:lang w:eastAsia="ja-JP"/>
              </w:rPr>
            </w:pPr>
          </w:p>
        </w:tc>
      </w:tr>
      <w:tr w:rsidR="00091031" w:rsidRPr="00C37D2B" w14:paraId="028460BF" w14:textId="77777777" w:rsidTr="008B05BA">
        <w:tc>
          <w:tcPr>
            <w:tcW w:w="2578" w:type="dxa"/>
          </w:tcPr>
          <w:p w14:paraId="68C136B5" w14:textId="77777777" w:rsidR="00091031" w:rsidRPr="00C37D2B" w:rsidRDefault="00091031" w:rsidP="00091031">
            <w:pPr>
              <w:pStyle w:val="TAL"/>
              <w:ind w:left="709"/>
              <w:rPr>
                <w:rFonts w:cs="Arial"/>
                <w:lang w:eastAsia="ja-JP"/>
              </w:rPr>
            </w:pPr>
            <w:r w:rsidRPr="00C37D2B">
              <w:rPr>
                <w:rFonts w:cs="Arial"/>
                <w:lang w:eastAsia="ja-JP"/>
              </w:rPr>
              <w:t>&gt;&gt;&gt;&gt;&gt;UL Configuration</w:t>
            </w:r>
          </w:p>
        </w:tc>
        <w:tc>
          <w:tcPr>
            <w:tcW w:w="1104" w:type="dxa"/>
          </w:tcPr>
          <w:p w14:paraId="575C9CB0" w14:textId="77777777" w:rsidR="00091031" w:rsidRPr="00C37D2B" w:rsidRDefault="00091031" w:rsidP="00091031">
            <w:pPr>
              <w:pStyle w:val="TAL"/>
              <w:rPr>
                <w:rFonts w:cs="Arial"/>
                <w:lang w:eastAsia="ja-JP"/>
              </w:rPr>
            </w:pPr>
            <w:r w:rsidRPr="00C37D2B">
              <w:rPr>
                <w:rFonts w:cs="Arial"/>
                <w:lang w:eastAsia="zh-CN"/>
              </w:rPr>
              <w:t>O</w:t>
            </w:r>
          </w:p>
        </w:tc>
        <w:tc>
          <w:tcPr>
            <w:tcW w:w="1526" w:type="dxa"/>
          </w:tcPr>
          <w:p w14:paraId="16F3EB19" w14:textId="77777777" w:rsidR="00091031" w:rsidRPr="00C37D2B" w:rsidRDefault="00091031" w:rsidP="00091031">
            <w:pPr>
              <w:pStyle w:val="TAL"/>
              <w:rPr>
                <w:rFonts w:cs="Arial"/>
                <w:i/>
                <w:lang w:eastAsia="ja-JP"/>
              </w:rPr>
            </w:pPr>
          </w:p>
        </w:tc>
        <w:tc>
          <w:tcPr>
            <w:tcW w:w="1260" w:type="dxa"/>
          </w:tcPr>
          <w:p w14:paraId="268EEBC9" w14:textId="77777777" w:rsidR="00091031" w:rsidRPr="00C37D2B" w:rsidRDefault="00091031" w:rsidP="00091031">
            <w:pPr>
              <w:pStyle w:val="TAL"/>
              <w:rPr>
                <w:rFonts w:cs="Arial"/>
                <w:lang w:eastAsia="ja-JP"/>
              </w:rPr>
            </w:pPr>
            <w:r w:rsidRPr="00C37D2B">
              <w:rPr>
                <w:rFonts w:cs="Arial"/>
                <w:lang w:eastAsia="ja-JP"/>
              </w:rPr>
              <w:t>9.2.118</w:t>
            </w:r>
          </w:p>
        </w:tc>
        <w:tc>
          <w:tcPr>
            <w:tcW w:w="1800" w:type="dxa"/>
          </w:tcPr>
          <w:p w14:paraId="53F83F5B" w14:textId="77777777" w:rsidR="00091031" w:rsidRPr="00C37D2B" w:rsidRDefault="00091031" w:rsidP="00091031">
            <w:pPr>
              <w:pStyle w:val="TAL"/>
              <w:rPr>
                <w:rFonts w:cs="Arial"/>
                <w:lang w:eastAsia="zh-CN"/>
              </w:rPr>
            </w:pPr>
            <w:r w:rsidRPr="00C37D2B">
              <w:rPr>
                <w:rFonts w:cs="Arial"/>
                <w:lang w:eastAsia="zh-CN"/>
              </w:rPr>
              <w:t>Information about UL usage in the en-gNB.</w:t>
            </w:r>
          </w:p>
        </w:tc>
        <w:tc>
          <w:tcPr>
            <w:tcW w:w="1080" w:type="dxa"/>
          </w:tcPr>
          <w:p w14:paraId="75A36EE1" w14:textId="77777777" w:rsidR="00091031" w:rsidRPr="00C37D2B" w:rsidRDefault="00091031" w:rsidP="00091031">
            <w:pPr>
              <w:pStyle w:val="TAC"/>
              <w:rPr>
                <w:lang w:eastAsia="ja-JP"/>
              </w:rPr>
            </w:pPr>
            <w:r w:rsidRPr="00C37D2B">
              <w:rPr>
                <w:lang w:eastAsia="ja-JP"/>
              </w:rPr>
              <w:t>–</w:t>
            </w:r>
          </w:p>
        </w:tc>
        <w:tc>
          <w:tcPr>
            <w:tcW w:w="1137" w:type="dxa"/>
          </w:tcPr>
          <w:p w14:paraId="19E1B25D" w14:textId="77777777" w:rsidR="00091031" w:rsidRPr="00C37D2B" w:rsidRDefault="00091031" w:rsidP="00091031">
            <w:pPr>
              <w:pStyle w:val="TAC"/>
              <w:rPr>
                <w:lang w:eastAsia="ja-JP"/>
              </w:rPr>
            </w:pPr>
          </w:p>
        </w:tc>
      </w:tr>
      <w:tr w:rsidR="00091031" w:rsidRPr="00C37D2B" w14:paraId="79DE0BB0" w14:textId="77777777" w:rsidTr="008B05BA">
        <w:tc>
          <w:tcPr>
            <w:tcW w:w="2578" w:type="dxa"/>
          </w:tcPr>
          <w:p w14:paraId="2B803363" w14:textId="77777777" w:rsidR="00091031" w:rsidRPr="00C37D2B" w:rsidRDefault="00091031" w:rsidP="00091031">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7040390D" w14:textId="77777777" w:rsidR="00091031" w:rsidRPr="00C37D2B" w:rsidRDefault="00091031" w:rsidP="00091031">
            <w:pPr>
              <w:pStyle w:val="TAL"/>
              <w:rPr>
                <w:rFonts w:cs="Arial"/>
                <w:lang w:eastAsia="zh-CN"/>
              </w:rPr>
            </w:pPr>
            <w:r w:rsidRPr="00C37D2B">
              <w:rPr>
                <w:rFonts w:cs="Arial"/>
                <w:lang w:eastAsia="zh-CN"/>
              </w:rPr>
              <w:t>O</w:t>
            </w:r>
          </w:p>
        </w:tc>
        <w:tc>
          <w:tcPr>
            <w:tcW w:w="1526" w:type="dxa"/>
          </w:tcPr>
          <w:p w14:paraId="6AD9A1A1" w14:textId="77777777" w:rsidR="00091031" w:rsidRPr="00C37D2B" w:rsidRDefault="00091031" w:rsidP="00091031">
            <w:pPr>
              <w:pStyle w:val="TAL"/>
              <w:rPr>
                <w:rFonts w:cs="Arial"/>
                <w:i/>
                <w:lang w:eastAsia="ja-JP"/>
              </w:rPr>
            </w:pPr>
          </w:p>
        </w:tc>
        <w:tc>
          <w:tcPr>
            <w:tcW w:w="1260" w:type="dxa"/>
          </w:tcPr>
          <w:p w14:paraId="3A1A8BB5" w14:textId="77777777" w:rsidR="00091031" w:rsidRPr="00C37D2B" w:rsidRDefault="00091031" w:rsidP="00091031">
            <w:pPr>
              <w:pStyle w:val="TAL"/>
              <w:rPr>
                <w:rFonts w:cs="Arial"/>
                <w:lang w:eastAsia="ja-JP"/>
              </w:rPr>
            </w:pPr>
            <w:r w:rsidRPr="00C37D2B">
              <w:rPr>
                <w:rFonts w:cs="Arial"/>
                <w:lang w:eastAsia="ja-JP"/>
              </w:rPr>
              <w:t>PDCP SN Length</w:t>
            </w:r>
          </w:p>
          <w:p w14:paraId="276E8016" w14:textId="77777777" w:rsidR="00091031" w:rsidRPr="00C37D2B" w:rsidRDefault="00091031" w:rsidP="00091031">
            <w:pPr>
              <w:pStyle w:val="TAL"/>
              <w:rPr>
                <w:rFonts w:cs="Arial"/>
                <w:lang w:eastAsia="ja-JP"/>
              </w:rPr>
            </w:pPr>
            <w:r w:rsidRPr="00C37D2B">
              <w:rPr>
                <w:rFonts w:cs="Arial"/>
                <w:lang w:eastAsia="ja-JP"/>
              </w:rPr>
              <w:t>9.2.133</w:t>
            </w:r>
          </w:p>
        </w:tc>
        <w:tc>
          <w:tcPr>
            <w:tcW w:w="1800" w:type="dxa"/>
          </w:tcPr>
          <w:p w14:paraId="5534A3F5" w14:textId="77777777" w:rsidR="00091031" w:rsidRPr="00C37D2B" w:rsidRDefault="00091031" w:rsidP="00091031">
            <w:pPr>
              <w:pStyle w:val="TAL"/>
              <w:rPr>
                <w:rFonts w:cs="Arial"/>
                <w:lang w:eastAsia="zh-CN"/>
              </w:rPr>
            </w:pPr>
            <w:r w:rsidRPr="00C37D2B">
              <w:rPr>
                <w:rFonts w:cs="Arial"/>
                <w:lang w:eastAsia="zh-CN"/>
              </w:rPr>
              <w:t>Shall be ignored by the en-gNB if received.</w:t>
            </w:r>
          </w:p>
        </w:tc>
        <w:tc>
          <w:tcPr>
            <w:tcW w:w="1080" w:type="dxa"/>
          </w:tcPr>
          <w:p w14:paraId="5F82D148" w14:textId="77777777" w:rsidR="00091031" w:rsidRPr="00C37D2B" w:rsidRDefault="00091031" w:rsidP="00091031">
            <w:pPr>
              <w:pStyle w:val="TAC"/>
              <w:rPr>
                <w:lang w:eastAsia="ja-JP"/>
              </w:rPr>
            </w:pPr>
            <w:r w:rsidRPr="00C37D2B">
              <w:rPr>
                <w:lang w:eastAsia="ja-JP"/>
              </w:rPr>
              <w:t>YES</w:t>
            </w:r>
          </w:p>
        </w:tc>
        <w:tc>
          <w:tcPr>
            <w:tcW w:w="1137" w:type="dxa"/>
          </w:tcPr>
          <w:p w14:paraId="38A3AAD9" w14:textId="77777777" w:rsidR="00091031" w:rsidRPr="00C37D2B" w:rsidRDefault="00091031" w:rsidP="00091031">
            <w:pPr>
              <w:pStyle w:val="TAC"/>
              <w:rPr>
                <w:lang w:eastAsia="ja-JP"/>
              </w:rPr>
            </w:pPr>
            <w:r w:rsidRPr="00C37D2B">
              <w:rPr>
                <w:lang w:eastAsia="ja-JP"/>
              </w:rPr>
              <w:t>ignore</w:t>
            </w:r>
          </w:p>
        </w:tc>
      </w:tr>
      <w:tr w:rsidR="00091031" w:rsidRPr="00C37D2B" w14:paraId="25161D65"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6735C5E" w14:textId="77777777" w:rsidR="00091031" w:rsidRPr="00C37D2B" w:rsidRDefault="00091031" w:rsidP="00091031">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22AB5EB0" w14:textId="77777777" w:rsidR="00091031" w:rsidRPr="00C37D2B" w:rsidRDefault="00091031" w:rsidP="0009103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35C45EE" w14:textId="77777777" w:rsidR="00091031" w:rsidRPr="00C37D2B" w:rsidRDefault="00091031" w:rsidP="0009103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5F37396" w14:textId="77777777" w:rsidR="00091031" w:rsidRPr="00C37D2B" w:rsidRDefault="00091031" w:rsidP="00091031">
            <w:pPr>
              <w:pStyle w:val="TAL"/>
              <w:rPr>
                <w:rFonts w:cs="Arial"/>
                <w:lang w:eastAsia="ja-JP"/>
              </w:rPr>
            </w:pPr>
            <w:r w:rsidRPr="00C37D2B">
              <w:rPr>
                <w:rFonts w:cs="Arial"/>
                <w:lang w:eastAsia="ja-JP"/>
              </w:rPr>
              <w:t>PDCP SN Length</w:t>
            </w:r>
          </w:p>
          <w:p w14:paraId="07A5F6D8" w14:textId="77777777" w:rsidR="00091031" w:rsidRPr="00C37D2B" w:rsidRDefault="00091031" w:rsidP="00091031">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04FB7C89" w14:textId="77777777" w:rsidR="00091031" w:rsidRPr="00C37D2B" w:rsidRDefault="00091031" w:rsidP="00091031">
            <w:pPr>
              <w:pStyle w:val="TAL"/>
              <w:rPr>
                <w:rFonts w:cs="Arial"/>
                <w:lang w:eastAsia="zh-CN"/>
              </w:rPr>
            </w:pPr>
            <w:r w:rsidRPr="00C37D2B">
              <w:rPr>
                <w:rFonts w:cs="Arial"/>
                <w:lang w:eastAsia="zh-CN"/>
              </w:rPr>
              <w:t>Shall be ignored by the en-gNB if received.</w:t>
            </w:r>
          </w:p>
        </w:tc>
        <w:tc>
          <w:tcPr>
            <w:tcW w:w="1080" w:type="dxa"/>
            <w:tcBorders>
              <w:top w:val="single" w:sz="4" w:space="0" w:color="auto"/>
              <w:left w:val="single" w:sz="4" w:space="0" w:color="auto"/>
              <w:bottom w:val="single" w:sz="4" w:space="0" w:color="auto"/>
              <w:right w:val="single" w:sz="4" w:space="0" w:color="auto"/>
            </w:tcBorders>
          </w:tcPr>
          <w:p w14:paraId="3EE552DC" w14:textId="77777777" w:rsidR="00091031" w:rsidRPr="00C37D2B" w:rsidRDefault="00091031" w:rsidP="0009103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EA89982" w14:textId="77777777" w:rsidR="00091031" w:rsidRPr="00C37D2B" w:rsidRDefault="00091031" w:rsidP="00091031">
            <w:pPr>
              <w:pStyle w:val="TAC"/>
              <w:rPr>
                <w:lang w:eastAsia="ja-JP"/>
              </w:rPr>
            </w:pPr>
            <w:r w:rsidRPr="00C37D2B">
              <w:rPr>
                <w:lang w:eastAsia="ja-JP"/>
              </w:rPr>
              <w:t>ignore</w:t>
            </w:r>
          </w:p>
        </w:tc>
      </w:tr>
      <w:tr w:rsidR="00091031" w:rsidRPr="00C37D2B" w14:paraId="5DD2F45E" w14:textId="77777777" w:rsidTr="008B05BA">
        <w:tc>
          <w:tcPr>
            <w:tcW w:w="2578" w:type="dxa"/>
          </w:tcPr>
          <w:p w14:paraId="5C726742" w14:textId="77777777" w:rsidR="00091031" w:rsidRPr="00C37D2B" w:rsidRDefault="00091031" w:rsidP="00091031">
            <w:pPr>
              <w:pStyle w:val="TAL"/>
              <w:ind w:left="709"/>
              <w:rPr>
                <w:rFonts w:cs="Arial"/>
                <w:lang w:eastAsia="ja-JP"/>
              </w:rPr>
            </w:pPr>
            <w:r w:rsidRPr="00C37D2B">
              <w:rPr>
                <w:rFonts w:cs="Arial"/>
                <w:lang w:eastAsia="ja-JP"/>
              </w:rPr>
              <w:t>&gt;&gt;&gt;&gt;&gt;Secondary MeNB UL GTP Tunnel Endpoint at PDCP</w:t>
            </w:r>
          </w:p>
        </w:tc>
        <w:tc>
          <w:tcPr>
            <w:tcW w:w="1104" w:type="dxa"/>
          </w:tcPr>
          <w:p w14:paraId="2BF03854" w14:textId="77777777" w:rsidR="00091031" w:rsidRPr="00C37D2B" w:rsidRDefault="00091031" w:rsidP="00091031">
            <w:pPr>
              <w:pStyle w:val="TAL"/>
              <w:rPr>
                <w:rFonts w:cs="Arial"/>
                <w:lang w:eastAsia="zh-CN"/>
              </w:rPr>
            </w:pPr>
            <w:r w:rsidRPr="00C37D2B">
              <w:rPr>
                <w:rFonts w:cs="Arial"/>
                <w:lang w:eastAsia="ja-JP"/>
              </w:rPr>
              <w:t>O</w:t>
            </w:r>
          </w:p>
        </w:tc>
        <w:tc>
          <w:tcPr>
            <w:tcW w:w="1526" w:type="dxa"/>
          </w:tcPr>
          <w:p w14:paraId="39ADB0D4" w14:textId="77777777" w:rsidR="00091031" w:rsidRPr="00C37D2B" w:rsidRDefault="00091031" w:rsidP="00091031">
            <w:pPr>
              <w:pStyle w:val="TAL"/>
              <w:rPr>
                <w:rFonts w:cs="Arial"/>
                <w:i/>
                <w:lang w:eastAsia="ja-JP"/>
              </w:rPr>
            </w:pPr>
          </w:p>
        </w:tc>
        <w:tc>
          <w:tcPr>
            <w:tcW w:w="1260" w:type="dxa"/>
          </w:tcPr>
          <w:p w14:paraId="57658556"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6CB929A7" w14:textId="77777777" w:rsidR="00091031" w:rsidRPr="00C37D2B" w:rsidRDefault="00091031" w:rsidP="00091031">
            <w:pPr>
              <w:pStyle w:val="TAL"/>
              <w:rPr>
                <w:rFonts w:cs="Arial"/>
                <w:lang w:eastAsia="zh-CN"/>
              </w:rPr>
            </w:pPr>
            <w:r w:rsidRPr="00C37D2B">
              <w:rPr>
                <w:rFonts w:cs="Arial"/>
                <w:lang w:eastAsia="zh-CN"/>
              </w:rPr>
              <w:t>MeNB</w:t>
            </w:r>
            <w:r w:rsidRPr="00C37D2B">
              <w:rPr>
                <w:rFonts w:cs="Arial"/>
                <w:lang w:eastAsia="ja-JP"/>
              </w:rPr>
              <w:t xml:space="preserve"> endpoint of the X2-U transport bearer. For delivery of UL PDCP PDUs in case of PDCP duplication.</w:t>
            </w:r>
          </w:p>
        </w:tc>
        <w:tc>
          <w:tcPr>
            <w:tcW w:w="1080" w:type="dxa"/>
          </w:tcPr>
          <w:p w14:paraId="167FDDB6" w14:textId="77777777" w:rsidR="00091031" w:rsidRPr="00C37D2B" w:rsidRDefault="00091031" w:rsidP="00091031">
            <w:pPr>
              <w:pStyle w:val="TAC"/>
              <w:rPr>
                <w:lang w:eastAsia="ja-JP"/>
              </w:rPr>
            </w:pPr>
            <w:r w:rsidRPr="00C37D2B">
              <w:rPr>
                <w:lang w:eastAsia="ja-JP"/>
              </w:rPr>
              <w:t>YES</w:t>
            </w:r>
          </w:p>
        </w:tc>
        <w:tc>
          <w:tcPr>
            <w:tcW w:w="1137" w:type="dxa"/>
          </w:tcPr>
          <w:p w14:paraId="42695447" w14:textId="77777777" w:rsidR="00091031" w:rsidRPr="00C37D2B" w:rsidRDefault="00091031" w:rsidP="00091031">
            <w:pPr>
              <w:pStyle w:val="TAC"/>
              <w:rPr>
                <w:lang w:eastAsia="ja-JP"/>
              </w:rPr>
            </w:pPr>
            <w:r w:rsidRPr="00C37D2B">
              <w:rPr>
                <w:lang w:eastAsia="ja-JP"/>
              </w:rPr>
              <w:t>ignore</w:t>
            </w:r>
          </w:p>
        </w:tc>
      </w:tr>
      <w:tr w:rsidR="00091031" w:rsidRPr="00C37D2B" w14:paraId="5398FF49" w14:textId="77777777" w:rsidTr="008B05BA">
        <w:tc>
          <w:tcPr>
            <w:tcW w:w="2578" w:type="dxa"/>
          </w:tcPr>
          <w:p w14:paraId="00F5AC6B" w14:textId="77777777" w:rsidR="00091031" w:rsidRPr="00C37D2B" w:rsidRDefault="00091031" w:rsidP="00091031">
            <w:pPr>
              <w:pStyle w:val="TAL"/>
              <w:ind w:left="142"/>
              <w:rPr>
                <w:rFonts w:cs="Arial"/>
                <w:b/>
                <w:lang w:eastAsia="ja-JP"/>
              </w:rPr>
            </w:pPr>
            <w:r w:rsidRPr="00C37D2B">
              <w:rPr>
                <w:rFonts w:cs="Arial"/>
                <w:b/>
                <w:lang w:eastAsia="ja-JP"/>
              </w:rPr>
              <w:t>&gt;E-RABs To Be Released List</w:t>
            </w:r>
          </w:p>
        </w:tc>
        <w:tc>
          <w:tcPr>
            <w:tcW w:w="1104" w:type="dxa"/>
          </w:tcPr>
          <w:p w14:paraId="6BE4386B" w14:textId="77777777" w:rsidR="00091031" w:rsidRPr="00C37D2B" w:rsidRDefault="00091031" w:rsidP="00091031">
            <w:pPr>
              <w:pStyle w:val="TAL"/>
              <w:rPr>
                <w:rFonts w:cs="Arial"/>
                <w:lang w:eastAsia="ja-JP"/>
              </w:rPr>
            </w:pPr>
          </w:p>
        </w:tc>
        <w:tc>
          <w:tcPr>
            <w:tcW w:w="1526" w:type="dxa"/>
          </w:tcPr>
          <w:p w14:paraId="2D555FE1" w14:textId="77777777" w:rsidR="00091031" w:rsidRPr="00C37D2B" w:rsidRDefault="00091031" w:rsidP="00091031">
            <w:pPr>
              <w:pStyle w:val="TAL"/>
              <w:rPr>
                <w:rFonts w:cs="Arial"/>
                <w:i/>
                <w:lang w:eastAsia="ja-JP"/>
              </w:rPr>
            </w:pPr>
            <w:r w:rsidRPr="00C37D2B">
              <w:rPr>
                <w:rFonts w:cs="Arial"/>
                <w:i/>
                <w:lang w:eastAsia="ja-JP"/>
              </w:rPr>
              <w:t>0..1</w:t>
            </w:r>
          </w:p>
        </w:tc>
        <w:tc>
          <w:tcPr>
            <w:tcW w:w="1260" w:type="dxa"/>
          </w:tcPr>
          <w:p w14:paraId="3F4BF542" w14:textId="77777777" w:rsidR="00091031" w:rsidRPr="00C37D2B" w:rsidRDefault="00091031" w:rsidP="00091031">
            <w:pPr>
              <w:pStyle w:val="TAL"/>
              <w:rPr>
                <w:rFonts w:cs="Arial"/>
                <w:lang w:eastAsia="ja-JP"/>
              </w:rPr>
            </w:pPr>
          </w:p>
        </w:tc>
        <w:tc>
          <w:tcPr>
            <w:tcW w:w="1800" w:type="dxa"/>
          </w:tcPr>
          <w:p w14:paraId="600CB97E" w14:textId="77777777" w:rsidR="00091031" w:rsidRPr="00C37D2B" w:rsidRDefault="00091031" w:rsidP="00091031">
            <w:pPr>
              <w:pStyle w:val="TAL"/>
              <w:rPr>
                <w:rFonts w:cs="Arial"/>
                <w:lang w:eastAsia="ja-JP"/>
              </w:rPr>
            </w:pPr>
          </w:p>
        </w:tc>
        <w:tc>
          <w:tcPr>
            <w:tcW w:w="1080" w:type="dxa"/>
          </w:tcPr>
          <w:p w14:paraId="633512C7" w14:textId="77777777" w:rsidR="00091031" w:rsidRPr="00C37D2B" w:rsidRDefault="00091031" w:rsidP="00091031">
            <w:pPr>
              <w:pStyle w:val="TAC"/>
              <w:rPr>
                <w:bCs/>
                <w:lang w:eastAsia="ja-JP"/>
              </w:rPr>
            </w:pPr>
            <w:r w:rsidRPr="00C37D2B">
              <w:rPr>
                <w:bCs/>
                <w:lang w:eastAsia="ja-JP"/>
              </w:rPr>
              <w:t>–</w:t>
            </w:r>
          </w:p>
        </w:tc>
        <w:tc>
          <w:tcPr>
            <w:tcW w:w="1137" w:type="dxa"/>
          </w:tcPr>
          <w:p w14:paraId="061E4DBD" w14:textId="77777777" w:rsidR="00091031" w:rsidRPr="00C37D2B" w:rsidRDefault="00091031" w:rsidP="00091031">
            <w:pPr>
              <w:pStyle w:val="TAC"/>
              <w:rPr>
                <w:lang w:eastAsia="ja-JP"/>
              </w:rPr>
            </w:pPr>
          </w:p>
        </w:tc>
      </w:tr>
      <w:tr w:rsidR="00091031" w:rsidRPr="00C37D2B" w14:paraId="3CB9DD3C" w14:textId="77777777" w:rsidTr="008B05BA">
        <w:tc>
          <w:tcPr>
            <w:tcW w:w="2578" w:type="dxa"/>
          </w:tcPr>
          <w:p w14:paraId="2F867321" w14:textId="77777777" w:rsidR="00091031" w:rsidRPr="00C37D2B" w:rsidRDefault="00091031" w:rsidP="00091031">
            <w:pPr>
              <w:pStyle w:val="TAL"/>
              <w:ind w:left="284"/>
              <w:rPr>
                <w:rFonts w:cs="Arial"/>
                <w:b/>
                <w:bCs/>
                <w:lang w:eastAsia="ja-JP"/>
              </w:rPr>
            </w:pPr>
            <w:r w:rsidRPr="00C37D2B">
              <w:rPr>
                <w:rFonts w:cs="Arial"/>
                <w:b/>
                <w:bCs/>
                <w:lang w:eastAsia="ja-JP"/>
              </w:rPr>
              <w:t>&gt;&gt;E-RABs To Be Released Item</w:t>
            </w:r>
          </w:p>
        </w:tc>
        <w:tc>
          <w:tcPr>
            <w:tcW w:w="1104" w:type="dxa"/>
          </w:tcPr>
          <w:p w14:paraId="53FB8A22" w14:textId="77777777" w:rsidR="00091031" w:rsidRPr="00C37D2B" w:rsidRDefault="00091031" w:rsidP="00091031">
            <w:pPr>
              <w:pStyle w:val="TAL"/>
              <w:rPr>
                <w:rFonts w:cs="Arial"/>
                <w:lang w:eastAsia="ja-JP"/>
              </w:rPr>
            </w:pPr>
          </w:p>
        </w:tc>
        <w:tc>
          <w:tcPr>
            <w:tcW w:w="1526" w:type="dxa"/>
          </w:tcPr>
          <w:p w14:paraId="73EF2FB0" w14:textId="77777777" w:rsidR="00091031" w:rsidRPr="00C37D2B" w:rsidRDefault="00091031" w:rsidP="00091031">
            <w:pPr>
              <w:pStyle w:val="TAL"/>
              <w:rPr>
                <w:rFonts w:cs="Arial"/>
                <w:i/>
                <w:lang w:eastAsia="ja-JP"/>
              </w:rPr>
            </w:pPr>
            <w:r w:rsidRPr="00C37D2B">
              <w:rPr>
                <w:rFonts w:cs="Arial"/>
                <w:i/>
                <w:lang w:eastAsia="ja-JP"/>
              </w:rPr>
              <w:t>1 .. &lt;maxnoofBearers&gt;</w:t>
            </w:r>
          </w:p>
        </w:tc>
        <w:tc>
          <w:tcPr>
            <w:tcW w:w="1260" w:type="dxa"/>
          </w:tcPr>
          <w:p w14:paraId="3A055E03" w14:textId="77777777" w:rsidR="00091031" w:rsidRPr="00C37D2B" w:rsidRDefault="00091031" w:rsidP="00091031">
            <w:pPr>
              <w:pStyle w:val="TAL"/>
              <w:rPr>
                <w:rFonts w:cs="Arial"/>
                <w:lang w:eastAsia="ja-JP"/>
              </w:rPr>
            </w:pPr>
          </w:p>
        </w:tc>
        <w:tc>
          <w:tcPr>
            <w:tcW w:w="1800" w:type="dxa"/>
          </w:tcPr>
          <w:p w14:paraId="7AF4624B" w14:textId="77777777" w:rsidR="00091031" w:rsidRPr="00C37D2B" w:rsidRDefault="00091031" w:rsidP="00091031">
            <w:pPr>
              <w:pStyle w:val="TAL"/>
              <w:rPr>
                <w:rFonts w:cs="Arial"/>
                <w:lang w:eastAsia="ja-JP"/>
              </w:rPr>
            </w:pPr>
          </w:p>
        </w:tc>
        <w:tc>
          <w:tcPr>
            <w:tcW w:w="1080" w:type="dxa"/>
          </w:tcPr>
          <w:p w14:paraId="0C6BC2D9" w14:textId="77777777" w:rsidR="00091031" w:rsidRPr="00C37D2B" w:rsidRDefault="00091031" w:rsidP="00091031">
            <w:pPr>
              <w:pStyle w:val="TAC"/>
              <w:rPr>
                <w:lang w:eastAsia="ja-JP"/>
              </w:rPr>
            </w:pPr>
            <w:r w:rsidRPr="00C37D2B">
              <w:rPr>
                <w:lang w:eastAsia="ja-JP"/>
              </w:rPr>
              <w:t>EACH</w:t>
            </w:r>
          </w:p>
        </w:tc>
        <w:tc>
          <w:tcPr>
            <w:tcW w:w="1137" w:type="dxa"/>
          </w:tcPr>
          <w:p w14:paraId="1D1EAC04" w14:textId="77777777" w:rsidR="00091031" w:rsidRPr="00C37D2B" w:rsidRDefault="00091031" w:rsidP="00091031">
            <w:pPr>
              <w:pStyle w:val="TAC"/>
              <w:rPr>
                <w:lang w:eastAsia="ja-JP"/>
              </w:rPr>
            </w:pPr>
            <w:r w:rsidRPr="00C37D2B">
              <w:rPr>
                <w:lang w:eastAsia="ja-JP"/>
              </w:rPr>
              <w:t>ignore</w:t>
            </w:r>
          </w:p>
        </w:tc>
      </w:tr>
      <w:tr w:rsidR="00091031" w:rsidRPr="00C37D2B" w14:paraId="616D5CE3" w14:textId="77777777" w:rsidTr="008B05BA">
        <w:tc>
          <w:tcPr>
            <w:tcW w:w="2578" w:type="dxa"/>
          </w:tcPr>
          <w:p w14:paraId="41692116" w14:textId="77777777" w:rsidR="00091031" w:rsidRPr="00C37D2B" w:rsidRDefault="00091031" w:rsidP="00091031">
            <w:pPr>
              <w:pStyle w:val="TAL"/>
              <w:ind w:left="425"/>
              <w:rPr>
                <w:rFonts w:cs="Arial"/>
                <w:lang w:eastAsia="ja-JP"/>
              </w:rPr>
            </w:pPr>
            <w:r w:rsidRPr="00C37D2B">
              <w:rPr>
                <w:rFonts w:cs="Arial"/>
                <w:lang w:eastAsia="ja-JP"/>
              </w:rPr>
              <w:t>&gt;&gt;E-RAB ID</w:t>
            </w:r>
          </w:p>
        </w:tc>
        <w:tc>
          <w:tcPr>
            <w:tcW w:w="1104" w:type="dxa"/>
          </w:tcPr>
          <w:p w14:paraId="79271E1C"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6CBAFF32" w14:textId="77777777" w:rsidR="00091031" w:rsidRPr="00C37D2B" w:rsidRDefault="00091031" w:rsidP="00091031">
            <w:pPr>
              <w:pStyle w:val="TAL"/>
              <w:rPr>
                <w:rFonts w:cs="Arial"/>
                <w:i/>
                <w:lang w:eastAsia="ja-JP"/>
              </w:rPr>
            </w:pPr>
          </w:p>
        </w:tc>
        <w:tc>
          <w:tcPr>
            <w:tcW w:w="1260" w:type="dxa"/>
          </w:tcPr>
          <w:p w14:paraId="5CDD1813" w14:textId="77777777" w:rsidR="00091031" w:rsidRPr="00C37D2B" w:rsidRDefault="00091031" w:rsidP="00091031">
            <w:pPr>
              <w:pStyle w:val="TAL"/>
              <w:rPr>
                <w:rFonts w:cs="Arial"/>
                <w:lang w:eastAsia="ja-JP"/>
              </w:rPr>
            </w:pPr>
            <w:r w:rsidRPr="00C37D2B">
              <w:rPr>
                <w:rFonts w:cs="Arial"/>
                <w:snapToGrid w:val="0"/>
                <w:lang w:eastAsia="ja-JP"/>
              </w:rPr>
              <w:t>9.2.23</w:t>
            </w:r>
          </w:p>
        </w:tc>
        <w:tc>
          <w:tcPr>
            <w:tcW w:w="1800" w:type="dxa"/>
          </w:tcPr>
          <w:p w14:paraId="28F174EF" w14:textId="77777777" w:rsidR="00091031" w:rsidRPr="00C37D2B" w:rsidRDefault="00091031" w:rsidP="00091031">
            <w:pPr>
              <w:pStyle w:val="TAL"/>
              <w:rPr>
                <w:rFonts w:cs="Arial"/>
                <w:lang w:eastAsia="ja-JP"/>
              </w:rPr>
            </w:pPr>
          </w:p>
        </w:tc>
        <w:tc>
          <w:tcPr>
            <w:tcW w:w="1080" w:type="dxa"/>
          </w:tcPr>
          <w:p w14:paraId="521FBB1B" w14:textId="77777777" w:rsidR="00091031" w:rsidRPr="00C37D2B" w:rsidRDefault="00091031" w:rsidP="00091031">
            <w:pPr>
              <w:pStyle w:val="TAC"/>
              <w:rPr>
                <w:lang w:eastAsia="ja-JP"/>
              </w:rPr>
            </w:pPr>
            <w:r w:rsidRPr="00C37D2B">
              <w:rPr>
                <w:bCs/>
                <w:lang w:eastAsia="ja-JP"/>
              </w:rPr>
              <w:t>–</w:t>
            </w:r>
          </w:p>
        </w:tc>
        <w:tc>
          <w:tcPr>
            <w:tcW w:w="1137" w:type="dxa"/>
          </w:tcPr>
          <w:p w14:paraId="2659E330" w14:textId="77777777" w:rsidR="00091031" w:rsidRPr="00C37D2B" w:rsidRDefault="00091031" w:rsidP="00091031">
            <w:pPr>
              <w:pStyle w:val="TAC"/>
              <w:rPr>
                <w:lang w:eastAsia="ja-JP"/>
              </w:rPr>
            </w:pPr>
          </w:p>
        </w:tc>
      </w:tr>
      <w:tr w:rsidR="00091031" w:rsidRPr="00C37D2B" w14:paraId="00766DB5" w14:textId="77777777" w:rsidTr="008B05BA">
        <w:tc>
          <w:tcPr>
            <w:tcW w:w="2578" w:type="dxa"/>
          </w:tcPr>
          <w:p w14:paraId="3B915000" w14:textId="77777777" w:rsidR="00091031" w:rsidRPr="00C37D2B" w:rsidRDefault="00091031" w:rsidP="00091031">
            <w:pPr>
              <w:pStyle w:val="TAL"/>
              <w:ind w:left="425"/>
              <w:rPr>
                <w:rFonts w:cs="Arial"/>
                <w:lang w:eastAsia="ja-JP"/>
              </w:rPr>
            </w:pPr>
            <w:r w:rsidRPr="00C37D2B">
              <w:rPr>
                <w:rFonts w:cs="Arial"/>
                <w:lang w:eastAsia="ja-JP"/>
              </w:rPr>
              <w:lastRenderedPageBreak/>
              <w:t>&gt;&gt;&gt;EN-DC Resource Configuration</w:t>
            </w:r>
          </w:p>
        </w:tc>
        <w:tc>
          <w:tcPr>
            <w:tcW w:w="1104" w:type="dxa"/>
          </w:tcPr>
          <w:p w14:paraId="50B6DA2E"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11DCE9CF" w14:textId="77777777" w:rsidR="00091031" w:rsidRPr="00C37D2B" w:rsidRDefault="00091031" w:rsidP="00091031">
            <w:pPr>
              <w:pStyle w:val="TAL"/>
              <w:rPr>
                <w:rFonts w:cs="Arial"/>
                <w:i/>
                <w:lang w:eastAsia="ja-JP"/>
              </w:rPr>
            </w:pPr>
          </w:p>
        </w:tc>
        <w:tc>
          <w:tcPr>
            <w:tcW w:w="1260" w:type="dxa"/>
          </w:tcPr>
          <w:p w14:paraId="63026E88" w14:textId="77777777" w:rsidR="00091031" w:rsidRPr="00C37D2B" w:rsidRDefault="00091031" w:rsidP="00091031">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Pr>
          <w:p w14:paraId="6F574A6B" w14:textId="77777777" w:rsidR="00091031" w:rsidRPr="00C37D2B" w:rsidRDefault="00091031" w:rsidP="00091031">
            <w:pPr>
              <w:pStyle w:val="TAL"/>
              <w:rPr>
                <w:rFonts w:cs="Arial"/>
                <w:lang w:eastAsia="ja-JP"/>
              </w:rPr>
            </w:pPr>
            <w:r w:rsidRPr="00C37D2B">
              <w:rPr>
                <w:rFonts w:cs="Arial"/>
                <w:lang w:eastAsia="ja-JP"/>
              </w:rPr>
              <w:t>Indicates the PDCP and Lower Layer MCG/SCG configuration.</w:t>
            </w:r>
          </w:p>
        </w:tc>
        <w:tc>
          <w:tcPr>
            <w:tcW w:w="1080" w:type="dxa"/>
          </w:tcPr>
          <w:p w14:paraId="02CEE41C" w14:textId="77777777" w:rsidR="00091031" w:rsidRPr="00C37D2B" w:rsidRDefault="00091031" w:rsidP="00091031">
            <w:pPr>
              <w:pStyle w:val="TAC"/>
              <w:rPr>
                <w:bCs/>
                <w:lang w:eastAsia="ja-JP"/>
              </w:rPr>
            </w:pPr>
            <w:r w:rsidRPr="00C37D2B">
              <w:rPr>
                <w:bCs/>
                <w:lang w:eastAsia="ja-JP"/>
              </w:rPr>
              <w:t>–</w:t>
            </w:r>
          </w:p>
        </w:tc>
        <w:tc>
          <w:tcPr>
            <w:tcW w:w="1137" w:type="dxa"/>
          </w:tcPr>
          <w:p w14:paraId="5611B5C0" w14:textId="77777777" w:rsidR="00091031" w:rsidRPr="00C37D2B" w:rsidRDefault="00091031" w:rsidP="00091031">
            <w:pPr>
              <w:pStyle w:val="TAC"/>
              <w:rPr>
                <w:lang w:eastAsia="ja-JP"/>
              </w:rPr>
            </w:pPr>
          </w:p>
        </w:tc>
      </w:tr>
      <w:tr w:rsidR="00091031" w:rsidRPr="00C37D2B" w14:paraId="25477C62" w14:textId="77777777" w:rsidTr="008B05BA">
        <w:tc>
          <w:tcPr>
            <w:tcW w:w="2578" w:type="dxa"/>
          </w:tcPr>
          <w:p w14:paraId="5A5B72E6" w14:textId="77777777" w:rsidR="00091031" w:rsidRPr="00C37D2B" w:rsidRDefault="00091031" w:rsidP="00091031">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0153B99A"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0403F1EF" w14:textId="77777777" w:rsidR="00091031" w:rsidRPr="00C37D2B" w:rsidRDefault="00091031" w:rsidP="00091031">
            <w:pPr>
              <w:pStyle w:val="TAL"/>
              <w:rPr>
                <w:rFonts w:cs="Arial"/>
                <w:i/>
                <w:lang w:eastAsia="ja-JP"/>
              </w:rPr>
            </w:pPr>
          </w:p>
        </w:tc>
        <w:tc>
          <w:tcPr>
            <w:tcW w:w="1260" w:type="dxa"/>
          </w:tcPr>
          <w:p w14:paraId="26651F04" w14:textId="77777777" w:rsidR="00091031" w:rsidRPr="00C37D2B" w:rsidRDefault="00091031" w:rsidP="00091031">
            <w:pPr>
              <w:pStyle w:val="TAL"/>
              <w:rPr>
                <w:rFonts w:cs="Arial"/>
                <w:lang w:eastAsia="ja-JP"/>
              </w:rPr>
            </w:pPr>
          </w:p>
        </w:tc>
        <w:tc>
          <w:tcPr>
            <w:tcW w:w="1800" w:type="dxa"/>
          </w:tcPr>
          <w:p w14:paraId="10639C7A" w14:textId="77777777" w:rsidR="00091031" w:rsidRPr="00C37D2B" w:rsidRDefault="00091031" w:rsidP="00091031">
            <w:pPr>
              <w:pStyle w:val="TAL"/>
              <w:rPr>
                <w:rFonts w:cs="Arial"/>
                <w:lang w:eastAsia="ja-JP"/>
              </w:rPr>
            </w:pPr>
          </w:p>
        </w:tc>
        <w:tc>
          <w:tcPr>
            <w:tcW w:w="1080" w:type="dxa"/>
          </w:tcPr>
          <w:p w14:paraId="5876BB77" w14:textId="77777777" w:rsidR="00091031" w:rsidRPr="00C37D2B" w:rsidRDefault="00091031" w:rsidP="00091031">
            <w:pPr>
              <w:pStyle w:val="TAC"/>
              <w:rPr>
                <w:lang w:eastAsia="ja-JP"/>
              </w:rPr>
            </w:pPr>
          </w:p>
        </w:tc>
        <w:tc>
          <w:tcPr>
            <w:tcW w:w="1137" w:type="dxa"/>
          </w:tcPr>
          <w:p w14:paraId="5E029CD5" w14:textId="77777777" w:rsidR="00091031" w:rsidRPr="00C37D2B" w:rsidRDefault="00091031" w:rsidP="00091031">
            <w:pPr>
              <w:pStyle w:val="TAC"/>
              <w:rPr>
                <w:lang w:eastAsia="ja-JP"/>
              </w:rPr>
            </w:pPr>
          </w:p>
        </w:tc>
      </w:tr>
      <w:tr w:rsidR="00091031" w:rsidRPr="00C37D2B" w14:paraId="7A09F897" w14:textId="77777777" w:rsidTr="008B05BA">
        <w:tc>
          <w:tcPr>
            <w:tcW w:w="2578" w:type="dxa"/>
          </w:tcPr>
          <w:p w14:paraId="427B8FBF" w14:textId="77777777" w:rsidR="00091031" w:rsidRPr="00C37D2B" w:rsidRDefault="00091031" w:rsidP="00091031">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19466B8E" w14:textId="77777777" w:rsidR="00091031" w:rsidRPr="00C37D2B" w:rsidRDefault="00091031" w:rsidP="00091031">
            <w:pPr>
              <w:pStyle w:val="TAL"/>
              <w:rPr>
                <w:rFonts w:cs="Arial"/>
                <w:lang w:eastAsia="ja-JP"/>
              </w:rPr>
            </w:pPr>
          </w:p>
        </w:tc>
        <w:tc>
          <w:tcPr>
            <w:tcW w:w="1526" w:type="dxa"/>
          </w:tcPr>
          <w:p w14:paraId="3D98DFE8" w14:textId="77777777" w:rsidR="00091031" w:rsidRPr="00C37D2B" w:rsidRDefault="00091031" w:rsidP="00091031">
            <w:pPr>
              <w:pStyle w:val="TAL"/>
              <w:rPr>
                <w:rFonts w:cs="Arial"/>
                <w:i/>
                <w:lang w:eastAsia="ja-JP"/>
              </w:rPr>
            </w:pPr>
          </w:p>
        </w:tc>
        <w:tc>
          <w:tcPr>
            <w:tcW w:w="1260" w:type="dxa"/>
          </w:tcPr>
          <w:p w14:paraId="2CD29F66" w14:textId="77777777" w:rsidR="00091031" w:rsidRPr="00C37D2B" w:rsidRDefault="00091031" w:rsidP="00091031">
            <w:pPr>
              <w:pStyle w:val="TAL"/>
              <w:rPr>
                <w:rFonts w:cs="Arial"/>
                <w:lang w:eastAsia="ja-JP"/>
              </w:rPr>
            </w:pPr>
          </w:p>
        </w:tc>
        <w:tc>
          <w:tcPr>
            <w:tcW w:w="1800" w:type="dxa"/>
          </w:tcPr>
          <w:p w14:paraId="2739D6E9" w14:textId="77777777" w:rsidR="00091031" w:rsidRPr="00C37D2B" w:rsidRDefault="00091031" w:rsidP="00091031">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70F66DBA" w14:textId="77777777" w:rsidR="00091031" w:rsidRPr="00C37D2B" w:rsidRDefault="00091031" w:rsidP="00091031">
            <w:pPr>
              <w:pStyle w:val="TAC"/>
              <w:rPr>
                <w:lang w:eastAsia="ja-JP"/>
              </w:rPr>
            </w:pPr>
          </w:p>
        </w:tc>
        <w:tc>
          <w:tcPr>
            <w:tcW w:w="1137" w:type="dxa"/>
          </w:tcPr>
          <w:p w14:paraId="38DC648B" w14:textId="77777777" w:rsidR="00091031" w:rsidRPr="00C37D2B" w:rsidRDefault="00091031" w:rsidP="00091031">
            <w:pPr>
              <w:pStyle w:val="TAC"/>
              <w:rPr>
                <w:lang w:eastAsia="ja-JP"/>
              </w:rPr>
            </w:pPr>
          </w:p>
        </w:tc>
      </w:tr>
      <w:tr w:rsidR="00091031" w:rsidRPr="00C37D2B" w14:paraId="269C08DA" w14:textId="77777777" w:rsidTr="008B05BA">
        <w:tc>
          <w:tcPr>
            <w:tcW w:w="2578" w:type="dxa"/>
          </w:tcPr>
          <w:p w14:paraId="6B92BFB9" w14:textId="77777777" w:rsidR="00091031" w:rsidRPr="00C37D2B" w:rsidRDefault="00091031" w:rsidP="00091031">
            <w:pPr>
              <w:pStyle w:val="TAL"/>
              <w:ind w:left="709"/>
              <w:rPr>
                <w:rFonts w:cs="Arial"/>
                <w:lang w:eastAsia="ja-JP"/>
              </w:rPr>
            </w:pPr>
            <w:r w:rsidRPr="00C37D2B">
              <w:rPr>
                <w:rFonts w:cs="Arial"/>
                <w:lang w:eastAsia="ja-JP"/>
              </w:rPr>
              <w:t>&gt;&gt;&gt;&gt;&gt;DL Forwarding GTP Tunnel Endpoint</w:t>
            </w:r>
          </w:p>
        </w:tc>
        <w:tc>
          <w:tcPr>
            <w:tcW w:w="1104" w:type="dxa"/>
          </w:tcPr>
          <w:p w14:paraId="77D21A9C"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5253BCFF" w14:textId="77777777" w:rsidR="00091031" w:rsidRPr="00C37D2B" w:rsidRDefault="00091031" w:rsidP="00091031">
            <w:pPr>
              <w:pStyle w:val="TAL"/>
              <w:rPr>
                <w:rFonts w:cs="Arial"/>
                <w:i/>
                <w:lang w:eastAsia="ja-JP"/>
              </w:rPr>
            </w:pPr>
          </w:p>
        </w:tc>
        <w:tc>
          <w:tcPr>
            <w:tcW w:w="1260" w:type="dxa"/>
          </w:tcPr>
          <w:p w14:paraId="718652E2"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4926968C" w14:textId="77777777" w:rsidR="00091031" w:rsidRPr="00C37D2B" w:rsidRDefault="00091031" w:rsidP="00091031">
            <w:pPr>
              <w:pStyle w:val="TAL"/>
              <w:rPr>
                <w:rFonts w:cs="Arial"/>
                <w:lang w:eastAsia="ja-JP"/>
              </w:rPr>
            </w:pPr>
            <w:r w:rsidRPr="00C37D2B">
              <w:rPr>
                <w:rFonts w:cs="Arial"/>
                <w:szCs w:val="18"/>
                <w:lang w:eastAsia="ja-JP"/>
              </w:rPr>
              <w:t>Identifies the X2 transport bearer used for forwarding of DL PDUs</w:t>
            </w:r>
          </w:p>
        </w:tc>
        <w:tc>
          <w:tcPr>
            <w:tcW w:w="1080" w:type="dxa"/>
          </w:tcPr>
          <w:p w14:paraId="686A48CE" w14:textId="77777777" w:rsidR="00091031" w:rsidRPr="00C37D2B" w:rsidRDefault="00091031" w:rsidP="00091031">
            <w:pPr>
              <w:pStyle w:val="TAC"/>
              <w:rPr>
                <w:lang w:eastAsia="ja-JP"/>
              </w:rPr>
            </w:pPr>
            <w:r w:rsidRPr="00C37D2B">
              <w:rPr>
                <w:lang w:eastAsia="ja-JP"/>
              </w:rPr>
              <w:t>–</w:t>
            </w:r>
          </w:p>
        </w:tc>
        <w:tc>
          <w:tcPr>
            <w:tcW w:w="1137" w:type="dxa"/>
          </w:tcPr>
          <w:p w14:paraId="5077FFC5" w14:textId="77777777" w:rsidR="00091031" w:rsidRPr="00C37D2B" w:rsidRDefault="00091031" w:rsidP="00091031">
            <w:pPr>
              <w:pStyle w:val="TAC"/>
              <w:rPr>
                <w:lang w:eastAsia="ja-JP"/>
              </w:rPr>
            </w:pPr>
          </w:p>
        </w:tc>
      </w:tr>
      <w:tr w:rsidR="00091031" w:rsidRPr="00C37D2B" w14:paraId="78D98AA5" w14:textId="77777777" w:rsidTr="008B05BA">
        <w:tc>
          <w:tcPr>
            <w:tcW w:w="2578" w:type="dxa"/>
          </w:tcPr>
          <w:p w14:paraId="4B0C5655" w14:textId="77777777" w:rsidR="00091031" w:rsidRPr="00C37D2B" w:rsidRDefault="00091031" w:rsidP="00091031">
            <w:pPr>
              <w:pStyle w:val="TAL"/>
              <w:ind w:left="709"/>
              <w:rPr>
                <w:rFonts w:cs="Arial"/>
                <w:lang w:eastAsia="ja-JP"/>
              </w:rPr>
            </w:pPr>
            <w:r w:rsidRPr="00C37D2B">
              <w:rPr>
                <w:rFonts w:cs="Arial"/>
                <w:lang w:eastAsia="ja-JP"/>
              </w:rPr>
              <w:t>&gt;&gt;&gt;&gt;&gt;UL Forwarding GTP Tunnel Endpoint</w:t>
            </w:r>
          </w:p>
        </w:tc>
        <w:tc>
          <w:tcPr>
            <w:tcW w:w="1104" w:type="dxa"/>
          </w:tcPr>
          <w:p w14:paraId="3358CB21"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70757911" w14:textId="77777777" w:rsidR="00091031" w:rsidRPr="00C37D2B" w:rsidRDefault="00091031" w:rsidP="00091031">
            <w:pPr>
              <w:pStyle w:val="TAL"/>
              <w:rPr>
                <w:rFonts w:cs="Arial"/>
                <w:i/>
                <w:lang w:eastAsia="ja-JP"/>
              </w:rPr>
            </w:pPr>
          </w:p>
        </w:tc>
        <w:tc>
          <w:tcPr>
            <w:tcW w:w="1260" w:type="dxa"/>
          </w:tcPr>
          <w:p w14:paraId="65B27756"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0A990951" w14:textId="77777777" w:rsidR="00091031" w:rsidRPr="00C37D2B" w:rsidRDefault="00091031" w:rsidP="00091031">
            <w:pPr>
              <w:pStyle w:val="TAL"/>
              <w:rPr>
                <w:rFonts w:cs="Arial"/>
                <w:lang w:eastAsia="ja-JP"/>
              </w:rPr>
            </w:pPr>
            <w:r w:rsidRPr="00C37D2B">
              <w:rPr>
                <w:rFonts w:cs="Arial"/>
                <w:szCs w:val="18"/>
                <w:lang w:eastAsia="ja-JP"/>
              </w:rPr>
              <w:t>Identifies the X2 transport bearer. used for forwarding of UL PDUs</w:t>
            </w:r>
          </w:p>
        </w:tc>
        <w:tc>
          <w:tcPr>
            <w:tcW w:w="1080" w:type="dxa"/>
          </w:tcPr>
          <w:p w14:paraId="2C07318F" w14:textId="77777777" w:rsidR="00091031" w:rsidRPr="00C37D2B" w:rsidRDefault="00091031" w:rsidP="00091031">
            <w:pPr>
              <w:pStyle w:val="TAC"/>
              <w:rPr>
                <w:lang w:eastAsia="ja-JP"/>
              </w:rPr>
            </w:pPr>
            <w:r w:rsidRPr="00C37D2B">
              <w:rPr>
                <w:lang w:eastAsia="ja-JP"/>
              </w:rPr>
              <w:t>–</w:t>
            </w:r>
          </w:p>
        </w:tc>
        <w:tc>
          <w:tcPr>
            <w:tcW w:w="1137" w:type="dxa"/>
          </w:tcPr>
          <w:p w14:paraId="2B04F937" w14:textId="77777777" w:rsidR="00091031" w:rsidRPr="00C37D2B" w:rsidRDefault="00091031" w:rsidP="00091031">
            <w:pPr>
              <w:pStyle w:val="TAC"/>
              <w:rPr>
                <w:lang w:eastAsia="ja-JP"/>
              </w:rPr>
            </w:pPr>
          </w:p>
        </w:tc>
      </w:tr>
      <w:tr w:rsidR="00091031" w:rsidRPr="00C37D2B" w14:paraId="0DC26AC4" w14:textId="77777777" w:rsidTr="008B05BA">
        <w:tc>
          <w:tcPr>
            <w:tcW w:w="2578" w:type="dxa"/>
          </w:tcPr>
          <w:p w14:paraId="4CA8C9B6" w14:textId="77777777" w:rsidR="00091031" w:rsidRPr="00C37D2B" w:rsidRDefault="00091031" w:rsidP="00091031">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024F2902" w14:textId="77777777" w:rsidR="00091031" w:rsidRPr="00C37D2B" w:rsidRDefault="00091031" w:rsidP="00091031">
            <w:pPr>
              <w:pStyle w:val="TAL"/>
              <w:rPr>
                <w:rFonts w:cs="Arial"/>
                <w:lang w:eastAsia="ja-JP"/>
              </w:rPr>
            </w:pPr>
          </w:p>
        </w:tc>
        <w:tc>
          <w:tcPr>
            <w:tcW w:w="1526" w:type="dxa"/>
          </w:tcPr>
          <w:p w14:paraId="31E4D5B1" w14:textId="77777777" w:rsidR="00091031" w:rsidRPr="00C37D2B" w:rsidRDefault="00091031" w:rsidP="00091031">
            <w:pPr>
              <w:pStyle w:val="TAL"/>
              <w:rPr>
                <w:rFonts w:cs="Arial"/>
                <w:i/>
                <w:lang w:eastAsia="ja-JP"/>
              </w:rPr>
            </w:pPr>
          </w:p>
        </w:tc>
        <w:tc>
          <w:tcPr>
            <w:tcW w:w="1260" w:type="dxa"/>
          </w:tcPr>
          <w:p w14:paraId="32E6C856" w14:textId="77777777" w:rsidR="00091031" w:rsidRPr="00C37D2B" w:rsidRDefault="00091031" w:rsidP="00091031">
            <w:pPr>
              <w:pStyle w:val="TAL"/>
              <w:rPr>
                <w:rFonts w:cs="Arial"/>
                <w:lang w:eastAsia="ja-JP"/>
              </w:rPr>
            </w:pPr>
          </w:p>
        </w:tc>
        <w:tc>
          <w:tcPr>
            <w:tcW w:w="1800" w:type="dxa"/>
          </w:tcPr>
          <w:p w14:paraId="5AA05E56" w14:textId="77777777" w:rsidR="00091031" w:rsidRPr="00C37D2B" w:rsidRDefault="00091031" w:rsidP="00091031">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554FF3F0" w14:textId="77777777" w:rsidR="00091031" w:rsidRPr="00C37D2B" w:rsidRDefault="00091031" w:rsidP="00091031">
            <w:pPr>
              <w:pStyle w:val="TAC"/>
              <w:rPr>
                <w:lang w:eastAsia="ja-JP"/>
              </w:rPr>
            </w:pPr>
          </w:p>
        </w:tc>
        <w:tc>
          <w:tcPr>
            <w:tcW w:w="1137" w:type="dxa"/>
          </w:tcPr>
          <w:p w14:paraId="774E3133" w14:textId="77777777" w:rsidR="00091031" w:rsidRPr="00C37D2B" w:rsidRDefault="00091031" w:rsidP="00091031">
            <w:pPr>
              <w:pStyle w:val="TAC"/>
              <w:rPr>
                <w:lang w:eastAsia="ja-JP"/>
              </w:rPr>
            </w:pPr>
          </w:p>
        </w:tc>
      </w:tr>
      <w:tr w:rsidR="00091031" w:rsidRPr="00C37D2B" w14:paraId="21797791" w14:textId="77777777" w:rsidTr="008B05BA">
        <w:tc>
          <w:tcPr>
            <w:tcW w:w="2578" w:type="dxa"/>
          </w:tcPr>
          <w:p w14:paraId="768690C8" w14:textId="77777777" w:rsidR="00091031" w:rsidRPr="00C37D2B" w:rsidRDefault="00091031" w:rsidP="00091031">
            <w:pPr>
              <w:pStyle w:val="TAL"/>
              <w:ind w:left="142"/>
              <w:rPr>
                <w:rFonts w:cs="Arial"/>
                <w:lang w:eastAsia="ja-JP"/>
              </w:rPr>
            </w:pPr>
            <w:r w:rsidRPr="00C37D2B">
              <w:rPr>
                <w:rFonts w:cs="Arial"/>
                <w:szCs w:val="18"/>
                <w:lang w:eastAsia="zh-CN"/>
              </w:rPr>
              <w:t>&gt;Subscriber Profile ID</w:t>
            </w:r>
            <w:r w:rsidRPr="00C37D2B">
              <w:rPr>
                <w:rFonts w:cs="Arial"/>
                <w:snapToGrid w:val="0"/>
                <w:lang w:eastAsia="ja-JP"/>
              </w:rPr>
              <w:t xml:space="preserve"> for </w:t>
            </w:r>
            <w:r w:rsidRPr="00C37D2B">
              <w:rPr>
                <w:rFonts w:cs="Arial"/>
                <w:lang w:eastAsia="ja-JP"/>
              </w:rPr>
              <w:t>RAT/Frequency priority</w:t>
            </w:r>
          </w:p>
        </w:tc>
        <w:tc>
          <w:tcPr>
            <w:tcW w:w="1104" w:type="dxa"/>
          </w:tcPr>
          <w:p w14:paraId="236D2F9C" w14:textId="77777777" w:rsidR="00091031" w:rsidRPr="00C37D2B" w:rsidRDefault="00091031" w:rsidP="00091031">
            <w:pPr>
              <w:pStyle w:val="TAL"/>
              <w:rPr>
                <w:rFonts w:cs="Arial"/>
                <w:lang w:eastAsia="ja-JP"/>
              </w:rPr>
            </w:pPr>
            <w:r w:rsidRPr="00C37D2B">
              <w:rPr>
                <w:lang w:eastAsia="ja-JP"/>
              </w:rPr>
              <w:t>O</w:t>
            </w:r>
          </w:p>
        </w:tc>
        <w:tc>
          <w:tcPr>
            <w:tcW w:w="1526" w:type="dxa"/>
          </w:tcPr>
          <w:p w14:paraId="2EC83D54" w14:textId="77777777" w:rsidR="00091031" w:rsidRPr="00C37D2B" w:rsidRDefault="00091031" w:rsidP="00091031">
            <w:pPr>
              <w:pStyle w:val="TAL"/>
              <w:rPr>
                <w:rFonts w:cs="Arial"/>
                <w:i/>
                <w:lang w:eastAsia="ja-JP"/>
              </w:rPr>
            </w:pPr>
          </w:p>
        </w:tc>
        <w:tc>
          <w:tcPr>
            <w:tcW w:w="1260" w:type="dxa"/>
          </w:tcPr>
          <w:p w14:paraId="52E58832" w14:textId="77777777" w:rsidR="00091031" w:rsidRPr="00C37D2B" w:rsidRDefault="00091031" w:rsidP="00091031">
            <w:pPr>
              <w:pStyle w:val="TAL"/>
              <w:rPr>
                <w:rFonts w:cs="Arial"/>
                <w:lang w:eastAsia="ja-JP"/>
              </w:rPr>
            </w:pPr>
            <w:r w:rsidRPr="00C37D2B">
              <w:rPr>
                <w:lang w:eastAsia="ja-JP"/>
              </w:rPr>
              <w:t>9.2.25</w:t>
            </w:r>
          </w:p>
        </w:tc>
        <w:tc>
          <w:tcPr>
            <w:tcW w:w="1800" w:type="dxa"/>
          </w:tcPr>
          <w:p w14:paraId="4AA6C759" w14:textId="77777777" w:rsidR="00091031" w:rsidRPr="00C37D2B" w:rsidRDefault="00091031" w:rsidP="00091031">
            <w:pPr>
              <w:pStyle w:val="TAL"/>
              <w:rPr>
                <w:rFonts w:cs="Arial"/>
                <w:lang w:eastAsia="zh-CN"/>
              </w:rPr>
            </w:pPr>
          </w:p>
        </w:tc>
        <w:tc>
          <w:tcPr>
            <w:tcW w:w="1080" w:type="dxa"/>
          </w:tcPr>
          <w:p w14:paraId="7B3A6B5C" w14:textId="77777777" w:rsidR="00091031" w:rsidRPr="00C37D2B" w:rsidRDefault="00091031" w:rsidP="00091031">
            <w:pPr>
              <w:pStyle w:val="TAC"/>
              <w:rPr>
                <w:lang w:eastAsia="ja-JP"/>
              </w:rPr>
            </w:pPr>
            <w:r>
              <w:rPr>
                <w:lang w:eastAsia="ja-JP"/>
              </w:rPr>
              <w:t>YES</w:t>
            </w:r>
          </w:p>
        </w:tc>
        <w:tc>
          <w:tcPr>
            <w:tcW w:w="1137" w:type="dxa"/>
          </w:tcPr>
          <w:p w14:paraId="0B3593F3" w14:textId="77777777" w:rsidR="00091031" w:rsidRPr="00C37D2B" w:rsidRDefault="00091031" w:rsidP="00091031">
            <w:pPr>
              <w:pStyle w:val="TAC"/>
              <w:rPr>
                <w:lang w:eastAsia="ja-JP"/>
              </w:rPr>
            </w:pPr>
            <w:r>
              <w:rPr>
                <w:lang w:eastAsia="ja-JP"/>
              </w:rPr>
              <w:t>ignore</w:t>
            </w:r>
          </w:p>
        </w:tc>
      </w:tr>
      <w:tr w:rsidR="00091031" w:rsidRPr="00C37D2B" w14:paraId="49B51D63" w14:textId="77777777" w:rsidTr="008B05BA">
        <w:tc>
          <w:tcPr>
            <w:tcW w:w="2578" w:type="dxa"/>
          </w:tcPr>
          <w:p w14:paraId="4BECC88C" w14:textId="77777777" w:rsidR="00091031" w:rsidRPr="00C37D2B" w:rsidRDefault="00091031" w:rsidP="00091031">
            <w:pPr>
              <w:pStyle w:val="TAL"/>
              <w:ind w:left="142"/>
              <w:rPr>
                <w:rFonts w:cs="Arial"/>
                <w:szCs w:val="18"/>
                <w:lang w:eastAsia="zh-CN"/>
              </w:rPr>
            </w:pPr>
            <w:r w:rsidRPr="00C37D2B">
              <w:rPr>
                <w:lang w:eastAsia="ja-JP"/>
              </w:rPr>
              <w:t>&gt;Additional RRM Policy Index</w:t>
            </w:r>
          </w:p>
        </w:tc>
        <w:tc>
          <w:tcPr>
            <w:tcW w:w="1104" w:type="dxa"/>
          </w:tcPr>
          <w:p w14:paraId="55D678A7" w14:textId="77777777" w:rsidR="00091031" w:rsidRPr="00C37D2B" w:rsidRDefault="00091031" w:rsidP="00091031">
            <w:pPr>
              <w:pStyle w:val="TAL"/>
              <w:rPr>
                <w:lang w:eastAsia="ja-JP"/>
              </w:rPr>
            </w:pPr>
            <w:r w:rsidRPr="00C37D2B">
              <w:t>O</w:t>
            </w:r>
          </w:p>
        </w:tc>
        <w:tc>
          <w:tcPr>
            <w:tcW w:w="1526" w:type="dxa"/>
          </w:tcPr>
          <w:p w14:paraId="1FDF77AF" w14:textId="77777777" w:rsidR="00091031" w:rsidRPr="00C37D2B" w:rsidRDefault="00091031" w:rsidP="00091031">
            <w:pPr>
              <w:pStyle w:val="TAL"/>
              <w:rPr>
                <w:rFonts w:cs="Arial"/>
                <w:i/>
                <w:lang w:eastAsia="ja-JP"/>
              </w:rPr>
            </w:pPr>
          </w:p>
        </w:tc>
        <w:tc>
          <w:tcPr>
            <w:tcW w:w="1260" w:type="dxa"/>
          </w:tcPr>
          <w:p w14:paraId="5AFF4652" w14:textId="77777777" w:rsidR="00091031" w:rsidRPr="00C37D2B" w:rsidRDefault="00091031" w:rsidP="00091031">
            <w:pPr>
              <w:pStyle w:val="TAL"/>
              <w:rPr>
                <w:lang w:eastAsia="ja-JP"/>
              </w:rPr>
            </w:pPr>
            <w:r w:rsidRPr="00C37D2B">
              <w:t>9.2.25a</w:t>
            </w:r>
          </w:p>
        </w:tc>
        <w:tc>
          <w:tcPr>
            <w:tcW w:w="1800" w:type="dxa"/>
          </w:tcPr>
          <w:p w14:paraId="0E399826" w14:textId="77777777" w:rsidR="00091031" w:rsidRPr="00C37D2B" w:rsidRDefault="00091031" w:rsidP="00091031">
            <w:pPr>
              <w:pStyle w:val="TAL"/>
              <w:rPr>
                <w:rFonts w:cs="Arial"/>
                <w:lang w:eastAsia="zh-CN"/>
              </w:rPr>
            </w:pPr>
          </w:p>
        </w:tc>
        <w:tc>
          <w:tcPr>
            <w:tcW w:w="1080" w:type="dxa"/>
          </w:tcPr>
          <w:p w14:paraId="528EB3E8" w14:textId="77777777" w:rsidR="00091031" w:rsidRPr="00C37D2B" w:rsidRDefault="00091031" w:rsidP="00091031">
            <w:pPr>
              <w:pStyle w:val="TAC"/>
              <w:rPr>
                <w:lang w:eastAsia="ja-JP"/>
              </w:rPr>
            </w:pPr>
            <w:r w:rsidRPr="00C37D2B">
              <w:t>YES</w:t>
            </w:r>
          </w:p>
        </w:tc>
        <w:tc>
          <w:tcPr>
            <w:tcW w:w="1137" w:type="dxa"/>
          </w:tcPr>
          <w:p w14:paraId="4798BDC6" w14:textId="77777777" w:rsidR="00091031" w:rsidRPr="00C37D2B" w:rsidRDefault="00091031" w:rsidP="00091031">
            <w:pPr>
              <w:pStyle w:val="TAC"/>
              <w:rPr>
                <w:lang w:eastAsia="ja-JP"/>
              </w:rPr>
            </w:pPr>
            <w:r w:rsidRPr="00C37D2B">
              <w:rPr>
                <w:lang w:eastAsia="zh-CN"/>
              </w:rPr>
              <w:t>ignore</w:t>
            </w:r>
          </w:p>
        </w:tc>
      </w:tr>
      <w:tr w:rsidR="002E2401" w:rsidRPr="00C37D2B" w14:paraId="31C02539" w14:textId="77777777" w:rsidTr="008B05BA">
        <w:tc>
          <w:tcPr>
            <w:tcW w:w="2578" w:type="dxa"/>
          </w:tcPr>
          <w:p w14:paraId="44352B3E" w14:textId="77777777" w:rsidR="002E2401" w:rsidRPr="00C37D2B" w:rsidRDefault="002E2401" w:rsidP="002E2401">
            <w:pPr>
              <w:pStyle w:val="TAL"/>
              <w:rPr>
                <w:rFonts w:eastAsia="Calibri Light" w:cs="Arial"/>
                <w:bCs/>
                <w:lang w:eastAsia="zh-CN"/>
              </w:rPr>
            </w:pPr>
            <w:r w:rsidRPr="00C37D2B">
              <w:rPr>
                <w:rFonts w:cs="Arial"/>
                <w:lang w:eastAsia="zh-CN"/>
              </w:rPr>
              <w:t>MeNB to SgNB Container</w:t>
            </w:r>
          </w:p>
        </w:tc>
        <w:tc>
          <w:tcPr>
            <w:tcW w:w="1104" w:type="dxa"/>
          </w:tcPr>
          <w:p w14:paraId="46C8BFEA" w14:textId="77777777" w:rsidR="002E2401" w:rsidRPr="00C37D2B" w:rsidRDefault="002E2401" w:rsidP="002E2401">
            <w:pPr>
              <w:pStyle w:val="TAL"/>
              <w:rPr>
                <w:rFonts w:cs="Arial"/>
                <w:lang w:eastAsia="ja-JP"/>
              </w:rPr>
            </w:pPr>
            <w:r w:rsidRPr="00C37D2B">
              <w:rPr>
                <w:rFonts w:cs="Arial"/>
                <w:lang w:eastAsia="ja-JP"/>
              </w:rPr>
              <w:t>O</w:t>
            </w:r>
          </w:p>
        </w:tc>
        <w:tc>
          <w:tcPr>
            <w:tcW w:w="1526" w:type="dxa"/>
          </w:tcPr>
          <w:p w14:paraId="1E775E69" w14:textId="77777777" w:rsidR="002E2401" w:rsidRPr="00C37D2B" w:rsidRDefault="002E2401" w:rsidP="002E2401">
            <w:pPr>
              <w:pStyle w:val="TAL"/>
              <w:rPr>
                <w:rFonts w:cs="Arial"/>
                <w:i/>
                <w:lang w:eastAsia="ja-JP"/>
              </w:rPr>
            </w:pPr>
          </w:p>
        </w:tc>
        <w:tc>
          <w:tcPr>
            <w:tcW w:w="1260" w:type="dxa"/>
          </w:tcPr>
          <w:p w14:paraId="646D92EC" w14:textId="77777777" w:rsidR="002E2401" w:rsidRPr="00C37D2B" w:rsidRDefault="002E2401" w:rsidP="002E2401">
            <w:pPr>
              <w:pStyle w:val="TAL"/>
              <w:rPr>
                <w:rFonts w:cs="Arial"/>
                <w:lang w:eastAsia="ja-JP"/>
              </w:rPr>
            </w:pPr>
            <w:r w:rsidRPr="00C37D2B">
              <w:rPr>
                <w:rFonts w:cs="Arial"/>
                <w:snapToGrid w:val="0"/>
                <w:lang w:eastAsia="ja-JP"/>
              </w:rPr>
              <w:t>OCTET STRING</w:t>
            </w:r>
          </w:p>
        </w:tc>
        <w:tc>
          <w:tcPr>
            <w:tcW w:w="1800" w:type="dxa"/>
          </w:tcPr>
          <w:p w14:paraId="5AAA4B17" w14:textId="77777777" w:rsidR="002E2401" w:rsidRPr="00C37D2B" w:rsidRDefault="002E2401" w:rsidP="002E2401">
            <w:pPr>
              <w:pStyle w:val="TAL"/>
              <w:rPr>
                <w:rFonts w:cs="Arial"/>
                <w:lang w:eastAsia="ja-JP"/>
              </w:rPr>
            </w:pPr>
            <w:r w:rsidRPr="00C37D2B">
              <w:rPr>
                <w:rFonts w:cs="Arial"/>
                <w:lang w:eastAsia="ja-JP"/>
              </w:rPr>
              <w:t xml:space="preserve">Includes the </w:t>
            </w:r>
            <w:r w:rsidRPr="00C37D2B">
              <w:rPr>
                <w:rFonts w:cs="Arial"/>
                <w:i/>
                <w:lang w:eastAsia="ja-JP"/>
              </w:rPr>
              <w:t>CG-ConfigInfo</w:t>
            </w:r>
            <w:r w:rsidRPr="00C37D2B">
              <w:rPr>
                <w:rFonts w:cs="Arial"/>
                <w:lang w:eastAsia="ja-JP"/>
              </w:rPr>
              <w:t xml:space="preserve"> message as defined in TS 38.331 [31].</w:t>
            </w:r>
          </w:p>
        </w:tc>
        <w:tc>
          <w:tcPr>
            <w:tcW w:w="1080" w:type="dxa"/>
          </w:tcPr>
          <w:p w14:paraId="520F85A6" w14:textId="77777777" w:rsidR="002E2401" w:rsidRPr="00C37D2B" w:rsidRDefault="002E2401" w:rsidP="002E2401">
            <w:pPr>
              <w:pStyle w:val="TAC"/>
              <w:rPr>
                <w:bCs/>
                <w:lang w:eastAsia="zh-CN"/>
              </w:rPr>
            </w:pPr>
            <w:r w:rsidRPr="00C37D2B">
              <w:rPr>
                <w:bCs/>
                <w:lang w:eastAsia="zh-CN"/>
              </w:rPr>
              <w:t>YES</w:t>
            </w:r>
          </w:p>
        </w:tc>
        <w:tc>
          <w:tcPr>
            <w:tcW w:w="1137" w:type="dxa"/>
          </w:tcPr>
          <w:p w14:paraId="38871868" w14:textId="77777777" w:rsidR="002E2401" w:rsidRPr="00C37D2B" w:rsidRDefault="002E2401" w:rsidP="002E2401">
            <w:pPr>
              <w:pStyle w:val="TAC"/>
              <w:rPr>
                <w:lang w:eastAsia="zh-CN"/>
              </w:rPr>
            </w:pPr>
            <w:r w:rsidRPr="00C37D2B">
              <w:rPr>
                <w:lang w:eastAsia="zh-CN"/>
              </w:rPr>
              <w:t>reject</w:t>
            </w:r>
          </w:p>
        </w:tc>
      </w:tr>
      <w:tr w:rsidR="002E2401" w:rsidRPr="00C37D2B" w14:paraId="67138619" w14:textId="77777777" w:rsidTr="008B05BA">
        <w:tc>
          <w:tcPr>
            <w:tcW w:w="2578" w:type="dxa"/>
            <w:tcBorders>
              <w:top w:val="single" w:sz="4" w:space="0" w:color="auto"/>
              <w:left w:val="single" w:sz="4" w:space="0" w:color="auto"/>
              <w:bottom w:val="single" w:sz="4" w:space="0" w:color="auto"/>
              <w:right w:val="single" w:sz="4" w:space="0" w:color="auto"/>
            </w:tcBorders>
          </w:tcPr>
          <w:p w14:paraId="3360D493" w14:textId="77777777" w:rsidR="002E2401" w:rsidRPr="00C37D2B" w:rsidRDefault="002E2401" w:rsidP="002E2401">
            <w:pPr>
              <w:pStyle w:val="TAL"/>
              <w:rPr>
                <w:rFonts w:cs="Arial"/>
                <w:lang w:eastAsia="ja-JP"/>
              </w:rPr>
            </w:pPr>
            <w:r w:rsidRPr="00C37D2B">
              <w:rPr>
                <w:rFonts w:cs="Arial"/>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24C7CF37" w14:textId="77777777" w:rsidR="002E2401" w:rsidRPr="00C37D2B" w:rsidRDefault="002E2401" w:rsidP="002E240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0653338" w14:textId="77777777" w:rsidR="002E2401" w:rsidRPr="00C37D2B" w:rsidRDefault="002E2401" w:rsidP="002E240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56AB4B2" w14:textId="77777777" w:rsidR="002E2401" w:rsidRPr="00C37D2B" w:rsidRDefault="002E2401" w:rsidP="002E2401">
            <w:pPr>
              <w:pStyle w:val="TAL"/>
              <w:rPr>
                <w:rFonts w:cs="Arial"/>
                <w:snapToGrid w:val="0"/>
                <w:lang w:eastAsia="ja-JP"/>
              </w:rPr>
            </w:pPr>
            <w:r w:rsidRPr="00C37D2B">
              <w:rPr>
                <w:rFonts w:cs="Arial"/>
                <w:snapToGrid w:val="0"/>
                <w:lang w:eastAsia="ja-JP"/>
              </w:rPr>
              <w:t>Extended eNB UE X2AP ID</w:t>
            </w:r>
          </w:p>
          <w:p w14:paraId="49A30A33" w14:textId="77777777" w:rsidR="002E2401" w:rsidRPr="00C37D2B" w:rsidRDefault="002E2401" w:rsidP="002E2401">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0ECB11D5" w14:textId="77777777" w:rsidR="002E2401" w:rsidRPr="00C37D2B" w:rsidRDefault="002E2401" w:rsidP="002E2401">
            <w:pPr>
              <w:pStyle w:val="TAL"/>
              <w:rPr>
                <w:rFonts w:cs="Arial"/>
                <w:lang w:eastAsia="ja-JP"/>
              </w:rPr>
            </w:pPr>
            <w:r w:rsidRPr="00C37D2B">
              <w:rPr>
                <w:rFonts w:cs="Arial"/>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1F77E0E9" w14:textId="77777777" w:rsidR="002E2401" w:rsidRPr="00C37D2B" w:rsidRDefault="002E2401" w:rsidP="002E2401">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4FC1DE4" w14:textId="77777777" w:rsidR="002E2401" w:rsidRPr="00C37D2B" w:rsidRDefault="002E2401" w:rsidP="002E2401">
            <w:pPr>
              <w:pStyle w:val="TAC"/>
              <w:rPr>
                <w:lang w:eastAsia="ja-JP"/>
              </w:rPr>
            </w:pPr>
            <w:r w:rsidRPr="00C37D2B">
              <w:rPr>
                <w:lang w:eastAsia="ja-JP"/>
              </w:rPr>
              <w:t>reject</w:t>
            </w:r>
          </w:p>
        </w:tc>
      </w:tr>
      <w:tr w:rsidR="002E2401" w:rsidRPr="00C37D2B" w14:paraId="19AB7B77" w14:textId="77777777" w:rsidTr="008B05BA">
        <w:tc>
          <w:tcPr>
            <w:tcW w:w="2578" w:type="dxa"/>
            <w:tcBorders>
              <w:top w:val="single" w:sz="4" w:space="0" w:color="auto"/>
              <w:left w:val="single" w:sz="4" w:space="0" w:color="auto"/>
              <w:bottom w:val="single" w:sz="4" w:space="0" w:color="auto"/>
              <w:right w:val="single" w:sz="4" w:space="0" w:color="auto"/>
            </w:tcBorders>
          </w:tcPr>
          <w:p w14:paraId="730C57DA" w14:textId="77777777" w:rsidR="002E2401" w:rsidRPr="00C37D2B" w:rsidRDefault="002E2401" w:rsidP="002E2401">
            <w:pPr>
              <w:pStyle w:val="TAL"/>
            </w:pPr>
            <w:r w:rsidRPr="00C37D2B">
              <w:rPr>
                <w:lang w:eastAsia="ja-JP"/>
              </w:rPr>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B93402E" w14:textId="77777777" w:rsidR="002E2401" w:rsidRPr="00C37D2B" w:rsidRDefault="002E2401" w:rsidP="002E2401">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B11F377"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AB5CC0A" w14:textId="77777777" w:rsidR="002E2401" w:rsidRPr="00C37D2B" w:rsidRDefault="002E2401" w:rsidP="002E2401">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4B614AC3" w14:textId="77777777" w:rsidR="002E2401" w:rsidRPr="00C37D2B" w:rsidRDefault="002E2401" w:rsidP="002E2401">
            <w:pPr>
              <w:pStyle w:val="TAL"/>
            </w:pPr>
            <w:r w:rsidRPr="00C37D2B">
              <w:rPr>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14:paraId="6E7DFE58" w14:textId="77777777" w:rsidR="002E2401" w:rsidRPr="00C37D2B" w:rsidRDefault="002E2401" w:rsidP="002E2401">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2935832" w14:textId="77777777" w:rsidR="002E2401" w:rsidRPr="00C37D2B" w:rsidRDefault="002E2401" w:rsidP="002E2401">
            <w:pPr>
              <w:pStyle w:val="TAC"/>
              <w:rPr>
                <w:lang w:eastAsia="zh-CN"/>
              </w:rPr>
            </w:pPr>
            <w:r w:rsidRPr="00C37D2B">
              <w:rPr>
                <w:lang w:eastAsia="ja-JP"/>
              </w:rPr>
              <w:t>ignore</w:t>
            </w:r>
          </w:p>
        </w:tc>
      </w:tr>
      <w:tr w:rsidR="002E2401" w:rsidRPr="00C37D2B" w14:paraId="0B2A3CB8" w14:textId="77777777" w:rsidTr="008B05BA">
        <w:tc>
          <w:tcPr>
            <w:tcW w:w="2578" w:type="dxa"/>
            <w:tcBorders>
              <w:top w:val="single" w:sz="4" w:space="0" w:color="auto"/>
              <w:left w:val="single" w:sz="4" w:space="0" w:color="auto"/>
              <w:bottom w:val="single" w:sz="4" w:space="0" w:color="auto"/>
              <w:right w:val="single" w:sz="4" w:space="0" w:color="auto"/>
            </w:tcBorders>
          </w:tcPr>
          <w:p w14:paraId="62AC3D19" w14:textId="77777777" w:rsidR="002E2401" w:rsidRPr="00C37D2B" w:rsidRDefault="002E2401" w:rsidP="002E2401">
            <w:pPr>
              <w:pStyle w:val="TAL"/>
              <w:rPr>
                <w:lang w:eastAsia="ja-JP"/>
              </w:rPr>
            </w:pPr>
            <w:r w:rsidRPr="00C37D2B">
              <w:rPr>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14:paraId="04B0E31E" w14:textId="77777777" w:rsidR="002E2401" w:rsidRPr="00C37D2B" w:rsidRDefault="002E2401" w:rsidP="002E2401">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105B31E"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2B548BD" w14:textId="77777777" w:rsidR="002E2401" w:rsidRPr="00C37D2B" w:rsidRDefault="002E2401" w:rsidP="002E2401">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1FB42F0A" w14:textId="77777777" w:rsidR="002E2401" w:rsidRPr="00C37D2B" w:rsidRDefault="002E2401" w:rsidP="002E2401">
            <w:pPr>
              <w:pStyle w:val="TAL"/>
              <w:rPr>
                <w:lang w:eastAsia="ja-JP"/>
              </w:rPr>
            </w:pPr>
            <w:r w:rsidRPr="00C37D2B">
              <w:rPr>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5E7D44D5" w14:textId="77777777" w:rsidR="002E2401" w:rsidRPr="00C37D2B" w:rsidRDefault="002E2401" w:rsidP="002E2401">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6C6940C" w14:textId="77777777" w:rsidR="002E2401" w:rsidRPr="00C37D2B" w:rsidRDefault="002E2401" w:rsidP="002E2401">
            <w:pPr>
              <w:pStyle w:val="TAC"/>
              <w:rPr>
                <w:lang w:eastAsia="ja-JP"/>
              </w:rPr>
            </w:pPr>
            <w:r w:rsidRPr="00C37D2B">
              <w:rPr>
                <w:lang w:eastAsia="ja-JP"/>
              </w:rPr>
              <w:t>ignore</w:t>
            </w:r>
          </w:p>
        </w:tc>
      </w:tr>
      <w:tr w:rsidR="002E2401" w:rsidRPr="00C37D2B" w14:paraId="22953D08" w14:textId="77777777" w:rsidTr="008B05BA">
        <w:tc>
          <w:tcPr>
            <w:tcW w:w="2578" w:type="dxa"/>
            <w:tcBorders>
              <w:top w:val="single" w:sz="4" w:space="0" w:color="auto"/>
              <w:left w:val="single" w:sz="4" w:space="0" w:color="auto"/>
              <w:bottom w:val="single" w:sz="4" w:space="0" w:color="auto"/>
              <w:right w:val="single" w:sz="4" w:space="0" w:color="auto"/>
            </w:tcBorders>
          </w:tcPr>
          <w:p w14:paraId="6E6826B3" w14:textId="77777777" w:rsidR="002E2401" w:rsidRPr="00C37D2B" w:rsidRDefault="002E2401" w:rsidP="002E2401">
            <w:pPr>
              <w:pStyle w:val="TAL"/>
              <w:rPr>
                <w:lang w:eastAsia="ja-JP"/>
              </w:rPr>
            </w:pPr>
            <w:r w:rsidRPr="00C37D2B">
              <w:rPr>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14:paraId="2CA18249" w14:textId="77777777" w:rsidR="002E2401" w:rsidRPr="00C37D2B" w:rsidRDefault="002E2401" w:rsidP="002E2401">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4B0FFBAB"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F369E19" w14:textId="77777777" w:rsidR="002E2401" w:rsidRPr="00C37D2B" w:rsidRDefault="002E2401" w:rsidP="002E2401">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2D5BE9CB" w14:textId="77777777" w:rsidR="002E2401" w:rsidRPr="00C37D2B" w:rsidRDefault="002E2401" w:rsidP="002E2401">
            <w:pPr>
              <w:pStyle w:val="TAL"/>
              <w:rPr>
                <w:lang w:eastAsia="ja-JP"/>
              </w:rPr>
            </w:pPr>
            <w:r w:rsidRPr="00C37D2B">
              <w:rPr>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14:paraId="3A24D9E0" w14:textId="77777777" w:rsidR="002E2401" w:rsidRPr="00C37D2B" w:rsidRDefault="002E2401" w:rsidP="002E2401">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2C74B01" w14:textId="77777777" w:rsidR="002E2401" w:rsidRPr="00C37D2B" w:rsidRDefault="002E2401" w:rsidP="002E2401">
            <w:pPr>
              <w:pStyle w:val="TAC"/>
              <w:rPr>
                <w:lang w:eastAsia="ja-JP"/>
              </w:rPr>
            </w:pPr>
            <w:r w:rsidRPr="00C37D2B">
              <w:rPr>
                <w:lang w:eastAsia="ja-JP"/>
              </w:rPr>
              <w:t>ignore</w:t>
            </w:r>
          </w:p>
        </w:tc>
      </w:tr>
      <w:tr w:rsidR="002E2401" w:rsidRPr="00C37D2B" w14:paraId="1DC95BFE" w14:textId="77777777" w:rsidTr="008B05BA">
        <w:tc>
          <w:tcPr>
            <w:tcW w:w="2578" w:type="dxa"/>
            <w:tcBorders>
              <w:top w:val="single" w:sz="4" w:space="0" w:color="auto"/>
              <w:left w:val="single" w:sz="4" w:space="0" w:color="auto"/>
              <w:bottom w:val="single" w:sz="4" w:space="0" w:color="auto"/>
              <w:right w:val="single" w:sz="4" w:space="0" w:color="auto"/>
            </w:tcBorders>
          </w:tcPr>
          <w:p w14:paraId="52532350" w14:textId="77777777" w:rsidR="002E2401" w:rsidRPr="00C37D2B" w:rsidRDefault="002E2401" w:rsidP="002E2401">
            <w:pPr>
              <w:pStyle w:val="TAL"/>
              <w:rPr>
                <w:lang w:eastAsia="ja-JP"/>
              </w:rPr>
            </w:pPr>
            <w:r w:rsidRPr="00C37D2B">
              <w:rPr>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5A7E91DF" w14:textId="77777777" w:rsidR="002E2401" w:rsidRPr="00C37D2B" w:rsidRDefault="002E2401" w:rsidP="002E2401">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44AF01BC"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8E26E74" w14:textId="77777777" w:rsidR="002E2401" w:rsidRPr="00C37D2B" w:rsidRDefault="002E2401" w:rsidP="002E2401">
            <w:pPr>
              <w:pStyle w:val="TAL"/>
            </w:pPr>
            <w:r w:rsidRPr="00C37D2B">
              <w:t>9.2.141</w:t>
            </w:r>
          </w:p>
        </w:tc>
        <w:tc>
          <w:tcPr>
            <w:tcW w:w="1800" w:type="dxa"/>
            <w:tcBorders>
              <w:top w:val="single" w:sz="4" w:space="0" w:color="auto"/>
              <w:left w:val="single" w:sz="4" w:space="0" w:color="auto"/>
              <w:bottom w:val="single" w:sz="4" w:space="0" w:color="auto"/>
              <w:right w:val="single" w:sz="4" w:space="0" w:color="auto"/>
            </w:tcBorders>
          </w:tcPr>
          <w:p w14:paraId="71B413DB" w14:textId="77777777" w:rsidR="002E2401" w:rsidRPr="00C37D2B" w:rsidRDefault="002E2401" w:rsidP="002E240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46AAFD9" w14:textId="77777777" w:rsidR="002E2401" w:rsidRPr="00C37D2B" w:rsidRDefault="002E2401" w:rsidP="002E2401">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BE8D1E7" w14:textId="77777777" w:rsidR="002E2401" w:rsidRPr="00C37D2B" w:rsidRDefault="002E2401" w:rsidP="002E2401">
            <w:pPr>
              <w:pStyle w:val="TAC"/>
              <w:rPr>
                <w:lang w:eastAsia="ja-JP"/>
              </w:rPr>
            </w:pPr>
            <w:r w:rsidRPr="00C37D2B">
              <w:rPr>
                <w:rFonts w:eastAsia="MS Mincho"/>
                <w:lang w:eastAsia="ja-JP"/>
              </w:rPr>
              <w:t>ignore</w:t>
            </w:r>
          </w:p>
        </w:tc>
      </w:tr>
      <w:tr w:rsidR="002E2401" w:rsidRPr="00C37D2B" w14:paraId="00578354" w14:textId="77777777" w:rsidTr="008B05BA">
        <w:tc>
          <w:tcPr>
            <w:tcW w:w="2578" w:type="dxa"/>
            <w:tcBorders>
              <w:top w:val="single" w:sz="4" w:space="0" w:color="auto"/>
              <w:left w:val="single" w:sz="4" w:space="0" w:color="auto"/>
              <w:bottom w:val="single" w:sz="4" w:space="0" w:color="auto"/>
              <w:right w:val="single" w:sz="4" w:space="0" w:color="auto"/>
            </w:tcBorders>
          </w:tcPr>
          <w:p w14:paraId="50DAE747" w14:textId="77777777" w:rsidR="002E2401" w:rsidRPr="00C37D2B" w:rsidRDefault="002E2401" w:rsidP="002E2401">
            <w:pPr>
              <w:pStyle w:val="TAL"/>
              <w:rPr>
                <w:lang w:eastAsia="ja-JP"/>
              </w:rPr>
            </w:pPr>
            <w:r w:rsidRPr="00C37D2B">
              <w:rPr>
                <w:lang w:eastAsia="ja-JP"/>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14:paraId="78E77DFC" w14:textId="77777777" w:rsidR="002E2401" w:rsidRPr="00C37D2B" w:rsidRDefault="002E2401" w:rsidP="002E2401">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3D91BAA"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B0730FC" w14:textId="77777777" w:rsidR="002E2401" w:rsidRPr="00C37D2B" w:rsidRDefault="002E2401" w:rsidP="002E2401">
            <w:pPr>
              <w:pStyle w:val="TAL"/>
            </w:pPr>
            <w:r w:rsidRPr="00C37D2B">
              <w:t>ENUMERATED (pscell, ...)</w:t>
            </w:r>
          </w:p>
        </w:tc>
        <w:tc>
          <w:tcPr>
            <w:tcW w:w="1800" w:type="dxa"/>
            <w:tcBorders>
              <w:top w:val="single" w:sz="4" w:space="0" w:color="auto"/>
              <w:left w:val="single" w:sz="4" w:space="0" w:color="auto"/>
              <w:bottom w:val="single" w:sz="4" w:space="0" w:color="auto"/>
              <w:right w:val="single" w:sz="4" w:space="0" w:color="auto"/>
            </w:tcBorders>
          </w:tcPr>
          <w:p w14:paraId="7DEF006B" w14:textId="77777777" w:rsidR="002E2401" w:rsidRPr="00C37D2B" w:rsidRDefault="002E2401" w:rsidP="002E2401">
            <w:pPr>
              <w:pStyle w:val="TAL"/>
              <w:rPr>
                <w:lang w:eastAsia="ja-JP"/>
              </w:rPr>
            </w:pPr>
            <w:r w:rsidRPr="00C37D2B">
              <w:rPr>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54F01702" w14:textId="77777777" w:rsidR="002E2401" w:rsidRPr="00C37D2B" w:rsidRDefault="002E2401" w:rsidP="002E2401">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9AF9799" w14:textId="77777777" w:rsidR="002E2401" w:rsidRPr="00C37D2B" w:rsidRDefault="002E2401" w:rsidP="002E2401">
            <w:pPr>
              <w:pStyle w:val="TAC"/>
              <w:rPr>
                <w:lang w:eastAsia="ja-JP"/>
              </w:rPr>
            </w:pPr>
            <w:r w:rsidRPr="00C37D2B">
              <w:rPr>
                <w:lang w:eastAsia="ja-JP"/>
              </w:rPr>
              <w:t>ignore</w:t>
            </w:r>
          </w:p>
        </w:tc>
      </w:tr>
      <w:tr w:rsidR="002E2401" w:rsidRPr="00C37D2B" w14:paraId="673C67C5" w14:textId="77777777" w:rsidTr="008B05BA">
        <w:tc>
          <w:tcPr>
            <w:tcW w:w="2578" w:type="dxa"/>
            <w:tcBorders>
              <w:top w:val="single" w:sz="4" w:space="0" w:color="auto"/>
              <w:left w:val="single" w:sz="4" w:space="0" w:color="auto"/>
              <w:bottom w:val="single" w:sz="4" w:space="0" w:color="auto"/>
              <w:right w:val="single" w:sz="4" w:space="0" w:color="auto"/>
            </w:tcBorders>
          </w:tcPr>
          <w:p w14:paraId="3855F094" w14:textId="77777777" w:rsidR="002E2401" w:rsidRPr="00C37D2B" w:rsidRDefault="002E2401" w:rsidP="002E2401">
            <w:pPr>
              <w:pStyle w:val="TAL"/>
              <w:rPr>
                <w:lang w:eastAsia="ja-JP"/>
              </w:rPr>
            </w:pPr>
            <w:r w:rsidRPr="00C37D2B">
              <w:rPr>
                <w:lang w:eastAsia="ja-JP"/>
              </w:rPr>
              <w:t>MeNB Cell ID</w:t>
            </w:r>
          </w:p>
        </w:tc>
        <w:tc>
          <w:tcPr>
            <w:tcW w:w="1104" w:type="dxa"/>
            <w:tcBorders>
              <w:top w:val="single" w:sz="4" w:space="0" w:color="auto"/>
              <w:left w:val="single" w:sz="4" w:space="0" w:color="auto"/>
              <w:bottom w:val="single" w:sz="4" w:space="0" w:color="auto"/>
              <w:right w:val="single" w:sz="4" w:space="0" w:color="auto"/>
            </w:tcBorders>
          </w:tcPr>
          <w:p w14:paraId="53FB270C" w14:textId="77777777" w:rsidR="002E2401" w:rsidRPr="00C37D2B" w:rsidRDefault="002E2401" w:rsidP="002E2401">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515D1F2"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12421E9" w14:textId="77777777" w:rsidR="002E2401" w:rsidRPr="00C37D2B" w:rsidRDefault="002E2401" w:rsidP="002E2401">
            <w:pPr>
              <w:pStyle w:val="TAL"/>
            </w:pPr>
            <w:r w:rsidRPr="00C37D2B">
              <w:t>ECGI</w:t>
            </w:r>
          </w:p>
          <w:p w14:paraId="323597D3" w14:textId="77777777" w:rsidR="002E2401" w:rsidRPr="00C37D2B" w:rsidRDefault="002E2401" w:rsidP="002E2401">
            <w:pPr>
              <w:pStyle w:val="TAL"/>
            </w:pPr>
            <w:r w:rsidRPr="00C37D2B">
              <w:t>9.2.14</w:t>
            </w:r>
          </w:p>
        </w:tc>
        <w:tc>
          <w:tcPr>
            <w:tcW w:w="1800" w:type="dxa"/>
            <w:tcBorders>
              <w:top w:val="single" w:sz="4" w:space="0" w:color="auto"/>
              <w:left w:val="single" w:sz="4" w:space="0" w:color="auto"/>
              <w:bottom w:val="single" w:sz="4" w:space="0" w:color="auto"/>
              <w:right w:val="single" w:sz="4" w:space="0" w:color="auto"/>
            </w:tcBorders>
          </w:tcPr>
          <w:p w14:paraId="4D0E4BA0" w14:textId="77777777" w:rsidR="002E2401" w:rsidRPr="00C37D2B" w:rsidRDefault="002E2401" w:rsidP="002E2401">
            <w:pPr>
              <w:pStyle w:val="TAL"/>
              <w:rPr>
                <w:lang w:eastAsia="ja-JP"/>
              </w:rPr>
            </w:pPr>
            <w:r w:rsidRPr="00C37D2B">
              <w:rPr>
                <w:lang w:eastAsia="ja-JP"/>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14:paraId="38780806" w14:textId="77777777" w:rsidR="002E2401" w:rsidRPr="00C37D2B" w:rsidRDefault="002E2401" w:rsidP="002E2401">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FD8B248" w14:textId="77777777" w:rsidR="002E2401" w:rsidRPr="00C37D2B" w:rsidRDefault="002E2401" w:rsidP="002E2401">
            <w:pPr>
              <w:pStyle w:val="TAC"/>
              <w:rPr>
                <w:lang w:eastAsia="ja-JP"/>
              </w:rPr>
            </w:pPr>
            <w:r w:rsidRPr="00C37D2B">
              <w:rPr>
                <w:lang w:eastAsia="ja-JP"/>
              </w:rPr>
              <w:t>ignore</w:t>
            </w:r>
          </w:p>
        </w:tc>
      </w:tr>
      <w:tr w:rsidR="002E2401" w:rsidRPr="00C37D2B" w14:paraId="4352712C" w14:textId="77777777" w:rsidTr="008B05BA">
        <w:tc>
          <w:tcPr>
            <w:tcW w:w="2578" w:type="dxa"/>
            <w:tcBorders>
              <w:top w:val="single" w:sz="4" w:space="0" w:color="auto"/>
              <w:left w:val="single" w:sz="4" w:space="0" w:color="auto"/>
              <w:bottom w:val="single" w:sz="4" w:space="0" w:color="auto"/>
              <w:right w:val="single" w:sz="4" w:space="0" w:color="auto"/>
            </w:tcBorders>
          </w:tcPr>
          <w:p w14:paraId="1365D4E6" w14:textId="77777777" w:rsidR="002E2401" w:rsidRPr="00C37D2B" w:rsidRDefault="002E2401" w:rsidP="002E2401">
            <w:pPr>
              <w:pStyle w:val="TAL"/>
              <w:rPr>
                <w:lang w:eastAsia="ja-JP"/>
              </w:rPr>
            </w:pPr>
            <w:r w:rsidRPr="00C37D2B">
              <w:rPr>
                <w:rFonts w:cs="Arial"/>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44A53759" w14:textId="77777777" w:rsidR="002E2401" w:rsidRPr="00C37D2B" w:rsidRDefault="002E2401" w:rsidP="002E2401">
            <w:pPr>
              <w:pStyle w:val="TAL"/>
            </w:pPr>
            <w:r w:rsidRPr="00C37D2B">
              <w:rPr>
                <w:rFonts w:cs="Arial"/>
                <w:szCs w:val="18"/>
              </w:rPr>
              <w:t>O</w:t>
            </w:r>
          </w:p>
        </w:tc>
        <w:tc>
          <w:tcPr>
            <w:tcW w:w="1526" w:type="dxa"/>
            <w:tcBorders>
              <w:top w:val="single" w:sz="4" w:space="0" w:color="auto"/>
              <w:left w:val="single" w:sz="4" w:space="0" w:color="auto"/>
              <w:bottom w:val="single" w:sz="4" w:space="0" w:color="auto"/>
              <w:right w:val="single" w:sz="4" w:space="0" w:color="auto"/>
            </w:tcBorders>
          </w:tcPr>
          <w:p w14:paraId="1149293A"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EBF4C05" w14:textId="77777777" w:rsidR="002E2401" w:rsidRPr="00C37D2B" w:rsidRDefault="002E2401" w:rsidP="002E2401">
            <w:pPr>
              <w:pStyle w:val="TAL"/>
            </w:pPr>
            <w:r w:rsidRPr="00C37D2B">
              <w:rPr>
                <w:rFonts w:cs="Arial"/>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4BD42D43" w14:textId="77777777" w:rsidR="002E2401" w:rsidRPr="00C37D2B" w:rsidRDefault="002E2401" w:rsidP="002E2401">
            <w:pPr>
              <w:pStyle w:val="TAL"/>
              <w:rPr>
                <w:lang w:eastAsia="ja-JP"/>
              </w:rPr>
            </w:pPr>
            <w:r w:rsidRPr="00C37D2B">
              <w:rPr>
                <w:rFonts w:cs="Arial"/>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25D94E31" w14:textId="77777777" w:rsidR="002E2401" w:rsidRPr="00C37D2B" w:rsidRDefault="002E2401" w:rsidP="002E2401">
            <w:pPr>
              <w:pStyle w:val="TAC"/>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1C996207" w14:textId="77777777" w:rsidR="002E2401" w:rsidRPr="00C37D2B" w:rsidRDefault="002E2401" w:rsidP="002E2401">
            <w:pPr>
              <w:pStyle w:val="TAC"/>
              <w:rPr>
                <w:lang w:eastAsia="ja-JP"/>
              </w:rPr>
            </w:pPr>
            <w:r w:rsidRPr="00C37D2B">
              <w:rPr>
                <w:lang w:eastAsia="ja-JP"/>
              </w:rPr>
              <w:t>ignore</w:t>
            </w:r>
          </w:p>
        </w:tc>
      </w:tr>
      <w:tr w:rsidR="002E2401" w:rsidRPr="00C37D2B" w14:paraId="7DEE7A10" w14:textId="77777777" w:rsidTr="008B05BA">
        <w:tc>
          <w:tcPr>
            <w:tcW w:w="2578" w:type="dxa"/>
            <w:tcBorders>
              <w:top w:val="single" w:sz="4" w:space="0" w:color="auto"/>
              <w:left w:val="single" w:sz="4" w:space="0" w:color="auto"/>
              <w:bottom w:val="single" w:sz="4" w:space="0" w:color="auto"/>
              <w:right w:val="single" w:sz="4" w:space="0" w:color="auto"/>
            </w:tcBorders>
          </w:tcPr>
          <w:p w14:paraId="4CCC7B87" w14:textId="77777777" w:rsidR="002E2401" w:rsidRPr="00C37D2B" w:rsidRDefault="002E2401" w:rsidP="002E2401">
            <w:pPr>
              <w:pStyle w:val="TAL"/>
              <w:rPr>
                <w:rFonts w:cs="Arial"/>
                <w:szCs w:val="18"/>
              </w:rPr>
            </w:pPr>
            <w:r w:rsidRPr="00C37D2B">
              <w:lastRenderedPageBreak/>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14:paraId="5BABBC03" w14:textId="77777777" w:rsidR="002E2401" w:rsidRPr="00C37D2B" w:rsidRDefault="002E2401" w:rsidP="002E2401">
            <w:pPr>
              <w:pStyle w:val="TAL"/>
              <w:rPr>
                <w:rFonts w:cs="Arial"/>
                <w:szCs w:val="18"/>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658B45A"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40BC4CC" w14:textId="77777777" w:rsidR="002E2401" w:rsidRPr="00C37D2B" w:rsidRDefault="002E2401" w:rsidP="002E2401">
            <w:pPr>
              <w:pStyle w:val="TAL"/>
              <w:rPr>
                <w:rFonts w:cs="Arial"/>
                <w:szCs w:val="18"/>
              </w:rPr>
            </w:pPr>
            <w:r w:rsidRPr="00C37D2B">
              <w:t>ENUMERATED (true, ...)</w:t>
            </w:r>
          </w:p>
        </w:tc>
        <w:tc>
          <w:tcPr>
            <w:tcW w:w="1800" w:type="dxa"/>
            <w:tcBorders>
              <w:top w:val="single" w:sz="4" w:space="0" w:color="auto"/>
              <w:left w:val="single" w:sz="4" w:space="0" w:color="auto"/>
              <w:bottom w:val="single" w:sz="4" w:space="0" w:color="auto"/>
              <w:right w:val="single" w:sz="4" w:space="0" w:color="auto"/>
            </w:tcBorders>
          </w:tcPr>
          <w:p w14:paraId="0289B9BA" w14:textId="77777777" w:rsidR="002E2401" w:rsidRPr="00C37D2B" w:rsidRDefault="002E2401" w:rsidP="002E2401">
            <w:pPr>
              <w:pStyle w:val="TAL"/>
              <w:rPr>
                <w:rFonts w:cs="Arial"/>
                <w:szCs w:val="18"/>
              </w:rPr>
            </w:pPr>
            <w:r w:rsidRPr="00C37D2B">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14:paraId="78A6D288" w14:textId="77777777" w:rsidR="002E2401" w:rsidRPr="00C37D2B" w:rsidRDefault="002E2401" w:rsidP="002E2401">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2E7B3EE" w14:textId="77777777" w:rsidR="002E2401" w:rsidRPr="00C37D2B" w:rsidRDefault="002E2401" w:rsidP="002E2401">
            <w:pPr>
              <w:pStyle w:val="TAC"/>
              <w:rPr>
                <w:rFonts w:cs="Arial"/>
                <w:szCs w:val="18"/>
              </w:rPr>
            </w:pPr>
            <w:r w:rsidRPr="00C37D2B">
              <w:rPr>
                <w:lang w:eastAsia="ja-JP"/>
              </w:rPr>
              <w:t>ignore</w:t>
            </w:r>
          </w:p>
        </w:tc>
      </w:tr>
      <w:tr w:rsidR="002E2401" w:rsidRPr="00C37D2B" w14:paraId="43E7E280" w14:textId="77777777" w:rsidTr="008B05BA">
        <w:tc>
          <w:tcPr>
            <w:tcW w:w="2578" w:type="dxa"/>
            <w:tcBorders>
              <w:top w:val="single" w:sz="4" w:space="0" w:color="auto"/>
              <w:left w:val="single" w:sz="4" w:space="0" w:color="auto"/>
              <w:bottom w:val="single" w:sz="4" w:space="0" w:color="auto"/>
              <w:right w:val="single" w:sz="4" w:space="0" w:color="auto"/>
            </w:tcBorders>
          </w:tcPr>
          <w:p w14:paraId="40CDB864" w14:textId="77777777" w:rsidR="002E2401" w:rsidRPr="00C37D2B" w:rsidRDefault="002E2401" w:rsidP="002E2401">
            <w:pPr>
              <w:pStyle w:val="TAL"/>
            </w:pPr>
            <w:r>
              <w:t>SN</w:t>
            </w:r>
            <w:r>
              <w:rPr>
                <w:lang w:eastAsia="zh-CN"/>
              </w:rPr>
              <w:t xml:space="preserve"> </w:t>
            </w:r>
            <w:r w:rsidRPr="00B6743F">
              <w:t xml:space="preserve">triggered </w:t>
            </w:r>
          </w:p>
        </w:tc>
        <w:tc>
          <w:tcPr>
            <w:tcW w:w="1104" w:type="dxa"/>
            <w:tcBorders>
              <w:top w:val="single" w:sz="4" w:space="0" w:color="auto"/>
              <w:left w:val="single" w:sz="4" w:space="0" w:color="auto"/>
              <w:bottom w:val="single" w:sz="4" w:space="0" w:color="auto"/>
              <w:right w:val="single" w:sz="4" w:space="0" w:color="auto"/>
            </w:tcBorders>
          </w:tcPr>
          <w:p w14:paraId="2F27A27B" w14:textId="77777777" w:rsidR="002E2401" w:rsidRPr="00C37D2B" w:rsidRDefault="002E2401" w:rsidP="002E2401">
            <w:pPr>
              <w:pStyle w:val="TAL"/>
            </w:pPr>
            <w:r>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1E910D78"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DBE84B1" w14:textId="77777777" w:rsidR="002E2401" w:rsidRPr="00C37D2B" w:rsidRDefault="002E2401" w:rsidP="002E2401">
            <w:pPr>
              <w:pStyle w:val="TAL"/>
            </w:pPr>
            <w:r>
              <w:t>ENUMERATED (</w:t>
            </w:r>
            <w:r>
              <w:rPr>
                <w:lang w:eastAsia="zh-CN"/>
              </w:rPr>
              <w:t>True,</w:t>
            </w:r>
            <w:r>
              <w:t xml:space="preserve"> ...)</w:t>
            </w:r>
          </w:p>
        </w:tc>
        <w:tc>
          <w:tcPr>
            <w:tcW w:w="1800" w:type="dxa"/>
            <w:tcBorders>
              <w:top w:val="single" w:sz="4" w:space="0" w:color="auto"/>
              <w:left w:val="single" w:sz="4" w:space="0" w:color="auto"/>
              <w:bottom w:val="single" w:sz="4" w:space="0" w:color="auto"/>
              <w:right w:val="single" w:sz="4" w:space="0" w:color="auto"/>
            </w:tcBorders>
          </w:tcPr>
          <w:p w14:paraId="50F55ACF" w14:textId="77777777" w:rsidR="002E2401" w:rsidRPr="00C37D2B" w:rsidRDefault="002E2401" w:rsidP="002E2401">
            <w:pPr>
              <w:pStyle w:val="TAL"/>
            </w:pPr>
          </w:p>
        </w:tc>
        <w:tc>
          <w:tcPr>
            <w:tcW w:w="1080" w:type="dxa"/>
            <w:tcBorders>
              <w:top w:val="single" w:sz="4" w:space="0" w:color="auto"/>
              <w:left w:val="single" w:sz="4" w:space="0" w:color="auto"/>
              <w:bottom w:val="single" w:sz="4" w:space="0" w:color="auto"/>
              <w:right w:val="single" w:sz="4" w:space="0" w:color="auto"/>
            </w:tcBorders>
          </w:tcPr>
          <w:p w14:paraId="6FA98F3D" w14:textId="77777777" w:rsidR="002E2401" w:rsidRPr="00C37D2B" w:rsidRDefault="002E2401" w:rsidP="002E2401">
            <w:pPr>
              <w:pStyle w:val="TAC"/>
            </w:pPr>
            <w:r>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6E90168" w14:textId="77777777" w:rsidR="002E2401" w:rsidRPr="00C37D2B" w:rsidRDefault="002E2401" w:rsidP="002E2401">
            <w:pPr>
              <w:pStyle w:val="TAC"/>
              <w:rPr>
                <w:lang w:eastAsia="ja-JP"/>
              </w:rPr>
            </w:pPr>
            <w:r>
              <w:rPr>
                <w:lang w:eastAsia="zh-CN"/>
              </w:rPr>
              <w:t>ignore</w:t>
            </w:r>
          </w:p>
        </w:tc>
      </w:tr>
      <w:tr w:rsidR="002E2401" w:rsidRPr="00C37D2B" w14:paraId="65B89941" w14:textId="77777777" w:rsidTr="008B05BA">
        <w:tc>
          <w:tcPr>
            <w:tcW w:w="2578" w:type="dxa"/>
            <w:tcBorders>
              <w:top w:val="single" w:sz="4" w:space="0" w:color="auto"/>
              <w:left w:val="single" w:sz="4" w:space="0" w:color="auto"/>
              <w:bottom w:val="single" w:sz="4" w:space="0" w:color="auto"/>
              <w:right w:val="single" w:sz="4" w:space="0" w:color="auto"/>
            </w:tcBorders>
          </w:tcPr>
          <w:p w14:paraId="31E91BAC" w14:textId="77777777" w:rsidR="002E2401" w:rsidRDefault="002E2401" w:rsidP="002E2401">
            <w:pPr>
              <w:pStyle w:val="TAL"/>
            </w:pPr>
            <w:r w:rsidRPr="00402CF6">
              <w:rPr>
                <w:rFonts w:hint="eastAsia"/>
              </w:rPr>
              <w:t xml:space="preserve">IAB </w:t>
            </w:r>
            <w:r>
              <w:t>N</w:t>
            </w:r>
            <w:r w:rsidRPr="00402CF6">
              <w:rPr>
                <w:rFonts w:hint="eastAsia"/>
              </w:rPr>
              <w:t xml:space="preserve">ode </w:t>
            </w:r>
            <w:r>
              <w:t>I</w:t>
            </w:r>
            <w:r w:rsidRPr="00402CF6">
              <w:rPr>
                <w:rFonts w:hint="eastAsia"/>
              </w:rPr>
              <w:t>ndication</w:t>
            </w:r>
          </w:p>
        </w:tc>
        <w:tc>
          <w:tcPr>
            <w:tcW w:w="1104" w:type="dxa"/>
            <w:tcBorders>
              <w:top w:val="single" w:sz="4" w:space="0" w:color="auto"/>
              <w:left w:val="single" w:sz="4" w:space="0" w:color="auto"/>
              <w:bottom w:val="single" w:sz="4" w:space="0" w:color="auto"/>
              <w:right w:val="single" w:sz="4" w:space="0" w:color="auto"/>
            </w:tcBorders>
          </w:tcPr>
          <w:p w14:paraId="56D760C9" w14:textId="77777777" w:rsidR="002E2401" w:rsidRDefault="002E2401" w:rsidP="002E2401">
            <w:pPr>
              <w:pStyle w:val="TAL"/>
              <w:rPr>
                <w:lang w:eastAsia="zh-CN"/>
              </w:rPr>
            </w:pPr>
            <w:r>
              <w:rPr>
                <w:rFonts w:hint="eastAsia"/>
              </w:rPr>
              <w:t>O</w:t>
            </w:r>
          </w:p>
        </w:tc>
        <w:tc>
          <w:tcPr>
            <w:tcW w:w="1526" w:type="dxa"/>
            <w:tcBorders>
              <w:top w:val="single" w:sz="4" w:space="0" w:color="auto"/>
              <w:left w:val="single" w:sz="4" w:space="0" w:color="auto"/>
              <w:bottom w:val="single" w:sz="4" w:space="0" w:color="auto"/>
              <w:right w:val="single" w:sz="4" w:space="0" w:color="auto"/>
            </w:tcBorders>
          </w:tcPr>
          <w:p w14:paraId="1FA8EDEA"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EBBFD41" w14:textId="77777777" w:rsidR="002E2401" w:rsidRDefault="002E2401" w:rsidP="002E2401">
            <w:pPr>
              <w:pStyle w:val="TAL"/>
            </w:pPr>
            <w:r w:rsidRPr="00480872">
              <w:t>ENUMERATED (</w:t>
            </w:r>
            <w:r>
              <w:rPr>
                <w:rFonts w:hint="eastAsia"/>
              </w:rPr>
              <w:t>true</w:t>
            </w:r>
            <w:r w:rsidRPr="00480872">
              <w:t>, ...)</w:t>
            </w:r>
          </w:p>
        </w:tc>
        <w:tc>
          <w:tcPr>
            <w:tcW w:w="1800" w:type="dxa"/>
            <w:tcBorders>
              <w:top w:val="single" w:sz="4" w:space="0" w:color="auto"/>
              <w:left w:val="single" w:sz="4" w:space="0" w:color="auto"/>
              <w:bottom w:val="single" w:sz="4" w:space="0" w:color="auto"/>
              <w:right w:val="single" w:sz="4" w:space="0" w:color="auto"/>
            </w:tcBorders>
          </w:tcPr>
          <w:p w14:paraId="7CEF78E2" w14:textId="77777777" w:rsidR="002E2401" w:rsidRPr="00C37D2B" w:rsidRDefault="002E2401" w:rsidP="002E2401">
            <w:pPr>
              <w:pStyle w:val="TAL"/>
            </w:pPr>
          </w:p>
        </w:tc>
        <w:tc>
          <w:tcPr>
            <w:tcW w:w="1080" w:type="dxa"/>
            <w:tcBorders>
              <w:top w:val="single" w:sz="4" w:space="0" w:color="auto"/>
              <w:left w:val="single" w:sz="4" w:space="0" w:color="auto"/>
              <w:bottom w:val="single" w:sz="4" w:space="0" w:color="auto"/>
              <w:right w:val="single" w:sz="4" w:space="0" w:color="auto"/>
            </w:tcBorders>
          </w:tcPr>
          <w:p w14:paraId="09FD60E1" w14:textId="77777777" w:rsidR="002E2401" w:rsidRDefault="002E2401" w:rsidP="002E2401">
            <w:pPr>
              <w:pStyle w:val="TAC"/>
              <w:rPr>
                <w:lang w:eastAsia="zh-CN"/>
              </w:rPr>
            </w:pPr>
            <w:r>
              <w:rPr>
                <w:rFonts w:hint="eastAsia"/>
              </w:rPr>
              <w:t>Y</w:t>
            </w:r>
            <w:r>
              <w:t>ES</w:t>
            </w:r>
          </w:p>
        </w:tc>
        <w:tc>
          <w:tcPr>
            <w:tcW w:w="1137" w:type="dxa"/>
            <w:tcBorders>
              <w:top w:val="single" w:sz="4" w:space="0" w:color="auto"/>
              <w:left w:val="single" w:sz="4" w:space="0" w:color="auto"/>
              <w:bottom w:val="single" w:sz="4" w:space="0" w:color="auto"/>
              <w:right w:val="single" w:sz="4" w:space="0" w:color="auto"/>
            </w:tcBorders>
          </w:tcPr>
          <w:p w14:paraId="587A4512" w14:textId="77777777" w:rsidR="002E2401" w:rsidRDefault="002E2401" w:rsidP="002E2401">
            <w:pPr>
              <w:pStyle w:val="TAC"/>
              <w:rPr>
                <w:lang w:eastAsia="zh-CN"/>
              </w:rPr>
            </w:pPr>
            <w:r>
              <w:rPr>
                <w:rFonts w:hint="eastAsia"/>
                <w:lang w:eastAsia="ja-JP"/>
              </w:rPr>
              <w:t>r</w:t>
            </w:r>
            <w:r>
              <w:rPr>
                <w:lang w:eastAsia="ja-JP"/>
              </w:rPr>
              <w:t>eject</w:t>
            </w:r>
          </w:p>
        </w:tc>
      </w:tr>
    </w:tbl>
    <w:p w14:paraId="75DC4B05" w14:textId="77777777" w:rsidR="001717EC" w:rsidRPr="00C37D2B" w:rsidRDefault="001717EC" w:rsidP="001717EC"/>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717EC" w:rsidRPr="00C37D2B" w14:paraId="7B764C55" w14:textId="77777777" w:rsidTr="008B05BA">
        <w:tc>
          <w:tcPr>
            <w:tcW w:w="3686" w:type="dxa"/>
          </w:tcPr>
          <w:p w14:paraId="1F36FB0D" w14:textId="77777777" w:rsidR="001717EC" w:rsidRPr="00C37D2B" w:rsidRDefault="001717EC" w:rsidP="008B05BA">
            <w:pPr>
              <w:pStyle w:val="TAH"/>
              <w:rPr>
                <w:rFonts w:cs="Arial"/>
                <w:lang w:eastAsia="ja-JP"/>
              </w:rPr>
            </w:pPr>
            <w:r w:rsidRPr="00C37D2B">
              <w:rPr>
                <w:rFonts w:cs="Arial"/>
                <w:lang w:eastAsia="ja-JP"/>
              </w:rPr>
              <w:t>Range bound</w:t>
            </w:r>
          </w:p>
        </w:tc>
        <w:tc>
          <w:tcPr>
            <w:tcW w:w="5670" w:type="dxa"/>
          </w:tcPr>
          <w:p w14:paraId="1B49DB7F" w14:textId="77777777" w:rsidR="001717EC" w:rsidRPr="00C37D2B" w:rsidRDefault="001717EC" w:rsidP="008B05BA">
            <w:pPr>
              <w:pStyle w:val="TAH"/>
              <w:rPr>
                <w:rFonts w:cs="Arial"/>
                <w:lang w:eastAsia="ja-JP"/>
              </w:rPr>
            </w:pPr>
            <w:r w:rsidRPr="00C37D2B">
              <w:rPr>
                <w:rFonts w:cs="Arial"/>
                <w:lang w:eastAsia="ja-JP"/>
              </w:rPr>
              <w:t>Explanation</w:t>
            </w:r>
          </w:p>
        </w:tc>
      </w:tr>
      <w:tr w:rsidR="001717EC" w:rsidRPr="00C37D2B" w14:paraId="510C6D33" w14:textId="77777777" w:rsidTr="008B05BA">
        <w:tc>
          <w:tcPr>
            <w:tcW w:w="3686" w:type="dxa"/>
          </w:tcPr>
          <w:p w14:paraId="045B57BD" w14:textId="77777777" w:rsidR="001717EC" w:rsidRPr="00C37D2B" w:rsidRDefault="001717EC" w:rsidP="008B05BA">
            <w:pPr>
              <w:pStyle w:val="TAL"/>
              <w:rPr>
                <w:rFonts w:cs="Arial"/>
                <w:lang w:eastAsia="ja-JP"/>
              </w:rPr>
            </w:pPr>
            <w:r w:rsidRPr="00C37D2B">
              <w:rPr>
                <w:rFonts w:cs="Arial"/>
                <w:lang w:eastAsia="ja-JP"/>
              </w:rPr>
              <w:t>maxnoofBearers</w:t>
            </w:r>
          </w:p>
        </w:tc>
        <w:tc>
          <w:tcPr>
            <w:tcW w:w="5670" w:type="dxa"/>
          </w:tcPr>
          <w:p w14:paraId="3F418EB4" w14:textId="77777777" w:rsidR="001717EC" w:rsidRPr="00C37D2B" w:rsidRDefault="001717EC" w:rsidP="008B05BA">
            <w:pPr>
              <w:pStyle w:val="TAL"/>
              <w:rPr>
                <w:rFonts w:cs="Arial"/>
                <w:lang w:eastAsia="ja-JP"/>
              </w:rPr>
            </w:pPr>
            <w:r w:rsidRPr="00C37D2B">
              <w:rPr>
                <w:rFonts w:cs="Arial"/>
                <w:lang w:eastAsia="ja-JP"/>
              </w:rPr>
              <w:t>Maximum no. of E-RABs. Value is 256</w:t>
            </w:r>
          </w:p>
        </w:tc>
      </w:tr>
    </w:tbl>
    <w:p w14:paraId="64C62740" w14:textId="77777777" w:rsidR="001717EC" w:rsidRPr="00C37D2B" w:rsidRDefault="001717EC" w:rsidP="001717EC"/>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717EC" w:rsidRPr="00C37D2B" w14:paraId="75F98B6B" w14:textId="77777777" w:rsidTr="008B05BA">
        <w:tc>
          <w:tcPr>
            <w:tcW w:w="3686" w:type="dxa"/>
          </w:tcPr>
          <w:p w14:paraId="20DCA768" w14:textId="77777777" w:rsidR="001717EC" w:rsidRPr="00C37D2B" w:rsidRDefault="001717EC" w:rsidP="008B05BA">
            <w:pPr>
              <w:pStyle w:val="TAH"/>
              <w:rPr>
                <w:rFonts w:cs="Arial"/>
                <w:lang w:eastAsia="ja-JP"/>
              </w:rPr>
            </w:pPr>
            <w:r w:rsidRPr="00C37D2B">
              <w:rPr>
                <w:rFonts w:cs="Arial"/>
                <w:lang w:eastAsia="ja-JP"/>
              </w:rPr>
              <w:t>Condition</w:t>
            </w:r>
          </w:p>
        </w:tc>
        <w:tc>
          <w:tcPr>
            <w:tcW w:w="5670" w:type="dxa"/>
          </w:tcPr>
          <w:p w14:paraId="4C0EFC80" w14:textId="77777777" w:rsidR="001717EC" w:rsidRPr="00C37D2B" w:rsidRDefault="001717EC" w:rsidP="008B05BA">
            <w:pPr>
              <w:pStyle w:val="TAH"/>
              <w:rPr>
                <w:rFonts w:cs="Arial"/>
                <w:lang w:eastAsia="ja-JP"/>
              </w:rPr>
            </w:pPr>
            <w:r w:rsidRPr="00C37D2B">
              <w:rPr>
                <w:rFonts w:cs="Arial"/>
                <w:lang w:eastAsia="ja-JP"/>
              </w:rPr>
              <w:t>Explanation</w:t>
            </w:r>
          </w:p>
        </w:tc>
      </w:tr>
      <w:tr w:rsidR="001717EC" w:rsidRPr="00C37D2B" w14:paraId="6F2FB10A" w14:textId="77777777" w:rsidTr="008B05BA">
        <w:tc>
          <w:tcPr>
            <w:tcW w:w="3686" w:type="dxa"/>
          </w:tcPr>
          <w:p w14:paraId="01668EAC" w14:textId="77777777" w:rsidR="001717EC" w:rsidRPr="00C37D2B" w:rsidRDefault="001717EC" w:rsidP="008B05BA">
            <w:pPr>
              <w:pStyle w:val="TAL"/>
              <w:tabs>
                <w:tab w:val="right" w:pos="3470"/>
              </w:tabs>
              <w:rPr>
                <w:rFonts w:cs="Arial"/>
                <w:lang w:eastAsia="zh-CN"/>
              </w:rPr>
            </w:pPr>
            <w:r w:rsidRPr="00C37D2B">
              <w:rPr>
                <w:rFonts w:cs="Arial"/>
                <w:lang w:eastAsia="zh-CN"/>
              </w:rPr>
              <w:t>ifMCGandSCGpresent</w:t>
            </w:r>
          </w:p>
        </w:tc>
        <w:tc>
          <w:tcPr>
            <w:tcW w:w="5670" w:type="dxa"/>
          </w:tcPr>
          <w:p w14:paraId="567C0744" w14:textId="77777777" w:rsidR="001717EC" w:rsidRPr="00C37D2B" w:rsidRDefault="001717EC" w:rsidP="008B05BA">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1717EC" w:rsidRPr="00C37D2B" w14:paraId="1702C2BF" w14:textId="77777777" w:rsidTr="008B05BA">
        <w:tc>
          <w:tcPr>
            <w:tcW w:w="3686" w:type="dxa"/>
          </w:tcPr>
          <w:p w14:paraId="13A7C32C" w14:textId="77777777" w:rsidR="001717EC" w:rsidRPr="00C37D2B" w:rsidRDefault="001717EC" w:rsidP="008B05BA">
            <w:pPr>
              <w:pStyle w:val="TAL"/>
              <w:tabs>
                <w:tab w:val="right" w:pos="3470"/>
              </w:tabs>
              <w:rPr>
                <w:rFonts w:cs="Arial"/>
                <w:lang w:eastAsia="zh-CN"/>
              </w:rPr>
            </w:pPr>
            <w:r w:rsidRPr="00C37D2B">
              <w:rPr>
                <w:rFonts w:cs="Arial"/>
                <w:lang w:eastAsia="zh-CN"/>
              </w:rPr>
              <w:t>ifMCGpresent</w:t>
            </w:r>
          </w:p>
        </w:tc>
        <w:tc>
          <w:tcPr>
            <w:tcW w:w="5670" w:type="dxa"/>
          </w:tcPr>
          <w:p w14:paraId="25F73040" w14:textId="77777777" w:rsidR="001717EC" w:rsidRPr="00C37D2B" w:rsidRDefault="001717EC" w:rsidP="008B05BA">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1717EC" w:rsidRPr="00C37D2B" w14:paraId="6B4FB6ED" w14:textId="77777777" w:rsidTr="008B05BA">
        <w:tc>
          <w:tcPr>
            <w:tcW w:w="3686" w:type="dxa"/>
          </w:tcPr>
          <w:p w14:paraId="5FF5D567" w14:textId="77777777" w:rsidR="001717EC" w:rsidRPr="00C37D2B" w:rsidRDefault="001717EC" w:rsidP="008B05BA">
            <w:pPr>
              <w:pStyle w:val="TAL"/>
              <w:tabs>
                <w:tab w:val="right" w:pos="3470"/>
              </w:tabs>
              <w:rPr>
                <w:rFonts w:cs="Arial"/>
                <w:lang w:eastAsia="zh-CN"/>
              </w:rPr>
            </w:pPr>
            <w:r w:rsidRPr="00C37D2B">
              <w:rPr>
                <w:lang w:eastAsia="zh-CN"/>
              </w:rPr>
              <w:t>C-ifMCGandSCGpresent_GBR</w:t>
            </w:r>
          </w:p>
        </w:tc>
        <w:tc>
          <w:tcPr>
            <w:tcW w:w="5670" w:type="dxa"/>
          </w:tcPr>
          <w:p w14:paraId="7508BD36" w14:textId="77777777" w:rsidR="001717EC" w:rsidRPr="00C37D2B" w:rsidRDefault="001717EC" w:rsidP="008B05BA">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in </w:t>
            </w:r>
            <w:r w:rsidRPr="00C37D2B">
              <w:rPr>
                <w:rFonts w:cs="Arial"/>
                <w:i/>
                <w:lang w:eastAsia="ja-JP"/>
              </w:rPr>
              <w:t>Full E-RAB Level QoS Parameters</w:t>
            </w:r>
            <w:r w:rsidRPr="00C37D2B">
              <w:rPr>
                <w:rFonts w:cs="Arial"/>
                <w:lang w:eastAsia="ja-JP"/>
              </w:rPr>
              <w:t xml:space="preserve"> IE.</w:t>
            </w:r>
          </w:p>
        </w:tc>
      </w:tr>
    </w:tbl>
    <w:p w14:paraId="6C299B1B" w14:textId="77777777" w:rsidR="001717EC" w:rsidRPr="00C37D2B" w:rsidRDefault="001717EC" w:rsidP="001717EC"/>
    <w:p w14:paraId="07553AE9" w14:textId="77777777" w:rsidR="006614B5" w:rsidRDefault="006614B5" w:rsidP="0005665E"/>
    <w:p w14:paraId="6BC19E36" w14:textId="77777777" w:rsidR="006614B5" w:rsidRDefault="006614B5" w:rsidP="0005665E"/>
    <w:p w14:paraId="0C9073A7" w14:textId="77777777" w:rsidR="00455D46" w:rsidRPr="00C37D2B" w:rsidRDefault="00455D46" w:rsidP="00455D46">
      <w:pPr>
        <w:pStyle w:val="Heading4"/>
      </w:pPr>
      <w:bookmarkStart w:id="350" w:name="_Toc20954438"/>
      <w:bookmarkStart w:id="351" w:name="_Toc29902442"/>
      <w:bookmarkStart w:id="352" w:name="_Toc29906446"/>
      <w:bookmarkStart w:id="353" w:name="_Toc36550436"/>
      <w:bookmarkStart w:id="354" w:name="_Toc45104191"/>
      <w:bookmarkStart w:id="355" w:name="_Toc45227687"/>
      <w:bookmarkStart w:id="356" w:name="_Toc45891501"/>
      <w:bookmarkStart w:id="357" w:name="_Toc51764143"/>
      <w:bookmarkStart w:id="358" w:name="_Toc56528144"/>
      <w:bookmarkStart w:id="359" w:name="_Toc64382111"/>
      <w:bookmarkStart w:id="360" w:name="_Toc66283686"/>
      <w:bookmarkStart w:id="361" w:name="_Toc67911062"/>
      <w:bookmarkStart w:id="362" w:name="_Toc73979840"/>
      <w:bookmarkStart w:id="363" w:name="_Toc88650564"/>
      <w:r w:rsidRPr="00C37D2B">
        <w:t>9.1.4.6</w:t>
      </w:r>
      <w:r w:rsidRPr="00C37D2B">
        <w:tab/>
        <w:t>SGNB MODIFICATION REQUEST ACKNOWLEDGE</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1CB194B4" w14:textId="77777777" w:rsidR="00455D46" w:rsidRPr="00C37D2B" w:rsidRDefault="00455D46" w:rsidP="00455D46">
      <w:r w:rsidRPr="00C37D2B">
        <w:t>This message is sent by the en-gNB to confirm the MeNB’s request to modify the en-gNB resources for a specific UE.</w:t>
      </w:r>
    </w:p>
    <w:p w14:paraId="63A2785B" w14:textId="77777777" w:rsidR="00455D46" w:rsidRPr="00C37D2B" w:rsidRDefault="00455D46" w:rsidP="00455D46">
      <w:r w:rsidRPr="00C37D2B">
        <w:t xml:space="preserve">Direction: en-gNB </w:t>
      </w:r>
      <w:r w:rsidRPr="00C37D2B">
        <w:sym w:font="Symbol" w:char="F0AE"/>
      </w:r>
      <w:r w:rsidRPr="00C37D2B">
        <w:t xml:space="preserve"> MeNB.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418"/>
        <w:gridCol w:w="1984"/>
        <w:gridCol w:w="1134"/>
        <w:gridCol w:w="1103"/>
      </w:tblGrid>
      <w:tr w:rsidR="00455D46" w:rsidRPr="00C37D2B" w14:paraId="124D16BC" w14:textId="77777777" w:rsidTr="008B05BA">
        <w:tc>
          <w:tcPr>
            <w:tcW w:w="2578" w:type="dxa"/>
          </w:tcPr>
          <w:p w14:paraId="6AF03963" w14:textId="77777777" w:rsidR="00455D46" w:rsidRPr="00C37D2B" w:rsidRDefault="00455D46" w:rsidP="008B05BA">
            <w:pPr>
              <w:pStyle w:val="TAH"/>
              <w:rPr>
                <w:rFonts w:cs="Arial"/>
                <w:lang w:eastAsia="ja-JP"/>
              </w:rPr>
            </w:pPr>
            <w:r w:rsidRPr="00C37D2B">
              <w:rPr>
                <w:rFonts w:cs="Arial"/>
                <w:lang w:eastAsia="ja-JP"/>
              </w:rPr>
              <w:lastRenderedPageBreak/>
              <w:t>IE/Group Name</w:t>
            </w:r>
          </w:p>
        </w:tc>
        <w:tc>
          <w:tcPr>
            <w:tcW w:w="1104" w:type="dxa"/>
          </w:tcPr>
          <w:p w14:paraId="1CD66E3F" w14:textId="77777777" w:rsidR="00455D46" w:rsidRPr="00C37D2B" w:rsidRDefault="00455D46" w:rsidP="008B05BA">
            <w:pPr>
              <w:pStyle w:val="TAH"/>
              <w:rPr>
                <w:rFonts w:cs="Arial"/>
                <w:lang w:eastAsia="ja-JP"/>
              </w:rPr>
            </w:pPr>
            <w:r w:rsidRPr="00C37D2B">
              <w:rPr>
                <w:rFonts w:cs="Arial"/>
                <w:lang w:eastAsia="ja-JP"/>
              </w:rPr>
              <w:t>Presence</w:t>
            </w:r>
          </w:p>
        </w:tc>
        <w:tc>
          <w:tcPr>
            <w:tcW w:w="1164" w:type="dxa"/>
          </w:tcPr>
          <w:p w14:paraId="69503449" w14:textId="77777777" w:rsidR="00455D46" w:rsidRPr="00C37D2B" w:rsidRDefault="00455D46" w:rsidP="008B05BA">
            <w:pPr>
              <w:pStyle w:val="TAH"/>
              <w:rPr>
                <w:rFonts w:cs="Arial"/>
                <w:lang w:eastAsia="ja-JP"/>
              </w:rPr>
            </w:pPr>
            <w:r w:rsidRPr="00C37D2B">
              <w:rPr>
                <w:rFonts w:cs="Arial"/>
                <w:lang w:eastAsia="ja-JP"/>
              </w:rPr>
              <w:t>Range</w:t>
            </w:r>
          </w:p>
        </w:tc>
        <w:tc>
          <w:tcPr>
            <w:tcW w:w="1418" w:type="dxa"/>
          </w:tcPr>
          <w:p w14:paraId="44F2C6B6" w14:textId="77777777" w:rsidR="00455D46" w:rsidRPr="00C37D2B" w:rsidRDefault="00455D46" w:rsidP="008B05BA">
            <w:pPr>
              <w:pStyle w:val="TAH"/>
              <w:rPr>
                <w:rFonts w:cs="Arial"/>
                <w:lang w:eastAsia="ja-JP"/>
              </w:rPr>
            </w:pPr>
            <w:r w:rsidRPr="00C37D2B">
              <w:rPr>
                <w:rFonts w:cs="Arial"/>
                <w:lang w:eastAsia="ja-JP"/>
              </w:rPr>
              <w:t>IE type and reference</w:t>
            </w:r>
          </w:p>
        </w:tc>
        <w:tc>
          <w:tcPr>
            <w:tcW w:w="1984" w:type="dxa"/>
          </w:tcPr>
          <w:p w14:paraId="30BE0710" w14:textId="77777777" w:rsidR="00455D46" w:rsidRPr="00C37D2B" w:rsidRDefault="00455D46" w:rsidP="008B05BA">
            <w:pPr>
              <w:pStyle w:val="TAH"/>
              <w:rPr>
                <w:rFonts w:cs="Arial"/>
                <w:lang w:eastAsia="ja-JP"/>
              </w:rPr>
            </w:pPr>
            <w:r w:rsidRPr="00C37D2B">
              <w:rPr>
                <w:rFonts w:cs="Arial"/>
                <w:lang w:eastAsia="ja-JP"/>
              </w:rPr>
              <w:t>Semantics description</w:t>
            </w:r>
          </w:p>
        </w:tc>
        <w:tc>
          <w:tcPr>
            <w:tcW w:w="1134" w:type="dxa"/>
          </w:tcPr>
          <w:p w14:paraId="0521CD94" w14:textId="77777777" w:rsidR="00455D46" w:rsidRPr="00C37D2B" w:rsidRDefault="00455D46" w:rsidP="008B05BA">
            <w:pPr>
              <w:pStyle w:val="TAH"/>
              <w:rPr>
                <w:rFonts w:cs="Arial"/>
                <w:b w:val="0"/>
                <w:lang w:eastAsia="ja-JP"/>
              </w:rPr>
            </w:pPr>
            <w:r w:rsidRPr="00C37D2B">
              <w:rPr>
                <w:rFonts w:cs="Arial"/>
                <w:lang w:eastAsia="ja-JP"/>
              </w:rPr>
              <w:t>Criticality</w:t>
            </w:r>
          </w:p>
        </w:tc>
        <w:tc>
          <w:tcPr>
            <w:tcW w:w="1103" w:type="dxa"/>
          </w:tcPr>
          <w:p w14:paraId="7CD8554B" w14:textId="77777777" w:rsidR="00455D46" w:rsidRPr="00C37D2B" w:rsidRDefault="00455D46" w:rsidP="008B05BA">
            <w:pPr>
              <w:pStyle w:val="TAH"/>
              <w:rPr>
                <w:rFonts w:cs="Arial"/>
                <w:b w:val="0"/>
                <w:lang w:eastAsia="ja-JP"/>
              </w:rPr>
            </w:pPr>
            <w:r w:rsidRPr="00C37D2B">
              <w:rPr>
                <w:rFonts w:cs="Arial"/>
                <w:lang w:eastAsia="ja-JP"/>
              </w:rPr>
              <w:t>Assigned Criticality</w:t>
            </w:r>
          </w:p>
        </w:tc>
      </w:tr>
      <w:tr w:rsidR="00455D46" w:rsidRPr="00C37D2B" w14:paraId="37D67D93" w14:textId="77777777" w:rsidTr="008B05BA">
        <w:tc>
          <w:tcPr>
            <w:tcW w:w="2578" w:type="dxa"/>
          </w:tcPr>
          <w:p w14:paraId="326DE0C5" w14:textId="77777777" w:rsidR="00455D46" w:rsidRPr="00C37D2B" w:rsidRDefault="00455D46" w:rsidP="008B05BA">
            <w:pPr>
              <w:pStyle w:val="TAL"/>
              <w:rPr>
                <w:rFonts w:cs="Arial"/>
                <w:lang w:eastAsia="ja-JP"/>
              </w:rPr>
            </w:pPr>
            <w:r w:rsidRPr="00C37D2B">
              <w:rPr>
                <w:rFonts w:cs="Arial"/>
                <w:lang w:eastAsia="ja-JP"/>
              </w:rPr>
              <w:t>Message Type</w:t>
            </w:r>
          </w:p>
        </w:tc>
        <w:tc>
          <w:tcPr>
            <w:tcW w:w="1104" w:type="dxa"/>
          </w:tcPr>
          <w:p w14:paraId="3C54C16E"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1A8D66F7" w14:textId="77777777" w:rsidR="00455D46" w:rsidRPr="00C37D2B" w:rsidRDefault="00455D46" w:rsidP="008B05BA">
            <w:pPr>
              <w:pStyle w:val="TAL"/>
              <w:rPr>
                <w:rFonts w:cs="Arial"/>
                <w:szCs w:val="18"/>
                <w:lang w:eastAsia="ja-JP"/>
              </w:rPr>
            </w:pPr>
          </w:p>
        </w:tc>
        <w:tc>
          <w:tcPr>
            <w:tcW w:w="1418" w:type="dxa"/>
          </w:tcPr>
          <w:p w14:paraId="3DB3C894" w14:textId="77777777" w:rsidR="00455D46" w:rsidRPr="00C37D2B" w:rsidRDefault="00455D46" w:rsidP="008B05BA">
            <w:pPr>
              <w:pStyle w:val="TAL"/>
              <w:rPr>
                <w:rFonts w:cs="Arial"/>
                <w:lang w:eastAsia="ja-JP"/>
              </w:rPr>
            </w:pPr>
            <w:r w:rsidRPr="00C37D2B">
              <w:rPr>
                <w:rFonts w:cs="Arial"/>
                <w:lang w:eastAsia="ja-JP"/>
              </w:rPr>
              <w:t>9.2.13</w:t>
            </w:r>
          </w:p>
        </w:tc>
        <w:tc>
          <w:tcPr>
            <w:tcW w:w="1984" w:type="dxa"/>
          </w:tcPr>
          <w:p w14:paraId="3522AE1B" w14:textId="77777777" w:rsidR="00455D46" w:rsidRPr="00C37D2B" w:rsidRDefault="00455D46" w:rsidP="008B05BA">
            <w:pPr>
              <w:pStyle w:val="TAL"/>
              <w:rPr>
                <w:rFonts w:cs="Arial"/>
                <w:szCs w:val="18"/>
                <w:lang w:eastAsia="ja-JP"/>
              </w:rPr>
            </w:pPr>
          </w:p>
        </w:tc>
        <w:tc>
          <w:tcPr>
            <w:tcW w:w="1134" w:type="dxa"/>
          </w:tcPr>
          <w:p w14:paraId="0E7E2192" w14:textId="77777777" w:rsidR="00455D46" w:rsidRPr="00C37D2B" w:rsidRDefault="00455D46" w:rsidP="008B05BA">
            <w:pPr>
              <w:pStyle w:val="TAC"/>
              <w:rPr>
                <w:lang w:eastAsia="ja-JP"/>
              </w:rPr>
            </w:pPr>
            <w:r w:rsidRPr="00C37D2B">
              <w:rPr>
                <w:lang w:eastAsia="ja-JP"/>
              </w:rPr>
              <w:t>YES</w:t>
            </w:r>
          </w:p>
        </w:tc>
        <w:tc>
          <w:tcPr>
            <w:tcW w:w="1103" w:type="dxa"/>
          </w:tcPr>
          <w:p w14:paraId="17DA96C3" w14:textId="77777777" w:rsidR="00455D46" w:rsidRPr="00C37D2B" w:rsidRDefault="00455D46" w:rsidP="008B05BA">
            <w:pPr>
              <w:pStyle w:val="TAC"/>
              <w:rPr>
                <w:lang w:eastAsia="ja-JP"/>
              </w:rPr>
            </w:pPr>
            <w:r w:rsidRPr="00C37D2B">
              <w:rPr>
                <w:lang w:eastAsia="ja-JP"/>
              </w:rPr>
              <w:t>reject</w:t>
            </w:r>
          </w:p>
        </w:tc>
      </w:tr>
      <w:tr w:rsidR="00455D46" w:rsidRPr="00C37D2B" w14:paraId="17D39C69" w14:textId="77777777" w:rsidTr="008B05BA">
        <w:tc>
          <w:tcPr>
            <w:tcW w:w="2578" w:type="dxa"/>
          </w:tcPr>
          <w:p w14:paraId="3A9C35DD" w14:textId="77777777" w:rsidR="00455D46" w:rsidRPr="00C37D2B" w:rsidRDefault="00455D46" w:rsidP="008B05BA">
            <w:pPr>
              <w:pStyle w:val="TAL"/>
              <w:rPr>
                <w:rFonts w:cs="Arial"/>
                <w:lang w:eastAsia="ja-JP"/>
              </w:rPr>
            </w:pPr>
            <w:r w:rsidRPr="00C37D2B">
              <w:rPr>
                <w:rFonts w:cs="Arial"/>
                <w:lang w:eastAsia="ja-JP"/>
              </w:rPr>
              <w:t>MeNB UE X2AP ID</w:t>
            </w:r>
          </w:p>
        </w:tc>
        <w:tc>
          <w:tcPr>
            <w:tcW w:w="1104" w:type="dxa"/>
          </w:tcPr>
          <w:p w14:paraId="15CB2160"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2CCC1B4B" w14:textId="77777777" w:rsidR="00455D46" w:rsidRPr="00C37D2B" w:rsidRDefault="00455D46" w:rsidP="008B05BA">
            <w:pPr>
              <w:pStyle w:val="TAL"/>
              <w:rPr>
                <w:rFonts w:cs="Arial"/>
                <w:szCs w:val="18"/>
                <w:lang w:eastAsia="ja-JP"/>
              </w:rPr>
            </w:pPr>
          </w:p>
        </w:tc>
        <w:tc>
          <w:tcPr>
            <w:tcW w:w="1418" w:type="dxa"/>
          </w:tcPr>
          <w:p w14:paraId="2D3FE7A9" w14:textId="77777777" w:rsidR="00455D46" w:rsidRPr="00C37D2B" w:rsidRDefault="00455D46" w:rsidP="008B05BA">
            <w:pPr>
              <w:pStyle w:val="TAL"/>
              <w:rPr>
                <w:rFonts w:cs="Arial"/>
                <w:snapToGrid w:val="0"/>
                <w:lang w:eastAsia="ja-JP"/>
              </w:rPr>
            </w:pPr>
            <w:r w:rsidRPr="00C37D2B">
              <w:rPr>
                <w:rFonts w:cs="Arial"/>
                <w:snapToGrid w:val="0"/>
                <w:lang w:eastAsia="ja-JP"/>
              </w:rPr>
              <w:t>eNB UE X2AP ID</w:t>
            </w:r>
          </w:p>
          <w:p w14:paraId="07A708F4" w14:textId="77777777" w:rsidR="00455D46" w:rsidRPr="00C37D2B" w:rsidRDefault="00455D46" w:rsidP="008B05BA">
            <w:pPr>
              <w:pStyle w:val="TAL"/>
              <w:rPr>
                <w:rFonts w:cs="Arial"/>
                <w:lang w:eastAsia="ja-JP"/>
              </w:rPr>
            </w:pPr>
            <w:r w:rsidRPr="00C37D2B">
              <w:rPr>
                <w:rFonts w:cs="Arial"/>
                <w:snapToGrid w:val="0"/>
                <w:lang w:eastAsia="ja-JP"/>
              </w:rPr>
              <w:t>9.2.24</w:t>
            </w:r>
          </w:p>
        </w:tc>
        <w:tc>
          <w:tcPr>
            <w:tcW w:w="1984" w:type="dxa"/>
          </w:tcPr>
          <w:p w14:paraId="2E0F21DA" w14:textId="77777777" w:rsidR="00455D46" w:rsidRPr="00C37D2B" w:rsidRDefault="00455D46" w:rsidP="008B05BA">
            <w:pPr>
              <w:pStyle w:val="TAL"/>
              <w:rPr>
                <w:rFonts w:cs="Arial"/>
                <w:szCs w:val="18"/>
                <w:lang w:eastAsia="ja-JP"/>
              </w:rPr>
            </w:pPr>
            <w:r w:rsidRPr="00C37D2B">
              <w:rPr>
                <w:rFonts w:cs="Arial"/>
                <w:szCs w:val="18"/>
                <w:lang w:eastAsia="ja-JP"/>
              </w:rPr>
              <w:t>Allocated at the MeNB.</w:t>
            </w:r>
          </w:p>
        </w:tc>
        <w:tc>
          <w:tcPr>
            <w:tcW w:w="1134" w:type="dxa"/>
          </w:tcPr>
          <w:p w14:paraId="15927E4A" w14:textId="77777777" w:rsidR="00455D46" w:rsidRPr="00C37D2B" w:rsidRDefault="00455D46" w:rsidP="008B05BA">
            <w:pPr>
              <w:pStyle w:val="TAC"/>
              <w:rPr>
                <w:lang w:eastAsia="ja-JP"/>
              </w:rPr>
            </w:pPr>
            <w:r w:rsidRPr="00C37D2B">
              <w:rPr>
                <w:lang w:eastAsia="ja-JP"/>
              </w:rPr>
              <w:t>YES</w:t>
            </w:r>
          </w:p>
        </w:tc>
        <w:tc>
          <w:tcPr>
            <w:tcW w:w="1103" w:type="dxa"/>
          </w:tcPr>
          <w:p w14:paraId="3003AB69" w14:textId="77777777" w:rsidR="00455D46" w:rsidRPr="00C37D2B" w:rsidRDefault="00455D46" w:rsidP="008B05BA">
            <w:pPr>
              <w:pStyle w:val="TAC"/>
              <w:rPr>
                <w:lang w:eastAsia="ja-JP"/>
              </w:rPr>
            </w:pPr>
            <w:r w:rsidRPr="00C37D2B">
              <w:rPr>
                <w:lang w:eastAsia="ja-JP"/>
              </w:rPr>
              <w:t>ignore</w:t>
            </w:r>
          </w:p>
        </w:tc>
      </w:tr>
      <w:tr w:rsidR="00455D46" w:rsidRPr="00C37D2B" w14:paraId="54C43C33" w14:textId="77777777" w:rsidTr="008B05BA">
        <w:tc>
          <w:tcPr>
            <w:tcW w:w="2578" w:type="dxa"/>
          </w:tcPr>
          <w:p w14:paraId="2C2423A4" w14:textId="77777777" w:rsidR="00455D46" w:rsidRPr="00C37D2B" w:rsidRDefault="00455D46" w:rsidP="008B05BA">
            <w:pPr>
              <w:pStyle w:val="TAL"/>
              <w:rPr>
                <w:rFonts w:cs="Arial"/>
                <w:lang w:eastAsia="ja-JP"/>
              </w:rPr>
            </w:pPr>
            <w:r w:rsidRPr="00C37D2B">
              <w:rPr>
                <w:rFonts w:cs="Arial"/>
                <w:lang w:eastAsia="ja-JP"/>
              </w:rPr>
              <w:t>SgNB UE X2AP ID</w:t>
            </w:r>
          </w:p>
        </w:tc>
        <w:tc>
          <w:tcPr>
            <w:tcW w:w="1104" w:type="dxa"/>
          </w:tcPr>
          <w:p w14:paraId="0178069A"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74A1E203" w14:textId="77777777" w:rsidR="00455D46" w:rsidRPr="00C37D2B" w:rsidRDefault="00455D46" w:rsidP="008B05BA">
            <w:pPr>
              <w:pStyle w:val="TAL"/>
              <w:rPr>
                <w:rFonts w:cs="Arial"/>
                <w:szCs w:val="18"/>
                <w:lang w:eastAsia="ja-JP"/>
              </w:rPr>
            </w:pPr>
          </w:p>
        </w:tc>
        <w:tc>
          <w:tcPr>
            <w:tcW w:w="1418" w:type="dxa"/>
          </w:tcPr>
          <w:p w14:paraId="01688368" w14:textId="77777777" w:rsidR="00455D46" w:rsidRPr="00EE5530" w:rsidRDefault="00455D46" w:rsidP="008B05BA">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2185E49B" w14:textId="77777777" w:rsidR="00455D46" w:rsidRPr="00EE5530" w:rsidRDefault="00455D46" w:rsidP="008B05BA">
            <w:pPr>
              <w:pStyle w:val="TAL"/>
              <w:rPr>
                <w:rFonts w:cs="Arial"/>
                <w:lang w:val="sv-SE" w:eastAsia="ja-JP"/>
              </w:rPr>
            </w:pPr>
            <w:r w:rsidRPr="00EE5530">
              <w:rPr>
                <w:rFonts w:cs="Arial"/>
                <w:snapToGrid w:val="0"/>
                <w:lang w:val="sv-SE" w:eastAsia="ja-JP"/>
              </w:rPr>
              <w:t>9.2.100</w:t>
            </w:r>
          </w:p>
        </w:tc>
        <w:tc>
          <w:tcPr>
            <w:tcW w:w="1984" w:type="dxa"/>
          </w:tcPr>
          <w:p w14:paraId="289FCE27" w14:textId="77777777" w:rsidR="00455D46" w:rsidRPr="00C37D2B" w:rsidRDefault="00455D46" w:rsidP="008B05BA">
            <w:pPr>
              <w:pStyle w:val="TAL"/>
              <w:rPr>
                <w:rFonts w:cs="Arial"/>
                <w:szCs w:val="18"/>
                <w:lang w:eastAsia="ja-JP"/>
              </w:rPr>
            </w:pPr>
            <w:r w:rsidRPr="00C37D2B">
              <w:rPr>
                <w:rFonts w:cs="Arial"/>
                <w:szCs w:val="18"/>
                <w:lang w:eastAsia="ja-JP"/>
              </w:rPr>
              <w:t>Allocated at the en-gNB.</w:t>
            </w:r>
          </w:p>
        </w:tc>
        <w:tc>
          <w:tcPr>
            <w:tcW w:w="1134" w:type="dxa"/>
          </w:tcPr>
          <w:p w14:paraId="15B463DB" w14:textId="77777777" w:rsidR="00455D46" w:rsidRPr="00C37D2B" w:rsidRDefault="00455D46" w:rsidP="008B05BA">
            <w:pPr>
              <w:pStyle w:val="TAC"/>
              <w:rPr>
                <w:lang w:eastAsia="ja-JP"/>
              </w:rPr>
            </w:pPr>
            <w:r w:rsidRPr="00C37D2B">
              <w:rPr>
                <w:lang w:eastAsia="ja-JP"/>
              </w:rPr>
              <w:t>YES</w:t>
            </w:r>
          </w:p>
        </w:tc>
        <w:tc>
          <w:tcPr>
            <w:tcW w:w="1103" w:type="dxa"/>
          </w:tcPr>
          <w:p w14:paraId="446794CC" w14:textId="77777777" w:rsidR="00455D46" w:rsidRPr="00C37D2B" w:rsidRDefault="00455D46" w:rsidP="008B05BA">
            <w:pPr>
              <w:pStyle w:val="TAC"/>
              <w:rPr>
                <w:lang w:eastAsia="ja-JP"/>
              </w:rPr>
            </w:pPr>
            <w:r w:rsidRPr="00C37D2B">
              <w:rPr>
                <w:lang w:eastAsia="ja-JP"/>
              </w:rPr>
              <w:t>ignore</w:t>
            </w:r>
          </w:p>
        </w:tc>
      </w:tr>
      <w:tr w:rsidR="00455D46" w:rsidRPr="00C37D2B" w14:paraId="54F71A9C" w14:textId="77777777" w:rsidTr="008B05BA">
        <w:tc>
          <w:tcPr>
            <w:tcW w:w="2578" w:type="dxa"/>
          </w:tcPr>
          <w:p w14:paraId="074649D8" w14:textId="77777777" w:rsidR="00455D46" w:rsidRPr="00C37D2B" w:rsidRDefault="00455D46" w:rsidP="008B05BA">
            <w:pPr>
              <w:pStyle w:val="TAL"/>
              <w:rPr>
                <w:rFonts w:cs="Arial"/>
                <w:b/>
                <w:bCs/>
                <w:lang w:eastAsia="ja-JP"/>
              </w:rPr>
            </w:pPr>
            <w:r w:rsidRPr="00C37D2B">
              <w:rPr>
                <w:rFonts w:cs="Arial"/>
                <w:b/>
                <w:lang w:eastAsia="ja-JP"/>
              </w:rPr>
              <w:t>E-RABs Admitted To Be Added List</w:t>
            </w:r>
          </w:p>
        </w:tc>
        <w:tc>
          <w:tcPr>
            <w:tcW w:w="1104" w:type="dxa"/>
          </w:tcPr>
          <w:p w14:paraId="2E8BAABA" w14:textId="77777777" w:rsidR="00455D46" w:rsidRPr="00C37D2B" w:rsidRDefault="00455D46" w:rsidP="008B05BA">
            <w:pPr>
              <w:pStyle w:val="TAL"/>
              <w:rPr>
                <w:rFonts w:cs="Arial"/>
                <w:lang w:eastAsia="ja-JP"/>
              </w:rPr>
            </w:pPr>
          </w:p>
        </w:tc>
        <w:tc>
          <w:tcPr>
            <w:tcW w:w="1164" w:type="dxa"/>
          </w:tcPr>
          <w:p w14:paraId="3F217172" w14:textId="77777777" w:rsidR="00455D46" w:rsidRPr="00C37D2B" w:rsidRDefault="00455D46" w:rsidP="008B05BA">
            <w:pPr>
              <w:pStyle w:val="TAL"/>
              <w:rPr>
                <w:rFonts w:cs="Arial"/>
                <w:bCs/>
                <w:i/>
                <w:szCs w:val="18"/>
                <w:lang w:eastAsia="ja-JP"/>
              </w:rPr>
            </w:pPr>
            <w:r w:rsidRPr="00C37D2B">
              <w:rPr>
                <w:rFonts w:cs="Arial"/>
                <w:i/>
                <w:szCs w:val="18"/>
                <w:lang w:eastAsia="ja-JP"/>
              </w:rPr>
              <w:t>0..</w:t>
            </w:r>
            <w:r w:rsidRPr="00C37D2B">
              <w:rPr>
                <w:rFonts w:cs="Arial"/>
                <w:bCs/>
                <w:i/>
                <w:szCs w:val="18"/>
                <w:lang w:eastAsia="ja-JP"/>
              </w:rPr>
              <w:t>1</w:t>
            </w:r>
          </w:p>
        </w:tc>
        <w:tc>
          <w:tcPr>
            <w:tcW w:w="1418" w:type="dxa"/>
          </w:tcPr>
          <w:p w14:paraId="0109EE05" w14:textId="77777777" w:rsidR="00455D46" w:rsidRPr="00C37D2B" w:rsidRDefault="00455D46" w:rsidP="008B05BA">
            <w:pPr>
              <w:pStyle w:val="TAL"/>
              <w:rPr>
                <w:rFonts w:cs="Arial"/>
                <w:lang w:eastAsia="ja-JP"/>
              </w:rPr>
            </w:pPr>
          </w:p>
        </w:tc>
        <w:tc>
          <w:tcPr>
            <w:tcW w:w="1984" w:type="dxa"/>
          </w:tcPr>
          <w:p w14:paraId="74FCF3DB" w14:textId="77777777" w:rsidR="00455D46" w:rsidRPr="00C37D2B" w:rsidRDefault="00455D46" w:rsidP="008B05BA">
            <w:pPr>
              <w:pStyle w:val="TAL"/>
              <w:rPr>
                <w:rFonts w:cs="Arial"/>
                <w:szCs w:val="18"/>
                <w:lang w:eastAsia="ja-JP"/>
              </w:rPr>
            </w:pPr>
          </w:p>
        </w:tc>
        <w:tc>
          <w:tcPr>
            <w:tcW w:w="1134" w:type="dxa"/>
          </w:tcPr>
          <w:p w14:paraId="272401B0" w14:textId="77777777" w:rsidR="00455D46" w:rsidRPr="00C37D2B" w:rsidRDefault="00455D46" w:rsidP="008B05BA">
            <w:pPr>
              <w:pStyle w:val="TAC"/>
              <w:rPr>
                <w:lang w:eastAsia="ja-JP"/>
              </w:rPr>
            </w:pPr>
            <w:r w:rsidRPr="00C37D2B">
              <w:rPr>
                <w:lang w:eastAsia="ja-JP"/>
              </w:rPr>
              <w:t>YES</w:t>
            </w:r>
          </w:p>
        </w:tc>
        <w:tc>
          <w:tcPr>
            <w:tcW w:w="1103" w:type="dxa"/>
          </w:tcPr>
          <w:p w14:paraId="2B6175F6" w14:textId="77777777" w:rsidR="00455D46" w:rsidRPr="00C37D2B" w:rsidRDefault="00455D46" w:rsidP="008B05BA">
            <w:pPr>
              <w:pStyle w:val="TAC"/>
              <w:rPr>
                <w:lang w:eastAsia="ja-JP"/>
              </w:rPr>
            </w:pPr>
            <w:r w:rsidRPr="00C37D2B">
              <w:rPr>
                <w:lang w:eastAsia="ja-JP"/>
              </w:rPr>
              <w:t>ignore</w:t>
            </w:r>
          </w:p>
        </w:tc>
      </w:tr>
      <w:tr w:rsidR="00455D46" w:rsidRPr="00C37D2B" w14:paraId="5308439D" w14:textId="77777777" w:rsidTr="008B05BA">
        <w:tc>
          <w:tcPr>
            <w:tcW w:w="2578" w:type="dxa"/>
          </w:tcPr>
          <w:p w14:paraId="26C4AE03" w14:textId="77777777" w:rsidR="00455D46" w:rsidRPr="00C37D2B" w:rsidRDefault="00455D46" w:rsidP="008B05BA">
            <w:pPr>
              <w:pStyle w:val="TAL"/>
              <w:ind w:left="142"/>
              <w:rPr>
                <w:rFonts w:cs="Arial"/>
                <w:b/>
                <w:bCs/>
                <w:lang w:eastAsia="ja-JP"/>
              </w:rPr>
            </w:pPr>
            <w:r w:rsidRPr="00C37D2B">
              <w:rPr>
                <w:rFonts w:cs="Arial"/>
                <w:b/>
                <w:bCs/>
                <w:lang w:eastAsia="ja-JP"/>
              </w:rPr>
              <w:t>&gt;E-RABs Admitted To Be Added Item</w:t>
            </w:r>
          </w:p>
        </w:tc>
        <w:tc>
          <w:tcPr>
            <w:tcW w:w="1104" w:type="dxa"/>
          </w:tcPr>
          <w:p w14:paraId="62546CAC" w14:textId="77777777" w:rsidR="00455D46" w:rsidRPr="00C37D2B" w:rsidRDefault="00455D46" w:rsidP="008B05BA">
            <w:pPr>
              <w:pStyle w:val="TAL"/>
              <w:rPr>
                <w:rFonts w:cs="Arial"/>
                <w:lang w:eastAsia="ja-JP"/>
              </w:rPr>
            </w:pPr>
          </w:p>
        </w:tc>
        <w:tc>
          <w:tcPr>
            <w:tcW w:w="1164" w:type="dxa"/>
          </w:tcPr>
          <w:p w14:paraId="5BD9FC8B" w14:textId="77777777" w:rsidR="00455D46" w:rsidRPr="00C37D2B" w:rsidRDefault="00455D46" w:rsidP="008B05BA">
            <w:pPr>
              <w:pStyle w:val="TAL"/>
              <w:rPr>
                <w:rFonts w:cs="Arial"/>
                <w:bCs/>
                <w:i/>
                <w:szCs w:val="18"/>
                <w:lang w:eastAsia="ja-JP"/>
              </w:rPr>
            </w:pPr>
            <w:r w:rsidRPr="00C37D2B">
              <w:rPr>
                <w:rFonts w:cs="Arial"/>
                <w:bCs/>
                <w:i/>
                <w:szCs w:val="18"/>
                <w:lang w:eastAsia="ja-JP"/>
              </w:rPr>
              <w:t>1 .. &lt;maxnoofBearers&gt;</w:t>
            </w:r>
          </w:p>
        </w:tc>
        <w:tc>
          <w:tcPr>
            <w:tcW w:w="1418" w:type="dxa"/>
          </w:tcPr>
          <w:p w14:paraId="54BA3637" w14:textId="77777777" w:rsidR="00455D46" w:rsidRPr="00C37D2B" w:rsidRDefault="00455D46" w:rsidP="008B05BA">
            <w:pPr>
              <w:pStyle w:val="TAL"/>
              <w:rPr>
                <w:rFonts w:cs="Arial"/>
                <w:lang w:eastAsia="ja-JP"/>
              </w:rPr>
            </w:pPr>
          </w:p>
        </w:tc>
        <w:tc>
          <w:tcPr>
            <w:tcW w:w="1984" w:type="dxa"/>
          </w:tcPr>
          <w:p w14:paraId="06BEAE08" w14:textId="77777777" w:rsidR="00455D46" w:rsidRPr="00C37D2B" w:rsidRDefault="00455D46" w:rsidP="008B05BA">
            <w:pPr>
              <w:pStyle w:val="TAL"/>
              <w:rPr>
                <w:rFonts w:cs="Arial"/>
                <w:szCs w:val="18"/>
                <w:lang w:eastAsia="ja-JP"/>
              </w:rPr>
            </w:pPr>
          </w:p>
        </w:tc>
        <w:tc>
          <w:tcPr>
            <w:tcW w:w="1134" w:type="dxa"/>
          </w:tcPr>
          <w:p w14:paraId="5C271869" w14:textId="77777777" w:rsidR="00455D46" w:rsidRPr="00C37D2B" w:rsidRDefault="00455D46" w:rsidP="008B05BA">
            <w:pPr>
              <w:pStyle w:val="TAC"/>
              <w:rPr>
                <w:lang w:eastAsia="ja-JP"/>
              </w:rPr>
            </w:pPr>
            <w:r w:rsidRPr="00C37D2B">
              <w:rPr>
                <w:lang w:eastAsia="ja-JP"/>
              </w:rPr>
              <w:t>EACH</w:t>
            </w:r>
          </w:p>
        </w:tc>
        <w:tc>
          <w:tcPr>
            <w:tcW w:w="1103" w:type="dxa"/>
          </w:tcPr>
          <w:p w14:paraId="62E05420" w14:textId="77777777" w:rsidR="00455D46" w:rsidRPr="00C37D2B" w:rsidRDefault="00455D46" w:rsidP="008B05BA">
            <w:pPr>
              <w:pStyle w:val="TAC"/>
              <w:rPr>
                <w:lang w:eastAsia="ja-JP"/>
              </w:rPr>
            </w:pPr>
            <w:r w:rsidRPr="00C37D2B">
              <w:rPr>
                <w:lang w:eastAsia="ja-JP"/>
              </w:rPr>
              <w:t>ignore</w:t>
            </w:r>
          </w:p>
        </w:tc>
      </w:tr>
      <w:tr w:rsidR="00455D46" w:rsidRPr="00C37D2B" w14:paraId="23FA0D85" w14:textId="77777777" w:rsidTr="008B05BA">
        <w:tc>
          <w:tcPr>
            <w:tcW w:w="2578" w:type="dxa"/>
          </w:tcPr>
          <w:p w14:paraId="7F16BEC4" w14:textId="77777777" w:rsidR="00455D46" w:rsidRPr="00C37D2B" w:rsidRDefault="00455D46" w:rsidP="008B05BA">
            <w:pPr>
              <w:pStyle w:val="TAL"/>
              <w:ind w:left="284"/>
              <w:rPr>
                <w:rFonts w:cs="Arial"/>
                <w:b/>
                <w:bCs/>
                <w:lang w:eastAsia="ja-JP"/>
              </w:rPr>
            </w:pPr>
            <w:r w:rsidRPr="00C37D2B">
              <w:rPr>
                <w:rFonts w:cs="Arial"/>
                <w:lang w:eastAsia="ja-JP"/>
              </w:rPr>
              <w:t>&gt;&gt;E-RAB ID</w:t>
            </w:r>
          </w:p>
        </w:tc>
        <w:tc>
          <w:tcPr>
            <w:tcW w:w="1104" w:type="dxa"/>
          </w:tcPr>
          <w:p w14:paraId="26A15227"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15D959D8" w14:textId="77777777" w:rsidR="00455D46" w:rsidRPr="00C37D2B" w:rsidRDefault="00455D46" w:rsidP="008B05BA">
            <w:pPr>
              <w:pStyle w:val="TAL"/>
              <w:rPr>
                <w:rFonts w:cs="Arial"/>
                <w:bCs/>
                <w:i/>
                <w:szCs w:val="18"/>
                <w:lang w:eastAsia="ja-JP"/>
              </w:rPr>
            </w:pPr>
          </w:p>
        </w:tc>
        <w:tc>
          <w:tcPr>
            <w:tcW w:w="1418" w:type="dxa"/>
          </w:tcPr>
          <w:p w14:paraId="4E58655F" w14:textId="77777777" w:rsidR="00455D46" w:rsidRPr="00C37D2B" w:rsidRDefault="00455D46" w:rsidP="008B05BA">
            <w:pPr>
              <w:pStyle w:val="TAL"/>
              <w:rPr>
                <w:rFonts w:cs="Arial"/>
                <w:lang w:eastAsia="ja-JP"/>
              </w:rPr>
            </w:pPr>
            <w:r w:rsidRPr="00C37D2B">
              <w:rPr>
                <w:rFonts w:cs="Arial"/>
                <w:snapToGrid w:val="0"/>
                <w:lang w:eastAsia="ja-JP"/>
              </w:rPr>
              <w:t>9.2.23</w:t>
            </w:r>
          </w:p>
        </w:tc>
        <w:tc>
          <w:tcPr>
            <w:tcW w:w="1984" w:type="dxa"/>
          </w:tcPr>
          <w:p w14:paraId="3035C64E" w14:textId="77777777" w:rsidR="00455D46" w:rsidRPr="00C37D2B" w:rsidRDefault="00455D46" w:rsidP="008B05BA">
            <w:pPr>
              <w:pStyle w:val="TAL"/>
              <w:rPr>
                <w:rFonts w:cs="Arial"/>
                <w:szCs w:val="18"/>
                <w:lang w:eastAsia="ja-JP"/>
              </w:rPr>
            </w:pPr>
          </w:p>
        </w:tc>
        <w:tc>
          <w:tcPr>
            <w:tcW w:w="1134" w:type="dxa"/>
          </w:tcPr>
          <w:p w14:paraId="1A055B2E" w14:textId="77777777" w:rsidR="00455D46" w:rsidRPr="00C37D2B" w:rsidRDefault="00455D46" w:rsidP="008B05BA">
            <w:pPr>
              <w:pStyle w:val="TAC"/>
              <w:rPr>
                <w:lang w:eastAsia="ja-JP"/>
              </w:rPr>
            </w:pPr>
            <w:r w:rsidRPr="00C37D2B">
              <w:rPr>
                <w:bCs/>
                <w:lang w:eastAsia="ja-JP"/>
              </w:rPr>
              <w:t>–</w:t>
            </w:r>
          </w:p>
        </w:tc>
        <w:tc>
          <w:tcPr>
            <w:tcW w:w="1103" w:type="dxa"/>
          </w:tcPr>
          <w:p w14:paraId="5A87BA11" w14:textId="77777777" w:rsidR="00455D46" w:rsidRPr="00C37D2B" w:rsidRDefault="00455D46" w:rsidP="008B05BA">
            <w:pPr>
              <w:pStyle w:val="TAC"/>
              <w:rPr>
                <w:lang w:eastAsia="ja-JP"/>
              </w:rPr>
            </w:pPr>
          </w:p>
        </w:tc>
      </w:tr>
      <w:tr w:rsidR="00455D46" w:rsidRPr="00C37D2B" w14:paraId="7D0CBEEA" w14:textId="77777777" w:rsidTr="008B05BA">
        <w:tc>
          <w:tcPr>
            <w:tcW w:w="2578" w:type="dxa"/>
          </w:tcPr>
          <w:p w14:paraId="4AE57E02" w14:textId="77777777" w:rsidR="00455D46" w:rsidRPr="00C37D2B" w:rsidRDefault="00455D46" w:rsidP="008B05BA">
            <w:pPr>
              <w:pStyle w:val="TAL"/>
              <w:ind w:left="284"/>
              <w:rPr>
                <w:rFonts w:cs="Arial"/>
                <w:b/>
                <w:bCs/>
                <w:lang w:eastAsia="ja-JP"/>
              </w:rPr>
            </w:pPr>
            <w:r w:rsidRPr="00C37D2B">
              <w:rPr>
                <w:rFonts w:cs="Arial"/>
                <w:lang w:eastAsia="ja-JP"/>
              </w:rPr>
              <w:t>&gt;&gt;EN-DC Resource Configuration</w:t>
            </w:r>
          </w:p>
        </w:tc>
        <w:tc>
          <w:tcPr>
            <w:tcW w:w="1104" w:type="dxa"/>
          </w:tcPr>
          <w:p w14:paraId="611FF2A2"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21AC1DE0" w14:textId="77777777" w:rsidR="00455D46" w:rsidRPr="00C37D2B" w:rsidRDefault="00455D46" w:rsidP="008B05BA">
            <w:pPr>
              <w:pStyle w:val="TAL"/>
              <w:rPr>
                <w:rFonts w:cs="Arial"/>
                <w:bCs/>
                <w:i/>
                <w:szCs w:val="18"/>
                <w:lang w:eastAsia="ja-JP"/>
              </w:rPr>
            </w:pPr>
          </w:p>
        </w:tc>
        <w:tc>
          <w:tcPr>
            <w:tcW w:w="1418" w:type="dxa"/>
          </w:tcPr>
          <w:p w14:paraId="6302D8DD" w14:textId="77777777" w:rsidR="00455D46" w:rsidRPr="00C37D2B" w:rsidRDefault="00455D46" w:rsidP="008B05BA">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7F4682DA" w14:textId="77777777" w:rsidR="00455D46" w:rsidRPr="00C37D2B" w:rsidRDefault="00455D46" w:rsidP="008B05BA">
            <w:pPr>
              <w:pStyle w:val="TAL"/>
              <w:rPr>
                <w:rFonts w:cs="Arial"/>
                <w:szCs w:val="18"/>
                <w:lang w:eastAsia="ja-JP"/>
              </w:rPr>
            </w:pPr>
            <w:r w:rsidRPr="00C37D2B">
              <w:rPr>
                <w:rFonts w:cs="Arial"/>
                <w:lang w:eastAsia="ja-JP"/>
              </w:rPr>
              <w:t>Indicates the PDCP and Lower Layer MCG/SCG configuration.</w:t>
            </w:r>
          </w:p>
        </w:tc>
        <w:tc>
          <w:tcPr>
            <w:tcW w:w="1134" w:type="dxa"/>
          </w:tcPr>
          <w:p w14:paraId="4F16ECF7" w14:textId="77777777" w:rsidR="00455D46" w:rsidRPr="00C37D2B" w:rsidRDefault="00455D46" w:rsidP="008B05BA">
            <w:pPr>
              <w:pStyle w:val="TAC"/>
              <w:rPr>
                <w:lang w:eastAsia="ja-JP"/>
              </w:rPr>
            </w:pPr>
            <w:r w:rsidRPr="00C37D2B">
              <w:rPr>
                <w:bCs/>
                <w:lang w:eastAsia="ja-JP"/>
              </w:rPr>
              <w:t>–</w:t>
            </w:r>
          </w:p>
        </w:tc>
        <w:tc>
          <w:tcPr>
            <w:tcW w:w="1103" w:type="dxa"/>
          </w:tcPr>
          <w:p w14:paraId="3D8D9EAA" w14:textId="77777777" w:rsidR="00455D46" w:rsidRPr="00C37D2B" w:rsidRDefault="00455D46" w:rsidP="008B05BA">
            <w:pPr>
              <w:pStyle w:val="TAC"/>
              <w:rPr>
                <w:lang w:eastAsia="ja-JP"/>
              </w:rPr>
            </w:pPr>
          </w:p>
        </w:tc>
      </w:tr>
      <w:tr w:rsidR="00455D46" w:rsidRPr="00C37D2B" w14:paraId="68B80B97" w14:textId="77777777" w:rsidTr="008B05BA">
        <w:tc>
          <w:tcPr>
            <w:tcW w:w="2578" w:type="dxa"/>
          </w:tcPr>
          <w:p w14:paraId="6D050B12" w14:textId="77777777" w:rsidR="00455D46" w:rsidRPr="00C37D2B" w:rsidRDefault="00455D46" w:rsidP="008B05BA">
            <w:pPr>
              <w:pStyle w:val="TAL"/>
              <w:ind w:left="284"/>
              <w:rPr>
                <w:rFonts w:cs="Arial"/>
              </w:rPr>
            </w:pPr>
            <w:r w:rsidRPr="00C37D2B">
              <w:rPr>
                <w:rFonts w:cs="Arial"/>
              </w:rPr>
              <w:t xml:space="preserve">&gt;&gt;CHOICE </w:t>
            </w:r>
            <w:r w:rsidRPr="00C37D2B">
              <w:rPr>
                <w:rFonts w:cs="Arial"/>
                <w:i/>
              </w:rPr>
              <w:t>Resource Configuration</w:t>
            </w:r>
          </w:p>
        </w:tc>
        <w:tc>
          <w:tcPr>
            <w:tcW w:w="1104" w:type="dxa"/>
          </w:tcPr>
          <w:p w14:paraId="75869950"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47B481EE" w14:textId="77777777" w:rsidR="00455D46" w:rsidRPr="00C37D2B" w:rsidRDefault="00455D46" w:rsidP="008B05BA">
            <w:pPr>
              <w:pStyle w:val="TAL"/>
              <w:rPr>
                <w:rFonts w:cs="Arial"/>
                <w:i/>
                <w:szCs w:val="18"/>
                <w:lang w:eastAsia="ja-JP"/>
              </w:rPr>
            </w:pPr>
          </w:p>
        </w:tc>
        <w:tc>
          <w:tcPr>
            <w:tcW w:w="1418" w:type="dxa"/>
          </w:tcPr>
          <w:p w14:paraId="72E968A4" w14:textId="77777777" w:rsidR="00455D46" w:rsidRPr="00C37D2B" w:rsidRDefault="00455D46" w:rsidP="008B05BA">
            <w:pPr>
              <w:pStyle w:val="TAL"/>
              <w:rPr>
                <w:rFonts w:cs="Arial"/>
                <w:lang w:eastAsia="ja-JP"/>
              </w:rPr>
            </w:pPr>
          </w:p>
        </w:tc>
        <w:tc>
          <w:tcPr>
            <w:tcW w:w="1984" w:type="dxa"/>
          </w:tcPr>
          <w:p w14:paraId="7F604BF8" w14:textId="77777777" w:rsidR="00455D46" w:rsidRPr="00C37D2B" w:rsidRDefault="00455D46" w:rsidP="008B05BA">
            <w:pPr>
              <w:pStyle w:val="TAL"/>
              <w:rPr>
                <w:rFonts w:cs="Arial"/>
                <w:lang w:eastAsia="ja-JP"/>
              </w:rPr>
            </w:pPr>
          </w:p>
        </w:tc>
        <w:tc>
          <w:tcPr>
            <w:tcW w:w="1134" w:type="dxa"/>
          </w:tcPr>
          <w:p w14:paraId="2C4F549E" w14:textId="77777777" w:rsidR="00455D46" w:rsidRPr="00C37D2B" w:rsidRDefault="00455D46" w:rsidP="008B05BA">
            <w:pPr>
              <w:pStyle w:val="TAC"/>
              <w:rPr>
                <w:lang w:eastAsia="ja-JP"/>
              </w:rPr>
            </w:pPr>
          </w:p>
        </w:tc>
        <w:tc>
          <w:tcPr>
            <w:tcW w:w="1103" w:type="dxa"/>
          </w:tcPr>
          <w:p w14:paraId="7A6DFE0C" w14:textId="77777777" w:rsidR="00455D46" w:rsidRPr="00C37D2B" w:rsidRDefault="00455D46" w:rsidP="008B05BA">
            <w:pPr>
              <w:pStyle w:val="TAC"/>
              <w:rPr>
                <w:lang w:eastAsia="ja-JP"/>
              </w:rPr>
            </w:pPr>
          </w:p>
        </w:tc>
      </w:tr>
      <w:tr w:rsidR="00455D46" w:rsidRPr="00C37D2B" w14:paraId="4AB45573" w14:textId="77777777" w:rsidTr="008B05BA">
        <w:tc>
          <w:tcPr>
            <w:tcW w:w="2578" w:type="dxa"/>
          </w:tcPr>
          <w:p w14:paraId="77A19C29" w14:textId="77777777" w:rsidR="00455D46" w:rsidRPr="00C37D2B" w:rsidRDefault="00455D46" w:rsidP="008B05BA">
            <w:pPr>
              <w:pStyle w:val="TAL"/>
              <w:ind w:left="425"/>
              <w:rPr>
                <w:rFonts w:cs="Arial"/>
              </w:rPr>
            </w:pPr>
            <w:r w:rsidRPr="00C37D2B">
              <w:rPr>
                <w:rFonts w:cs="Arial"/>
              </w:rPr>
              <w:t>&gt;&gt;&gt;</w:t>
            </w:r>
            <w:r w:rsidRPr="00C37D2B">
              <w:rPr>
                <w:rFonts w:cs="Arial"/>
                <w:i/>
                <w:lang w:eastAsia="ja-JP"/>
              </w:rPr>
              <w:t>PDCP present in SN</w:t>
            </w:r>
            <w:r w:rsidRPr="00C37D2B">
              <w:rPr>
                <w:rFonts w:cs="Arial"/>
                <w:i/>
              </w:rPr>
              <w:t xml:space="preserve"> </w:t>
            </w:r>
          </w:p>
        </w:tc>
        <w:tc>
          <w:tcPr>
            <w:tcW w:w="1104" w:type="dxa"/>
          </w:tcPr>
          <w:p w14:paraId="0DF0B7D9" w14:textId="77777777" w:rsidR="00455D46" w:rsidRPr="00C37D2B" w:rsidRDefault="00455D46" w:rsidP="008B05BA">
            <w:pPr>
              <w:pStyle w:val="TAL"/>
              <w:rPr>
                <w:rFonts w:cs="Arial"/>
                <w:lang w:eastAsia="ja-JP"/>
              </w:rPr>
            </w:pPr>
          </w:p>
        </w:tc>
        <w:tc>
          <w:tcPr>
            <w:tcW w:w="1164" w:type="dxa"/>
          </w:tcPr>
          <w:p w14:paraId="66C9C97C" w14:textId="77777777" w:rsidR="00455D46" w:rsidRPr="00C37D2B" w:rsidRDefault="00455D46" w:rsidP="008B05BA">
            <w:pPr>
              <w:pStyle w:val="TAL"/>
              <w:rPr>
                <w:rFonts w:cs="Arial"/>
                <w:i/>
                <w:szCs w:val="18"/>
                <w:lang w:eastAsia="ja-JP"/>
              </w:rPr>
            </w:pPr>
          </w:p>
        </w:tc>
        <w:tc>
          <w:tcPr>
            <w:tcW w:w="1418" w:type="dxa"/>
          </w:tcPr>
          <w:p w14:paraId="66438917" w14:textId="77777777" w:rsidR="00455D46" w:rsidRPr="00C37D2B" w:rsidRDefault="00455D46" w:rsidP="008B05BA">
            <w:pPr>
              <w:pStyle w:val="TAL"/>
              <w:rPr>
                <w:rFonts w:cs="Arial"/>
                <w:snapToGrid w:val="0"/>
                <w:lang w:eastAsia="ja-JP"/>
              </w:rPr>
            </w:pPr>
          </w:p>
        </w:tc>
        <w:tc>
          <w:tcPr>
            <w:tcW w:w="1984" w:type="dxa"/>
          </w:tcPr>
          <w:p w14:paraId="47EF188A" w14:textId="77777777" w:rsidR="00455D46" w:rsidRPr="00C37D2B" w:rsidRDefault="00455D46" w:rsidP="008B05BA">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3A8D302A" w14:textId="77777777" w:rsidR="00455D46" w:rsidRPr="00C37D2B" w:rsidRDefault="00455D46" w:rsidP="008B05BA">
            <w:pPr>
              <w:pStyle w:val="TAC"/>
              <w:rPr>
                <w:bCs/>
                <w:lang w:eastAsia="ja-JP"/>
              </w:rPr>
            </w:pPr>
          </w:p>
        </w:tc>
        <w:tc>
          <w:tcPr>
            <w:tcW w:w="1103" w:type="dxa"/>
          </w:tcPr>
          <w:p w14:paraId="557D806A" w14:textId="77777777" w:rsidR="00455D46" w:rsidRPr="00C37D2B" w:rsidRDefault="00455D46" w:rsidP="008B05BA">
            <w:pPr>
              <w:pStyle w:val="TAC"/>
              <w:rPr>
                <w:lang w:eastAsia="ja-JP"/>
              </w:rPr>
            </w:pPr>
          </w:p>
        </w:tc>
      </w:tr>
      <w:tr w:rsidR="00455D46" w:rsidRPr="00C37D2B" w14:paraId="12B3CD1B" w14:textId="77777777" w:rsidTr="008B05BA">
        <w:tc>
          <w:tcPr>
            <w:tcW w:w="2578" w:type="dxa"/>
          </w:tcPr>
          <w:p w14:paraId="033EE8AF" w14:textId="77777777" w:rsidR="00455D46" w:rsidRPr="00C37D2B" w:rsidRDefault="00455D46" w:rsidP="008B05BA">
            <w:pPr>
              <w:pStyle w:val="TAL"/>
              <w:ind w:left="567"/>
              <w:rPr>
                <w:rFonts w:cs="Arial"/>
                <w:lang w:eastAsia="ja-JP"/>
              </w:rPr>
            </w:pPr>
            <w:r w:rsidRPr="00C37D2B">
              <w:rPr>
                <w:rFonts w:cs="Arial"/>
                <w:lang w:eastAsia="ja-JP"/>
              </w:rPr>
              <w:t>&gt;&gt;&gt;&gt;S1 DL GTP Tunnel Endpoint at the SgNB</w:t>
            </w:r>
          </w:p>
        </w:tc>
        <w:tc>
          <w:tcPr>
            <w:tcW w:w="1104" w:type="dxa"/>
          </w:tcPr>
          <w:p w14:paraId="1F713521"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550FE544" w14:textId="77777777" w:rsidR="00455D46" w:rsidRPr="00C37D2B" w:rsidRDefault="00455D46" w:rsidP="008B05BA">
            <w:pPr>
              <w:pStyle w:val="TAL"/>
              <w:rPr>
                <w:rFonts w:cs="Arial"/>
                <w:i/>
                <w:szCs w:val="18"/>
                <w:lang w:eastAsia="ja-JP"/>
              </w:rPr>
            </w:pPr>
          </w:p>
        </w:tc>
        <w:tc>
          <w:tcPr>
            <w:tcW w:w="1418" w:type="dxa"/>
          </w:tcPr>
          <w:p w14:paraId="5DDB4DF9" w14:textId="77777777" w:rsidR="00455D46" w:rsidRPr="00C37D2B" w:rsidRDefault="00455D46" w:rsidP="008B05BA">
            <w:pPr>
              <w:pStyle w:val="TAL"/>
              <w:rPr>
                <w:rFonts w:cs="Arial"/>
                <w:lang w:eastAsia="ja-JP"/>
              </w:rPr>
            </w:pPr>
            <w:r w:rsidRPr="00C37D2B">
              <w:rPr>
                <w:rFonts w:cs="Arial"/>
                <w:lang w:eastAsia="ja-JP"/>
              </w:rPr>
              <w:t>GTP Tunnel Endpoint 9.2.1</w:t>
            </w:r>
          </w:p>
        </w:tc>
        <w:tc>
          <w:tcPr>
            <w:tcW w:w="1984" w:type="dxa"/>
          </w:tcPr>
          <w:p w14:paraId="414B355B" w14:textId="77777777" w:rsidR="00455D46" w:rsidRPr="00C37D2B" w:rsidRDefault="00455D46" w:rsidP="008B05BA">
            <w:pPr>
              <w:pStyle w:val="TAL"/>
              <w:rPr>
                <w:rFonts w:cs="Arial"/>
                <w:lang w:eastAsia="ja-JP"/>
              </w:rPr>
            </w:pPr>
            <w:r w:rsidRPr="00C37D2B">
              <w:rPr>
                <w:rFonts w:cs="Arial"/>
                <w:lang w:eastAsia="ja-JP"/>
              </w:rPr>
              <w:t>SgNB endpoint of the S1 transport bearer. For delivery of DL PDUs.</w:t>
            </w:r>
          </w:p>
        </w:tc>
        <w:tc>
          <w:tcPr>
            <w:tcW w:w="1134" w:type="dxa"/>
          </w:tcPr>
          <w:p w14:paraId="7D4AAD1C" w14:textId="77777777" w:rsidR="00455D46" w:rsidRPr="00C37D2B" w:rsidRDefault="00455D46" w:rsidP="008B05BA">
            <w:pPr>
              <w:pStyle w:val="TAC"/>
              <w:rPr>
                <w:lang w:eastAsia="ja-JP"/>
              </w:rPr>
            </w:pPr>
            <w:r w:rsidRPr="00C37D2B">
              <w:rPr>
                <w:bCs/>
                <w:lang w:eastAsia="ja-JP"/>
              </w:rPr>
              <w:t>–</w:t>
            </w:r>
          </w:p>
        </w:tc>
        <w:tc>
          <w:tcPr>
            <w:tcW w:w="1103" w:type="dxa"/>
          </w:tcPr>
          <w:p w14:paraId="34E00F32" w14:textId="77777777" w:rsidR="00455D46" w:rsidRPr="00C37D2B" w:rsidRDefault="00455D46" w:rsidP="008B05BA">
            <w:pPr>
              <w:pStyle w:val="TAC"/>
              <w:rPr>
                <w:lang w:eastAsia="ja-JP"/>
              </w:rPr>
            </w:pPr>
          </w:p>
        </w:tc>
      </w:tr>
      <w:tr w:rsidR="00455D46" w:rsidRPr="00C37D2B" w14:paraId="1D753E2D" w14:textId="77777777" w:rsidTr="008B05BA">
        <w:tc>
          <w:tcPr>
            <w:tcW w:w="2578" w:type="dxa"/>
          </w:tcPr>
          <w:p w14:paraId="16D0336B" w14:textId="77777777" w:rsidR="00455D46" w:rsidRPr="00C37D2B" w:rsidRDefault="00455D46" w:rsidP="008B05BA">
            <w:pPr>
              <w:pStyle w:val="TAL"/>
              <w:ind w:left="567"/>
              <w:rPr>
                <w:rFonts w:cs="Arial"/>
                <w:lang w:eastAsia="ja-JP"/>
              </w:rPr>
            </w:pPr>
            <w:r w:rsidRPr="00C37D2B">
              <w:rPr>
                <w:rFonts w:cs="Arial"/>
                <w:lang w:eastAsia="ja-JP"/>
              </w:rPr>
              <w:t>&gt;&gt;&gt;&gt;SgNB UL GTP Tunnel Endpoint at PDCP</w:t>
            </w:r>
          </w:p>
        </w:tc>
        <w:tc>
          <w:tcPr>
            <w:tcW w:w="1104" w:type="dxa"/>
          </w:tcPr>
          <w:p w14:paraId="4C514299" w14:textId="77777777" w:rsidR="00455D46" w:rsidRPr="00C37D2B" w:rsidRDefault="00455D46" w:rsidP="008B05BA">
            <w:pPr>
              <w:pStyle w:val="TAL"/>
              <w:rPr>
                <w:rFonts w:cs="Arial"/>
                <w:lang w:eastAsia="ja-JP"/>
              </w:rPr>
            </w:pPr>
            <w:r w:rsidRPr="00C37D2B">
              <w:rPr>
                <w:rFonts w:cs="Arial"/>
                <w:lang w:eastAsia="ja-JP"/>
              </w:rPr>
              <w:t>C-ifMCGpresent</w:t>
            </w:r>
          </w:p>
        </w:tc>
        <w:tc>
          <w:tcPr>
            <w:tcW w:w="1164" w:type="dxa"/>
          </w:tcPr>
          <w:p w14:paraId="6474C04C" w14:textId="77777777" w:rsidR="00455D46" w:rsidRPr="00C37D2B" w:rsidRDefault="00455D46" w:rsidP="008B05BA">
            <w:pPr>
              <w:pStyle w:val="TAL"/>
              <w:rPr>
                <w:rFonts w:cs="Arial"/>
                <w:i/>
                <w:szCs w:val="18"/>
                <w:lang w:eastAsia="ja-JP"/>
              </w:rPr>
            </w:pPr>
          </w:p>
        </w:tc>
        <w:tc>
          <w:tcPr>
            <w:tcW w:w="1418" w:type="dxa"/>
          </w:tcPr>
          <w:p w14:paraId="6E01FFD8" w14:textId="77777777" w:rsidR="00455D46" w:rsidRPr="00C37D2B" w:rsidRDefault="00455D46" w:rsidP="008B05BA">
            <w:pPr>
              <w:pStyle w:val="TAL"/>
              <w:rPr>
                <w:rFonts w:cs="Arial"/>
                <w:lang w:eastAsia="ja-JP"/>
              </w:rPr>
            </w:pPr>
            <w:r w:rsidRPr="00C37D2B">
              <w:rPr>
                <w:rFonts w:cs="Arial"/>
                <w:lang w:eastAsia="ja-JP"/>
              </w:rPr>
              <w:t>GTP Tunnel Endpoint 9.2.1</w:t>
            </w:r>
          </w:p>
        </w:tc>
        <w:tc>
          <w:tcPr>
            <w:tcW w:w="1984" w:type="dxa"/>
          </w:tcPr>
          <w:p w14:paraId="5DC0F24F" w14:textId="77777777" w:rsidR="00455D46" w:rsidRPr="00C37D2B" w:rsidRDefault="00455D46" w:rsidP="008B05BA">
            <w:pPr>
              <w:pStyle w:val="TAL"/>
              <w:rPr>
                <w:rFonts w:cs="Arial"/>
                <w:lang w:eastAsia="ja-JP"/>
              </w:rPr>
            </w:pPr>
            <w:r w:rsidRPr="00C37D2B">
              <w:rPr>
                <w:rFonts w:cs="Arial"/>
                <w:lang w:eastAsia="zh-CN"/>
              </w:rPr>
              <w:t>SgNB</w:t>
            </w:r>
            <w:r w:rsidRPr="00C37D2B">
              <w:rPr>
                <w:rFonts w:cs="Arial"/>
                <w:lang w:eastAsia="ja-JP"/>
              </w:rPr>
              <w:t xml:space="preserve"> endpoint of the X2-U transport bearer at PDCP. For delivery of UL PDCP PDUs.</w:t>
            </w:r>
          </w:p>
        </w:tc>
        <w:tc>
          <w:tcPr>
            <w:tcW w:w="1134" w:type="dxa"/>
          </w:tcPr>
          <w:p w14:paraId="4E1CAFD1" w14:textId="77777777" w:rsidR="00455D46" w:rsidRPr="00C37D2B" w:rsidRDefault="00455D46" w:rsidP="008B05BA">
            <w:pPr>
              <w:pStyle w:val="TAC"/>
              <w:rPr>
                <w:bCs/>
                <w:lang w:eastAsia="ja-JP"/>
              </w:rPr>
            </w:pPr>
            <w:r w:rsidRPr="00C37D2B">
              <w:rPr>
                <w:lang w:eastAsia="ja-JP"/>
              </w:rPr>
              <w:t>–</w:t>
            </w:r>
          </w:p>
        </w:tc>
        <w:tc>
          <w:tcPr>
            <w:tcW w:w="1103" w:type="dxa"/>
          </w:tcPr>
          <w:p w14:paraId="3D91CD14" w14:textId="77777777" w:rsidR="00455D46" w:rsidRPr="00C37D2B" w:rsidRDefault="00455D46" w:rsidP="008B05BA">
            <w:pPr>
              <w:pStyle w:val="TAC"/>
              <w:rPr>
                <w:lang w:eastAsia="ja-JP"/>
              </w:rPr>
            </w:pPr>
          </w:p>
        </w:tc>
      </w:tr>
      <w:tr w:rsidR="00455D46" w:rsidRPr="00C37D2B" w14:paraId="152DFD67" w14:textId="77777777" w:rsidTr="008B05BA">
        <w:tc>
          <w:tcPr>
            <w:tcW w:w="2578" w:type="dxa"/>
          </w:tcPr>
          <w:p w14:paraId="35DF09E2" w14:textId="77777777" w:rsidR="00455D46" w:rsidRPr="00C37D2B" w:rsidRDefault="00455D46" w:rsidP="008B05BA">
            <w:pPr>
              <w:pStyle w:val="TAL"/>
              <w:ind w:left="567"/>
              <w:rPr>
                <w:rFonts w:cs="Arial"/>
                <w:lang w:eastAsia="ja-JP"/>
              </w:rPr>
            </w:pPr>
            <w:r w:rsidRPr="00C37D2B">
              <w:rPr>
                <w:lang w:eastAsia="ja-JP"/>
              </w:rPr>
              <w:t>&gt;&gt;&gt;&gt;RLC Mode</w:t>
            </w:r>
          </w:p>
        </w:tc>
        <w:tc>
          <w:tcPr>
            <w:tcW w:w="1104" w:type="dxa"/>
          </w:tcPr>
          <w:p w14:paraId="488AEC28" w14:textId="77777777" w:rsidR="00455D46" w:rsidRPr="00C37D2B" w:rsidRDefault="00455D46" w:rsidP="008B05BA">
            <w:pPr>
              <w:pStyle w:val="TAL"/>
              <w:rPr>
                <w:rFonts w:cs="Arial"/>
                <w:lang w:eastAsia="ja-JP"/>
              </w:rPr>
            </w:pPr>
            <w:r w:rsidRPr="00C37D2B">
              <w:rPr>
                <w:rFonts w:cs="Arial"/>
              </w:rPr>
              <w:t>C-ifMCGpresent</w:t>
            </w:r>
          </w:p>
        </w:tc>
        <w:tc>
          <w:tcPr>
            <w:tcW w:w="1164" w:type="dxa"/>
          </w:tcPr>
          <w:p w14:paraId="14929832" w14:textId="77777777" w:rsidR="00455D46" w:rsidRPr="00C37D2B" w:rsidRDefault="00455D46" w:rsidP="008B05BA">
            <w:pPr>
              <w:pStyle w:val="TAL"/>
              <w:rPr>
                <w:rFonts w:cs="Arial"/>
                <w:i/>
                <w:szCs w:val="18"/>
                <w:lang w:eastAsia="ja-JP"/>
              </w:rPr>
            </w:pPr>
          </w:p>
        </w:tc>
        <w:tc>
          <w:tcPr>
            <w:tcW w:w="1418" w:type="dxa"/>
          </w:tcPr>
          <w:p w14:paraId="56E56B96" w14:textId="77777777" w:rsidR="00455D46" w:rsidRPr="00C37D2B" w:rsidRDefault="00455D46" w:rsidP="008B05BA">
            <w:pPr>
              <w:pStyle w:val="TAL"/>
              <w:rPr>
                <w:lang w:eastAsia="ja-JP"/>
              </w:rPr>
            </w:pPr>
            <w:r w:rsidRPr="00C37D2B">
              <w:rPr>
                <w:lang w:eastAsia="ja-JP"/>
              </w:rPr>
              <w:t>RLC Mode</w:t>
            </w:r>
          </w:p>
          <w:p w14:paraId="3A5D46E3" w14:textId="77777777" w:rsidR="00455D46" w:rsidRPr="00C37D2B" w:rsidRDefault="00455D46" w:rsidP="008B05BA">
            <w:pPr>
              <w:pStyle w:val="TAL"/>
              <w:rPr>
                <w:rFonts w:cs="Arial"/>
                <w:lang w:eastAsia="ja-JP"/>
              </w:rPr>
            </w:pPr>
            <w:r w:rsidRPr="00C37D2B">
              <w:rPr>
                <w:lang w:eastAsia="ja-JP"/>
              </w:rPr>
              <w:t>9.2.119</w:t>
            </w:r>
          </w:p>
        </w:tc>
        <w:tc>
          <w:tcPr>
            <w:tcW w:w="1984" w:type="dxa"/>
          </w:tcPr>
          <w:p w14:paraId="277553CC" w14:textId="77777777" w:rsidR="00455D46" w:rsidRPr="00C37D2B" w:rsidRDefault="00455D46" w:rsidP="008B05BA">
            <w:pPr>
              <w:pStyle w:val="TAL"/>
              <w:rPr>
                <w:rFonts w:cs="Arial"/>
                <w:lang w:eastAsia="zh-CN"/>
              </w:rPr>
            </w:pPr>
            <w:r w:rsidRPr="00C37D2B">
              <w:rPr>
                <w:lang w:eastAsia="ja-JP"/>
              </w:rPr>
              <w:t>Indicates the RLC mode to be used at the assisting node.</w:t>
            </w:r>
          </w:p>
        </w:tc>
        <w:tc>
          <w:tcPr>
            <w:tcW w:w="1134" w:type="dxa"/>
          </w:tcPr>
          <w:p w14:paraId="5B1C9113" w14:textId="77777777" w:rsidR="00455D46" w:rsidRPr="00C37D2B" w:rsidRDefault="00455D46" w:rsidP="008B05BA">
            <w:pPr>
              <w:pStyle w:val="TAC"/>
              <w:rPr>
                <w:lang w:eastAsia="ja-JP"/>
              </w:rPr>
            </w:pPr>
            <w:r w:rsidRPr="00C37D2B">
              <w:rPr>
                <w:lang w:eastAsia="ja-JP"/>
              </w:rPr>
              <w:t>–</w:t>
            </w:r>
          </w:p>
        </w:tc>
        <w:tc>
          <w:tcPr>
            <w:tcW w:w="1103" w:type="dxa"/>
          </w:tcPr>
          <w:p w14:paraId="71F6692E" w14:textId="77777777" w:rsidR="00455D46" w:rsidRPr="00C37D2B" w:rsidRDefault="00455D46" w:rsidP="008B05BA">
            <w:pPr>
              <w:pStyle w:val="TAC"/>
              <w:rPr>
                <w:lang w:eastAsia="ja-JP"/>
              </w:rPr>
            </w:pPr>
          </w:p>
        </w:tc>
      </w:tr>
      <w:tr w:rsidR="00455D46" w:rsidRPr="00C37D2B" w14:paraId="02BD5FB9" w14:textId="77777777" w:rsidTr="008B05BA">
        <w:tc>
          <w:tcPr>
            <w:tcW w:w="2578" w:type="dxa"/>
          </w:tcPr>
          <w:p w14:paraId="205F1D48" w14:textId="77777777" w:rsidR="00455D46" w:rsidRPr="00C37D2B" w:rsidRDefault="00455D46" w:rsidP="008B05BA">
            <w:pPr>
              <w:pStyle w:val="TAL"/>
              <w:ind w:left="567"/>
              <w:rPr>
                <w:rFonts w:cs="Arial"/>
                <w:lang w:eastAsia="ja-JP"/>
              </w:rPr>
            </w:pPr>
            <w:r w:rsidRPr="00C37D2B">
              <w:rPr>
                <w:rFonts w:cs="Arial"/>
                <w:lang w:eastAsia="ja-JP"/>
              </w:rPr>
              <w:t>&gt;&gt;&gt;&gt;DL Forwarding GTP Tunnel Endpoint</w:t>
            </w:r>
          </w:p>
        </w:tc>
        <w:tc>
          <w:tcPr>
            <w:tcW w:w="1104" w:type="dxa"/>
          </w:tcPr>
          <w:p w14:paraId="7BF303DB" w14:textId="77777777" w:rsidR="00455D46" w:rsidRPr="00C37D2B" w:rsidRDefault="00455D46" w:rsidP="008B05BA">
            <w:pPr>
              <w:pStyle w:val="TAL"/>
              <w:rPr>
                <w:rFonts w:cs="Arial"/>
                <w:lang w:eastAsia="ja-JP"/>
              </w:rPr>
            </w:pPr>
            <w:r w:rsidRPr="00C37D2B">
              <w:rPr>
                <w:rFonts w:cs="Arial"/>
                <w:lang w:eastAsia="ja-JP"/>
              </w:rPr>
              <w:t>O</w:t>
            </w:r>
          </w:p>
        </w:tc>
        <w:tc>
          <w:tcPr>
            <w:tcW w:w="1164" w:type="dxa"/>
          </w:tcPr>
          <w:p w14:paraId="34E7EB4F" w14:textId="77777777" w:rsidR="00455D46" w:rsidRPr="00C37D2B" w:rsidRDefault="00455D46" w:rsidP="008B05BA">
            <w:pPr>
              <w:pStyle w:val="TAL"/>
              <w:rPr>
                <w:rFonts w:cs="Arial"/>
                <w:i/>
                <w:szCs w:val="18"/>
                <w:lang w:eastAsia="ja-JP"/>
              </w:rPr>
            </w:pPr>
          </w:p>
        </w:tc>
        <w:tc>
          <w:tcPr>
            <w:tcW w:w="1418" w:type="dxa"/>
          </w:tcPr>
          <w:p w14:paraId="403B0E31" w14:textId="77777777" w:rsidR="00455D46" w:rsidRPr="00C37D2B" w:rsidRDefault="00455D46" w:rsidP="008B05BA">
            <w:pPr>
              <w:pStyle w:val="TAL"/>
              <w:rPr>
                <w:rFonts w:cs="Arial"/>
                <w:lang w:eastAsia="ja-JP"/>
              </w:rPr>
            </w:pPr>
            <w:r w:rsidRPr="00C37D2B">
              <w:rPr>
                <w:rFonts w:cs="Arial"/>
                <w:lang w:eastAsia="ja-JP"/>
              </w:rPr>
              <w:t>GTP Tunnel Endpoint 9.2.1</w:t>
            </w:r>
          </w:p>
        </w:tc>
        <w:tc>
          <w:tcPr>
            <w:tcW w:w="1984" w:type="dxa"/>
          </w:tcPr>
          <w:p w14:paraId="349C3522" w14:textId="77777777" w:rsidR="00455D46" w:rsidRPr="00C37D2B" w:rsidRDefault="00455D46" w:rsidP="008B05BA">
            <w:pPr>
              <w:pStyle w:val="TAL"/>
              <w:rPr>
                <w:rFonts w:cs="Arial"/>
                <w:lang w:eastAsia="ja-JP"/>
              </w:rPr>
            </w:pPr>
            <w:r w:rsidRPr="00C37D2B">
              <w:rPr>
                <w:rFonts w:cs="Arial"/>
                <w:szCs w:val="18"/>
                <w:lang w:eastAsia="ja-JP"/>
              </w:rPr>
              <w:t>Identifies the X2 transport bearer used for forwarding of DL PDUs</w:t>
            </w:r>
          </w:p>
        </w:tc>
        <w:tc>
          <w:tcPr>
            <w:tcW w:w="1134" w:type="dxa"/>
          </w:tcPr>
          <w:p w14:paraId="67AF3031" w14:textId="77777777" w:rsidR="00455D46" w:rsidRPr="00C37D2B" w:rsidRDefault="00455D46" w:rsidP="008B05BA">
            <w:pPr>
              <w:pStyle w:val="TAC"/>
              <w:rPr>
                <w:lang w:eastAsia="ja-JP"/>
              </w:rPr>
            </w:pPr>
            <w:r w:rsidRPr="00C37D2B">
              <w:rPr>
                <w:bCs/>
                <w:lang w:eastAsia="ja-JP"/>
              </w:rPr>
              <w:t>–</w:t>
            </w:r>
          </w:p>
        </w:tc>
        <w:tc>
          <w:tcPr>
            <w:tcW w:w="1103" w:type="dxa"/>
          </w:tcPr>
          <w:p w14:paraId="46D8B5A5" w14:textId="77777777" w:rsidR="00455D46" w:rsidRPr="00C37D2B" w:rsidRDefault="00455D46" w:rsidP="008B05BA">
            <w:pPr>
              <w:pStyle w:val="TAC"/>
              <w:rPr>
                <w:lang w:eastAsia="ja-JP"/>
              </w:rPr>
            </w:pPr>
          </w:p>
        </w:tc>
      </w:tr>
      <w:tr w:rsidR="00455D46" w:rsidRPr="00C37D2B" w14:paraId="4FCB20F7" w14:textId="77777777" w:rsidTr="008B05BA">
        <w:tc>
          <w:tcPr>
            <w:tcW w:w="2578" w:type="dxa"/>
          </w:tcPr>
          <w:p w14:paraId="360DFB73" w14:textId="77777777" w:rsidR="00455D46" w:rsidRPr="00C37D2B" w:rsidRDefault="00455D46" w:rsidP="008B05BA">
            <w:pPr>
              <w:pStyle w:val="TAL"/>
              <w:ind w:left="567"/>
              <w:rPr>
                <w:rFonts w:cs="Arial"/>
                <w:lang w:eastAsia="ja-JP"/>
              </w:rPr>
            </w:pPr>
            <w:r w:rsidRPr="00C37D2B">
              <w:rPr>
                <w:rFonts w:cs="Arial"/>
                <w:lang w:eastAsia="ja-JP"/>
              </w:rPr>
              <w:t>&gt;&gt;&gt;&gt;UL Forwarding GTP Tunnel Endpoint</w:t>
            </w:r>
          </w:p>
        </w:tc>
        <w:tc>
          <w:tcPr>
            <w:tcW w:w="1104" w:type="dxa"/>
          </w:tcPr>
          <w:p w14:paraId="517429F2" w14:textId="77777777" w:rsidR="00455D46" w:rsidRPr="00C37D2B" w:rsidRDefault="00455D46" w:rsidP="008B05BA">
            <w:pPr>
              <w:pStyle w:val="TAL"/>
              <w:rPr>
                <w:rFonts w:cs="Arial"/>
                <w:lang w:eastAsia="ja-JP"/>
              </w:rPr>
            </w:pPr>
            <w:r w:rsidRPr="00C37D2B">
              <w:rPr>
                <w:rFonts w:cs="Arial"/>
                <w:lang w:eastAsia="ja-JP"/>
              </w:rPr>
              <w:t>O</w:t>
            </w:r>
          </w:p>
        </w:tc>
        <w:tc>
          <w:tcPr>
            <w:tcW w:w="1164" w:type="dxa"/>
          </w:tcPr>
          <w:p w14:paraId="7079F81C" w14:textId="77777777" w:rsidR="00455D46" w:rsidRPr="00C37D2B" w:rsidRDefault="00455D46" w:rsidP="008B05BA">
            <w:pPr>
              <w:pStyle w:val="TAL"/>
              <w:rPr>
                <w:rFonts w:cs="Arial"/>
                <w:i/>
                <w:szCs w:val="18"/>
                <w:lang w:eastAsia="ja-JP"/>
              </w:rPr>
            </w:pPr>
          </w:p>
        </w:tc>
        <w:tc>
          <w:tcPr>
            <w:tcW w:w="1418" w:type="dxa"/>
          </w:tcPr>
          <w:p w14:paraId="12304A27" w14:textId="77777777" w:rsidR="00455D46" w:rsidRPr="00C37D2B" w:rsidRDefault="00455D46" w:rsidP="008B05BA">
            <w:pPr>
              <w:pStyle w:val="TAL"/>
              <w:rPr>
                <w:rFonts w:cs="Arial"/>
                <w:lang w:eastAsia="ja-JP"/>
              </w:rPr>
            </w:pPr>
            <w:r w:rsidRPr="00C37D2B">
              <w:rPr>
                <w:rFonts w:cs="Arial"/>
                <w:lang w:eastAsia="ja-JP"/>
              </w:rPr>
              <w:t>GTP Tunnel Endpoint 9.2.1</w:t>
            </w:r>
          </w:p>
        </w:tc>
        <w:tc>
          <w:tcPr>
            <w:tcW w:w="1984" w:type="dxa"/>
          </w:tcPr>
          <w:p w14:paraId="619976EF" w14:textId="77777777" w:rsidR="00455D46" w:rsidRPr="00C37D2B" w:rsidRDefault="00455D46" w:rsidP="008B05BA">
            <w:pPr>
              <w:pStyle w:val="TAL"/>
              <w:rPr>
                <w:rFonts w:cs="Arial"/>
                <w:lang w:eastAsia="ja-JP"/>
              </w:rPr>
            </w:pPr>
            <w:r w:rsidRPr="00C37D2B">
              <w:rPr>
                <w:rFonts w:cs="Arial"/>
                <w:szCs w:val="18"/>
                <w:lang w:eastAsia="ja-JP"/>
              </w:rPr>
              <w:t>Identifies the X2 transport bearer used for forwarding of UL PDUs</w:t>
            </w:r>
          </w:p>
        </w:tc>
        <w:tc>
          <w:tcPr>
            <w:tcW w:w="1134" w:type="dxa"/>
          </w:tcPr>
          <w:p w14:paraId="57749493" w14:textId="77777777" w:rsidR="00455D46" w:rsidRPr="00C37D2B" w:rsidRDefault="00455D46" w:rsidP="008B05BA">
            <w:pPr>
              <w:pStyle w:val="TAC"/>
              <w:rPr>
                <w:lang w:eastAsia="ja-JP"/>
              </w:rPr>
            </w:pPr>
            <w:r w:rsidRPr="00C37D2B">
              <w:rPr>
                <w:bCs/>
                <w:lang w:eastAsia="ja-JP"/>
              </w:rPr>
              <w:t>–</w:t>
            </w:r>
          </w:p>
        </w:tc>
        <w:tc>
          <w:tcPr>
            <w:tcW w:w="1103" w:type="dxa"/>
          </w:tcPr>
          <w:p w14:paraId="2E74BEDE" w14:textId="77777777" w:rsidR="00455D46" w:rsidRPr="00C37D2B" w:rsidRDefault="00455D46" w:rsidP="008B05BA">
            <w:pPr>
              <w:pStyle w:val="TAC"/>
              <w:rPr>
                <w:lang w:eastAsia="ja-JP"/>
              </w:rPr>
            </w:pPr>
          </w:p>
        </w:tc>
      </w:tr>
      <w:tr w:rsidR="00455D46" w:rsidRPr="00C37D2B" w14:paraId="5CFCFE9D" w14:textId="77777777" w:rsidTr="008B05BA">
        <w:tc>
          <w:tcPr>
            <w:tcW w:w="2578" w:type="dxa"/>
          </w:tcPr>
          <w:p w14:paraId="3EBC8729" w14:textId="77777777" w:rsidR="00455D46" w:rsidRPr="00C37D2B" w:rsidRDefault="00455D46" w:rsidP="008B05BA">
            <w:pPr>
              <w:pStyle w:val="TAL"/>
              <w:ind w:left="567"/>
              <w:rPr>
                <w:rFonts w:cs="Arial"/>
                <w:lang w:eastAsia="ja-JP"/>
              </w:rPr>
            </w:pPr>
            <w:r w:rsidRPr="00C37D2B">
              <w:rPr>
                <w:rFonts w:cs="Arial"/>
                <w:lang w:eastAsia="ja-JP"/>
              </w:rPr>
              <w:t>&gt;&gt;&gt;&gt;Requested MCG E-RAB Level QoS Parameters</w:t>
            </w:r>
          </w:p>
        </w:tc>
        <w:tc>
          <w:tcPr>
            <w:tcW w:w="1104" w:type="dxa"/>
          </w:tcPr>
          <w:p w14:paraId="619A0B28" w14:textId="77777777" w:rsidR="00455D46" w:rsidRPr="00C37D2B" w:rsidRDefault="00455D46" w:rsidP="008B05BA">
            <w:pPr>
              <w:pStyle w:val="TAL"/>
              <w:rPr>
                <w:rFonts w:cs="Arial"/>
                <w:lang w:eastAsia="ja-JP"/>
              </w:rPr>
            </w:pPr>
            <w:r w:rsidRPr="00C37D2B">
              <w:rPr>
                <w:lang w:eastAsia="zh-CN"/>
              </w:rPr>
              <w:t>C-ifMCGandSCGpresent_GBRpresent</w:t>
            </w:r>
          </w:p>
        </w:tc>
        <w:tc>
          <w:tcPr>
            <w:tcW w:w="1164" w:type="dxa"/>
          </w:tcPr>
          <w:p w14:paraId="6DAAE082" w14:textId="77777777" w:rsidR="00455D46" w:rsidRPr="00C37D2B" w:rsidRDefault="00455D46" w:rsidP="008B05BA">
            <w:pPr>
              <w:pStyle w:val="TAL"/>
              <w:rPr>
                <w:rFonts w:cs="Arial"/>
                <w:i/>
                <w:szCs w:val="18"/>
                <w:lang w:eastAsia="ja-JP"/>
              </w:rPr>
            </w:pPr>
          </w:p>
        </w:tc>
        <w:tc>
          <w:tcPr>
            <w:tcW w:w="1418" w:type="dxa"/>
          </w:tcPr>
          <w:p w14:paraId="4F73D968" w14:textId="77777777" w:rsidR="00455D46" w:rsidRPr="00C37D2B" w:rsidRDefault="00455D46" w:rsidP="008B05BA">
            <w:pPr>
              <w:pStyle w:val="TAL"/>
              <w:rPr>
                <w:rFonts w:cs="Arial"/>
                <w:lang w:eastAsia="ja-JP"/>
              </w:rPr>
            </w:pPr>
            <w:r w:rsidRPr="00C37D2B">
              <w:rPr>
                <w:rFonts w:cs="Arial"/>
                <w:lang w:eastAsia="ja-JP"/>
              </w:rPr>
              <w:t>E-RAB Level QoS Parameters 9.2.9</w:t>
            </w:r>
          </w:p>
        </w:tc>
        <w:tc>
          <w:tcPr>
            <w:tcW w:w="1984" w:type="dxa"/>
          </w:tcPr>
          <w:p w14:paraId="2A684020" w14:textId="77777777" w:rsidR="00455D46" w:rsidRPr="00C37D2B" w:rsidRDefault="00455D46" w:rsidP="008B05BA">
            <w:pPr>
              <w:pStyle w:val="TAL"/>
              <w:rPr>
                <w:rFonts w:cs="Arial"/>
                <w:szCs w:val="18"/>
                <w:lang w:eastAsia="ja-JP"/>
              </w:rPr>
            </w:pPr>
            <w:r w:rsidRPr="00C37D2B">
              <w:rPr>
                <w:rFonts w:cs="Arial"/>
                <w:bCs/>
                <w:lang w:eastAsia="ja-JP"/>
              </w:rPr>
              <w:t>Includes E-RAB level QoS parameters requested to be provided by the MCG.</w:t>
            </w:r>
          </w:p>
        </w:tc>
        <w:tc>
          <w:tcPr>
            <w:tcW w:w="1134" w:type="dxa"/>
          </w:tcPr>
          <w:p w14:paraId="7C70E131" w14:textId="77777777" w:rsidR="00455D46" w:rsidRPr="00C37D2B" w:rsidRDefault="00455D46" w:rsidP="008B05BA">
            <w:pPr>
              <w:pStyle w:val="TAC"/>
              <w:rPr>
                <w:bCs/>
                <w:lang w:eastAsia="ja-JP"/>
              </w:rPr>
            </w:pPr>
            <w:r w:rsidRPr="00C37D2B">
              <w:rPr>
                <w:bCs/>
                <w:lang w:eastAsia="ja-JP"/>
              </w:rPr>
              <w:t>–</w:t>
            </w:r>
          </w:p>
        </w:tc>
        <w:tc>
          <w:tcPr>
            <w:tcW w:w="1103" w:type="dxa"/>
          </w:tcPr>
          <w:p w14:paraId="117BFF47" w14:textId="77777777" w:rsidR="00455D46" w:rsidRPr="00C37D2B" w:rsidRDefault="00455D46" w:rsidP="008B05BA">
            <w:pPr>
              <w:pStyle w:val="TAC"/>
              <w:rPr>
                <w:lang w:eastAsia="ja-JP"/>
              </w:rPr>
            </w:pPr>
          </w:p>
        </w:tc>
      </w:tr>
      <w:tr w:rsidR="00455D46" w:rsidRPr="00C37D2B" w14:paraId="06BDB501" w14:textId="77777777" w:rsidTr="008B05BA">
        <w:tc>
          <w:tcPr>
            <w:tcW w:w="2578" w:type="dxa"/>
          </w:tcPr>
          <w:p w14:paraId="70C0B33C" w14:textId="77777777" w:rsidR="00455D46" w:rsidRPr="00C37D2B" w:rsidRDefault="00455D46" w:rsidP="008B05BA">
            <w:pPr>
              <w:pStyle w:val="TAL"/>
              <w:ind w:left="567"/>
              <w:rPr>
                <w:rFonts w:cs="Arial"/>
              </w:rPr>
            </w:pPr>
            <w:r w:rsidRPr="00C37D2B">
              <w:rPr>
                <w:rFonts w:cs="Arial"/>
                <w:lang w:eastAsia="ja-JP"/>
              </w:rPr>
              <w:t>&gt;&gt;&gt;&gt;UL Configuration</w:t>
            </w:r>
          </w:p>
        </w:tc>
        <w:tc>
          <w:tcPr>
            <w:tcW w:w="1104" w:type="dxa"/>
          </w:tcPr>
          <w:p w14:paraId="2BA8FBB6" w14:textId="77777777" w:rsidR="00455D46" w:rsidRPr="00C37D2B" w:rsidRDefault="00455D46" w:rsidP="008B05BA">
            <w:pPr>
              <w:pStyle w:val="TAL"/>
              <w:rPr>
                <w:rFonts w:cs="Arial"/>
                <w:lang w:eastAsia="ja-JP"/>
              </w:rPr>
            </w:pPr>
            <w:bookmarkStart w:id="364" w:name="OLE_LINK38"/>
            <w:r w:rsidRPr="00C37D2B">
              <w:rPr>
                <w:rFonts w:cs="Arial"/>
                <w:lang w:eastAsia="zh-CN"/>
              </w:rPr>
              <w:t>C-ifMCGandSCGpresent</w:t>
            </w:r>
            <w:bookmarkEnd w:id="364"/>
          </w:p>
        </w:tc>
        <w:tc>
          <w:tcPr>
            <w:tcW w:w="1164" w:type="dxa"/>
          </w:tcPr>
          <w:p w14:paraId="0CCD32C9" w14:textId="77777777" w:rsidR="00455D46" w:rsidRPr="00C37D2B" w:rsidRDefault="00455D46" w:rsidP="008B05BA">
            <w:pPr>
              <w:pStyle w:val="TAL"/>
              <w:rPr>
                <w:rFonts w:cs="Arial"/>
                <w:i/>
                <w:szCs w:val="18"/>
                <w:lang w:eastAsia="ja-JP"/>
              </w:rPr>
            </w:pPr>
          </w:p>
        </w:tc>
        <w:tc>
          <w:tcPr>
            <w:tcW w:w="1418" w:type="dxa"/>
          </w:tcPr>
          <w:p w14:paraId="37220F4E" w14:textId="77777777" w:rsidR="00455D46" w:rsidRPr="00C37D2B" w:rsidRDefault="00455D46" w:rsidP="008B05BA">
            <w:pPr>
              <w:pStyle w:val="TAL"/>
              <w:rPr>
                <w:rFonts w:cs="Arial"/>
                <w:lang w:eastAsia="ja-JP"/>
              </w:rPr>
            </w:pPr>
            <w:r w:rsidRPr="00C37D2B">
              <w:rPr>
                <w:rFonts w:cs="Arial"/>
                <w:lang w:eastAsia="ja-JP"/>
              </w:rPr>
              <w:t>9.2.118</w:t>
            </w:r>
          </w:p>
        </w:tc>
        <w:tc>
          <w:tcPr>
            <w:tcW w:w="1984" w:type="dxa"/>
          </w:tcPr>
          <w:p w14:paraId="30B1E559" w14:textId="77777777" w:rsidR="00455D46" w:rsidRPr="00C37D2B" w:rsidRDefault="00455D46" w:rsidP="008B05BA">
            <w:pPr>
              <w:pStyle w:val="TAL"/>
              <w:rPr>
                <w:rFonts w:cs="Arial"/>
                <w:lang w:eastAsia="ja-JP"/>
              </w:rPr>
            </w:pPr>
            <w:r w:rsidRPr="00C37D2B">
              <w:rPr>
                <w:rFonts w:cs="Arial"/>
                <w:lang w:eastAsia="zh-CN"/>
              </w:rPr>
              <w:t>Information about UL usage in the MeNB.</w:t>
            </w:r>
          </w:p>
        </w:tc>
        <w:tc>
          <w:tcPr>
            <w:tcW w:w="1134" w:type="dxa"/>
          </w:tcPr>
          <w:p w14:paraId="33B86225" w14:textId="77777777" w:rsidR="00455D46" w:rsidRPr="00C37D2B" w:rsidRDefault="00455D46" w:rsidP="008B05BA">
            <w:pPr>
              <w:pStyle w:val="TAC"/>
              <w:rPr>
                <w:bCs/>
                <w:lang w:eastAsia="ja-JP"/>
              </w:rPr>
            </w:pPr>
            <w:r w:rsidRPr="00C37D2B">
              <w:rPr>
                <w:lang w:eastAsia="ja-JP"/>
              </w:rPr>
              <w:t>–</w:t>
            </w:r>
          </w:p>
        </w:tc>
        <w:tc>
          <w:tcPr>
            <w:tcW w:w="1103" w:type="dxa"/>
          </w:tcPr>
          <w:p w14:paraId="439A04FA" w14:textId="77777777" w:rsidR="00455D46" w:rsidRPr="00C37D2B" w:rsidRDefault="00455D46" w:rsidP="008B05BA">
            <w:pPr>
              <w:pStyle w:val="TAC"/>
              <w:rPr>
                <w:lang w:eastAsia="ja-JP"/>
              </w:rPr>
            </w:pPr>
          </w:p>
        </w:tc>
      </w:tr>
      <w:tr w:rsidR="00455D46" w:rsidRPr="00C37D2B" w14:paraId="721CC3D5" w14:textId="77777777" w:rsidTr="008B05BA">
        <w:tc>
          <w:tcPr>
            <w:tcW w:w="2578" w:type="dxa"/>
          </w:tcPr>
          <w:p w14:paraId="36D59419" w14:textId="77777777" w:rsidR="00455D46" w:rsidRPr="00C37D2B" w:rsidRDefault="00455D46" w:rsidP="008B05BA">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3A9F476B" w14:textId="77777777" w:rsidR="00455D46" w:rsidRPr="00C37D2B" w:rsidRDefault="00455D46" w:rsidP="008B05BA">
            <w:pPr>
              <w:pStyle w:val="TAL"/>
              <w:rPr>
                <w:rFonts w:cs="Arial"/>
                <w:lang w:eastAsia="zh-CN"/>
              </w:rPr>
            </w:pPr>
            <w:r w:rsidRPr="00C37D2B">
              <w:rPr>
                <w:rFonts w:cs="Arial"/>
                <w:lang w:eastAsia="zh-CN"/>
              </w:rPr>
              <w:t>O</w:t>
            </w:r>
          </w:p>
        </w:tc>
        <w:tc>
          <w:tcPr>
            <w:tcW w:w="1164" w:type="dxa"/>
          </w:tcPr>
          <w:p w14:paraId="0B83A087" w14:textId="77777777" w:rsidR="00455D46" w:rsidRPr="00C37D2B" w:rsidRDefault="00455D46" w:rsidP="008B05BA">
            <w:pPr>
              <w:pStyle w:val="TAL"/>
              <w:rPr>
                <w:rFonts w:cs="Arial"/>
                <w:i/>
                <w:szCs w:val="18"/>
                <w:lang w:eastAsia="ja-JP"/>
              </w:rPr>
            </w:pPr>
          </w:p>
        </w:tc>
        <w:tc>
          <w:tcPr>
            <w:tcW w:w="1418" w:type="dxa"/>
          </w:tcPr>
          <w:p w14:paraId="53B2078D" w14:textId="77777777" w:rsidR="00455D46" w:rsidRPr="00C37D2B" w:rsidRDefault="00455D46" w:rsidP="008B05BA">
            <w:pPr>
              <w:pStyle w:val="TAL"/>
              <w:rPr>
                <w:rFonts w:cs="Arial"/>
                <w:lang w:eastAsia="ja-JP"/>
              </w:rPr>
            </w:pPr>
            <w:r w:rsidRPr="00C37D2B">
              <w:rPr>
                <w:rFonts w:cs="Arial"/>
                <w:lang w:eastAsia="ja-JP"/>
              </w:rPr>
              <w:t>PDCP SN Length</w:t>
            </w:r>
          </w:p>
          <w:p w14:paraId="6FD88203" w14:textId="77777777" w:rsidR="00455D46" w:rsidRPr="00C37D2B" w:rsidRDefault="00455D46" w:rsidP="008B05BA">
            <w:pPr>
              <w:pStyle w:val="TAL"/>
              <w:rPr>
                <w:rFonts w:cs="Arial"/>
                <w:lang w:eastAsia="ja-JP"/>
              </w:rPr>
            </w:pPr>
            <w:r w:rsidRPr="00C37D2B">
              <w:rPr>
                <w:rFonts w:cs="Arial"/>
                <w:lang w:eastAsia="ja-JP"/>
              </w:rPr>
              <w:t>9.2.133</w:t>
            </w:r>
          </w:p>
        </w:tc>
        <w:tc>
          <w:tcPr>
            <w:tcW w:w="1984" w:type="dxa"/>
          </w:tcPr>
          <w:p w14:paraId="6000AC77" w14:textId="77777777" w:rsidR="00455D46" w:rsidRPr="00C37D2B" w:rsidRDefault="00455D46" w:rsidP="008B05BA">
            <w:pPr>
              <w:pStyle w:val="TAL"/>
              <w:rPr>
                <w:rFonts w:cs="Arial"/>
                <w:lang w:eastAsia="zh-CN"/>
              </w:rPr>
            </w:pPr>
            <w:r w:rsidRPr="00C37D2B">
              <w:rPr>
                <w:rFonts w:cs="Arial"/>
                <w:lang w:eastAsia="zh-CN"/>
              </w:rPr>
              <w:t>Indicates the PDCP SN length of the bearer for the UL.</w:t>
            </w:r>
          </w:p>
        </w:tc>
        <w:tc>
          <w:tcPr>
            <w:tcW w:w="1134" w:type="dxa"/>
          </w:tcPr>
          <w:p w14:paraId="14E54958" w14:textId="77777777" w:rsidR="00455D46" w:rsidRPr="00C37D2B" w:rsidRDefault="00455D46" w:rsidP="008B05BA">
            <w:pPr>
              <w:pStyle w:val="TAC"/>
              <w:rPr>
                <w:lang w:eastAsia="ja-JP"/>
              </w:rPr>
            </w:pPr>
            <w:r w:rsidRPr="00C37D2B">
              <w:rPr>
                <w:lang w:eastAsia="ja-JP"/>
              </w:rPr>
              <w:t>YES</w:t>
            </w:r>
          </w:p>
        </w:tc>
        <w:tc>
          <w:tcPr>
            <w:tcW w:w="1103" w:type="dxa"/>
          </w:tcPr>
          <w:p w14:paraId="3B3B6EF7" w14:textId="77777777" w:rsidR="00455D46" w:rsidRPr="00C37D2B" w:rsidRDefault="00455D46" w:rsidP="008B05BA">
            <w:pPr>
              <w:pStyle w:val="TAC"/>
              <w:rPr>
                <w:lang w:eastAsia="ja-JP"/>
              </w:rPr>
            </w:pPr>
            <w:r w:rsidRPr="00C37D2B">
              <w:rPr>
                <w:lang w:eastAsia="ja-JP"/>
              </w:rPr>
              <w:t>ignore</w:t>
            </w:r>
          </w:p>
        </w:tc>
      </w:tr>
      <w:tr w:rsidR="00455D46" w:rsidRPr="00C37D2B" w14:paraId="71151CF0"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5491B4DE" w14:textId="77777777" w:rsidR="00455D46" w:rsidRPr="00C37D2B" w:rsidRDefault="00455D46" w:rsidP="008B05BA">
            <w:pPr>
              <w:pStyle w:val="TALLeft1cm"/>
              <w:rPr>
                <w:rFonts w:cs="Arial"/>
                <w:lang w:val="en-GB" w:eastAsia="ja-JP"/>
              </w:rPr>
            </w:pPr>
            <w:r w:rsidRPr="00C37D2B">
              <w:rPr>
                <w:rFonts w:cs="Arial"/>
                <w:lang w:val="en-GB" w:eastAsia="ja-JP"/>
              </w:rPr>
              <w:t>&gt;&gt;&gt;&gt;DL PDCP SN Length</w:t>
            </w:r>
          </w:p>
        </w:tc>
        <w:tc>
          <w:tcPr>
            <w:tcW w:w="1104" w:type="dxa"/>
            <w:tcBorders>
              <w:top w:val="single" w:sz="4" w:space="0" w:color="auto"/>
              <w:left w:val="single" w:sz="4" w:space="0" w:color="auto"/>
              <w:bottom w:val="single" w:sz="4" w:space="0" w:color="auto"/>
              <w:right w:val="single" w:sz="4" w:space="0" w:color="auto"/>
            </w:tcBorders>
            <w:hideMark/>
          </w:tcPr>
          <w:p w14:paraId="74D49777" w14:textId="77777777" w:rsidR="00455D46" w:rsidRPr="00C37D2B" w:rsidRDefault="00455D46" w:rsidP="008B05BA">
            <w:pPr>
              <w:pStyle w:val="TAL"/>
              <w:rPr>
                <w:rFonts w:cs="Arial"/>
                <w:lang w:eastAsia="zh-CN"/>
              </w:rPr>
            </w:pPr>
            <w:r w:rsidRPr="00C37D2B">
              <w:rPr>
                <w:rFonts w:cs="Arial"/>
                <w:lang w:eastAsia="zh-CN"/>
              </w:rPr>
              <w:t>O</w:t>
            </w:r>
          </w:p>
        </w:tc>
        <w:tc>
          <w:tcPr>
            <w:tcW w:w="1164" w:type="dxa"/>
            <w:tcBorders>
              <w:top w:val="single" w:sz="4" w:space="0" w:color="auto"/>
              <w:left w:val="single" w:sz="4" w:space="0" w:color="auto"/>
              <w:bottom w:val="single" w:sz="4" w:space="0" w:color="auto"/>
              <w:right w:val="single" w:sz="4" w:space="0" w:color="auto"/>
            </w:tcBorders>
          </w:tcPr>
          <w:p w14:paraId="1AC3A2E0" w14:textId="77777777" w:rsidR="00455D46" w:rsidRPr="00C37D2B" w:rsidRDefault="00455D46" w:rsidP="008B05BA">
            <w:pPr>
              <w:pStyle w:val="TAL"/>
              <w:rP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5E4C1B8D" w14:textId="77777777" w:rsidR="00455D46" w:rsidRPr="00C37D2B" w:rsidRDefault="00455D46" w:rsidP="008B05BA">
            <w:pPr>
              <w:pStyle w:val="TAL"/>
              <w:rPr>
                <w:rFonts w:cs="Arial"/>
                <w:lang w:eastAsia="ja-JP"/>
              </w:rPr>
            </w:pPr>
            <w:r w:rsidRPr="00C37D2B">
              <w:rPr>
                <w:rFonts w:cs="Arial"/>
                <w:lang w:eastAsia="ja-JP"/>
              </w:rPr>
              <w:t>PDCP SN Length</w:t>
            </w:r>
          </w:p>
          <w:p w14:paraId="28C9E88F" w14:textId="77777777" w:rsidR="00455D46" w:rsidRPr="00C37D2B" w:rsidRDefault="00455D46" w:rsidP="008B05BA">
            <w:pPr>
              <w:pStyle w:val="TAL"/>
              <w:rPr>
                <w:rFonts w:cs="Arial"/>
                <w:lang w:eastAsia="ja-JP"/>
              </w:rPr>
            </w:pPr>
            <w:r w:rsidRPr="00C37D2B">
              <w:rPr>
                <w:rFonts w:cs="Arial"/>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64EB84D9" w14:textId="77777777" w:rsidR="00455D46" w:rsidRPr="00C37D2B" w:rsidRDefault="00455D46" w:rsidP="008B05BA">
            <w:pPr>
              <w:pStyle w:val="TAL"/>
              <w:rPr>
                <w:rFonts w:cs="Arial"/>
                <w:lang w:eastAsia="zh-CN"/>
              </w:rPr>
            </w:pPr>
            <w:r w:rsidRPr="00C37D2B">
              <w:rPr>
                <w:rFonts w:cs="Arial"/>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3A545CF0" w14:textId="77777777" w:rsidR="00455D46" w:rsidRPr="00C37D2B" w:rsidRDefault="00455D46" w:rsidP="008B05BA">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517E3070" w14:textId="77777777" w:rsidR="00455D46" w:rsidRPr="00C37D2B" w:rsidRDefault="00455D46" w:rsidP="008B05BA">
            <w:pPr>
              <w:pStyle w:val="TAC"/>
              <w:rPr>
                <w:lang w:eastAsia="ja-JP"/>
              </w:rPr>
            </w:pPr>
            <w:r w:rsidRPr="00C37D2B">
              <w:rPr>
                <w:lang w:eastAsia="ja-JP"/>
              </w:rPr>
              <w:t>ignore</w:t>
            </w:r>
          </w:p>
        </w:tc>
      </w:tr>
      <w:tr w:rsidR="00DF5D2C" w:rsidRPr="00C37D2B" w14:paraId="3F16BD7B" w14:textId="77777777" w:rsidTr="008B05BA">
        <w:tblPrEx>
          <w:tblLook w:val="04A0" w:firstRow="1" w:lastRow="0" w:firstColumn="1" w:lastColumn="0" w:noHBand="0" w:noVBand="1"/>
        </w:tblPrEx>
        <w:trPr>
          <w:ins w:id="365" w:author="Author"/>
        </w:trPr>
        <w:tc>
          <w:tcPr>
            <w:tcW w:w="2578" w:type="dxa"/>
            <w:tcBorders>
              <w:top w:val="single" w:sz="4" w:space="0" w:color="auto"/>
              <w:left w:val="single" w:sz="4" w:space="0" w:color="auto"/>
              <w:bottom w:val="single" w:sz="4" w:space="0" w:color="auto"/>
              <w:right w:val="single" w:sz="4" w:space="0" w:color="auto"/>
            </w:tcBorders>
          </w:tcPr>
          <w:p w14:paraId="67D9C9DE" w14:textId="6A9C676C" w:rsidR="00DF5D2C" w:rsidRPr="00C37D2B" w:rsidRDefault="00DF5D2C" w:rsidP="00DF5D2C">
            <w:pPr>
              <w:pStyle w:val="TALLeft1cm"/>
              <w:rPr>
                <w:ins w:id="366" w:author="Author"/>
                <w:rFonts w:cs="Arial"/>
                <w:lang w:val="en-GB" w:eastAsia="ja-JP"/>
              </w:rPr>
            </w:pPr>
            <w:ins w:id="367" w:author="Author">
              <w:r w:rsidRPr="00C37D2B">
                <w:rPr>
                  <w:lang w:eastAsia="ja-JP"/>
                </w:rPr>
                <w:t>&gt;&gt;&gt;&gt;</w:t>
              </w:r>
              <w:r w:rsidR="00B07F82">
                <w:t>Security Result</w:t>
              </w:r>
            </w:ins>
          </w:p>
        </w:tc>
        <w:tc>
          <w:tcPr>
            <w:tcW w:w="1104" w:type="dxa"/>
            <w:tcBorders>
              <w:top w:val="single" w:sz="4" w:space="0" w:color="auto"/>
              <w:left w:val="single" w:sz="4" w:space="0" w:color="auto"/>
              <w:bottom w:val="single" w:sz="4" w:space="0" w:color="auto"/>
              <w:right w:val="single" w:sz="4" w:space="0" w:color="auto"/>
            </w:tcBorders>
          </w:tcPr>
          <w:p w14:paraId="292239D1" w14:textId="409E3309" w:rsidR="00DF5D2C" w:rsidRPr="00C37D2B" w:rsidRDefault="00DF5D2C" w:rsidP="00DF5D2C">
            <w:pPr>
              <w:pStyle w:val="TAL"/>
              <w:rPr>
                <w:ins w:id="368" w:author="Author"/>
                <w:rFonts w:cs="Arial"/>
                <w:lang w:eastAsia="zh-CN"/>
              </w:rPr>
            </w:pPr>
            <w:ins w:id="369" w:author="Author">
              <w:r>
                <w:rPr>
                  <w:lang w:eastAsia="ja-JP"/>
                </w:rPr>
                <w:t>O</w:t>
              </w:r>
            </w:ins>
          </w:p>
        </w:tc>
        <w:tc>
          <w:tcPr>
            <w:tcW w:w="1164" w:type="dxa"/>
            <w:tcBorders>
              <w:top w:val="single" w:sz="4" w:space="0" w:color="auto"/>
              <w:left w:val="single" w:sz="4" w:space="0" w:color="auto"/>
              <w:bottom w:val="single" w:sz="4" w:space="0" w:color="auto"/>
              <w:right w:val="single" w:sz="4" w:space="0" w:color="auto"/>
            </w:tcBorders>
          </w:tcPr>
          <w:p w14:paraId="2110DD8C" w14:textId="77777777" w:rsidR="00DF5D2C" w:rsidRPr="00C37D2B" w:rsidRDefault="00DF5D2C" w:rsidP="00DF5D2C">
            <w:pPr>
              <w:pStyle w:val="TAL"/>
              <w:rPr>
                <w:ins w:id="370" w:author="Autho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1F0FF670" w14:textId="2A07433D" w:rsidR="00DF5D2C" w:rsidRPr="00C37D2B" w:rsidRDefault="001F6DB7" w:rsidP="00DF5D2C">
            <w:pPr>
              <w:pStyle w:val="TAL"/>
              <w:rPr>
                <w:ins w:id="371" w:author="Author"/>
                <w:rFonts w:cs="Arial"/>
                <w:lang w:eastAsia="ja-JP"/>
              </w:rPr>
            </w:pPr>
            <w:ins w:id="372" w:author="Author">
              <w:r w:rsidRPr="00C37D2B">
                <w:t>9.2.</w:t>
              </w:r>
              <w:r>
                <w:t>aa</w:t>
              </w:r>
            </w:ins>
          </w:p>
        </w:tc>
        <w:tc>
          <w:tcPr>
            <w:tcW w:w="1984" w:type="dxa"/>
            <w:tcBorders>
              <w:top w:val="single" w:sz="4" w:space="0" w:color="auto"/>
              <w:left w:val="single" w:sz="4" w:space="0" w:color="auto"/>
              <w:bottom w:val="single" w:sz="4" w:space="0" w:color="auto"/>
              <w:right w:val="single" w:sz="4" w:space="0" w:color="auto"/>
            </w:tcBorders>
          </w:tcPr>
          <w:p w14:paraId="426DF177" w14:textId="77777777" w:rsidR="00DF5D2C" w:rsidRPr="00C37D2B" w:rsidRDefault="00DF5D2C" w:rsidP="00DF5D2C">
            <w:pPr>
              <w:pStyle w:val="TAL"/>
              <w:rPr>
                <w:ins w:id="373" w:author="Author"/>
                <w:rFonts w:cs="Arial"/>
                <w:lang w:eastAsia="zh-CN"/>
              </w:rPr>
            </w:pPr>
          </w:p>
        </w:tc>
        <w:tc>
          <w:tcPr>
            <w:tcW w:w="1134" w:type="dxa"/>
            <w:tcBorders>
              <w:top w:val="single" w:sz="4" w:space="0" w:color="auto"/>
              <w:left w:val="single" w:sz="4" w:space="0" w:color="auto"/>
              <w:bottom w:val="single" w:sz="4" w:space="0" w:color="auto"/>
              <w:right w:val="single" w:sz="4" w:space="0" w:color="auto"/>
            </w:tcBorders>
          </w:tcPr>
          <w:p w14:paraId="0ED546B6" w14:textId="56E3844F" w:rsidR="00DF5D2C" w:rsidRPr="00C37D2B" w:rsidRDefault="00D03C6F" w:rsidP="00DF5D2C">
            <w:pPr>
              <w:pStyle w:val="TAC"/>
              <w:rPr>
                <w:ins w:id="374" w:author="Author"/>
                <w:lang w:eastAsia="zh-CN"/>
              </w:rPr>
            </w:pPr>
            <w:ins w:id="375" w:author="Author">
              <w:r>
                <w:rPr>
                  <w:rFonts w:hint="eastAsia"/>
                  <w:lang w:eastAsia="zh-CN"/>
                </w:rPr>
                <w:t>Y</w:t>
              </w:r>
              <w:r>
                <w:rPr>
                  <w:lang w:eastAsia="zh-CN"/>
                </w:rPr>
                <w:t>ES</w:t>
              </w:r>
            </w:ins>
          </w:p>
        </w:tc>
        <w:tc>
          <w:tcPr>
            <w:tcW w:w="1103" w:type="dxa"/>
            <w:tcBorders>
              <w:top w:val="single" w:sz="4" w:space="0" w:color="auto"/>
              <w:left w:val="single" w:sz="4" w:space="0" w:color="auto"/>
              <w:bottom w:val="single" w:sz="4" w:space="0" w:color="auto"/>
              <w:right w:val="single" w:sz="4" w:space="0" w:color="auto"/>
            </w:tcBorders>
          </w:tcPr>
          <w:p w14:paraId="27067DD9" w14:textId="7761AF7B" w:rsidR="00DF5D2C" w:rsidRPr="00C37D2B" w:rsidRDefault="00E872BD" w:rsidP="00DF5D2C">
            <w:pPr>
              <w:pStyle w:val="TAC"/>
              <w:rPr>
                <w:ins w:id="376" w:author="Author"/>
                <w:lang w:eastAsia="zh-CN"/>
              </w:rPr>
            </w:pPr>
            <w:ins w:id="377" w:author="Author">
              <w:r>
                <w:rPr>
                  <w:lang w:eastAsia="zh-CN"/>
                </w:rPr>
                <w:t>i</w:t>
              </w:r>
              <w:r w:rsidR="00D03C6F">
                <w:rPr>
                  <w:lang w:eastAsia="zh-CN"/>
                </w:rPr>
                <w:t>gnore</w:t>
              </w:r>
            </w:ins>
          </w:p>
        </w:tc>
      </w:tr>
      <w:tr w:rsidR="00DF5D2C" w:rsidRPr="00C37D2B" w14:paraId="5361D961" w14:textId="77777777" w:rsidTr="008B05BA">
        <w:tc>
          <w:tcPr>
            <w:tcW w:w="2578" w:type="dxa"/>
          </w:tcPr>
          <w:p w14:paraId="520424BD" w14:textId="77777777" w:rsidR="00DF5D2C" w:rsidRPr="00C37D2B" w:rsidRDefault="00DF5D2C" w:rsidP="00DF5D2C">
            <w:pPr>
              <w:pStyle w:val="TAL"/>
              <w:ind w:left="425"/>
              <w:rPr>
                <w:rFonts w:cs="Arial"/>
              </w:rPr>
            </w:pPr>
            <w:r w:rsidRPr="00C37D2B">
              <w:rPr>
                <w:rFonts w:cs="Arial"/>
              </w:rPr>
              <w:lastRenderedPageBreak/>
              <w:t>&gt;&gt;&gt;</w:t>
            </w:r>
            <w:r w:rsidRPr="00C37D2B">
              <w:rPr>
                <w:rFonts w:cs="Arial"/>
                <w:i/>
                <w:lang w:eastAsia="ja-JP"/>
              </w:rPr>
              <w:t>PDCP not present in SN</w:t>
            </w:r>
          </w:p>
        </w:tc>
        <w:tc>
          <w:tcPr>
            <w:tcW w:w="1104" w:type="dxa"/>
          </w:tcPr>
          <w:p w14:paraId="040242C0" w14:textId="77777777" w:rsidR="00DF5D2C" w:rsidRPr="00C37D2B" w:rsidRDefault="00DF5D2C" w:rsidP="00DF5D2C">
            <w:pPr>
              <w:pStyle w:val="TAL"/>
              <w:rPr>
                <w:rFonts w:cs="Arial"/>
                <w:lang w:eastAsia="ja-JP"/>
              </w:rPr>
            </w:pPr>
          </w:p>
        </w:tc>
        <w:tc>
          <w:tcPr>
            <w:tcW w:w="1164" w:type="dxa"/>
          </w:tcPr>
          <w:p w14:paraId="65C77C4A" w14:textId="77777777" w:rsidR="00DF5D2C" w:rsidRPr="00C37D2B" w:rsidRDefault="00DF5D2C" w:rsidP="00DF5D2C">
            <w:pPr>
              <w:pStyle w:val="TAL"/>
              <w:rPr>
                <w:rFonts w:cs="Arial"/>
                <w:i/>
                <w:szCs w:val="18"/>
                <w:lang w:eastAsia="ja-JP"/>
              </w:rPr>
            </w:pPr>
          </w:p>
        </w:tc>
        <w:tc>
          <w:tcPr>
            <w:tcW w:w="1418" w:type="dxa"/>
          </w:tcPr>
          <w:p w14:paraId="30F81A18" w14:textId="77777777" w:rsidR="00DF5D2C" w:rsidRPr="00C37D2B" w:rsidRDefault="00DF5D2C" w:rsidP="00DF5D2C">
            <w:pPr>
              <w:pStyle w:val="TAL"/>
              <w:rPr>
                <w:rFonts w:cs="Arial"/>
                <w:snapToGrid w:val="0"/>
                <w:lang w:eastAsia="ja-JP"/>
              </w:rPr>
            </w:pPr>
          </w:p>
        </w:tc>
        <w:tc>
          <w:tcPr>
            <w:tcW w:w="1984" w:type="dxa"/>
          </w:tcPr>
          <w:p w14:paraId="390DE42F" w14:textId="77777777" w:rsidR="00DF5D2C" w:rsidRPr="00C37D2B" w:rsidRDefault="00DF5D2C" w:rsidP="00DF5D2C">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64F7B444" w14:textId="77777777" w:rsidR="00DF5D2C" w:rsidRPr="00C37D2B" w:rsidRDefault="00DF5D2C" w:rsidP="00DF5D2C">
            <w:pPr>
              <w:pStyle w:val="TAC"/>
              <w:rPr>
                <w:bCs/>
                <w:lang w:eastAsia="ja-JP"/>
              </w:rPr>
            </w:pPr>
          </w:p>
        </w:tc>
        <w:tc>
          <w:tcPr>
            <w:tcW w:w="1103" w:type="dxa"/>
          </w:tcPr>
          <w:p w14:paraId="0DCB82B4" w14:textId="77777777" w:rsidR="00DF5D2C" w:rsidRPr="00C37D2B" w:rsidRDefault="00DF5D2C" w:rsidP="00DF5D2C">
            <w:pPr>
              <w:pStyle w:val="TAC"/>
              <w:rPr>
                <w:lang w:eastAsia="ja-JP"/>
              </w:rPr>
            </w:pPr>
          </w:p>
        </w:tc>
      </w:tr>
      <w:tr w:rsidR="00DF5D2C" w:rsidRPr="00C37D2B" w14:paraId="45AAF557" w14:textId="77777777" w:rsidTr="008B05BA">
        <w:tc>
          <w:tcPr>
            <w:tcW w:w="2578" w:type="dxa"/>
          </w:tcPr>
          <w:p w14:paraId="6BDD3B99" w14:textId="77777777" w:rsidR="00DF5D2C" w:rsidRPr="00C37D2B" w:rsidRDefault="00DF5D2C" w:rsidP="00DF5D2C">
            <w:pPr>
              <w:pStyle w:val="TAL"/>
              <w:ind w:left="567"/>
              <w:rPr>
                <w:rFonts w:cs="Arial"/>
              </w:rPr>
            </w:pPr>
            <w:r w:rsidRPr="00C37D2B">
              <w:rPr>
                <w:rFonts w:cs="Arial"/>
              </w:rPr>
              <w:t>&gt;&gt;&gt;&gt;</w:t>
            </w:r>
            <w:r w:rsidRPr="00C37D2B">
              <w:rPr>
                <w:rFonts w:cs="Arial"/>
                <w:lang w:eastAsia="ja-JP"/>
              </w:rPr>
              <w:t>SgNB DL GTP Tunnel Endpoint at SCG</w:t>
            </w:r>
          </w:p>
        </w:tc>
        <w:tc>
          <w:tcPr>
            <w:tcW w:w="1104" w:type="dxa"/>
          </w:tcPr>
          <w:p w14:paraId="214442DD"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52C5C983" w14:textId="77777777" w:rsidR="00DF5D2C" w:rsidRPr="00C37D2B" w:rsidRDefault="00DF5D2C" w:rsidP="00DF5D2C">
            <w:pPr>
              <w:pStyle w:val="TAL"/>
              <w:rPr>
                <w:rFonts w:cs="Arial"/>
                <w:i/>
                <w:szCs w:val="18"/>
                <w:lang w:eastAsia="ja-JP"/>
              </w:rPr>
            </w:pPr>
          </w:p>
        </w:tc>
        <w:tc>
          <w:tcPr>
            <w:tcW w:w="1418" w:type="dxa"/>
          </w:tcPr>
          <w:p w14:paraId="08D08D65" w14:textId="77777777" w:rsidR="00DF5D2C" w:rsidRPr="00C37D2B" w:rsidRDefault="00DF5D2C" w:rsidP="00DF5D2C">
            <w:pPr>
              <w:pStyle w:val="TAL"/>
              <w:rPr>
                <w:rFonts w:cs="Arial"/>
                <w:lang w:eastAsia="ja-JP"/>
              </w:rPr>
            </w:pPr>
            <w:r w:rsidRPr="00C37D2B">
              <w:rPr>
                <w:rFonts w:cs="Arial"/>
                <w:lang w:eastAsia="ja-JP"/>
              </w:rPr>
              <w:t>GTP Tunnel Endpoint 9.2.1</w:t>
            </w:r>
          </w:p>
        </w:tc>
        <w:tc>
          <w:tcPr>
            <w:tcW w:w="1984" w:type="dxa"/>
          </w:tcPr>
          <w:p w14:paraId="43CD1742" w14:textId="77777777" w:rsidR="00DF5D2C" w:rsidRPr="00C37D2B" w:rsidRDefault="00DF5D2C" w:rsidP="00DF5D2C">
            <w:pPr>
              <w:pStyle w:val="TAL"/>
              <w:rPr>
                <w:rFonts w:cs="Arial"/>
                <w:lang w:eastAsia="ja-JP"/>
              </w:rPr>
            </w:pPr>
            <w:r w:rsidRPr="00C37D2B">
              <w:rPr>
                <w:rFonts w:cs="Arial"/>
                <w:lang w:eastAsia="ja-JP"/>
              </w:rPr>
              <w:t>Endpoint of the X2-U transport bearer at the SCG. For delivery of DL PDCP PDUs.</w:t>
            </w:r>
          </w:p>
        </w:tc>
        <w:tc>
          <w:tcPr>
            <w:tcW w:w="1134" w:type="dxa"/>
          </w:tcPr>
          <w:p w14:paraId="2E022854" w14:textId="77777777" w:rsidR="00DF5D2C" w:rsidRPr="00C37D2B" w:rsidRDefault="00DF5D2C" w:rsidP="00DF5D2C">
            <w:pPr>
              <w:pStyle w:val="TAC"/>
              <w:rPr>
                <w:lang w:eastAsia="ja-JP"/>
              </w:rPr>
            </w:pPr>
            <w:r w:rsidRPr="00C37D2B">
              <w:rPr>
                <w:bCs/>
                <w:lang w:eastAsia="ja-JP"/>
              </w:rPr>
              <w:t>–</w:t>
            </w:r>
          </w:p>
        </w:tc>
        <w:tc>
          <w:tcPr>
            <w:tcW w:w="1103" w:type="dxa"/>
          </w:tcPr>
          <w:p w14:paraId="23D1E0D4" w14:textId="77777777" w:rsidR="00DF5D2C" w:rsidRPr="00C37D2B" w:rsidRDefault="00DF5D2C" w:rsidP="00DF5D2C">
            <w:pPr>
              <w:pStyle w:val="TAC"/>
              <w:rPr>
                <w:lang w:eastAsia="ja-JP"/>
              </w:rPr>
            </w:pPr>
          </w:p>
        </w:tc>
      </w:tr>
      <w:tr w:rsidR="00DF5D2C" w:rsidRPr="00C37D2B" w14:paraId="1897FB68" w14:textId="77777777" w:rsidTr="008B05BA">
        <w:tc>
          <w:tcPr>
            <w:tcW w:w="2578" w:type="dxa"/>
          </w:tcPr>
          <w:p w14:paraId="4A92D9A8" w14:textId="77777777" w:rsidR="00DF5D2C" w:rsidRPr="00C37D2B" w:rsidRDefault="00DF5D2C" w:rsidP="00DF5D2C">
            <w:pPr>
              <w:pStyle w:val="TAL"/>
              <w:ind w:left="567"/>
              <w:rPr>
                <w:rFonts w:cs="Arial"/>
              </w:rPr>
            </w:pPr>
            <w:r w:rsidRPr="00C37D2B">
              <w:rPr>
                <w:rFonts w:cs="Arial"/>
              </w:rPr>
              <w:t xml:space="preserve">&gt;&gt;&gt;&gt;Secondary </w:t>
            </w:r>
            <w:r w:rsidRPr="00C37D2B">
              <w:rPr>
                <w:rFonts w:cs="Arial"/>
                <w:lang w:eastAsia="ja-JP"/>
              </w:rPr>
              <w:t>SgNB DL GTP Tunnel Endpoint at SCG</w:t>
            </w:r>
          </w:p>
        </w:tc>
        <w:tc>
          <w:tcPr>
            <w:tcW w:w="1104" w:type="dxa"/>
          </w:tcPr>
          <w:p w14:paraId="7EB4CDB5"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7944841F" w14:textId="77777777" w:rsidR="00DF5D2C" w:rsidRPr="00C37D2B" w:rsidRDefault="00DF5D2C" w:rsidP="00DF5D2C">
            <w:pPr>
              <w:pStyle w:val="TAL"/>
              <w:rPr>
                <w:rFonts w:cs="Arial"/>
                <w:i/>
                <w:szCs w:val="18"/>
                <w:lang w:eastAsia="ja-JP"/>
              </w:rPr>
            </w:pPr>
          </w:p>
        </w:tc>
        <w:tc>
          <w:tcPr>
            <w:tcW w:w="1418" w:type="dxa"/>
          </w:tcPr>
          <w:p w14:paraId="548DA4B4" w14:textId="77777777" w:rsidR="00DF5D2C" w:rsidRPr="00C37D2B" w:rsidRDefault="00DF5D2C" w:rsidP="00DF5D2C">
            <w:pPr>
              <w:pStyle w:val="TAL"/>
              <w:rPr>
                <w:rFonts w:cs="Arial"/>
                <w:lang w:eastAsia="ja-JP"/>
              </w:rPr>
            </w:pPr>
            <w:r w:rsidRPr="00C37D2B">
              <w:rPr>
                <w:rFonts w:cs="Arial"/>
                <w:lang w:eastAsia="ja-JP"/>
              </w:rPr>
              <w:t>GTP Tunnel Endpoint 9.2.1</w:t>
            </w:r>
          </w:p>
        </w:tc>
        <w:tc>
          <w:tcPr>
            <w:tcW w:w="1984" w:type="dxa"/>
          </w:tcPr>
          <w:p w14:paraId="58F46894" w14:textId="77777777" w:rsidR="00DF5D2C" w:rsidRPr="00C37D2B" w:rsidRDefault="00DF5D2C" w:rsidP="00DF5D2C">
            <w:pPr>
              <w:pStyle w:val="TAL"/>
              <w:rPr>
                <w:rFonts w:cs="Arial"/>
                <w:lang w:eastAsia="ja-JP"/>
              </w:rPr>
            </w:pPr>
            <w:r w:rsidRPr="00C37D2B">
              <w:rPr>
                <w:rFonts w:cs="Arial"/>
                <w:lang w:eastAsia="ja-JP"/>
              </w:rPr>
              <w:t>Endpoint of the X2-U transport bearer at the SCG. For delivery of DL PDCP PDUs in case of PDCP duplication.</w:t>
            </w:r>
          </w:p>
        </w:tc>
        <w:tc>
          <w:tcPr>
            <w:tcW w:w="1134" w:type="dxa"/>
          </w:tcPr>
          <w:p w14:paraId="335CD1C7" w14:textId="77777777" w:rsidR="00DF5D2C" w:rsidRPr="00C37D2B" w:rsidRDefault="00DF5D2C" w:rsidP="00DF5D2C">
            <w:pPr>
              <w:pStyle w:val="TAC"/>
              <w:rPr>
                <w:bCs/>
                <w:lang w:eastAsia="ja-JP"/>
              </w:rPr>
            </w:pPr>
            <w:r w:rsidRPr="00C37D2B">
              <w:rPr>
                <w:bCs/>
                <w:lang w:eastAsia="ja-JP"/>
              </w:rPr>
              <w:t>–</w:t>
            </w:r>
          </w:p>
        </w:tc>
        <w:tc>
          <w:tcPr>
            <w:tcW w:w="1103" w:type="dxa"/>
          </w:tcPr>
          <w:p w14:paraId="0AE89B3C" w14:textId="77777777" w:rsidR="00DF5D2C" w:rsidRPr="00C37D2B" w:rsidRDefault="00DF5D2C" w:rsidP="00DF5D2C">
            <w:pPr>
              <w:pStyle w:val="TAC"/>
              <w:rPr>
                <w:lang w:eastAsia="ja-JP"/>
              </w:rPr>
            </w:pPr>
          </w:p>
        </w:tc>
      </w:tr>
      <w:tr w:rsidR="00DF5D2C" w:rsidRPr="00C37D2B" w14:paraId="0F3E7EF6" w14:textId="77777777" w:rsidTr="008B05BA">
        <w:tc>
          <w:tcPr>
            <w:tcW w:w="2578" w:type="dxa"/>
          </w:tcPr>
          <w:p w14:paraId="19947783" w14:textId="77777777" w:rsidR="00DF5D2C" w:rsidRPr="00C37D2B" w:rsidRDefault="00DF5D2C" w:rsidP="00DF5D2C">
            <w:pPr>
              <w:pStyle w:val="TAL"/>
              <w:ind w:left="567"/>
              <w:rPr>
                <w:rFonts w:cs="Arial"/>
                <w:lang w:eastAsia="zh-CN"/>
              </w:rPr>
            </w:pPr>
            <w:r w:rsidRPr="00C37D2B">
              <w:rPr>
                <w:rFonts w:cs="Arial"/>
                <w:lang w:eastAsia="zh-CN"/>
              </w:rPr>
              <w:t>&gt;&gt;&gt;&gt;LCID</w:t>
            </w:r>
          </w:p>
        </w:tc>
        <w:tc>
          <w:tcPr>
            <w:tcW w:w="1104" w:type="dxa"/>
          </w:tcPr>
          <w:p w14:paraId="6FB98EF0" w14:textId="77777777" w:rsidR="00DF5D2C" w:rsidRPr="00C37D2B" w:rsidRDefault="00DF5D2C" w:rsidP="00DF5D2C">
            <w:pPr>
              <w:pStyle w:val="TAL"/>
              <w:rPr>
                <w:rFonts w:cs="Arial"/>
                <w:lang w:eastAsia="zh-CN"/>
              </w:rPr>
            </w:pPr>
            <w:r w:rsidRPr="00C37D2B">
              <w:rPr>
                <w:rFonts w:cs="Arial"/>
                <w:lang w:eastAsia="zh-CN"/>
              </w:rPr>
              <w:t>O</w:t>
            </w:r>
          </w:p>
        </w:tc>
        <w:tc>
          <w:tcPr>
            <w:tcW w:w="1164" w:type="dxa"/>
          </w:tcPr>
          <w:p w14:paraId="3CAD8FCA" w14:textId="77777777" w:rsidR="00DF5D2C" w:rsidRPr="00C37D2B" w:rsidRDefault="00DF5D2C" w:rsidP="00DF5D2C">
            <w:pPr>
              <w:pStyle w:val="TAL"/>
              <w:rPr>
                <w:rFonts w:cs="Arial"/>
                <w:i/>
                <w:szCs w:val="18"/>
                <w:lang w:eastAsia="ja-JP"/>
              </w:rPr>
            </w:pPr>
          </w:p>
        </w:tc>
        <w:tc>
          <w:tcPr>
            <w:tcW w:w="1418" w:type="dxa"/>
          </w:tcPr>
          <w:p w14:paraId="697202EF" w14:textId="77777777" w:rsidR="00DF5D2C" w:rsidRPr="00C37D2B" w:rsidRDefault="00DF5D2C" w:rsidP="00DF5D2C">
            <w:pPr>
              <w:pStyle w:val="TAL"/>
              <w:rPr>
                <w:rFonts w:cs="Arial"/>
                <w:lang w:eastAsia="zh-CN"/>
              </w:rPr>
            </w:pPr>
            <w:r w:rsidRPr="00C37D2B">
              <w:rPr>
                <w:rFonts w:cs="Arial"/>
                <w:lang w:eastAsia="zh-CN"/>
              </w:rPr>
              <w:t>9.2.138</w:t>
            </w:r>
          </w:p>
        </w:tc>
        <w:tc>
          <w:tcPr>
            <w:tcW w:w="1984" w:type="dxa"/>
          </w:tcPr>
          <w:p w14:paraId="55E780C3" w14:textId="77777777" w:rsidR="00DF5D2C" w:rsidRPr="00C37D2B" w:rsidRDefault="00DF5D2C" w:rsidP="00DF5D2C">
            <w:pPr>
              <w:pStyle w:val="TAL"/>
              <w:rPr>
                <w:rFonts w:cs="Arial"/>
                <w:lang w:eastAsia="zh-CN"/>
              </w:rPr>
            </w:pPr>
            <w:r w:rsidRPr="00C37D2B">
              <w:rPr>
                <w:rFonts w:cs="Arial"/>
                <w:lang w:eastAsia="zh-CN"/>
              </w:rPr>
              <w:t>LCID for the primary path in case of PDCP duplication configured.</w:t>
            </w:r>
          </w:p>
        </w:tc>
        <w:tc>
          <w:tcPr>
            <w:tcW w:w="1134" w:type="dxa"/>
          </w:tcPr>
          <w:p w14:paraId="2D438EEF" w14:textId="77777777" w:rsidR="00DF5D2C" w:rsidRPr="00C37D2B" w:rsidRDefault="00DF5D2C" w:rsidP="00DF5D2C">
            <w:pPr>
              <w:pStyle w:val="TAC"/>
              <w:rPr>
                <w:bCs/>
                <w:lang w:eastAsia="ja-JP"/>
              </w:rPr>
            </w:pPr>
            <w:r w:rsidRPr="00C37D2B">
              <w:rPr>
                <w:bCs/>
                <w:lang w:eastAsia="ja-JP"/>
              </w:rPr>
              <w:t>YES</w:t>
            </w:r>
          </w:p>
        </w:tc>
        <w:tc>
          <w:tcPr>
            <w:tcW w:w="1103" w:type="dxa"/>
          </w:tcPr>
          <w:p w14:paraId="13CF355A" w14:textId="77777777" w:rsidR="00DF5D2C" w:rsidRPr="00C37D2B" w:rsidRDefault="00DF5D2C" w:rsidP="00DF5D2C">
            <w:pPr>
              <w:pStyle w:val="TAC"/>
              <w:rPr>
                <w:lang w:eastAsia="ja-JP"/>
              </w:rPr>
            </w:pPr>
            <w:r w:rsidRPr="00C37D2B">
              <w:rPr>
                <w:lang w:eastAsia="ja-JP"/>
              </w:rPr>
              <w:t>ignore</w:t>
            </w:r>
          </w:p>
        </w:tc>
      </w:tr>
      <w:tr w:rsidR="00DF5D2C" w:rsidRPr="00C37D2B" w14:paraId="31E5562C" w14:textId="77777777" w:rsidTr="008B05BA">
        <w:tc>
          <w:tcPr>
            <w:tcW w:w="2578" w:type="dxa"/>
          </w:tcPr>
          <w:p w14:paraId="6B995EDC" w14:textId="77777777" w:rsidR="00DF5D2C" w:rsidRPr="00C37D2B" w:rsidRDefault="00DF5D2C" w:rsidP="00DF5D2C">
            <w:pPr>
              <w:pStyle w:val="TAL"/>
              <w:rPr>
                <w:b/>
                <w:bCs/>
              </w:rPr>
            </w:pPr>
            <w:r w:rsidRPr="00C37D2B">
              <w:rPr>
                <w:b/>
                <w:bCs/>
              </w:rPr>
              <w:t>E-RABs Admitted To Be Modified List</w:t>
            </w:r>
          </w:p>
        </w:tc>
        <w:tc>
          <w:tcPr>
            <w:tcW w:w="1104" w:type="dxa"/>
          </w:tcPr>
          <w:p w14:paraId="75D9004D" w14:textId="77777777" w:rsidR="00DF5D2C" w:rsidRPr="00C37D2B" w:rsidRDefault="00DF5D2C" w:rsidP="00DF5D2C">
            <w:pPr>
              <w:pStyle w:val="TAL"/>
              <w:rPr>
                <w:rFonts w:cs="Arial"/>
                <w:lang w:eastAsia="ja-JP"/>
              </w:rPr>
            </w:pPr>
          </w:p>
        </w:tc>
        <w:tc>
          <w:tcPr>
            <w:tcW w:w="1164" w:type="dxa"/>
          </w:tcPr>
          <w:p w14:paraId="20ED76D8" w14:textId="77777777" w:rsidR="00DF5D2C" w:rsidRPr="00C37D2B" w:rsidRDefault="00DF5D2C" w:rsidP="00DF5D2C">
            <w:pPr>
              <w:pStyle w:val="TAL"/>
              <w:rPr>
                <w:rFonts w:cs="Arial"/>
                <w:i/>
                <w:szCs w:val="18"/>
                <w:lang w:eastAsia="ja-JP"/>
              </w:rPr>
            </w:pPr>
            <w:r w:rsidRPr="00C37D2B">
              <w:rPr>
                <w:rFonts w:cs="Arial"/>
                <w:i/>
                <w:lang w:eastAsia="ja-JP"/>
              </w:rPr>
              <w:t>0..1</w:t>
            </w:r>
          </w:p>
        </w:tc>
        <w:tc>
          <w:tcPr>
            <w:tcW w:w="1418" w:type="dxa"/>
          </w:tcPr>
          <w:p w14:paraId="50F51376" w14:textId="77777777" w:rsidR="00DF5D2C" w:rsidRPr="00C37D2B" w:rsidRDefault="00DF5D2C" w:rsidP="00DF5D2C">
            <w:pPr>
              <w:pStyle w:val="TAL"/>
              <w:rPr>
                <w:rFonts w:cs="Arial"/>
                <w:lang w:eastAsia="ja-JP"/>
              </w:rPr>
            </w:pPr>
          </w:p>
        </w:tc>
        <w:tc>
          <w:tcPr>
            <w:tcW w:w="1984" w:type="dxa"/>
          </w:tcPr>
          <w:p w14:paraId="64F86B49" w14:textId="77777777" w:rsidR="00DF5D2C" w:rsidRPr="00C37D2B" w:rsidRDefault="00DF5D2C" w:rsidP="00DF5D2C">
            <w:pPr>
              <w:pStyle w:val="TAL"/>
              <w:rPr>
                <w:rFonts w:cs="Arial"/>
                <w:lang w:eastAsia="ja-JP"/>
              </w:rPr>
            </w:pPr>
          </w:p>
        </w:tc>
        <w:tc>
          <w:tcPr>
            <w:tcW w:w="1134" w:type="dxa"/>
          </w:tcPr>
          <w:p w14:paraId="2938AC0F" w14:textId="77777777" w:rsidR="00DF5D2C" w:rsidRPr="00C37D2B" w:rsidRDefault="00DF5D2C" w:rsidP="00DF5D2C">
            <w:pPr>
              <w:pStyle w:val="TAC"/>
              <w:rPr>
                <w:lang w:eastAsia="ja-JP"/>
              </w:rPr>
            </w:pPr>
            <w:r w:rsidRPr="00C37D2B">
              <w:rPr>
                <w:bCs/>
                <w:lang w:eastAsia="ja-JP"/>
              </w:rPr>
              <w:t>YES</w:t>
            </w:r>
          </w:p>
        </w:tc>
        <w:tc>
          <w:tcPr>
            <w:tcW w:w="1103" w:type="dxa"/>
          </w:tcPr>
          <w:p w14:paraId="7E2D7B6F" w14:textId="77777777" w:rsidR="00DF5D2C" w:rsidRPr="00C37D2B" w:rsidRDefault="00DF5D2C" w:rsidP="00DF5D2C">
            <w:pPr>
              <w:pStyle w:val="TAC"/>
              <w:rPr>
                <w:lang w:eastAsia="ja-JP"/>
              </w:rPr>
            </w:pPr>
            <w:r w:rsidRPr="00C37D2B">
              <w:rPr>
                <w:lang w:eastAsia="ja-JP"/>
              </w:rPr>
              <w:t>ignore</w:t>
            </w:r>
          </w:p>
        </w:tc>
      </w:tr>
      <w:tr w:rsidR="00DF5D2C" w:rsidRPr="00C37D2B" w14:paraId="352C1E16" w14:textId="77777777" w:rsidTr="008B05BA">
        <w:tc>
          <w:tcPr>
            <w:tcW w:w="2578" w:type="dxa"/>
          </w:tcPr>
          <w:p w14:paraId="4627B1C5" w14:textId="77777777" w:rsidR="00DF5D2C" w:rsidRPr="00C37D2B" w:rsidRDefault="00DF5D2C" w:rsidP="00DF5D2C">
            <w:pPr>
              <w:pStyle w:val="TAL"/>
              <w:ind w:left="142"/>
              <w:rPr>
                <w:rFonts w:cs="Arial"/>
                <w:b/>
                <w:bCs/>
              </w:rPr>
            </w:pPr>
            <w:r w:rsidRPr="00C37D2B">
              <w:rPr>
                <w:rFonts w:cs="Arial"/>
                <w:b/>
                <w:bCs/>
              </w:rPr>
              <w:t>&gt;E-RABs Admitted To Be Modified Item</w:t>
            </w:r>
          </w:p>
        </w:tc>
        <w:tc>
          <w:tcPr>
            <w:tcW w:w="1104" w:type="dxa"/>
          </w:tcPr>
          <w:p w14:paraId="7BDBBFF5" w14:textId="77777777" w:rsidR="00DF5D2C" w:rsidRPr="00C37D2B" w:rsidRDefault="00DF5D2C" w:rsidP="00DF5D2C">
            <w:pPr>
              <w:pStyle w:val="TAL"/>
              <w:rPr>
                <w:rFonts w:cs="Arial"/>
                <w:lang w:eastAsia="ja-JP"/>
              </w:rPr>
            </w:pPr>
          </w:p>
        </w:tc>
        <w:tc>
          <w:tcPr>
            <w:tcW w:w="1164" w:type="dxa"/>
          </w:tcPr>
          <w:p w14:paraId="386021B3" w14:textId="77777777" w:rsidR="00DF5D2C" w:rsidRPr="00C37D2B" w:rsidRDefault="00DF5D2C" w:rsidP="00DF5D2C">
            <w:pPr>
              <w:pStyle w:val="TAL"/>
              <w:rPr>
                <w:rFonts w:cs="Arial"/>
                <w:i/>
                <w:szCs w:val="18"/>
                <w:lang w:eastAsia="ja-JP"/>
              </w:rPr>
            </w:pPr>
            <w:r w:rsidRPr="00C37D2B">
              <w:rPr>
                <w:rFonts w:cs="Arial"/>
                <w:i/>
                <w:lang w:eastAsia="ja-JP"/>
              </w:rPr>
              <w:t>1 .. &lt;maxnoofBearers&gt;</w:t>
            </w:r>
          </w:p>
        </w:tc>
        <w:tc>
          <w:tcPr>
            <w:tcW w:w="1418" w:type="dxa"/>
          </w:tcPr>
          <w:p w14:paraId="5AF9A811" w14:textId="77777777" w:rsidR="00DF5D2C" w:rsidRPr="00C37D2B" w:rsidRDefault="00DF5D2C" w:rsidP="00DF5D2C">
            <w:pPr>
              <w:pStyle w:val="TAL"/>
              <w:rPr>
                <w:rFonts w:cs="Arial"/>
                <w:lang w:eastAsia="ja-JP"/>
              </w:rPr>
            </w:pPr>
          </w:p>
        </w:tc>
        <w:tc>
          <w:tcPr>
            <w:tcW w:w="1984" w:type="dxa"/>
          </w:tcPr>
          <w:p w14:paraId="36B17E6D" w14:textId="77777777" w:rsidR="00DF5D2C" w:rsidRPr="00C37D2B" w:rsidRDefault="00DF5D2C" w:rsidP="00DF5D2C">
            <w:pPr>
              <w:pStyle w:val="TAL"/>
              <w:rPr>
                <w:rFonts w:cs="Arial"/>
                <w:lang w:eastAsia="ja-JP"/>
              </w:rPr>
            </w:pPr>
          </w:p>
        </w:tc>
        <w:tc>
          <w:tcPr>
            <w:tcW w:w="1134" w:type="dxa"/>
          </w:tcPr>
          <w:p w14:paraId="524BE4CD" w14:textId="77777777" w:rsidR="00DF5D2C" w:rsidRPr="00C37D2B" w:rsidRDefault="00DF5D2C" w:rsidP="00DF5D2C">
            <w:pPr>
              <w:pStyle w:val="TAC"/>
              <w:rPr>
                <w:lang w:eastAsia="ja-JP"/>
              </w:rPr>
            </w:pPr>
            <w:r w:rsidRPr="00C37D2B">
              <w:rPr>
                <w:lang w:eastAsia="ja-JP"/>
              </w:rPr>
              <w:t>EACH</w:t>
            </w:r>
          </w:p>
        </w:tc>
        <w:tc>
          <w:tcPr>
            <w:tcW w:w="1103" w:type="dxa"/>
          </w:tcPr>
          <w:p w14:paraId="44957812" w14:textId="77777777" w:rsidR="00DF5D2C" w:rsidRPr="00C37D2B" w:rsidRDefault="00DF5D2C" w:rsidP="00DF5D2C">
            <w:pPr>
              <w:pStyle w:val="TAC"/>
              <w:rPr>
                <w:lang w:eastAsia="ja-JP"/>
              </w:rPr>
            </w:pPr>
            <w:r w:rsidRPr="00C37D2B">
              <w:rPr>
                <w:lang w:eastAsia="ja-JP"/>
              </w:rPr>
              <w:t>ignore</w:t>
            </w:r>
          </w:p>
        </w:tc>
      </w:tr>
      <w:tr w:rsidR="00DF5D2C" w:rsidRPr="00C37D2B" w14:paraId="3A69C335" w14:textId="77777777" w:rsidTr="008B05BA">
        <w:tc>
          <w:tcPr>
            <w:tcW w:w="2578" w:type="dxa"/>
          </w:tcPr>
          <w:p w14:paraId="788AF9C5" w14:textId="77777777" w:rsidR="00DF5D2C" w:rsidRPr="00C37D2B" w:rsidRDefault="00DF5D2C" w:rsidP="00DF5D2C">
            <w:pPr>
              <w:pStyle w:val="TAL"/>
              <w:ind w:left="284"/>
              <w:rPr>
                <w:rFonts w:cs="Arial"/>
              </w:rPr>
            </w:pPr>
            <w:r w:rsidRPr="00C37D2B">
              <w:rPr>
                <w:rFonts w:cs="Arial"/>
                <w:lang w:eastAsia="ja-JP"/>
              </w:rPr>
              <w:t>&gt;&gt;E-RAB ID</w:t>
            </w:r>
          </w:p>
        </w:tc>
        <w:tc>
          <w:tcPr>
            <w:tcW w:w="1104" w:type="dxa"/>
          </w:tcPr>
          <w:p w14:paraId="069CFB39"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4F5E6889" w14:textId="77777777" w:rsidR="00DF5D2C" w:rsidRPr="00C37D2B" w:rsidRDefault="00DF5D2C" w:rsidP="00DF5D2C">
            <w:pPr>
              <w:pStyle w:val="TAL"/>
              <w:rPr>
                <w:rFonts w:cs="Arial"/>
                <w:i/>
                <w:szCs w:val="18"/>
                <w:lang w:eastAsia="ja-JP"/>
              </w:rPr>
            </w:pPr>
          </w:p>
        </w:tc>
        <w:tc>
          <w:tcPr>
            <w:tcW w:w="1418" w:type="dxa"/>
          </w:tcPr>
          <w:p w14:paraId="73DD3DC3" w14:textId="77777777" w:rsidR="00DF5D2C" w:rsidRPr="00C37D2B" w:rsidRDefault="00DF5D2C" w:rsidP="00DF5D2C">
            <w:pPr>
              <w:pStyle w:val="TAL"/>
              <w:rPr>
                <w:rFonts w:cs="Arial"/>
                <w:lang w:eastAsia="ja-JP"/>
              </w:rPr>
            </w:pPr>
            <w:r w:rsidRPr="00C37D2B">
              <w:rPr>
                <w:rFonts w:cs="Arial"/>
                <w:snapToGrid w:val="0"/>
                <w:lang w:eastAsia="ja-JP"/>
              </w:rPr>
              <w:t>9.2.23</w:t>
            </w:r>
          </w:p>
        </w:tc>
        <w:tc>
          <w:tcPr>
            <w:tcW w:w="1984" w:type="dxa"/>
          </w:tcPr>
          <w:p w14:paraId="0997548F" w14:textId="77777777" w:rsidR="00DF5D2C" w:rsidRPr="00C37D2B" w:rsidRDefault="00DF5D2C" w:rsidP="00DF5D2C">
            <w:pPr>
              <w:pStyle w:val="TAL"/>
              <w:rPr>
                <w:rFonts w:cs="Arial"/>
                <w:lang w:eastAsia="ja-JP"/>
              </w:rPr>
            </w:pPr>
          </w:p>
        </w:tc>
        <w:tc>
          <w:tcPr>
            <w:tcW w:w="1134" w:type="dxa"/>
          </w:tcPr>
          <w:p w14:paraId="0D93A906" w14:textId="77777777" w:rsidR="00DF5D2C" w:rsidRPr="00C37D2B" w:rsidRDefault="00DF5D2C" w:rsidP="00DF5D2C">
            <w:pPr>
              <w:pStyle w:val="TAC"/>
              <w:rPr>
                <w:lang w:eastAsia="ja-JP"/>
              </w:rPr>
            </w:pPr>
            <w:r w:rsidRPr="00C37D2B">
              <w:rPr>
                <w:bCs/>
                <w:lang w:eastAsia="ja-JP"/>
              </w:rPr>
              <w:t>–</w:t>
            </w:r>
          </w:p>
        </w:tc>
        <w:tc>
          <w:tcPr>
            <w:tcW w:w="1103" w:type="dxa"/>
          </w:tcPr>
          <w:p w14:paraId="74C8120F" w14:textId="77777777" w:rsidR="00DF5D2C" w:rsidRPr="00C37D2B" w:rsidRDefault="00DF5D2C" w:rsidP="00DF5D2C">
            <w:pPr>
              <w:pStyle w:val="TAC"/>
              <w:rPr>
                <w:lang w:eastAsia="ja-JP"/>
              </w:rPr>
            </w:pPr>
          </w:p>
        </w:tc>
      </w:tr>
      <w:tr w:rsidR="00DF5D2C" w:rsidRPr="00C37D2B" w14:paraId="668E2055" w14:textId="77777777" w:rsidTr="008B05BA">
        <w:tc>
          <w:tcPr>
            <w:tcW w:w="2578" w:type="dxa"/>
          </w:tcPr>
          <w:p w14:paraId="0672A88A" w14:textId="77777777" w:rsidR="00DF5D2C" w:rsidRPr="00C37D2B" w:rsidRDefault="00DF5D2C" w:rsidP="00DF5D2C">
            <w:pPr>
              <w:pStyle w:val="TAL"/>
              <w:ind w:left="284"/>
              <w:rPr>
                <w:rFonts w:cs="Arial"/>
              </w:rPr>
            </w:pPr>
            <w:r w:rsidRPr="00C37D2B">
              <w:rPr>
                <w:rFonts w:cs="Arial"/>
                <w:lang w:eastAsia="ja-JP"/>
              </w:rPr>
              <w:t>&gt;&gt;EN-DC Resource Configuration</w:t>
            </w:r>
          </w:p>
        </w:tc>
        <w:tc>
          <w:tcPr>
            <w:tcW w:w="1104" w:type="dxa"/>
          </w:tcPr>
          <w:p w14:paraId="77B87944"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7B111C50" w14:textId="77777777" w:rsidR="00DF5D2C" w:rsidRPr="00C37D2B" w:rsidRDefault="00DF5D2C" w:rsidP="00DF5D2C">
            <w:pPr>
              <w:pStyle w:val="TAL"/>
              <w:rPr>
                <w:rFonts w:cs="Arial"/>
                <w:i/>
                <w:szCs w:val="18"/>
                <w:lang w:eastAsia="ja-JP"/>
              </w:rPr>
            </w:pPr>
          </w:p>
        </w:tc>
        <w:tc>
          <w:tcPr>
            <w:tcW w:w="1418" w:type="dxa"/>
          </w:tcPr>
          <w:p w14:paraId="5A781795" w14:textId="77777777" w:rsidR="00DF5D2C" w:rsidRPr="00C37D2B" w:rsidRDefault="00DF5D2C" w:rsidP="00DF5D2C">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4C2D85F8" w14:textId="77777777" w:rsidR="00DF5D2C" w:rsidRPr="00C37D2B" w:rsidRDefault="00DF5D2C" w:rsidP="00DF5D2C">
            <w:pPr>
              <w:pStyle w:val="TAL"/>
              <w:rPr>
                <w:rFonts w:cs="Arial"/>
                <w:lang w:eastAsia="ja-JP"/>
              </w:rPr>
            </w:pPr>
            <w:r w:rsidRPr="00C37D2B">
              <w:rPr>
                <w:rFonts w:cs="Arial"/>
                <w:lang w:eastAsia="ja-JP"/>
              </w:rPr>
              <w:t>Indicates the PDCP and Lower Layer MCG/SCG configuration.</w:t>
            </w:r>
          </w:p>
        </w:tc>
        <w:tc>
          <w:tcPr>
            <w:tcW w:w="1134" w:type="dxa"/>
          </w:tcPr>
          <w:p w14:paraId="097968F1" w14:textId="77777777" w:rsidR="00DF5D2C" w:rsidRPr="00C37D2B" w:rsidRDefault="00DF5D2C" w:rsidP="00DF5D2C">
            <w:pPr>
              <w:pStyle w:val="TAC"/>
              <w:rPr>
                <w:lang w:eastAsia="ja-JP"/>
              </w:rPr>
            </w:pPr>
            <w:r w:rsidRPr="00C37D2B">
              <w:rPr>
                <w:bCs/>
                <w:lang w:eastAsia="ja-JP"/>
              </w:rPr>
              <w:t>–</w:t>
            </w:r>
          </w:p>
        </w:tc>
        <w:tc>
          <w:tcPr>
            <w:tcW w:w="1103" w:type="dxa"/>
          </w:tcPr>
          <w:p w14:paraId="11BBA3F8" w14:textId="77777777" w:rsidR="00DF5D2C" w:rsidRPr="00C37D2B" w:rsidRDefault="00DF5D2C" w:rsidP="00DF5D2C">
            <w:pPr>
              <w:pStyle w:val="TAC"/>
              <w:rPr>
                <w:lang w:eastAsia="ja-JP"/>
              </w:rPr>
            </w:pPr>
          </w:p>
        </w:tc>
      </w:tr>
      <w:tr w:rsidR="00DF5D2C" w:rsidRPr="00C37D2B" w14:paraId="25485852" w14:textId="77777777" w:rsidTr="008B05BA">
        <w:tc>
          <w:tcPr>
            <w:tcW w:w="2578" w:type="dxa"/>
          </w:tcPr>
          <w:p w14:paraId="757B4267" w14:textId="77777777" w:rsidR="00DF5D2C" w:rsidRPr="00C37D2B" w:rsidRDefault="00DF5D2C" w:rsidP="00DF5D2C">
            <w:pPr>
              <w:pStyle w:val="TAL"/>
              <w:ind w:left="284"/>
              <w:rPr>
                <w:rFonts w:cs="Arial"/>
              </w:rPr>
            </w:pPr>
            <w:r w:rsidRPr="00C37D2B">
              <w:rPr>
                <w:rFonts w:cs="Arial"/>
              </w:rPr>
              <w:t xml:space="preserve">&gt;&gt;CHOICE </w:t>
            </w:r>
            <w:r w:rsidRPr="00C37D2B">
              <w:rPr>
                <w:rFonts w:cs="Arial"/>
                <w:i/>
              </w:rPr>
              <w:t>Resource Configuration</w:t>
            </w:r>
          </w:p>
        </w:tc>
        <w:tc>
          <w:tcPr>
            <w:tcW w:w="1104" w:type="dxa"/>
          </w:tcPr>
          <w:p w14:paraId="14AF6E58"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2928E270" w14:textId="77777777" w:rsidR="00DF5D2C" w:rsidRPr="00C37D2B" w:rsidRDefault="00DF5D2C" w:rsidP="00DF5D2C">
            <w:pPr>
              <w:pStyle w:val="TAL"/>
              <w:rPr>
                <w:rFonts w:cs="Arial"/>
                <w:i/>
                <w:szCs w:val="18"/>
                <w:lang w:eastAsia="ja-JP"/>
              </w:rPr>
            </w:pPr>
          </w:p>
        </w:tc>
        <w:tc>
          <w:tcPr>
            <w:tcW w:w="1418" w:type="dxa"/>
          </w:tcPr>
          <w:p w14:paraId="2083AC92" w14:textId="77777777" w:rsidR="00DF5D2C" w:rsidRPr="00C37D2B" w:rsidRDefault="00DF5D2C" w:rsidP="00DF5D2C">
            <w:pPr>
              <w:pStyle w:val="TAL"/>
              <w:rPr>
                <w:rFonts w:cs="Arial"/>
                <w:lang w:eastAsia="ja-JP"/>
              </w:rPr>
            </w:pPr>
          </w:p>
        </w:tc>
        <w:tc>
          <w:tcPr>
            <w:tcW w:w="1984" w:type="dxa"/>
          </w:tcPr>
          <w:p w14:paraId="76801442" w14:textId="77777777" w:rsidR="00DF5D2C" w:rsidRPr="00C37D2B" w:rsidRDefault="00DF5D2C" w:rsidP="00DF5D2C">
            <w:pPr>
              <w:pStyle w:val="TAL"/>
              <w:rPr>
                <w:rFonts w:cs="Arial"/>
                <w:lang w:eastAsia="ja-JP"/>
              </w:rPr>
            </w:pPr>
          </w:p>
        </w:tc>
        <w:tc>
          <w:tcPr>
            <w:tcW w:w="1134" w:type="dxa"/>
          </w:tcPr>
          <w:p w14:paraId="2A962329" w14:textId="77777777" w:rsidR="00DF5D2C" w:rsidRPr="00C37D2B" w:rsidRDefault="00DF5D2C" w:rsidP="00DF5D2C">
            <w:pPr>
              <w:pStyle w:val="TAC"/>
              <w:rPr>
                <w:lang w:eastAsia="ja-JP"/>
              </w:rPr>
            </w:pPr>
          </w:p>
        </w:tc>
        <w:tc>
          <w:tcPr>
            <w:tcW w:w="1103" w:type="dxa"/>
          </w:tcPr>
          <w:p w14:paraId="5CCFA70C" w14:textId="77777777" w:rsidR="00DF5D2C" w:rsidRPr="00C37D2B" w:rsidRDefault="00DF5D2C" w:rsidP="00DF5D2C">
            <w:pPr>
              <w:pStyle w:val="TAC"/>
              <w:rPr>
                <w:lang w:eastAsia="ja-JP"/>
              </w:rPr>
            </w:pPr>
          </w:p>
        </w:tc>
      </w:tr>
      <w:tr w:rsidR="00DF5D2C" w:rsidRPr="00C37D2B" w14:paraId="5DE0DB88" w14:textId="77777777" w:rsidTr="008B05BA">
        <w:tc>
          <w:tcPr>
            <w:tcW w:w="2578" w:type="dxa"/>
          </w:tcPr>
          <w:p w14:paraId="6370F6E9" w14:textId="77777777" w:rsidR="00DF5D2C" w:rsidRPr="00C37D2B" w:rsidRDefault="00DF5D2C" w:rsidP="00DF5D2C">
            <w:pPr>
              <w:pStyle w:val="TALLeft075cm"/>
            </w:pPr>
            <w:r w:rsidRPr="00C37D2B">
              <w:t>&gt;&gt;&gt;</w:t>
            </w:r>
            <w:r w:rsidRPr="00C37D2B">
              <w:rPr>
                <w:i/>
                <w:lang w:eastAsia="ja-JP"/>
              </w:rPr>
              <w:t>PDCP present in SN</w:t>
            </w:r>
          </w:p>
        </w:tc>
        <w:tc>
          <w:tcPr>
            <w:tcW w:w="1104" w:type="dxa"/>
          </w:tcPr>
          <w:p w14:paraId="7FBD4087" w14:textId="77777777" w:rsidR="00DF5D2C" w:rsidRPr="00C37D2B" w:rsidRDefault="00DF5D2C" w:rsidP="00DF5D2C">
            <w:pPr>
              <w:pStyle w:val="TAL"/>
              <w:rPr>
                <w:rFonts w:cs="Arial"/>
                <w:lang w:eastAsia="ja-JP"/>
              </w:rPr>
            </w:pPr>
          </w:p>
        </w:tc>
        <w:tc>
          <w:tcPr>
            <w:tcW w:w="1164" w:type="dxa"/>
          </w:tcPr>
          <w:p w14:paraId="1A616CDD" w14:textId="77777777" w:rsidR="00DF5D2C" w:rsidRPr="00C37D2B" w:rsidRDefault="00DF5D2C" w:rsidP="00DF5D2C">
            <w:pPr>
              <w:pStyle w:val="TAL"/>
              <w:rPr>
                <w:rFonts w:cs="Arial"/>
                <w:i/>
                <w:szCs w:val="18"/>
                <w:lang w:eastAsia="ja-JP"/>
              </w:rPr>
            </w:pPr>
          </w:p>
        </w:tc>
        <w:tc>
          <w:tcPr>
            <w:tcW w:w="1418" w:type="dxa"/>
          </w:tcPr>
          <w:p w14:paraId="269A0A77" w14:textId="77777777" w:rsidR="00DF5D2C" w:rsidRPr="00C37D2B" w:rsidRDefault="00DF5D2C" w:rsidP="00DF5D2C">
            <w:pPr>
              <w:pStyle w:val="TAL"/>
              <w:rPr>
                <w:rFonts w:cs="Arial"/>
                <w:lang w:eastAsia="ja-JP"/>
              </w:rPr>
            </w:pPr>
          </w:p>
        </w:tc>
        <w:tc>
          <w:tcPr>
            <w:tcW w:w="1984" w:type="dxa"/>
          </w:tcPr>
          <w:p w14:paraId="7E904933" w14:textId="77777777" w:rsidR="00DF5D2C" w:rsidRPr="00C37D2B" w:rsidRDefault="00DF5D2C" w:rsidP="00DF5D2C">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00551ECB" w14:textId="77777777" w:rsidR="00DF5D2C" w:rsidRPr="00C37D2B" w:rsidRDefault="00DF5D2C" w:rsidP="00DF5D2C">
            <w:pPr>
              <w:pStyle w:val="TAC"/>
              <w:rPr>
                <w:lang w:eastAsia="ja-JP"/>
              </w:rPr>
            </w:pPr>
          </w:p>
        </w:tc>
        <w:tc>
          <w:tcPr>
            <w:tcW w:w="1103" w:type="dxa"/>
          </w:tcPr>
          <w:p w14:paraId="5C8B0F8F" w14:textId="77777777" w:rsidR="00DF5D2C" w:rsidRPr="00C37D2B" w:rsidRDefault="00DF5D2C" w:rsidP="00DF5D2C">
            <w:pPr>
              <w:pStyle w:val="TAC"/>
              <w:rPr>
                <w:lang w:eastAsia="ja-JP"/>
              </w:rPr>
            </w:pPr>
          </w:p>
        </w:tc>
      </w:tr>
      <w:tr w:rsidR="00DF5D2C" w:rsidRPr="00C37D2B" w14:paraId="4499EC73" w14:textId="77777777" w:rsidTr="008B05BA">
        <w:tc>
          <w:tcPr>
            <w:tcW w:w="2578" w:type="dxa"/>
          </w:tcPr>
          <w:p w14:paraId="1652DEEE" w14:textId="77777777" w:rsidR="00DF5D2C" w:rsidRPr="00C37D2B" w:rsidRDefault="00DF5D2C" w:rsidP="00DF5D2C">
            <w:pPr>
              <w:pStyle w:val="TAL"/>
              <w:ind w:left="567"/>
              <w:rPr>
                <w:rFonts w:cs="Arial"/>
              </w:rPr>
            </w:pPr>
            <w:r w:rsidRPr="00C37D2B">
              <w:rPr>
                <w:rFonts w:cs="Arial"/>
              </w:rPr>
              <w:t>&gt;&gt;&gt;&gt;</w:t>
            </w:r>
            <w:r w:rsidRPr="00C37D2B">
              <w:rPr>
                <w:rFonts w:cs="Arial"/>
                <w:lang w:eastAsia="ja-JP"/>
              </w:rPr>
              <w:t>S1 DL</w:t>
            </w:r>
            <w:r w:rsidRPr="00C37D2B">
              <w:rPr>
                <w:rFonts w:cs="Arial"/>
              </w:rPr>
              <w:t xml:space="preserve"> GTP Tunnel Endpoint</w:t>
            </w:r>
          </w:p>
        </w:tc>
        <w:tc>
          <w:tcPr>
            <w:tcW w:w="1104" w:type="dxa"/>
          </w:tcPr>
          <w:p w14:paraId="043F00DE"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0011052A" w14:textId="77777777" w:rsidR="00DF5D2C" w:rsidRPr="00C37D2B" w:rsidRDefault="00DF5D2C" w:rsidP="00DF5D2C">
            <w:pPr>
              <w:pStyle w:val="TAL"/>
              <w:rPr>
                <w:rFonts w:cs="Arial"/>
                <w:i/>
                <w:szCs w:val="18"/>
                <w:lang w:eastAsia="ja-JP"/>
              </w:rPr>
            </w:pPr>
          </w:p>
        </w:tc>
        <w:tc>
          <w:tcPr>
            <w:tcW w:w="1418" w:type="dxa"/>
          </w:tcPr>
          <w:p w14:paraId="27FFDECC" w14:textId="77777777" w:rsidR="00DF5D2C" w:rsidRPr="00C37D2B" w:rsidRDefault="00DF5D2C" w:rsidP="00DF5D2C">
            <w:pPr>
              <w:pStyle w:val="TAL"/>
              <w:rPr>
                <w:rFonts w:cs="Arial"/>
                <w:lang w:eastAsia="ja-JP"/>
              </w:rPr>
            </w:pPr>
            <w:r w:rsidRPr="00C37D2B">
              <w:rPr>
                <w:rFonts w:cs="Arial"/>
                <w:lang w:eastAsia="ja-JP"/>
              </w:rPr>
              <w:t>GTP Tunnel Endpoint 9.2.1</w:t>
            </w:r>
          </w:p>
        </w:tc>
        <w:tc>
          <w:tcPr>
            <w:tcW w:w="1984" w:type="dxa"/>
          </w:tcPr>
          <w:p w14:paraId="1E12F6FA" w14:textId="77777777" w:rsidR="00DF5D2C" w:rsidRPr="00C37D2B" w:rsidRDefault="00DF5D2C" w:rsidP="00DF5D2C">
            <w:pPr>
              <w:pStyle w:val="TAL"/>
              <w:rPr>
                <w:rFonts w:cs="Arial"/>
                <w:lang w:eastAsia="ja-JP"/>
              </w:rPr>
            </w:pPr>
            <w:r w:rsidRPr="00C37D2B">
              <w:rPr>
                <w:rFonts w:cs="Arial"/>
                <w:lang w:eastAsia="ja-JP"/>
              </w:rPr>
              <w:t>SgNB endpoint of the S1 transport bearer. For delivery of DL PDUs.</w:t>
            </w:r>
          </w:p>
        </w:tc>
        <w:tc>
          <w:tcPr>
            <w:tcW w:w="1134" w:type="dxa"/>
          </w:tcPr>
          <w:p w14:paraId="5899A524" w14:textId="77777777" w:rsidR="00DF5D2C" w:rsidRPr="00C37D2B" w:rsidRDefault="00DF5D2C" w:rsidP="00DF5D2C">
            <w:pPr>
              <w:pStyle w:val="TAC"/>
              <w:rPr>
                <w:lang w:eastAsia="ja-JP"/>
              </w:rPr>
            </w:pPr>
            <w:r w:rsidRPr="00C37D2B">
              <w:rPr>
                <w:lang w:eastAsia="ja-JP"/>
              </w:rPr>
              <w:t>–</w:t>
            </w:r>
          </w:p>
        </w:tc>
        <w:tc>
          <w:tcPr>
            <w:tcW w:w="1103" w:type="dxa"/>
          </w:tcPr>
          <w:p w14:paraId="19614B7E" w14:textId="77777777" w:rsidR="00DF5D2C" w:rsidRPr="00C37D2B" w:rsidRDefault="00DF5D2C" w:rsidP="00DF5D2C">
            <w:pPr>
              <w:pStyle w:val="TAC"/>
              <w:rPr>
                <w:lang w:eastAsia="ja-JP"/>
              </w:rPr>
            </w:pPr>
          </w:p>
        </w:tc>
      </w:tr>
      <w:tr w:rsidR="00DF5D2C" w:rsidRPr="00C37D2B" w14:paraId="1D25AFE7" w14:textId="77777777" w:rsidTr="008B05BA">
        <w:tc>
          <w:tcPr>
            <w:tcW w:w="2578" w:type="dxa"/>
          </w:tcPr>
          <w:p w14:paraId="6010E326" w14:textId="77777777" w:rsidR="00DF5D2C" w:rsidRPr="00C37D2B" w:rsidRDefault="00DF5D2C" w:rsidP="00DF5D2C">
            <w:pPr>
              <w:pStyle w:val="TAL"/>
              <w:ind w:left="567"/>
              <w:rPr>
                <w:rFonts w:cs="Arial"/>
              </w:rPr>
            </w:pPr>
            <w:r w:rsidRPr="00C37D2B">
              <w:rPr>
                <w:rFonts w:cs="Arial"/>
                <w:lang w:eastAsia="ja-JP"/>
              </w:rPr>
              <w:t>&gt;&gt;&gt;&gt;SgNB UL GTP Tunnel Endpoint at PDCP</w:t>
            </w:r>
          </w:p>
        </w:tc>
        <w:tc>
          <w:tcPr>
            <w:tcW w:w="1104" w:type="dxa"/>
          </w:tcPr>
          <w:p w14:paraId="02E70DD0"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75099257" w14:textId="77777777" w:rsidR="00DF5D2C" w:rsidRPr="00C37D2B" w:rsidRDefault="00DF5D2C" w:rsidP="00DF5D2C">
            <w:pPr>
              <w:pStyle w:val="TAL"/>
              <w:rPr>
                <w:rFonts w:cs="Arial"/>
                <w:i/>
                <w:szCs w:val="18"/>
                <w:lang w:eastAsia="ja-JP"/>
              </w:rPr>
            </w:pPr>
          </w:p>
        </w:tc>
        <w:tc>
          <w:tcPr>
            <w:tcW w:w="1418" w:type="dxa"/>
          </w:tcPr>
          <w:p w14:paraId="0B401324" w14:textId="77777777" w:rsidR="00DF5D2C" w:rsidRPr="00C37D2B" w:rsidRDefault="00DF5D2C" w:rsidP="00DF5D2C">
            <w:pPr>
              <w:pStyle w:val="TAL"/>
              <w:rPr>
                <w:rFonts w:cs="Arial"/>
                <w:lang w:eastAsia="ja-JP"/>
              </w:rPr>
            </w:pPr>
            <w:r w:rsidRPr="00C37D2B">
              <w:rPr>
                <w:rFonts w:cs="Arial"/>
                <w:lang w:eastAsia="ja-JP"/>
              </w:rPr>
              <w:t>GTP Tunnel Endpoint 9.2.1</w:t>
            </w:r>
          </w:p>
        </w:tc>
        <w:tc>
          <w:tcPr>
            <w:tcW w:w="1984" w:type="dxa"/>
          </w:tcPr>
          <w:p w14:paraId="342AF61D" w14:textId="77777777" w:rsidR="00DF5D2C" w:rsidRPr="00C37D2B" w:rsidRDefault="00DF5D2C" w:rsidP="00DF5D2C">
            <w:pPr>
              <w:pStyle w:val="TAL"/>
              <w:rPr>
                <w:rFonts w:cs="Arial"/>
                <w:lang w:eastAsia="ja-JP"/>
              </w:rPr>
            </w:pPr>
            <w:r w:rsidRPr="00C37D2B">
              <w:rPr>
                <w:rFonts w:cs="Arial"/>
                <w:lang w:eastAsia="zh-CN"/>
              </w:rPr>
              <w:t>SgNB</w:t>
            </w:r>
            <w:r w:rsidRPr="00C37D2B">
              <w:rPr>
                <w:rFonts w:cs="Arial"/>
                <w:lang w:eastAsia="ja-JP"/>
              </w:rPr>
              <w:t xml:space="preserve"> endpoint of the X2-U transport bearer at PDCP. For delivery of UL PDCP PDUs.</w:t>
            </w:r>
          </w:p>
        </w:tc>
        <w:tc>
          <w:tcPr>
            <w:tcW w:w="1134" w:type="dxa"/>
          </w:tcPr>
          <w:p w14:paraId="6F308C8D" w14:textId="77777777" w:rsidR="00DF5D2C" w:rsidRPr="00C37D2B" w:rsidRDefault="00DF5D2C" w:rsidP="00DF5D2C">
            <w:pPr>
              <w:pStyle w:val="TAC"/>
              <w:rPr>
                <w:lang w:eastAsia="ja-JP"/>
              </w:rPr>
            </w:pPr>
            <w:r w:rsidRPr="00C37D2B">
              <w:rPr>
                <w:lang w:eastAsia="ja-JP"/>
              </w:rPr>
              <w:t>–</w:t>
            </w:r>
          </w:p>
        </w:tc>
        <w:tc>
          <w:tcPr>
            <w:tcW w:w="1103" w:type="dxa"/>
          </w:tcPr>
          <w:p w14:paraId="348CEB25" w14:textId="77777777" w:rsidR="00DF5D2C" w:rsidRPr="00C37D2B" w:rsidRDefault="00DF5D2C" w:rsidP="00DF5D2C">
            <w:pPr>
              <w:pStyle w:val="TAC"/>
              <w:rPr>
                <w:lang w:eastAsia="ja-JP"/>
              </w:rPr>
            </w:pPr>
          </w:p>
        </w:tc>
      </w:tr>
      <w:tr w:rsidR="00DF5D2C" w:rsidRPr="00C37D2B" w14:paraId="34E3B3DE" w14:textId="77777777" w:rsidTr="008B05BA">
        <w:tc>
          <w:tcPr>
            <w:tcW w:w="2578" w:type="dxa"/>
          </w:tcPr>
          <w:p w14:paraId="49D9F301" w14:textId="77777777" w:rsidR="00DF5D2C" w:rsidRPr="00C37D2B" w:rsidRDefault="00DF5D2C" w:rsidP="00DF5D2C">
            <w:pPr>
              <w:pStyle w:val="TAL"/>
              <w:ind w:left="567"/>
              <w:rPr>
                <w:rFonts w:cs="Arial"/>
              </w:rPr>
            </w:pPr>
            <w:r w:rsidRPr="00C37D2B">
              <w:rPr>
                <w:rFonts w:cs="Arial"/>
                <w:lang w:eastAsia="ja-JP"/>
              </w:rPr>
              <w:t xml:space="preserve">&gt;&gt;&gt;&gt;Requested MCG E-RAB Level QoS Parameters </w:t>
            </w:r>
          </w:p>
        </w:tc>
        <w:tc>
          <w:tcPr>
            <w:tcW w:w="1104" w:type="dxa"/>
          </w:tcPr>
          <w:p w14:paraId="494C4F25"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0F8519DB" w14:textId="77777777" w:rsidR="00DF5D2C" w:rsidRPr="00C37D2B" w:rsidRDefault="00DF5D2C" w:rsidP="00DF5D2C">
            <w:pPr>
              <w:pStyle w:val="TAL"/>
              <w:rPr>
                <w:rFonts w:cs="Arial"/>
                <w:i/>
                <w:szCs w:val="18"/>
                <w:lang w:eastAsia="ja-JP"/>
              </w:rPr>
            </w:pPr>
          </w:p>
        </w:tc>
        <w:tc>
          <w:tcPr>
            <w:tcW w:w="1418" w:type="dxa"/>
          </w:tcPr>
          <w:p w14:paraId="003DB11E" w14:textId="77777777" w:rsidR="00DF5D2C" w:rsidRPr="00C37D2B" w:rsidRDefault="00DF5D2C" w:rsidP="00DF5D2C">
            <w:pPr>
              <w:pStyle w:val="TAL"/>
              <w:rPr>
                <w:rFonts w:cs="Arial"/>
                <w:lang w:eastAsia="ja-JP"/>
              </w:rPr>
            </w:pPr>
            <w:r w:rsidRPr="00C37D2B">
              <w:rPr>
                <w:rFonts w:cs="Arial"/>
                <w:lang w:eastAsia="ja-JP"/>
              </w:rPr>
              <w:t>E-RAB Level QoS Parameters 9.2.9</w:t>
            </w:r>
          </w:p>
        </w:tc>
        <w:tc>
          <w:tcPr>
            <w:tcW w:w="1984" w:type="dxa"/>
          </w:tcPr>
          <w:p w14:paraId="59C0751C" w14:textId="77777777" w:rsidR="00DF5D2C" w:rsidRPr="00C37D2B" w:rsidRDefault="00DF5D2C" w:rsidP="00DF5D2C">
            <w:pPr>
              <w:pStyle w:val="TAL"/>
              <w:rPr>
                <w:rFonts w:cs="Arial"/>
                <w:lang w:eastAsia="ja-JP"/>
              </w:rPr>
            </w:pPr>
            <w:r w:rsidRPr="00C37D2B">
              <w:rPr>
                <w:rFonts w:cs="Arial"/>
                <w:bCs/>
                <w:lang w:eastAsia="ja-JP"/>
              </w:rPr>
              <w:t>Includes E-RAB level QoS parameters requested to be provided by the MCG.</w:t>
            </w:r>
          </w:p>
        </w:tc>
        <w:tc>
          <w:tcPr>
            <w:tcW w:w="1134" w:type="dxa"/>
          </w:tcPr>
          <w:p w14:paraId="47598944" w14:textId="77777777" w:rsidR="00DF5D2C" w:rsidRPr="00C37D2B" w:rsidRDefault="00DF5D2C" w:rsidP="00DF5D2C">
            <w:pPr>
              <w:pStyle w:val="TAC"/>
              <w:rPr>
                <w:lang w:eastAsia="ja-JP"/>
              </w:rPr>
            </w:pPr>
            <w:r w:rsidRPr="00C37D2B">
              <w:rPr>
                <w:bCs/>
                <w:lang w:eastAsia="ja-JP"/>
              </w:rPr>
              <w:t>–</w:t>
            </w:r>
          </w:p>
        </w:tc>
        <w:tc>
          <w:tcPr>
            <w:tcW w:w="1103" w:type="dxa"/>
          </w:tcPr>
          <w:p w14:paraId="50F3D29D" w14:textId="77777777" w:rsidR="00DF5D2C" w:rsidRPr="00C37D2B" w:rsidRDefault="00DF5D2C" w:rsidP="00DF5D2C">
            <w:pPr>
              <w:pStyle w:val="TAC"/>
              <w:rPr>
                <w:lang w:eastAsia="ja-JP"/>
              </w:rPr>
            </w:pPr>
          </w:p>
        </w:tc>
      </w:tr>
      <w:tr w:rsidR="00DF5D2C" w:rsidRPr="00C37D2B" w14:paraId="3CD4D2E9" w14:textId="77777777" w:rsidTr="008B05BA">
        <w:tc>
          <w:tcPr>
            <w:tcW w:w="2578" w:type="dxa"/>
          </w:tcPr>
          <w:p w14:paraId="1E781588" w14:textId="77777777" w:rsidR="00DF5D2C" w:rsidRPr="00C37D2B" w:rsidRDefault="00DF5D2C" w:rsidP="00DF5D2C">
            <w:pPr>
              <w:pStyle w:val="TAL"/>
              <w:ind w:left="567"/>
              <w:rPr>
                <w:rFonts w:cs="Arial"/>
                <w:lang w:eastAsia="ja-JP"/>
              </w:rPr>
            </w:pPr>
            <w:r w:rsidRPr="00C37D2B">
              <w:rPr>
                <w:rFonts w:cs="Arial"/>
                <w:lang w:eastAsia="ja-JP"/>
              </w:rPr>
              <w:t>&gt;&gt;&gt;&gt;UL Configuration</w:t>
            </w:r>
          </w:p>
        </w:tc>
        <w:tc>
          <w:tcPr>
            <w:tcW w:w="1104" w:type="dxa"/>
          </w:tcPr>
          <w:p w14:paraId="7FDEB9A0" w14:textId="77777777" w:rsidR="00DF5D2C" w:rsidRPr="00C37D2B" w:rsidRDefault="00DF5D2C" w:rsidP="00DF5D2C">
            <w:pPr>
              <w:pStyle w:val="TAL"/>
              <w:rPr>
                <w:rFonts w:cs="Arial"/>
                <w:lang w:eastAsia="ja-JP"/>
              </w:rPr>
            </w:pPr>
            <w:r w:rsidRPr="00C37D2B">
              <w:rPr>
                <w:rFonts w:cs="Arial"/>
                <w:lang w:eastAsia="zh-CN"/>
              </w:rPr>
              <w:t>O</w:t>
            </w:r>
          </w:p>
        </w:tc>
        <w:tc>
          <w:tcPr>
            <w:tcW w:w="1164" w:type="dxa"/>
          </w:tcPr>
          <w:p w14:paraId="1E842A4F" w14:textId="77777777" w:rsidR="00DF5D2C" w:rsidRPr="00C37D2B" w:rsidRDefault="00DF5D2C" w:rsidP="00DF5D2C">
            <w:pPr>
              <w:pStyle w:val="TAL"/>
              <w:rPr>
                <w:rFonts w:cs="Arial"/>
                <w:i/>
                <w:szCs w:val="18"/>
                <w:lang w:eastAsia="ja-JP"/>
              </w:rPr>
            </w:pPr>
          </w:p>
        </w:tc>
        <w:tc>
          <w:tcPr>
            <w:tcW w:w="1418" w:type="dxa"/>
          </w:tcPr>
          <w:p w14:paraId="4F57E3DA" w14:textId="77777777" w:rsidR="00DF5D2C" w:rsidRPr="00C37D2B" w:rsidRDefault="00DF5D2C" w:rsidP="00DF5D2C">
            <w:pPr>
              <w:pStyle w:val="TAL"/>
              <w:rPr>
                <w:rFonts w:cs="Arial"/>
                <w:lang w:eastAsia="ja-JP"/>
              </w:rPr>
            </w:pPr>
            <w:r w:rsidRPr="00C37D2B">
              <w:rPr>
                <w:rFonts w:cs="Arial"/>
                <w:lang w:eastAsia="ja-JP"/>
              </w:rPr>
              <w:t>9.2.118</w:t>
            </w:r>
          </w:p>
        </w:tc>
        <w:tc>
          <w:tcPr>
            <w:tcW w:w="1984" w:type="dxa"/>
          </w:tcPr>
          <w:p w14:paraId="79CD0326" w14:textId="77777777" w:rsidR="00DF5D2C" w:rsidRPr="00C37D2B" w:rsidRDefault="00DF5D2C" w:rsidP="00DF5D2C">
            <w:pPr>
              <w:pStyle w:val="TAL"/>
              <w:rPr>
                <w:rFonts w:cs="Arial"/>
                <w:bCs/>
                <w:lang w:eastAsia="ja-JP"/>
              </w:rPr>
            </w:pPr>
            <w:r w:rsidRPr="00C37D2B">
              <w:rPr>
                <w:rFonts w:cs="Arial"/>
                <w:lang w:eastAsia="zh-CN"/>
              </w:rPr>
              <w:t>Information about UL usage in the MeNB.</w:t>
            </w:r>
          </w:p>
        </w:tc>
        <w:tc>
          <w:tcPr>
            <w:tcW w:w="1134" w:type="dxa"/>
          </w:tcPr>
          <w:p w14:paraId="48FECAA8" w14:textId="77777777" w:rsidR="00DF5D2C" w:rsidRPr="00C37D2B" w:rsidRDefault="00DF5D2C" w:rsidP="00DF5D2C">
            <w:pPr>
              <w:pStyle w:val="TAC"/>
              <w:rPr>
                <w:bCs/>
                <w:lang w:eastAsia="ja-JP"/>
              </w:rPr>
            </w:pPr>
            <w:r w:rsidRPr="00C37D2B">
              <w:rPr>
                <w:lang w:eastAsia="ja-JP"/>
              </w:rPr>
              <w:t>–</w:t>
            </w:r>
          </w:p>
        </w:tc>
        <w:tc>
          <w:tcPr>
            <w:tcW w:w="1103" w:type="dxa"/>
          </w:tcPr>
          <w:p w14:paraId="71B160A0" w14:textId="77777777" w:rsidR="00DF5D2C" w:rsidRPr="00C37D2B" w:rsidRDefault="00DF5D2C" w:rsidP="00DF5D2C">
            <w:pPr>
              <w:pStyle w:val="TAC"/>
              <w:rPr>
                <w:lang w:eastAsia="ja-JP"/>
              </w:rPr>
            </w:pPr>
          </w:p>
        </w:tc>
      </w:tr>
      <w:tr w:rsidR="00DF5D2C" w:rsidRPr="00C37D2B" w14:paraId="3A4ABCA0" w14:textId="77777777" w:rsidTr="008B05BA">
        <w:tc>
          <w:tcPr>
            <w:tcW w:w="2578" w:type="dxa"/>
          </w:tcPr>
          <w:p w14:paraId="4BAC06FE" w14:textId="77777777" w:rsidR="00DF5D2C" w:rsidRPr="00C37D2B" w:rsidRDefault="00DF5D2C" w:rsidP="00DF5D2C">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219509A7" w14:textId="77777777" w:rsidR="00DF5D2C" w:rsidRPr="00C37D2B" w:rsidRDefault="00DF5D2C" w:rsidP="00DF5D2C">
            <w:pPr>
              <w:pStyle w:val="TAL"/>
              <w:rPr>
                <w:rFonts w:cs="Arial"/>
                <w:lang w:eastAsia="zh-CN"/>
              </w:rPr>
            </w:pPr>
            <w:r w:rsidRPr="00C37D2B">
              <w:rPr>
                <w:rFonts w:cs="Arial"/>
                <w:lang w:eastAsia="zh-CN"/>
              </w:rPr>
              <w:t>O</w:t>
            </w:r>
          </w:p>
        </w:tc>
        <w:tc>
          <w:tcPr>
            <w:tcW w:w="1164" w:type="dxa"/>
          </w:tcPr>
          <w:p w14:paraId="6DA01B2A" w14:textId="77777777" w:rsidR="00DF5D2C" w:rsidRPr="00C37D2B" w:rsidRDefault="00DF5D2C" w:rsidP="00DF5D2C">
            <w:pPr>
              <w:pStyle w:val="TAL"/>
              <w:rPr>
                <w:rFonts w:cs="Arial"/>
                <w:i/>
                <w:szCs w:val="18"/>
                <w:lang w:eastAsia="ja-JP"/>
              </w:rPr>
            </w:pPr>
          </w:p>
        </w:tc>
        <w:tc>
          <w:tcPr>
            <w:tcW w:w="1418" w:type="dxa"/>
          </w:tcPr>
          <w:p w14:paraId="323F0FBF" w14:textId="77777777" w:rsidR="00DF5D2C" w:rsidRPr="00C37D2B" w:rsidRDefault="00DF5D2C" w:rsidP="00DF5D2C">
            <w:pPr>
              <w:pStyle w:val="TAL"/>
              <w:rPr>
                <w:rFonts w:cs="Arial"/>
                <w:lang w:eastAsia="ja-JP"/>
              </w:rPr>
            </w:pPr>
            <w:r w:rsidRPr="00C37D2B">
              <w:rPr>
                <w:rFonts w:cs="Arial"/>
                <w:lang w:eastAsia="ja-JP"/>
              </w:rPr>
              <w:t>PDCP SN Length</w:t>
            </w:r>
          </w:p>
          <w:p w14:paraId="384BE509" w14:textId="77777777" w:rsidR="00DF5D2C" w:rsidRPr="00C37D2B" w:rsidRDefault="00DF5D2C" w:rsidP="00DF5D2C">
            <w:pPr>
              <w:pStyle w:val="TAL"/>
              <w:rPr>
                <w:rFonts w:cs="Arial"/>
                <w:lang w:eastAsia="ja-JP"/>
              </w:rPr>
            </w:pPr>
            <w:r w:rsidRPr="00C37D2B">
              <w:rPr>
                <w:rFonts w:cs="Arial"/>
                <w:lang w:eastAsia="ja-JP"/>
              </w:rPr>
              <w:t>9.2.133</w:t>
            </w:r>
          </w:p>
        </w:tc>
        <w:tc>
          <w:tcPr>
            <w:tcW w:w="1984" w:type="dxa"/>
          </w:tcPr>
          <w:p w14:paraId="529E4B28" w14:textId="77777777" w:rsidR="00DF5D2C" w:rsidRPr="00C37D2B" w:rsidRDefault="00DF5D2C" w:rsidP="00DF5D2C">
            <w:pPr>
              <w:pStyle w:val="TAL"/>
              <w:rPr>
                <w:rFonts w:cs="Arial"/>
                <w:lang w:eastAsia="zh-CN"/>
              </w:rPr>
            </w:pPr>
            <w:r w:rsidRPr="00C37D2B">
              <w:rPr>
                <w:rFonts w:cs="Arial"/>
                <w:lang w:eastAsia="zh-CN"/>
              </w:rPr>
              <w:t>Shall be ignored by the MeNB if received.</w:t>
            </w:r>
          </w:p>
        </w:tc>
        <w:tc>
          <w:tcPr>
            <w:tcW w:w="1134" w:type="dxa"/>
          </w:tcPr>
          <w:p w14:paraId="1DB622E9" w14:textId="77777777" w:rsidR="00DF5D2C" w:rsidRPr="00C37D2B" w:rsidRDefault="00DF5D2C" w:rsidP="00DF5D2C">
            <w:pPr>
              <w:pStyle w:val="TAC"/>
              <w:rPr>
                <w:lang w:eastAsia="ja-JP"/>
              </w:rPr>
            </w:pPr>
            <w:r w:rsidRPr="00C37D2B">
              <w:rPr>
                <w:lang w:eastAsia="ja-JP"/>
              </w:rPr>
              <w:t>YES</w:t>
            </w:r>
          </w:p>
        </w:tc>
        <w:tc>
          <w:tcPr>
            <w:tcW w:w="1103" w:type="dxa"/>
          </w:tcPr>
          <w:p w14:paraId="6F661544" w14:textId="77777777" w:rsidR="00DF5D2C" w:rsidRPr="00C37D2B" w:rsidRDefault="00DF5D2C" w:rsidP="00DF5D2C">
            <w:pPr>
              <w:pStyle w:val="TAC"/>
              <w:rPr>
                <w:lang w:eastAsia="ja-JP"/>
              </w:rPr>
            </w:pPr>
            <w:r w:rsidRPr="00C37D2B">
              <w:rPr>
                <w:lang w:eastAsia="ja-JP"/>
              </w:rPr>
              <w:t>ignore</w:t>
            </w:r>
          </w:p>
        </w:tc>
      </w:tr>
      <w:tr w:rsidR="00DF5D2C" w:rsidRPr="00C37D2B" w14:paraId="0012F1F2"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603327C1" w14:textId="77777777" w:rsidR="00DF5D2C" w:rsidRPr="00C37D2B" w:rsidRDefault="00DF5D2C" w:rsidP="00DF5D2C">
            <w:pPr>
              <w:pStyle w:val="TAL"/>
              <w:ind w:left="567"/>
              <w:rPr>
                <w:rFonts w:cs="Arial"/>
                <w:lang w:eastAsia="ja-JP"/>
              </w:rPr>
            </w:pPr>
            <w:r w:rsidRPr="00C37D2B">
              <w:rPr>
                <w:rFonts w:cs="Arial"/>
                <w:lang w:eastAsia="ja-JP"/>
              </w:rPr>
              <w:t>&gt;&gt;&gt;&gt;</w:t>
            </w:r>
            <w:r w:rsidRPr="00C37D2B">
              <w:rPr>
                <w:rFonts w:cs="Arial"/>
                <w:lang w:eastAsia="zh-CN"/>
              </w:rPr>
              <w:t>D</w:t>
            </w:r>
            <w:r w:rsidRPr="00C37D2B">
              <w:rPr>
                <w:rFonts w:cs="Arial"/>
                <w:lang w:eastAsia="ja-JP"/>
              </w:rPr>
              <w:t>L PDCP SN Length</w:t>
            </w:r>
          </w:p>
        </w:tc>
        <w:tc>
          <w:tcPr>
            <w:tcW w:w="1104" w:type="dxa"/>
            <w:tcBorders>
              <w:top w:val="single" w:sz="4" w:space="0" w:color="auto"/>
              <w:left w:val="single" w:sz="4" w:space="0" w:color="auto"/>
              <w:bottom w:val="single" w:sz="4" w:space="0" w:color="auto"/>
              <w:right w:val="single" w:sz="4" w:space="0" w:color="auto"/>
            </w:tcBorders>
            <w:hideMark/>
          </w:tcPr>
          <w:p w14:paraId="25890AF4" w14:textId="77777777" w:rsidR="00DF5D2C" w:rsidRPr="00C37D2B" w:rsidRDefault="00DF5D2C" w:rsidP="00DF5D2C">
            <w:pPr>
              <w:pStyle w:val="TAL"/>
              <w:rPr>
                <w:rFonts w:cs="Arial"/>
                <w:lang w:eastAsia="zh-CN"/>
              </w:rPr>
            </w:pPr>
            <w:r w:rsidRPr="00C37D2B">
              <w:rPr>
                <w:rFonts w:cs="Arial"/>
                <w:lang w:eastAsia="zh-CN"/>
              </w:rPr>
              <w:t>O</w:t>
            </w:r>
          </w:p>
        </w:tc>
        <w:tc>
          <w:tcPr>
            <w:tcW w:w="1164" w:type="dxa"/>
            <w:tcBorders>
              <w:top w:val="single" w:sz="4" w:space="0" w:color="auto"/>
              <w:left w:val="single" w:sz="4" w:space="0" w:color="auto"/>
              <w:bottom w:val="single" w:sz="4" w:space="0" w:color="auto"/>
              <w:right w:val="single" w:sz="4" w:space="0" w:color="auto"/>
            </w:tcBorders>
          </w:tcPr>
          <w:p w14:paraId="15760570" w14:textId="77777777" w:rsidR="00DF5D2C" w:rsidRPr="00C37D2B" w:rsidRDefault="00DF5D2C" w:rsidP="00DF5D2C">
            <w:pPr>
              <w:pStyle w:val="TAL"/>
              <w:rP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6BBB6882" w14:textId="77777777" w:rsidR="00DF5D2C" w:rsidRPr="00C37D2B" w:rsidRDefault="00DF5D2C" w:rsidP="00DF5D2C">
            <w:pPr>
              <w:pStyle w:val="TAL"/>
              <w:rPr>
                <w:rFonts w:cs="Arial"/>
                <w:lang w:eastAsia="ja-JP"/>
              </w:rPr>
            </w:pPr>
            <w:r w:rsidRPr="00C37D2B">
              <w:rPr>
                <w:rFonts w:cs="Arial"/>
                <w:lang w:eastAsia="ja-JP"/>
              </w:rPr>
              <w:t>PDCP SN Length</w:t>
            </w:r>
          </w:p>
          <w:p w14:paraId="0FA546BB" w14:textId="77777777" w:rsidR="00DF5D2C" w:rsidRPr="00C37D2B" w:rsidRDefault="00DF5D2C" w:rsidP="00DF5D2C">
            <w:pPr>
              <w:pStyle w:val="TAL"/>
              <w:rPr>
                <w:rFonts w:cs="Arial"/>
                <w:lang w:eastAsia="ja-JP"/>
              </w:rPr>
            </w:pPr>
            <w:r w:rsidRPr="00C37D2B">
              <w:rPr>
                <w:rFonts w:cs="Arial"/>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52971F04" w14:textId="77777777" w:rsidR="00DF5D2C" w:rsidRPr="00C37D2B" w:rsidRDefault="00DF5D2C" w:rsidP="00DF5D2C">
            <w:pPr>
              <w:pStyle w:val="TAL"/>
              <w:rPr>
                <w:rFonts w:cs="Arial"/>
                <w:lang w:eastAsia="zh-CN"/>
              </w:rPr>
            </w:pPr>
            <w:r w:rsidRPr="00C37D2B">
              <w:rPr>
                <w:rFonts w:cs="Arial"/>
                <w:lang w:eastAsia="zh-CN"/>
              </w:rPr>
              <w:t>Shall be ignored by the MeNB if received.</w:t>
            </w:r>
          </w:p>
        </w:tc>
        <w:tc>
          <w:tcPr>
            <w:tcW w:w="1134" w:type="dxa"/>
            <w:tcBorders>
              <w:top w:val="single" w:sz="4" w:space="0" w:color="auto"/>
              <w:left w:val="single" w:sz="4" w:space="0" w:color="auto"/>
              <w:bottom w:val="single" w:sz="4" w:space="0" w:color="auto"/>
              <w:right w:val="single" w:sz="4" w:space="0" w:color="auto"/>
            </w:tcBorders>
            <w:hideMark/>
          </w:tcPr>
          <w:p w14:paraId="0A8DC74E" w14:textId="77777777" w:rsidR="00DF5D2C" w:rsidRPr="00C37D2B" w:rsidRDefault="00DF5D2C" w:rsidP="00DF5D2C">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7C23AF8F" w14:textId="77777777" w:rsidR="00DF5D2C" w:rsidRPr="00C37D2B" w:rsidRDefault="00DF5D2C" w:rsidP="00DF5D2C">
            <w:pPr>
              <w:pStyle w:val="TAC"/>
              <w:rPr>
                <w:lang w:eastAsia="ja-JP"/>
              </w:rPr>
            </w:pPr>
            <w:r w:rsidRPr="00C37D2B">
              <w:rPr>
                <w:lang w:eastAsia="ja-JP"/>
              </w:rPr>
              <w:t>ignore</w:t>
            </w:r>
          </w:p>
        </w:tc>
      </w:tr>
      <w:tr w:rsidR="00DF5D2C" w:rsidRPr="00C37D2B" w14:paraId="48A58D8A" w14:textId="77777777" w:rsidTr="008B05BA">
        <w:tc>
          <w:tcPr>
            <w:tcW w:w="2578" w:type="dxa"/>
          </w:tcPr>
          <w:p w14:paraId="71D88117" w14:textId="77777777" w:rsidR="00DF5D2C" w:rsidRPr="00C37D2B" w:rsidRDefault="00DF5D2C" w:rsidP="00DF5D2C">
            <w:pPr>
              <w:pStyle w:val="TAL"/>
              <w:ind w:left="425"/>
              <w:rPr>
                <w:rFonts w:cs="Arial"/>
              </w:rPr>
            </w:pPr>
            <w:r w:rsidRPr="00C37D2B">
              <w:rPr>
                <w:rFonts w:cs="Arial"/>
              </w:rPr>
              <w:t>&gt;&gt;&gt;</w:t>
            </w:r>
            <w:r w:rsidRPr="00C37D2B">
              <w:rPr>
                <w:rFonts w:cs="Arial"/>
                <w:i/>
                <w:lang w:eastAsia="ja-JP"/>
              </w:rPr>
              <w:t>PDCP not present in SN</w:t>
            </w:r>
          </w:p>
        </w:tc>
        <w:tc>
          <w:tcPr>
            <w:tcW w:w="1104" w:type="dxa"/>
          </w:tcPr>
          <w:p w14:paraId="19DD47B2" w14:textId="77777777" w:rsidR="00DF5D2C" w:rsidRPr="00C37D2B" w:rsidRDefault="00DF5D2C" w:rsidP="00DF5D2C">
            <w:pPr>
              <w:pStyle w:val="TAL"/>
              <w:rPr>
                <w:rFonts w:cs="Arial"/>
                <w:lang w:eastAsia="ja-JP"/>
              </w:rPr>
            </w:pPr>
          </w:p>
        </w:tc>
        <w:tc>
          <w:tcPr>
            <w:tcW w:w="1164" w:type="dxa"/>
          </w:tcPr>
          <w:p w14:paraId="59142DFC" w14:textId="77777777" w:rsidR="00DF5D2C" w:rsidRPr="00C37D2B" w:rsidRDefault="00DF5D2C" w:rsidP="00DF5D2C">
            <w:pPr>
              <w:pStyle w:val="TAL"/>
              <w:rPr>
                <w:rFonts w:cs="Arial"/>
                <w:i/>
                <w:szCs w:val="18"/>
                <w:lang w:eastAsia="ja-JP"/>
              </w:rPr>
            </w:pPr>
          </w:p>
        </w:tc>
        <w:tc>
          <w:tcPr>
            <w:tcW w:w="1418" w:type="dxa"/>
          </w:tcPr>
          <w:p w14:paraId="763510D5" w14:textId="77777777" w:rsidR="00DF5D2C" w:rsidRPr="00C37D2B" w:rsidRDefault="00DF5D2C" w:rsidP="00DF5D2C">
            <w:pPr>
              <w:pStyle w:val="TAL"/>
              <w:rPr>
                <w:rFonts w:cs="Arial"/>
                <w:lang w:eastAsia="ja-JP"/>
              </w:rPr>
            </w:pPr>
          </w:p>
        </w:tc>
        <w:tc>
          <w:tcPr>
            <w:tcW w:w="1984" w:type="dxa"/>
          </w:tcPr>
          <w:p w14:paraId="6CD3B7FB" w14:textId="77777777" w:rsidR="00DF5D2C" w:rsidRPr="00C37D2B" w:rsidRDefault="00DF5D2C" w:rsidP="00DF5D2C">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11461B16" w14:textId="77777777" w:rsidR="00DF5D2C" w:rsidRPr="00C37D2B" w:rsidRDefault="00DF5D2C" w:rsidP="00DF5D2C">
            <w:pPr>
              <w:pStyle w:val="TAC"/>
              <w:rPr>
                <w:lang w:eastAsia="ja-JP"/>
              </w:rPr>
            </w:pPr>
          </w:p>
        </w:tc>
        <w:tc>
          <w:tcPr>
            <w:tcW w:w="1103" w:type="dxa"/>
          </w:tcPr>
          <w:p w14:paraId="4989DB0E" w14:textId="77777777" w:rsidR="00DF5D2C" w:rsidRPr="00C37D2B" w:rsidRDefault="00DF5D2C" w:rsidP="00DF5D2C">
            <w:pPr>
              <w:pStyle w:val="TAC"/>
              <w:rPr>
                <w:lang w:eastAsia="ja-JP"/>
              </w:rPr>
            </w:pPr>
          </w:p>
        </w:tc>
      </w:tr>
      <w:tr w:rsidR="00DF5D2C" w:rsidRPr="00C37D2B" w14:paraId="50AEDEE6" w14:textId="77777777" w:rsidTr="008B05BA">
        <w:tc>
          <w:tcPr>
            <w:tcW w:w="2578" w:type="dxa"/>
          </w:tcPr>
          <w:p w14:paraId="1233BEBA" w14:textId="77777777" w:rsidR="00DF5D2C" w:rsidRPr="00C37D2B" w:rsidRDefault="00DF5D2C" w:rsidP="00DF5D2C">
            <w:pPr>
              <w:pStyle w:val="TAL"/>
              <w:ind w:left="567"/>
              <w:rPr>
                <w:rFonts w:cs="Arial"/>
              </w:rPr>
            </w:pPr>
            <w:r w:rsidRPr="00C37D2B">
              <w:rPr>
                <w:rFonts w:cs="Arial"/>
              </w:rPr>
              <w:lastRenderedPageBreak/>
              <w:t>&gt;&gt;&gt;&gt;SgNB DL GTP Tunnel Endpoint at SCG</w:t>
            </w:r>
          </w:p>
        </w:tc>
        <w:tc>
          <w:tcPr>
            <w:tcW w:w="1104" w:type="dxa"/>
          </w:tcPr>
          <w:p w14:paraId="6628A602"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40757CA8" w14:textId="77777777" w:rsidR="00DF5D2C" w:rsidRPr="00C37D2B" w:rsidRDefault="00DF5D2C" w:rsidP="00DF5D2C">
            <w:pPr>
              <w:pStyle w:val="TAL"/>
              <w:rPr>
                <w:rFonts w:cs="Arial"/>
                <w:i/>
                <w:szCs w:val="18"/>
                <w:lang w:eastAsia="ja-JP"/>
              </w:rPr>
            </w:pPr>
          </w:p>
        </w:tc>
        <w:tc>
          <w:tcPr>
            <w:tcW w:w="1418" w:type="dxa"/>
          </w:tcPr>
          <w:p w14:paraId="763C2261" w14:textId="77777777" w:rsidR="00DF5D2C" w:rsidRPr="00C37D2B" w:rsidRDefault="00DF5D2C" w:rsidP="00DF5D2C">
            <w:pPr>
              <w:pStyle w:val="TAL"/>
              <w:rPr>
                <w:rFonts w:cs="Arial"/>
                <w:lang w:eastAsia="ja-JP"/>
              </w:rPr>
            </w:pPr>
            <w:r w:rsidRPr="00C37D2B">
              <w:rPr>
                <w:rFonts w:cs="Arial"/>
                <w:lang w:eastAsia="ja-JP"/>
              </w:rPr>
              <w:t>GTP Tunnel Endpoint 9.2.1</w:t>
            </w:r>
          </w:p>
        </w:tc>
        <w:tc>
          <w:tcPr>
            <w:tcW w:w="1984" w:type="dxa"/>
          </w:tcPr>
          <w:p w14:paraId="7BFFCBE9" w14:textId="77777777" w:rsidR="00DF5D2C" w:rsidRPr="00C37D2B" w:rsidRDefault="00DF5D2C" w:rsidP="00DF5D2C">
            <w:pPr>
              <w:pStyle w:val="TAL"/>
              <w:rPr>
                <w:rFonts w:cs="Arial"/>
                <w:lang w:eastAsia="ja-JP"/>
              </w:rPr>
            </w:pPr>
            <w:r w:rsidRPr="00C37D2B">
              <w:rPr>
                <w:rFonts w:cs="Arial"/>
                <w:lang w:eastAsia="ja-JP"/>
              </w:rPr>
              <w:t>SgNB endpoint of the X2-U transport bearer at the SCG. For delivery of DL PDCP PDUs.</w:t>
            </w:r>
          </w:p>
        </w:tc>
        <w:tc>
          <w:tcPr>
            <w:tcW w:w="1134" w:type="dxa"/>
          </w:tcPr>
          <w:p w14:paraId="1F3EA069" w14:textId="77777777" w:rsidR="00DF5D2C" w:rsidRPr="00C37D2B" w:rsidRDefault="00DF5D2C" w:rsidP="00DF5D2C">
            <w:pPr>
              <w:pStyle w:val="TAC"/>
              <w:rPr>
                <w:lang w:eastAsia="ja-JP"/>
              </w:rPr>
            </w:pPr>
            <w:r w:rsidRPr="00C37D2B">
              <w:rPr>
                <w:lang w:eastAsia="ja-JP"/>
              </w:rPr>
              <w:t>–</w:t>
            </w:r>
          </w:p>
        </w:tc>
        <w:tc>
          <w:tcPr>
            <w:tcW w:w="1103" w:type="dxa"/>
          </w:tcPr>
          <w:p w14:paraId="409C8BE0" w14:textId="77777777" w:rsidR="00DF5D2C" w:rsidRPr="00C37D2B" w:rsidRDefault="00DF5D2C" w:rsidP="00DF5D2C">
            <w:pPr>
              <w:pStyle w:val="TAC"/>
              <w:rPr>
                <w:lang w:eastAsia="ja-JP"/>
              </w:rPr>
            </w:pPr>
          </w:p>
        </w:tc>
      </w:tr>
      <w:tr w:rsidR="00DF5D2C" w:rsidRPr="00C37D2B" w14:paraId="7AB8999F" w14:textId="77777777" w:rsidTr="008B05BA">
        <w:tc>
          <w:tcPr>
            <w:tcW w:w="2578" w:type="dxa"/>
          </w:tcPr>
          <w:p w14:paraId="5FAA052E" w14:textId="77777777" w:rsidR="00DF5D2C" w:rsidRPr="00C37D2B" w:rsidRDefault="00DF5D2C" w:rsidP="00DF5D2C">
            <w:pPr>
              <w:pStyle w:val="TAL"/>
              <w:ind w:left="567"/>
              <w:rPr>
                <w:rFonts w:cs="Arial"/>
              </w:rPr>
            </w:pPr>
            <w:r w:rsidRPr="00C37D2B">
              <w:rPr>
                <w:rFonts w:cs="Arial"/>
              </w:rPr>
              <w:t xml:space="preserve">&gt;&gt;&gt;&gt;Secondary </w:t>
            </w:r>
            <w:r w:rsidRPr="00C37D2B">
              <w:rPr>
                <w:rFonts w:cs="Arial"/>
                <w:lang w:eastAsia="ja-JP"/>
              </w:rPr>
              <w:t>SgNB DL GTP Tunnel Endpoint at SCG</w:t>
            </w:r>
          </w:p>
        </w:tc>
        <w:tc>
          <w:tcPr>
            <w:tcW w:w="1104" w:type="dxa"/>
          </w:tcPr>
          <w:p w14:paraId="18959792"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3DE4780F" w14:textId="77777777" w:rsidR="00DF5D2C" w:rsidRPr="00C37D2B" w:rsidRDefault="00DF5D2C" w:rsidP="00DF5D2C">
            <w:pPr>
              <w:pStyle w:val="TAL"/>
              <w:rPr>
                <w:rFonts w:cs="Arial"/>
                <w:i/>
                <w:szCs w:val="18"/>
                <w:lang w:eastAsia="ja-JP"/>
              </w:rPr>
            </w:pPr>
          </w:p>
        </w:tc>
        <w:tc>
          <w:tcPr>
            <w:tcW w:w="1418" w:type="dxa"/>
          </w:tcPr>
          <w:p w14:paraId="00DE9DE3" w14:textId="77777777" w:rsidR="00DF5D2C" w:rsidRPr="00C37D2B" w:rsidRDefault="00DF5D2C" w:rsidP="00DF5D2C">
            <w:pPr>
              <w:pStyle w:val="TAL"/>
              <w:rPr>
                <w:rFonts w:cs="Arial"/>
                <w:lang w:eastAsia="ja-JP"/>
              </w:rPr>
            </w:pPr>
            <w:r w:rsidRPr="00C37D2B">
              <w:rPr>
                <w:rFonts w:cs="Arial"/>
                <w:lang w:eastAsia="ja-JP"/>
              </w:rPr>
              <w:t>GTP Tunnel Endpoint 9.2.1</w:t>
            </w:r>
          </w:p>
        </w:tc>
        <w:tc>
          <w:tcPr>
            <w:tcW w:w="1984" w:type="dxa"/>
          </w:tcPr>
          <w:p w14:paraId="775BB70C" w14:textId="77777777" w:rsidR="00DF5D2C" w:rsidRPr="00C37D2B" w:rsidRDefault="00DF5D2C" w:rsidP="00DF5D2C">
            <w:pPr>
              <w:pStyle w:val="TAL"/>
              <w:rPr>
                <w:rFonts w:cs="Arial"/>
                <w:lang w:eastAsia="ja-JP"/>
              </w:rPr>
            </w:pPr>
            <w:r w:rsidRPr="00C37D2B">
              <w:rPr>
                <w:rFonts w:cs="Arial"/>
                <w:lang w:eastAsia="ja-JP"/>
              </w:rPr>
              <w:t>Endpoint of the X2-U transport bearer at the SCG. For delivery of DL PDCP PDUs in case of PDCP duplication.</w:t>
            </w:r>
          </w:p>
        </w:tc>
        <w:tc>
          <w:tcPr>
            <w:tcW w:w="1134" w:type="dxa"/>
          </w:tcPr>
          <w:p w14:paraId="148A404C" w14:textId="77777777" w:rsidR="00DF5D2C" w:rsidRPr="00C37D2B" w:rsidRDefault="00DF5D2C" w:rsidP="00DF5D2C">
            <w:pPr>
              <w:pStyle w:val="TAC"/>
              <w:rPr>
                <w:bCs/>
                <w:lang w:eastAsia="ja-JP"/>
              </w:rPr>
            </w:pPr>
            <w:r w:rsidRPr="00C37D2B">
              <w:rPr>
                <w:bCs/>
                <w:lang w:eastAsia="ja-JP"/>
              </w:rPr>
              <w:t>YES</w:t>
            </w:r>
          </w:p>
        </w:tc>
        <w:tc>
          <w:tcPr>
            <w:tcW w:w="1103" w:type="dxa"/>
          </w:tcPr>
          <w:p w14:paraId="16D16912" w14:textId="77777777" w:rsidR="00DF5D2C" w:rsidRPr="00C37D2B" w:rsidRDefault="00DF5D2C" w:rsidP="00DF5D2C">
            <w:pPr>
              <w:pStyle w:val="TAC"/>
              <w:rPr>
                <w:lang w:eastAsia="ja-JP"/>
              </w:rPr>
            </w:pPr>
            <w:r w:rsidRPr="00C37D2B">
              <w:rPr>
                <w:lang w:eastAsia="ja-JP"/>
              </w:rPr>
              <w:t>ignore</w:t>
            </w:r>
          </w:p>
        </w:tc>
      </w:tr>
      <w:tr w:rsidR="00DF5D2C" w:rsidRPr="00C37D2B" w14:paraId="2BA15CAC" w14:textId="77777777" w:rsidTr="008B05BA">
        <w:tc>
          <w:tcPr>
            <w:tcW w:w="2578" w:type="dxa"/>
          </w:tcPr>
          <w:p w14:paraId="16EA70E9" w14:textId="77777777" w:rsidR="00DF5D2C" w:rsidRPr="00C37D2B" w:rsidRDefault="00DF5D2C" w:rsidP="00DF5D2C">
            <w:pPr>
              <w:pStyle w:val="TAL"/>
              <w:ind w:left="567"/>
              <w:rPr>
                <w:rFonts w:cs="Arial"/>
              </w:rPr>
            </w:pPr>
            <w:r w:rsidRPr="00C37D2B">
              <w:rPr>
                <w:rFonts w:cs="Arial"/>
              </w:rPr>
              <w:t>&gt;&gt;&gt;&gt;</w:t>
            </w:r>
            <w:r w:rsidRPr="00C37D2B">
              <w:rPr>
                <w:rFonts w:cs="Arial"/>
                <w:lang w:eastAsia="ja-JP"/>
              </w:rPr>
              <w:t>RLC Status</w:t>
            </w:r>
          </w:p>
        </w:tc>
        <w:tc>
          <w:tcPr>
            <w:tcW w:w="1104" w:type="dxa"/>
          </w:tcPr>
          <w:p w14:paraId="3AFA4FC5" w14:textId="77777777" w:rsidR="00DF5D2C" w:rsidRPr="00C37D2B" w:rsidRDefault="00DF5D2C" w:rsidP="00DF5D2C">
            <w:pPr>
              <w:pStyle w:val="TAL"/>
              <w:rPr>
                <w:rFonts w:eastAsia="宋体" w:cs="Arial"/>
                <w:lang w:eastAsia="zh-CN"/>
              </w:rPr>
            </w:pPr>
            <w:r w:rsidRPr="00C37D2B">
              <w:rPr>
                <w:rFonts w:eastAsia="宋体" w:cs="Arial"/>
                <w:lang w:eastAsia="zh-CN"/>
              </w:rPr>
              <w:t>O</w:t>
            </w:r>
          </w:p>
        </w:tc>
        <w:tc>
          <w:tcPr>
            <w:tcW w:w="1164" w:type="dxa"/>
          </w:tcPr>
          <w:p w14:paraId="2FD30A17" w14:textId="77777777" w:rsidR="00DF5D2C" w:rsidRPr="00C37D2B" w:rsidRDefault="00DF5D2C" w:rsidP="00DF5D2C">
            <w:pPr>
              <w:pStyle w:val="TAL"/>
              <w:rPr>
                <w:rFonts w:cs="Arial"/>
                <w:i/>
                <w:szCs w:val="18"/>
                <w:lang w:eastAsia="ja-JP"/>
              </w:rPr>
            </w:pPr>
          </w:p>
        </w:tc>
        <w:tc>
          <w:tcPr>
            <w:tcW w:w="1418" w:type="dxa"/>
          </w:tcPr>
          <w:p w14:paraId="4E36DFCF" w14:textId="77777777" w:rsidR="00DF5D2C" w:rsidRPr="00C37D2B" w:rsidRDefault="00DF5D2C" w:rsidP="00DF5D2C">
            <w:pPr>
              <w:pStyle w:val="TAL"/>
              <w:rPr>
                <w:rFonts w:cs="Arial"/>
                <w:lang w:eastAsia="ja-JP"/>
              </w:rPr>
            </w:pPr>
            <w:r w:rsidRPr="00C37D2B">
              <w:rPr>
                <w:rFonts w:cs="Arial"/>
                <w:lang w:eastAsia="ja-JP"/>
              </w:rPr>
              <w:t>9.2.131</w:t>
            </w:r>
          </w:p>
        </w:tc>
        <w:tc>
          <w:tcPr>
            <w:tcW w:w="1984" w:type="dxa"/>
          </w:tcPr>
          <w:p w14:paraId="2A34DEAB" w14:textId="77777777" w:rsidR="00DF5D2C" w:rsidRPr="00C37D2B" w:rsidRDefault="00DF5D2C" w:rsidP="00DF5D2C">
            <w:pPr>
              <w:pStyle w:val="TAL"/>
              <w:rPr>
                <w:rFonts w:cs="Arial"/>
                <w:lang w:eastAsia="ja-JP"/>
              </w:rPr>
            </w:pPr>
            <w:r w:rsidRPr="00C37D2B">
              <w:rPr>
                <w:rFonts w:cs="Arial"/>
                <w:lang w:eastAsia="ja-JP"/>
              </w:rPr>
              <w:t>Indicates the RLC has been re-established.</w:t>
            </w:r>
          </w:p>
        </w:tc>
        <w:tc>
          <w:tcPr>
            <w:tcW w:w="1134" w:type="dxa"/>
          </w:tcPr>
          <w:p w14:paraId="494F1120" w14:textId="77777777" w:rsidR="00DF5D2C" w:rsidRPr="00C37D2B" w:rsidRDefault="00DF5D2C" w:rsidP="00DF5D2C">
            <w:pPr>
              <w:pStyle w:val="TAC"/>
              <w:rPr>
                <w:lang w:eastAsia="ja-JP"/>
              </w:rPr>
            </w:pPr>
            <w:r w:rsidRPr="00C37D2B">
              <w:rPr>
                <w:bCs/>
                <w:lang w:eastAsia="ja-JP"/>
              </w:rPr>
              <w:t>YES</w:t>
            </w:r>
          </w:p>
        </w:tc>
        <w:tc>
          <w:tcPr>
            <w:tcW w:w="1103" w:type="dxa"/>
          </w:tcPr>
          <w:p w14:paraId="7950CBA4" w14:textId="77777777" w:rsidR="00DF5D2C" w:rsidRPr="00C37D2B" w:rsidRDefault="00DF5D2C" w:rsidP="00DF5D2C">
            <w:pPr>
              <w:pStyle w:val="TAC"/>
              <w:rPr>
                <w:lang w:eastAsia="ja-JP"/>
              </w:rPr>
            </w:pPr>
            <w:r w:rsidRPr="00C37D2B">
              <w:rPr>
                <w:lang w:eastAsia="ja-JP"/>
              </w:rPr>
              <w:t>ignore</w:t>
            </w:r>
          </w:p>
        </w:tc>
      </w:tr>
      <w:tr w:rsidR="00DF5D2C" w:rsidRPr="00C37D2B" w14:paraId="56D6BE71" w14:textId="77777777" w:rsidTr="008B05BA">
        <w:tc>
          <w:tcPr>
            <w:tcW w:w="2578" w:type="dxa"/>
          </w:tcPr>
          <w:p w14:paraId="686D0354" w14:textId="77777777" w:rsidR="00DF5D2C" w:rsidRPr="00C37D2B" w:rsidRDefault="00DF5D2C" w:rsidP="00DF5D2C">
            <w:pPr>
              <w:pStyle w:val="TAL"/>
              <w:rPr>
                <w:b/>
                <w:bCs/>
              </w:rPr>
            </w:pPr>
            <w:r w:rsidRPr="00C37D2B">
              <w:rPr>
                <w:b/>
                <w:bCs/>
              </w:rPr>
              <w:t>E-RABs Admitted To Be Released List</w:t>
            </w:r>
          </w:p>
        </w:tc>
        <w:tc>
          <w:tcPr>
            <w:tcW w:w="1104" w:type="dxa"/>
          </w:tcPr>
          <w:p w14:paraId="3925AD58" w14:textId="77777777" w:rsidR="00DF5D2C" w:rsidRPr="00C37D2B" w:rsidRDefault="00DF5D2C" w:rsidP="00DF5D2C">
            <w:pPr>
              <w:pStyle w:val="TAL"/>
              <w:rPr>
                <w:rFonts w:cs="Arial"/>
                <w:lang w:eastAsia="ja-JP"/>
              </w:rPr>
            </w:pPr>
          </w:p>
        </w:tc>
        <w:tc>
          <w:tcPr>
            <w:tcW w:w="1164" w:type="dxa"/>
          </w:tcPr>
          <w:p w14:paraId="7577DE29" w14:textId="77777777" w:rsidR="00DF5D2C" w:rsidRPr="00C37D2B" w:rsidRDefault="00DF5D2C" w:rsidP="00DF5D2C">
            <w:pPr>
              <w:pStyle w:val="TAL"/>
              <w:rPr>
                <w:rFonts w:cs="Arial"/>
                <w:i/>
                <w:szCs w:val="18"/>
                <w:lang w:eastAsia="ja-JP"/>
              </w:rPr>
            </w:pPr>
            <w:r w:rsidRPr="00C37D2B">
              <w:rPr>
                <w:rFonts w:cs="Arial"/>
                <w:i/>
                <w:lang w:eastAsia="ja-JP"/>
              </w:rPr>
              <w:t>0..1</w:t>
            </w:r>
          </w:p>
        </w:tc>
        <w:tc>
          <w:tcPr>
            <w:tcW w:w="1418" w:type="dxa"/>
          </w:tcPr>
          <w:p w14:paraId="1292B8E4" w14:textId="77777777" w:rsidR="00DF5D2C" w:rsidRPr="00C37D2B" w:rsidRDefault="00DF5D2C" w:rsidP="00DF5D2C">
            <w:pPr>
              <w:pStyle w:val="TAL"/>
              <w:rPr>
                <w:rFonts w:cs="Arial"/>
                <w:lang w:eastAsia="ja-JP"/>
              </w:rPr>
            </w:pPr>
          </w:p>
        </w:tc>
        <w:tc>
          <w:tcPr>
            <w:tcW w:w="1984" w:type="dxa"/>
          </w:tcPr>
          <w:p w14:paraId="21CBCF2F" w14:textId="77777777" w:rsidR="00DF5D2C" w:rsidRPr="00C37D2B" w:rsidRDefault="00DF5D2C" w:rsidP="00DF5D2C">
            <w:pPr>
              <w:pStyle w:val="TAL"/>
              <w:rPr>
                <w:rFonts w:cs="Arial"/>
                <w:lang w:eastAsia="ja-JP"/>
              </w:rPr>
            </w:pPr>
          </w:p>
        </w:tc>
        <w:tc>
          <w:tcPr>
            <w:tcW w:w="1134" w:type="dxa"/>
          </w:tcPr>
          <w:p w14:paraId="22D7F513" w14:textId="77777777" w:rsidR="00DF5D2C" w:rsidRPr="00C37D2B" w:rsidRDefault="00DF5D2C" w:rsidP="00DF5D2C">
            <w:pPr>
              <w:pStyle w:val="TAC"/>
              <w:rPr>
                <w:lang w:eastAsia="ja-JP"/>
              </w:rPr>
            </w:pPr>
            <w:r w:rsidRPr="00C37D2B">
              <w:rPr>
                <w:bCs/>
                <w:lang w:eastAsia="ja-JP"/>
              </w:rPr>
              <w:t>YES</w:t>
            </w:r>
          </w:p>
        </w:tc>
        <w:tc>
          <w:tcPr>
            <w:tcW w:w="1103" w:type="dxa"/>
          </w:tcPr>
          <w:p w14:paraId="51E199D1" w14:textId="77777777" w:rsidR="00DF5D2C" w:rsidRPr="00C37D2B" w:rsidRDefault="00DF5D2C" w:rsidP="00DF5D2C">
            <w:pPr>
              <w:pStyle w:val="TAC"/>
              <w:rPr>
                <w:lang w:eastAsia="ja-JP"/>
              </w:rPr>
            </w:pPr>
            <w:r w:rsidRPr="00C37D2B">
              <w:rPr>
                <w:lang w:eastAsia="ja-JP"/>
              </w:rPr>
              <w:t>ignore</w:t>
            </w:r>
          </w:p>
        </w:tc>
      </w:tr>
      <w:tr w:rsidR="00DF5D2C" w:rsidRPr="00C37D2B" w14:paraId="78ECD5B7" w14:textId="77777777" w:rsidTr="008B05BA">
        <w:tc>
          <w:tcPr>
            <w:tcW w:w="2578" w:type="dxa"/>
          </w:tcPr>
          <w:p w14:paraId="0754D4E3" w14:textId="77777777" w:rsidR="00DF5D2C" w:rsidRPr="00C37D2B" w:rsidRDefault="00DF5D2C" w:rsidP="00DF5D2C">
            <w:pPr>
              <w:pStyle w:val="TAL"/>
              <w:ind w:left="142"/>
              <w:rPr>
                <w:rFonts w:cs="Arial"/>
                <w:b/>
                <w:bCs/>
              </w:rPr>
            </w:pPr>
            <w:r w:rsidRPr="00C37D2B">
              <w:rPr>
                <w:rFonts w:cs="Arial"/>
                <w:b/>
                <w:bCs/>
              </w:rPr>
              <w:t>&gt;E-RABs Admitt</w:t>
            </w:r>
            <w:r w:rsidRPr="00C37D2B">
              <w:rPr>
                <w:rFonts w:cs="Arial"/>
                <w:b/>
                <w:bCs/>
                <w:lang w:eastAsia="ja-JP"/>
              </w:rPr>
              <w:t>e</w:t>
            </w:r>
            <w:r w:rsidRPr="00C37D2B">
              <w:rPr>
                <w:rFonts w:cs="Arial"/>
                <w:b/>
                <w:bCs/>
              </w:rPr>
              <w:t>d To Be Released Item</w:t>
            </w:r>
          </w:p>
        </w:tc>
        <w:tc>
          <w:tcPr>
            <w:tcW w:w="1104" w:type="dxa"/>
          </w:tcPr>
          <w:p w14:paraId="5C77C827" w14:textId="77777777" w:rsidR="00DF5D2C" w:rsidRPr="00C37D2B" w:rsidRDefault="00DF5D2C" w:rsidP="00DF5D2C">
            <w:pPr>
              <w:pStyle w:val="TAL"/>
              <w:rPr>
                <w:rFonts w:cs="Arial"/>
                <w:lang w:eastAsia="ja-JP"/>
              </w:rPr>
            </w:pPr>
          </w:p>
        </w:tc>
        <w:tc>
          <w:tcPr>
            <w:tcW w:w="1164" w:type="dxa"/>
          </w:tcPr>
          <w:p w14:paraId="7A466924" w14:textId="77777777" w:rsidR="00DF5D2C" w:rsidRPr="00C37D2B" w:rsidRDefault="00DF5D2C" w:rsidP="00DF5D2C">
            <w:pPr>
              <w:pStyle w:val="TAL"/>
              <w:rPr>
                <w:rFonts w:cs="Arial"/>
                <w:i/>
                <w:szCs w:val="18"/>
                <w:lang w:eastAsia="ja-JP"/>
              </w:rPr>
            </w:pPr>
            <w:r w:rsidRPr="00C37D2B">
              <w:rPr>
                <w:rFonts w:cs="Arial"/>
                <w:i/>
                <w:lang w:eastAsia="ja-JP"/>
              </w:rPr>
              <w:t>1 .. &lt;maxnoofBearers&gt;</w:t>
            </w:r>
          </w:p>
        </w:tc>
        <w:tc>
          <w:tcPr>
            <w:tcW w:w="1418" w:type="dxa"/>
          </w:tcPr>
          <w:p w14:paraId="7A3C7645" w14:textId="77777777" w:rsidR="00DF5D2C" w:rsidRPr="00C37D2B" w:rsidRDefault="00DF5D2C" w:rsidP="00DF5D2C">
            <w:pPr>
              <w:pStyle w:val="TAL"/>
              <w:rPr>
                <w:rFonts w:cs="Arial"/>
                <w:lang w:eastAsia="ja-JP"/>
              </w:rPr>
            </w:pPr>
          </w:p>
        </w:tc>
        <w:tc>
          <w:tcPr>
            <w:tcW w:w="1984" w:type="dxa"/>
          </w:tcPr>
          <w:p w14:paraId="7C92405B" w14:textId="77777777" w:rsidR="00DF5D2C" w:rsidRPr="00C37D2B" w:rsidRDefault="00DF5D2C" w:rsidP="00DF5D2C">
            <w:pPr>
              <w:pStyle w:val="TAL"/>
              <w:rPr>
                <w:rFonts w:cs="Arial"/>
                <w:lang w:eastAsia="ja-JP"/>
              </w:rPr>
            </w:pPr>
          </w:p>
        </w:tc>
        <w:tc>
          <w:tcPr>
            <w:tcW w:w="1134" w:type="dxa"/>
          </w:tcPr>
          <w:p w14:paraId="11BBD6AD" w14:textId="77777777" w:rsidR="00DF5D2C" w:rsidRPr="00C37D2B" w:rsidRDefault="00DF5D2C" w:rsidP="00DF5D2C">
            <w:pPr>
              <w:pStyle w:val="TAC"/>
              <w:rPr>
                <w:lang w:eastAsia="ja-JP"/>
              </w:rPr>
            </w:pPr>
            <w:r w:rsidRPr="00C37D2B">
              <w:rPr>
                <w:lang w:eastAsia="ja-JP"/>
              </w:rPr>
              <w:t>EACH</w:t>
            </w:r>
          </w:p>
        </w:tc>
        <w:tc>
          <w:tcPr>
            <w:tcW w:w="1103" w:type="dxa"/>
          </w:tcPr>
          <w:p w14:paraId="6E2768D0" w14:textId="77777777" w:rsidR="00DF5D2C" w:rsidRPr="00C37D2B" w:rsidRDefault="00DF5D2C" w:rsidP="00DF5D2C">
            <w:pPr>
              <w:pStyle w:val="TAC"/>
              <w:rPr>
                <w:lang w:eastAsia="ja-JP"/>
              </w:rPr>
            </w:pPr>
            <w:r w:rsidRPr="00C37D2B">
              <w:rPr>
                <w:lang w:eastAsia="ja-JP"/>
              </w:rPr>
              <w:t>ignore</w:t>
            </w:r>
          </w:p>
        </w:tc>
      </w:tr>
      <w:tr w:rsidR="00DF5D2C" w:rsidRPr="00C37D2B" w14:paraId="4B9477A2" w14:textId="77777777" w:rsidTr="008B05BA">
        <w:tc>
          <w:tcPr>
            <w:tcW w:w="2578" w:type="dxa"/>
          </w:tcPr>
          <w:p w14:paraId="30CFCBE3" w14:textId="77777777" w:rsidR="00DF5D2C" w:rsidRPr="00C37D2B" w:rsidRDefault="00DF5D2C" w:rsidP="00DF5D2C">
            <w:pPr>
              <w:pStyle w:val="TAL"/>
              <w:ind w:left="283"/>
              <w:rPr>
                <w:rFonts w:cs="Arial"/>
                <w:b/>
                <w:bCs/>
              </w:rPr>
            </w:pPr>
            <w:r w:rsidRPr="00C37D2B">
              <w:rPr>
                <w:rFonts w:cs="Arial"/>
                <w:lang w:eastAsia="ja-JP"/>
              </w:rPr>
              <w:t>&gt;&gt;E-RAB ID</w:t>
            </w:r>
          </w:p>
        </w:tc>
        <w:tc>
          <w:tcPr>
            <w:tcW w:w="1104" w:type="dxa"/>
          </w:tcPr>
          <w:p w14:paraId="2ECD876D"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1DD130C6" w14:textId="77777777" w:rsidR="00DF5D2C" w:rsidRPr="00C37D2B" w:rsidRDefault="00DF5D2C" w:rsidP="00DF5D2C">
            <w:pPr>
              <w:pStyle w:val="TAL"/>
              <w:rPr>
                <w:rFonts w:cs="Arial"/>
                <w:i/>
                <w:lang w:eastAsia="ja-JP"/>
              </w:rPr>
            </w:pPr>
          </w:p>
        </w:tc>
        <w:tc>
          <w:tcPr>
            <w:tcW w:w="1418" w:type="dxa"/>
          </w:tcPr>
          <w:p w14:paraId="7D48DD0A" w14:textId="77777777" w:rsidR="00DF5D2C" w:rsidRPr="00C37D2B" w:rsidRDefault="00DF5D2C" w:rsidP="00DF5D2C">
            <w:pPr>
              <w:pStyle w:val="TAL"/>
              <w:rPr>
                <w:rFonts w:cs="Arial"/>
                <w:lang w:eastAsia="ja-JP"/>
              </w:rPr>
            </w:pPr>
            <w:r w:rsidRPr="00C37D2B">
              <w:rPr>
                <w:rFonts w:cs="Arial"/>
                <w:snapToGrid w:val="0"/>
                <w:lang w:eastAsia="ja-JP"/>
              </w:rPr>
              <w:t>9.2.23</w:t>
            </w:r>
          </w:p>
        </w:tc>
        <w:tc>
          <w:tcPr>
            <w:tcW w:w="1984" w:type="dxa"/>
          </w:tcPr>
          <w:p w14:paraId="6F54C2EA" w14:textId="77777777" w:rsidR="00DF5D2C" w:rsidRPr="00C37D2B" w:rsidRDefault="00DF5D2C" w:rsidP="00DF5D2C">
            <w:pPr>
              <w:pStyle w:val="TAL"/>
              <w:rPr>
                <w:rFonts w:cs="Arial"/>
                <w:lang w:eastAsia="ja-JP"/>
              </w:rPr>
            </w:pPr>
          </w:p>
        </w:tc>
        <w:tc>
          <w:tcPr>
            <w:tcW w:w="1134" w:type="dxa"/>
          </w:tcPr>
          <w:p w14:paraId="21C675A2" w14:textId="77777777" w:rsidR="00DF5D2C" w:rsidRPr="00C37D2B" w:rsidRDefault="00DF5D2C" w:rsidP="00DF5D2C">
            <w:pPr>
              <w:pStyle w:val="TAC"/>
              <w:rPr>
                <w:lang w:eastAsia="ja-JP"/>
              </w:rPr>
            </w:pPr>
            <w:r w:rsidRPr="00C37D2B">
              <w:rPr>
                <w:bCs/>
                <w:lang w:eastAsia="ja-JP"/>
              </w:rPr>
              <w:t>–</w:t>
            </w:r>
          </w:p>
        </w:tc>
        <w:tc>
          <w:tcPr>
            <w:tcW w:w="1103" w:type="dxa"/>
          </w:tcPr>
          <w:p w14:paraId="559B8D9C" w14:textId="77777777" w:rsidR="00DF5D2C" w:rsidRPr="00C37D2B" w:rsidRDefault="00DF5D2C" w:rsidP="00DF5D2C">
            <w:pPr>
              <w:pStyle w:val="TAC"/>
              <w:rPr>
                <w:lang w:eastAsia="ja-JP"/>
              </w:rPr>
            </w:pPr>
          </w:p>
        </w:tc>
      </w:tr>
      <w:tr w:rsidR="00DF5D2C" w:rsidRPr="00C37D2B" w14:paraId="67A4BA95" w14:textId="77777777" w:rsidTr="008B05BA">
        <w:tc>
          <w:tcPr>
            <w:tcW w:w="2578" w:type="dxa"/>
          </w:tcPr>
          <w:p w14:paraId="19BE5327" w14:textId="77777777" w:rsidR="00DF5D2C" w:rsidRPr="00C37D2B" w:rsidRDefault="00DF5D2C" w:rsidP="00DF5D2C">
            <w:pPr>
              <w:pStyle w:val="TAL"/>
              <w:ind w:left="283"/>
              <w:rPr>
                <w:rFonts w:cs="Arial"/>
                <w:b/>
                <w:bCs/>
              </w:rPr>
            </w:pPr>
            <w:r w:rsidRPr="00C37D2B">
              <w:rPr>
                <w:rFonts w:cs="Arial"/>
                <w:lang w:eastAsia="ja-JP"/>
              </w:rPr>
              <w:t>&gt;&gt;EN-DC Resource Configuration</w:t>
            </w:r>
          </w:p>
        </w:tc>
        <w:tc>
          <w:tcPr>
            <w:tcW w:w="1104" w:type="dxa"/>
          </w:tcPr>
          <w:p w14:paraId="3588B5B7"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58B0104F" w14:textId="77777777" w:rsidR="00DF5D2C" w:rsidRPr="00C37D2B" w:rsidRDefault="00DF5D2C" w:rsidP="00DF5D2C">
            <w:pPr>
              <w:pStyle w:val="TAL"/>
              <w:rPr>
                <w:rFonts w:cs="Arial"/>
                <w:i/>
                <w:lang w:eastAsia="ja-JP"/>
              </w:rPr>
            </w:pPr>
          </w:p>
        </w:tc>
        <w:tc>
          <w:tcPr>
            <w:tcW w:w="1418" w:type="dxa"/>
          </w:tcPr>
          <w:p w14:paraId="756E96F0" w14:textId="77777777" w:rsidR="00DF5D2C" w:rsidRPr="00C37D2B" w:rsidRDefault="00DF5D2C" w:rsidP="00DF5D2C">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2EA17923" w14:textId="77777777" w:rsidR="00DF5D2C" w:rsidRPr="00C37D2B" w:rsidRDefault="00DF5D2C" w:rsidP="00DF5D2C">
            <w:pPr>
              <w:pStyle w:val="TAL"/>
              <w:rPr>
                <w:rFonts w:cs="Arial"/>
                <w:lang w:eastAsia="ja-JP"/>
              </w:rPr>
            </w:pPr>
            <w:r w:rsidRPr="00C37D2B">
              <w:rPr>
                <w:rFonts w:cs="Arial"/>
                <w:lang w:eastAsia="ja-JP"/>
              </w:rPr>
              <w:t>Indicates the PDCP and Lower Layer MCG/SCG configuration.</w:t>
            </w:r>
          </w:p>
        </w:tc>
        <w:tc>
          <w:tcPr>
            <w:tcW w:w="1134" w:type="dxa"/>
          </w:tcPr>
          <w:p w14:paraId="03B1089D" w14:textId="77777777" w:rsidR="00DF5D2C" w:rsidRPr="00C37D2B" w:rsidRDefault="00DF5D2C" w:rsidP="00DF5D2C">
            <w:pPr>
              <w:pStyle w:val="TAC"/>
              <w:rPr>
                <w:lang w:eastAsia="ja-JP"/>
              </w:rPr>
            </w:pPr>
            <w:r w:rsidRPr="00C37D2B">
              <w:rPr>
                <w:bCs/>
                <w:lang w:eastAsia="ja-JP"/>
              </w:rPr>
              <w:t>–</w:t>
            </w:r>
          </w:p>
        </w:tc>
        <w:tc>
          <w:tcPr>
            <w:tcW w:w="1103" w:type="dxa"/>
          </w:tcPr>
          <w:p w14:paraId="39A41ACB" w14:textId="77777777" w:rsidR="00DF5D2C" w:rsidRPr="00C37D2B" w:rsidRDefault="00DF5D2C" w:rsidP="00DF5D2C">
            <w:pPr>
              <w:pStyle w:val="TAC"/>
              <w:rPr>
                <w:lang w:eastAsia="ja-JP"/>
              </w:rPr>
            </w:pPr>
          </w:p>
        </w:tc>
      </w:tr>
      <w:tr w:rsidR="00DF5D2C" w:rsidRPr="00C37D2B" w14:paraId="6335918B" w14:textId="77777777" w:rsidTr="008B05BA">
        <w:tc>
          <w:tcPr>
            <w:tcW w:w="2578" w:type="dxa"/>
          </w:tcPr>
          <w:p w14:paraId="3596C1FE" w14:textId="77777777" w:rsidR="00DF5D2C" w:rsidRPr="00C37D2B" w:rsidRDefault="00DF5D2C" w:rsidP="00DF5D2C">
            <w:pPr>
              <w:pStyle w:val="TAL"/>
              <w:ind w:left="283"/>
              <w:rPr>
                <w:rFonts w:cs="Arial"/>
              </w:rPr>
            </w:pPr>
            <w:r w:rsidRPr="00C37D2B">
              <w:rPr>
                <w:rFonts w:cs="Arial"/>
              </w:rPr>
              <w:t xml:space="preserve">&gt;&gt;CHOICE </w:t>
            </w:r>
            <w:r w:rsidRPr="00C37D2B">
              <w:rPr>
                <w:rFonts w:cs="Arial"/>
                <w:i/>
              </w:rPr>
              <w:t>Resource Configuration</w:t>
            </w:r>
          </w:p>
        </w:tc>
        <w:tc>
          <w:tcPr>
            <w:tcW w:w="1104" w:type="dxa"/>
          </w:tcPr>
          <w:p w14:paraId="739CFB45"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686089A3" w14:textId="77777777" w:rsidR="00DF5D2C" w:rsidRPr="00C37D2B" w:rsidRDefault="00DF5D2C" w:rsidP="00DF5D2C">
            <w:pPr>
              <w:pStyle w:val="TAL"/>
              <w:rPr>
                <w:rFonts w:cs="Arial"/>
                <w:i/>
                <w:szCs w:val="18"/>
                <w:lang w:eastAsia="ja-JP"/>
              </w:rPr>
            </w:pPr>
          </w:p>
        </w:tc>
        <w:tc>
          <w:tcPr>
            <w:tcW w:w="1418" w:type="dxa"/>
          </w:tcPr>
          <w:p w14:paraId="5A8D30EB" w14:textId="77777777" w:rsidR="00DF5D2C" w:rsidRPr="00C37D2B" w:rsidRDefault="00DF5D2C" w:rsidP="00DF5D2C">
            <w:pPr>
              <w:pStyle w:val="TAL"/>
              <w:rPr>
                <w:rFonts w:cs="Arial"/>
                <w:lang w:eastAsia="ja-JP"/>
              </w:rPr>
            </w:pPr>
          </w:p>
        </w:tc>
        <w:tc>
          <w:tcPr>
            <w:tcW w:w="1984" w:type="dxa"/>
          </w:tcPr>
          <w:p w14:paraId="759A8720" w14:textId="77777777" w:rsidR="00DF5D2C" w:rsidRPr="00C37D2B" w:rsidRDefault="00DF5D2C" w:rsidP="00DF5D2C">
            <w:pPr>
              <w:pStyle w:val="TAL"/>
              <w:rPr>
                <w:rFonts w:cs="Arial"/>
                <w:lang w:eastAsia="ja-JP"/>
              </w:rPr>
            </w:pPr>
            <w:r w:rsidRPr="00C37D2B">
              <w:rPr>
                <w:rFonts w:cs="Arial"/>
                <w:lang w:eastAsia="ja-JP"/>
              </w:rPr>
              <w:t>Note: no further information contained in the IE container</w:t>
            </w:r>
          </w:p>
        </w:tc>
        <w:tc>
          <w:tcPr>
            <w:tcW w:w="1134" w:type="dxa"/>
          </w:tcPr>
          <w:p w14:paraId="443EDC13" w14:textId="77777777" w:rsidR="00DF5D2C" w:rsidRPr="00C37D2B" w:rsidRDefault="00DF5D2C" w:rsidP="00DF5D2C">
            <w:pPr>
              <w:pStyle w:val="TAC"/>
              <w:rPr>
                <w:lang w:eastAsia="ja-JP"/>
              </w:rPr>
            </w:pPr>
          </w:p>
        </w:tc>
        <w:tc>
          <w:tcPr>
            <w:tcW w:w="1103" w:type="dxa"/>
          </w:tcPr>
          <w:p w14:paraId="3A8D8BB6" w14:textId="77777777" w:rsidR="00DF5D2C" w:rsidRPr="00C37D2B" w:rsidRDefault="00DF5D2C" w:rsidP="00DF5D2C">
            <w:pPr>
              <w:pStyle w:val="TAC"/>
              <w:rPr>
                <w:lang w:eastAsia="ja-JP"/>
              </w:rPr>
            </w:pPr>
          </w:p>
        </w:tc>
      </w:tr>
      <w:tr w:rsidR="00DF5D2C" w:rsidRPr="00C37D2B" w14:paraId="7C457134" w14:textId="77777777" w:rsidTr="008B05BA">
        <w:tc>
          <w:tcPr>
            <w:tcW w:w="2578" w:type="dxa"/>
          </w:tcPr>
          <w:p w14:paraId="191D65D4" w14:textId="77777777" w:rsidR="00DF5D2C" w:rsidRPr="00C37D2B" w:rsidRDefault="00DF5D2C" w:rsidP="00DF5D2C">
            <w:pPr>
              <w:pStyle w:val="TAL"/>
              <w:rPr>
                <w:rFonts w:cs="Arial"/>
                <w:bCs/>
                <w:lang w:eastAsia="ja-JP"/>
              </w:rPr>
            </w:pPr>
            <w:r w:rsidRPr="00C37D2B">
              <w:rPr>
                <w:rFonts w:cs="Arial"/>
                <w:bCs/>
                <w:lang w:eastAsia="ja-JP"/>
              </w:rPr>
              <w:t>E-RABs Not Admitted List</w:t>
            </w:r>
          </w:p>
        </w:tc>
        <w:tc>
          <w:tcPr>
            <w:tcW w:w="1104" w:type="dxa"/>
          </w:tcPr>
          <w:p w14:paraId="17D831D0"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5BFBAA17" w14:textId="77777777" w:rsidR="00DF5D2C" w:rsidRPr="00C37D2B" w:rsidRDefault="00DF5D2C" w:rsidP="00DF5D2C">
            <w:pPr>
              <w:pStyle w:val="TAL"/>
              <w:rPr>
                <w:rFonts w:cs="Arial"/>
                <w:i/>
                <w:szCs w:val="18"/>
                <w:lang w:eastAsia="ja-JP"/>
              </w:rPr>
            </w:pPr>
          </w:p>
        </w:tc>
        <w:tc>
          <w:tcPr>
            <w:tcW w:w="1418" w:type="dxa"/>
          </w:tcPr>
          <w:p w14:paraId="60B910AA" w14:textId="77777777" w:rsidR="00DF5D2C" w:rsidRPr="00C37D2B" w:rsidRDefault="00DF5D2C" w:rsidP="00DF5D2C">
            <w:pPr>
              <w:pStyle w:val="TAL"/>
              <w:rPr>
                <w:rFonts w:cs="Arial"/>
                <w:lang w:eastAsia="zh-CN"/>
              </w:rPr>
            </w:pPr>
            <w:r w:rsidRPr="00C37D2B">
              <w:rPr>
                <w:rFonts w:cs="Arial"/>
                <w:lang w:eastAsia="zh-CN"/>
              </w:rPr>
              <w:t>E-RAB List</w:t>
            </w:r>
          </w:p>
          <w:p w14:paraId="36C14192" w14:textId="77777777" w:rsidR="00DF5D2C" w:rsidRPr="00C37D2B" w:rsidRDefault="00DF5D2C" w:rsidP="00DF5D2C">
            <w:pPr>
              <w:pStyle w:val="TAL"/>
              <w:rPr>
                <w:rFonts w:cs="Arial"/>
                <w:lang w:eastAsia="ja-JP"/>
              </w:rPr>
            </w:pPr>
            <w:r w:rsidRPr="00C37D2B">
              <w:rPr>
                <w:rFonts w:cs="Arial"/>
                <w:lang w:eastAsia="zh-CN"/>
              </w:rPr>
              <w:t>9.2.28</w:t>
            </w:r>
          </w:p>
        </w:tc>
        <w:tc>
          <w:tcPr>
            <w:tcW w:w="1984" w:type="dxa"/>
          </w:tcPr>
          <w:p w14:paraId="2EFD4286" w14:textId="77777777" w:rsidR="00DF5D2C" w:rsidRPr="00C37D2B" w:rsidRDefault="00DF5D2C" w:rsidP="00DF5D2C">
            <w:pPr>
              <w:pStyle w:val="TAL"/>
              <w:rPr>
                <w:rFonts w:cs="Arial"/>
                <w:szCs w:val="18"/>
                <w:lang w:eastAsia="ja-JP"/>
              </w:rPr>
            </w:pPr>
            <w:r w:rsidRPr="00C37D2B">
              <w:rPr>
                <w:rFonts w:cs="Arial"/>
                <w:lang w:eastAsia="ja-JP"/>
              </w:rPr>
              <w:t xml:space="preserve">A value for </w:t>
            </w:r>
            <w:r w:rsidRPr="00C37D2B">
              <w:rPr>
                <w:rFonts w:cs="Arial"/>
                <w:i/>
                <w:iCs/>
                <w:lang w:eastAsia="ja-JP"/>
              </w:rPr>
              <w:t xml:space="preserve">E-RAB ID </w:t>
            </w:r>
            <w:r w:rsidRPr="00C37D2B">
              <w:rPr>
                <w:rFonts w:cs="Arial"/>
                <w:lang w:eastAsia="ja-JP"/>
              </w:rPr>
              <w:t>shall only be present once in</w:t>
            </w:r>
            <w:r w:rsidRPr="00C37D2B">
              <w:rPr>
                <w:rFonts w:cs="Arial"/>
                <w:b/>
                <w:i/>
                <w:lang w:eastAsia="ja-JP"/>
              </w:rPr>
              <w:t xml:space="preserve"> </w:t>
            </w:r>
            <w:r w:rsidRPr="00C37D2B">
              <w:rPr>
                <w:rFonts w:cs="Arial"/>
                <w:i/>
                <w:lang w:eastAsia="ja-JP"/>
              </w:rPr>
              <w:t>E-RABs Admitted</w:t>
            </w:r>
            <w:r w:rsidRPr="00C37D2B">
              <w:rPr>
                <w:rFonts w:cs="Arial"/>
                <w:b/>
                <w:i/>
                <w:lang w:eastAsia="ja-JP"/>
              </w:rPr>
              <w:t xml:space="preserve"> </w:t>
            </w:r>
            <w:r w:rsidRPr="00C37D2B">
              <w:rPr>
                <w:rFonts w:cs="Arial"/>
                <w:i/>
                <w:lang w:eastAsia="ja-JP"/>
              </w:rPr>
              <w:t xml:space="preserve">List </w:t>
            </w:r>
            <w:r w:rsidRPr="00C37D2B">
              <w:rPr>
                <w:rFonts w:cs="Arial"/>
                <w:iCs/>
                <w:lang w:eastAsia="ja-JP"/>
              </w:rPr>
              <w:t xml:space="preserve">IE and </w:t>
            </w:r>
            <w:r w:rsidRPr="00C37D2B">
              <w:rPr>
                <w:rFonts w:cs="Arial"/>
                <w:lang w:eastAsia="ja-JP"/>
              </w:rPr>
              <w:t xml:space="preserve">in </w:t>
            </w:r>
            <w:r w:rsidRPr="00C37D2B">
              <w:rPr>
                <w:rFonts w:cs="Arial"/>
                <w:i/>
                <w:iCs/>
                <w:snapToGrid w:val="0"/>
                <w:lang w:eastAsia="ja-JP"/>
              </w:rPr>
              <w:t xml:space="preserve">E-RABs Not Admitted List </w:t>
            </w:r>
            <w:r w:rsidRPr="00C37D2B">
              <w:rPr>
                <w:rFonts w:cs="Arial"/>
                <w:iCs/>
                <w:lang w:eastAsia="ja-JP"/>
              </w:rPr>
              <w:t>IE.</w:t>
            </w:r>
          </w:p>
        </w:tc>
        <w:tc>
          <w:tcPr>
            <w:tcW w:w="1134" w:type="dxa"/>
          </w:tcPr>
          <w:p w14:paraId="44EDE945" w14:textId="77777777" w:rsidR="00DF5D2C" w:rsidRPr="00C37D2B" w:rsidRDefault="00DF5D2C" w:rsidP="00DF5D2C">
            <w:pPr>
              <w:pStyle w:val="TAC"/>
              <w:rPr>
                <w:bCs/>
                <w:lang w:eastAsia="ja-JP"/>
              </w:rPr>
            </w:pPr>
            <w:r w:rsidRPr="00C37D2B">
              <w:rPr>
                <w:bCs/>
                <w:lang w:eastAsia="ja-JP"/>
              </w:rPr>
              <w:t>YES</w:t>
            </w:r>
          </w:p>
        </w:tc>
        <w:tc>
          <w:tcPr>
            <w:tcW w:w="1103" w:type="dxa"/>
          </w:tcPr>
          <w:p w14:paraId="761AC6B1" w14:textId="77777777" w:rsidR="00DF5D2C" w:rsidRPr="00C37D2B" w:rsidRDefault="00DF5D2C" w:rsidP="00DF5D2C">
            <w:pPr>
              <w:pStyle w:val="TAC"/>
              <w:rPr>
                <w:lang w:eastAsia="ja-JP"/>
              </w:rPr>
            </w:pPr>
            <w:r w:rsidRPr="00C37D2B">
              <w:rPr>
                <w:lang w:eastAsia="ja-JP"/>
              </w:rPr>
              <w:t>ignore</w:t>
            </w:r>
          </w:p>
        </w:tc>
      </w:tr>
      <w:tr w:rsidR="00DF5D2C" w:rsidRPr="00C37D2B" w14:paraId="69581FBA" w14:textId="77777777" w:rsidTr="008B05BA">
        <w:tc>
          <w:tcPr>
            <w:tcW w:w="2578" w:type="dxa"/>
          </w:tcPr>
          <w:p w14:paraId="0F14D04E" w14:textId="77777777" w:rsidR="00DF5D2C" w:rsidRPr="00C37D2B" w:rsidRDefault="00DF5D2C" w:rsidP="00DF5D2C">
            <w:pPr>
              <w:pStyle w:val="TAL"/>
              <w:rPr>
                <w:rFonts w:cs="Arial"/>
                <w:lang w:eastAsia="ja-JP"/>
              </w:rPr>
            </w:pPr>
            <w:r w:rsidRPr="00C37D2B">
              <w:rPr>
                <w:rFonts w:cs="Arial"/>
                <w:lang w:eastAsia="ja-JP"/>
              </w:rPr>
              <w:t>SgNB to MeNB Container</w:t>
            </w:r>
          </w:p>
        </w:tc>
        <w:tc>
          <w:tcPr>
            <w:tcW w:w="1104" w:type="dxa"/>
          </w:tcPr>
          <w:p w14:paraId="2C87EFEB"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760BCAF5" w14:textId="77777777" w:rsidR="00DF5D2C" w:rsidRPr="00C37D2B" w:rsidRDefault="00DF5D2C" w:rsidP="00DF5D2C">
            <w:pPr>
              <w:pStyle w:val="TAL"/>
              <w:rPr>
                <w:rFonts w:cs="Arial"/>
                <w:szCs w:val="18"/>
                <w:lang w:eastAsia="ja-JP"/>
              </w:rPr>
            </w:pPr>
          </w:p>
        </w:tc>
        <w:tc>
          <w:tcPr>
            <w:tcW w:w="1418" w:type="dxa"/>
          </w:tcPr>
          <w:p w14:paraId="3D7608DF" w14:textId="77777777" w:rsidR="00DF5D2C" w:rsidRPr="00C37D2B" w:rsidRDefault="00DF5D2C" w:rsidP="00DF5D2C">
            <w:pPr>
              <w:pStyle w:val="TAL"/>
              <w:rPr>
                <w:rFonts w:cs="Arial"/>
                <w:lang w:eastAsia="ja-JP"/>
              </w:rPr>
            </w:pPr>
            <w:r w:rsidRPr="00C37D2B">
              <w:rPr>
                <w:rFonts w:cs="Arial"/>
                <w:snapToGrid w:val="0"/>
                <w:lang w:eastAsia="ja-JP"/>
              </w:rPr>
              <w:t>OCTET STRING</w:t>
            </w:r>
          </w:p>
        </w:tc>
        <w:tc>
          <w:tcPr>
            <w:tcW w:w="1984" w:type="dxa"/>
          </w:tcPr>
          <w:p w14:paraId="743F3431" w14:textId="77777777" w:rsidR="00DF5D2C" w:rsidRPr="00C37D2B" w:rsidRDefault="00DF5D2C" w:rsidP="00DF5D2C">
            <w:pPr>
              <w:pStyle w:val="TAL"/>
              <w:rPr>
                <w:rFonts w:cs="Arial"/>
                <w:szCs w:val="18"/>
                <w:lang w:eastAsia="ja-JP"/>
              </w:rPr>
            </w:pPr>
            <w:r w:rsidRPr="00C37D2B">
              <w:rPr>
                <w:rFonts w:cs="Arial"/>
                <w:lang w:eastAsia="ja-JP"/>
              </w:rPr>
              <w:t xml:space="preserve">Includes the NR </w:t>
            </w:r>
            <w:r w:rsidRPr="00C37D2B">
              <w:rPr>
                <w:rFonts w:cs="Arial"/>
                <w:i/>
                <w:lang w:eastAsia="ja-JP"/>
              </w:rPr>
              <w:t>CG-Config</w:t>
            </w:r>
            <w:r w:rsidRPr="00C37D2B">
              <w:rPr>
                <w:rFonts w:cs="Arial"/>
                <w:lang w:eastAsia="ja-JP"/>
              </w:rPr>
              <w:t xml:space="preserve"> message as defined in TS 38.331 [31].</w:t>
            </w:r>
          </w:p>
        </w:tc>
        <w:tc>
          <w:tcPr>
            <w:tcW w:w="1134" w:type="dxa"/>
          </w:tcPr>
          <w:p w14:paraId="37C22C32" w14:textId="77777777" w:rsidR="00DF5D2C" w:rsidRPr="00C37D2B" w:rsidRDefault="00DF5D2C" w:rsidP="00DF5D2C">
            <w:pPr>
              <w:pStyle w:val="TAC"/>
              <w:rPr>
                <w:lang w:eastAsia="ja-JP"/>
              </w:rPr>
            </w:pPr>
            <w:r w:rsidRPr="00C37D2B">
              <w:rPr>
                <w:lang w:eastAsia="ja-JP"/>
              </w:rPr>
              <w:t>YES</w:t>
            </w:r>
          </w:p>
        </w:tc>
        <w:tc>
          <w:tcPr>
            <w:tcW w:w="1103" w:type="dxa"/>
          </w:tcPr>
          <w:p w14:paraId="2F263F53" w14:textId="77777777" w:rsidR="00DF5D2C" w:rsidRPr="00C37D2B" w:rsidRDefault="00DF5D2C" w:rsidP="00DF5D2C">
            <w:pPr>
              <w:pStyle w:val="TAC"/>
              <w:rPr>
                <w:lang w:eastAsia="ja-JP"/>
              </w:rPr>
            </w:pPr>
            <w:r w:rsidRPr="00C37D2B">
              <w:rPr>
                <w:lang w:eastAsia="ja-JP"/>
              </w:rPr>
              <w:t>ignore</w:t>
            </w:r>
          </w:p>
        </w:tc>
      </w:tr>
      <w:tr w:rsidR="00DF5D2C" w:rsidRPr="00C37D2B" w14:paraId="1ABC0F6A" w14:textId="77777777" w:rsidTr="008B05BA">
        <w:tc>
          <w:tcPr>
            <w:tcW w:w="2578" w:type="dxa"/>
          </w:tcPr>
          <w:p w14:paraId="74C614D5" w14:textId="77777777" w:rsidR="00DF5D2C" w:rsidRPr="00C37D2B" w:rsidRDefault="00DF5D2C" w:rsidP="00DF5D2C">
            <w:pPr>
              <w:pStyle w:val="TAL"/>
              <w:rPr>
                <w:rFonts w:cs="Arial"/>
                <w:lang w:eastAsia="ja-JP"/>
              </w:rPr>
            </w:pPr>
            <w:r w:rsidRPr="00C37D2B">
              <w:rPr>
                <w:rFonts w:cs="Arial"/>
                <w:lang w:eastAsia="ja-JP"/>
              </w:rPr>
              <w:t>Criticality Diagnostics</w:t>
            </w:r>
          </w:p>
        </w:tc>
        <w:tc>
          <w:tcPr>
            <w:tcW w:w="1104" w:type="dxa"/>
          </w:tcPr>
          <w:p w14:paraId="6E1A2FA7"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7DA318AB" w14:textId="77777777" w:rsidR="00DF5D2C" w:rsidRPr="00C37D2B" w:rsidRDefault="00DF5D2C" w:rsidP="00DF5D2C">
            <w:pPr>
              <w:pStyle w:val="TAL"/>
              <w:rPr>
                <w:rFonts w:cs="Arial"/>
                <w:szCs w:val="18"/>
                <w:lang w:eastAsia="ja-JP"/>
              </w:rPr>
            </w:pPr>
          </w:p>
        </w:tc>
        <w:tc>
          <w:tcPr>
            <w:tcW w:w="1418" w:type="dxa"/>
          </w:tcPr>
          <w:p w14:paraId="74F653D3" w14:textId="77777777" w:rsidR="00DF5D2C" w:rsidRPr="00C37D2B" w:rsidRDefault="00DF5D2C" w:rsidP="00DF5D2C">
            <w:pPr>
              <w:pStyle w:val="TAL"/>
              <w:rPr>
                <w:rFonts w:cs="Arial"/>
                <w:snapToGrid w:val="0"/>
                <w:lang w:eastAsia="ja-JP"/>
              </w:rPr>
            </w:pPr>
            <w:r w:rsidRPr="00C37D2B">
              <w:rPr>
                <w:rFonts w:cs="Arial"/>
                <w:snapToGrid w:val="0"/>
                <w:lang w:eastAsia="ja-JP"/>
              </w:rPr>
              <w:t>9.2.7</w:t>
            </w:r>
          </w:p>
        </w:tc>
        <w:tc>
          <w:tcPr>
            <w:tcW w:w="1984" w:type="dxa"/>
          </w:tcPr>
          <w:p w14:paraId="28FAC1A9" w14:textId="77777777" w:rsidR="00DF5D2C" w:rsidRPr="00C37D2B" w:rsidRDefault="00DF5D2C" w:rsidP="00DF5D2C">
            <w:pPr>
              <w:pStyle w:val="TAL"/>
              <w:jc w:val="center"/>
              <w:rPr>
                <w:rFonts w:cs="Arial"/>
                <w:szCs w:val="18"/>
                <w:lang w:eastAsia="ja-JP"/>
              </w:rPr>
            </w:pPr>
          </w:p>
        </w:tc>
        <w:tc>
          <w:tcPr>
            <w:tcW w:w="1134" w:type="dxa"/>
          </w:tcPr>
          <w:p w14:paraId="36E43B8C" w14:textId="77777777" w:rsidR="00DF5D2C" w:rsidRPr="00C37D2B" w:rsidRDefault="00DF5D2C" w:rsidP="00DF5D2C">
            <w:pPr>
              <w:pStyle w:val="TAC"/>
              <w:rPr>
                <w:lang w:eastAsia="ja-JP"/>
              </w:rPr>
            </w:pPr>
            <w:r w:rsidRPr="00C37D2B">
              <w:rPr>
                <w:lang w:eastAsia="ja-JP"/>
              </w:rPr>
              <w:t>YES</w:t>
            </w:r>
          </w:p>
        </w:tc>
        <w:tc>
          <w:tcPr>
            <w:tcW w:w="1103" w:type="dxa"/>
          </w:tcPr>
          <w:p w14:paraId="6CCD4AD0" w14:textId="77777777" w:rsidR="00DF5D2C" w:rsidRPr="00C37D2B" w:rsidRDefault="00DF5D2C" w:rsidP="00DF5D2C">
            <w:pPr>
              <w:pStyle w:val="TAC"/>
              <w:rPr>
                <w:lang w:eastAsia="ja-JP"/>
              </w:rPr>
            </w:pPr>
            <w:r w:rsidRPr="00C37D2B">
              <w:rPr>
                <w:lang w:eastAsia="ja-JP"/>
              </w:rPr>
              <w:t>ignore</w:t>
            </w:r>
          </w:p>
        </w:tc>
      </w:tr>
      <w:tr w:rsidR="00DF5D2C" w:rsidRPr="00C37D2B" w14:paraId="1FC9E5A3" w14:textId="77777777" w:rsidTr="008B05BA">
        <w:tc>
          <w:tcPr>
            <w:tcW w:w="2578" w:type="dxa"/>
            <w:tcBorders>
              <w:top w:val="single" w:sz="4" w:space="0" w:color="auto"/>
              <w:left w:val="single" w:sz="4" w:space="0" w:color="auto"/>
              <w:bottom w:val="single" w:sz="4" w:space="0" w:color="auto"/>
              <w:right w:val="single" w:sz="4" w:space="0" w:color="auto"/>
            </w:tcBorders>
          </w:tcPr>
          <w:p w14:paraId="3BA8271B" w14:textId="77777777" w:rsidR="00DF5D2C" w:rsidRPr="00C37D2B" w:rsidRDefault="00DF5D2C" w:rsidP="00DF5D2C">
            <w:pPr>
              <w:pStyle w:val="TAL"/>
              <w:rPr>
                <w:rFonts w:cs="Arial"/>
                <w:lang w:eastAsia="ja-JP"/>
              </w:rPr>
            </w:pPr>
            <w:r w:rsidRPr="00C37D2B">
              <w:rPr>
                <w:rFonts w:cs="Arial"/>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3CF1093B" w14:textId="77777777" w:rsidR="00DF5D2C" w:rsidRPr="00C37D2B" w:rsidRDefault="00DF5D2C" w:rsidP="00DF5D2C">
            <w:pPr>
              <w:pStyle w:val="TAL"/>
              <w:rPr>
                <w:rFonts w:cs="Arial"/>
                <w:lang w:eastAsia="ja-JP"/>
              </w:rPr>
            </w:pPr>
            <w:r w:rsidRPr="00C37D2B">
              <w:rPr>
                <w:rFonts w:cs="Arial"/>
                <w:lang w:eastAsia="ja-JP"/>
              </w:rPr>
              <w:t>O</w:t>
            </w:r>
          </w:p>
        </w:tc>
        <w:tc>
          <w:tcPr>
            <w:tcW w:w="1164" w:type="dxa"/>
            <w:tcBorders>
              <w:top w:val="single" w:sz="4" w:space="0" w:color="auto"/>
              <w:left w:val="single" w:sz="4" w:space="0" w:color="auto"/>
              <w:bottom w:val="single" w:sz="4" w:space="0" w:color="auto"/>
              <w:right w:val="single" w:sz="4" w:space="0" w:color="auto"/>
            </w:tcBorders>
          </w:tcPr>
          <w:p w14:paraId="05FBEEC9" w14:textId="77777777" w:rsidR="00DF5D2C" w:rsidRPr="00C37D2B" w:rsidRDefault="00DF5D2C" w:rsidP="00DF5D2C">
            <w:pPr>
              <w:pStyle w:val="TAL"/>
              <w:rPr>
                <w:rFonts w:cs="Arial"/>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2D043A09" w14:textId="77777777" w:rsidR="00DF5D2C" w:rsidRPr="00C37D2B" w:rsidRDefault="00DF5D2C" w:rsidP="00DF5D2C">
            <w:pPr>
              <w:pStyle w:val="TAL"/>
              <w:rPr>
                <w:rFonts w:cs="Arial"/>
                <w:snapToGrid w:val="0"/>
                <w:lang w:eastAsia="ja-JP"/>
              </w:rPr>
            </w:pPr>
            <w:r w:rsidRPr="00C37D2B">
              <w:rPr>
                <w:rFonts w:cs="Arial"/>
                <w:snapToGrid w:val="0"/>
                <w:lang w:eastAsia="ja-JP"/>
              </w:rPr>
              <w:t>Extended eNB UE X2AP ID</w:t>
            </w:r>
          </w:p>
          <w:p w14:paraId="16333AC5" w14:textId="77777777" w:rsidR="00DF5D2C" w:rsidRPr="00C37D2B" w:rsidRDefault="00DF5D2C" w:rsidP="00DF5D2C">
            <w:pPr>
              <w:pStyle w:val="TAL"/>
              <w:rPr>
                <w:rFonts w:cs="Arial"/>
                <w:snapToGrid w:val="0"/>
                <w:lang w:eastAsia="ja-JP"/>
              </w:rPr>
            </w:pPr>
            <w:r w:rsidRPr="00C37D2B">
              <w:rPr>
                <w:rFonts w:cs="Arial"/>
                <w:snapToGrid w:val="0"/>
                <w:lang w:eastAsia="ja-JP"/>
              </w:rPr>
              <w:t>9.2.86</w:t>
            </w:r>
          </w:p>
        </w:tc>
        <w:tc>
          <w:tcPr>
            <w:tcW w:w="1984" w:type="dxa"/>
            <w:tcBorders>
              <w:top w:val="single" w:sz="4" w:space="0" w:color="auto"/>
              <w:left w:val="single" w:sz="4" w:space="0" w:color="auto"/>
              <w:bottom w:val="single" w:sz="4" w:space="0" w:color="auto"/>
              <w:right w:val="single" w:sz="4" w:space="0" w:color="auto"/>
            </w:tcBorders>
          </w:tcPr>
          <w:p w14:paraId="466266B1" w14:textId="77777777" w:rsidR="00DF5D2C" w:rsidRPr="00C37D2B" w:rsidRDefault="00DF5D2C" w:rsidP="00DF5D2C">
            <w:pPr>
              <w:pStyle w:val="TAL"/>
              <w:rPr>
                <w:rFonts w:cs="Arial"/>
                <w:szCs w:val="18"/>
                <w:lang w:eastAsia="ja-JP"/>
              </w:rPr>
            </w:pPr>
            <w:r w:rsidRPr="00C37D2B">
              <w:rPr>
                <w:rFonts w:cs="Arial"/>
                <w:szCs w:val="18"/>
                <w:lang w:eastAsia="ja-JP"/>
              </w:rPr>
              <w:t>Allocated at the MeNB</w:t>
            </w:r>
          </w:p>
        </w:tc>
        <w:tc>
          <w:tcPr>
            <w:tcW w:w="1134" w:type="dxa"/>
            <w:tcBorders>
              <w:top w:val="single" w:sz="4" w:space="0" w:color="auto"/>
              <w:left w:val="single" w:sz="4" w:space="0" w:color="auto"/>
              <w:bottom w:val="single" w:sz="4" w:space="0" w:color="auto"/>
              <w:right w:val="single" w:sz="4" w:space="0" w:color="auto"/>
            </w:tcBorders>
          </w:tcPr>
          <w:p w14:paraId="480A66F2" w14:textId="77777777" w:rsidR="00DF5D2C" w:rsidRPr="00C37D2B" w:rsidRDefault="00DF5D2C" w:rsidP="00DF5D2C">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521C392A" w14:textId="77777777" w:rsidR="00DF5D2C" w:rsidRPr="00C37D2B" w:rsidRDefault="00DF5D2C" w:rsidP="00DF5D2C">
            <w:pPr>
              <w:pStyle w:val="TAC"/>
              <w:rPr>
                <w:lang w:eastAsia="ja-JP"/>
              </w:rPr>
            </w:pPr>
            <w:r w:rsidRPr="00C37D2B">
              <w:rPr>
                <w:lang w:eastAsia="ja-JP"/>
              </w:rPr>
              <w:t>ignore</w:t>
            </w:r>
          </w:p>
        </w:tc>
      </w:tr>
      <w:tr w:rsidR="00DF5D2C" w:rsidRPr="00C37D2B" w14:paraId="3D954303" w14:textId="77777777" w:rsidTr="008B05BA">
        <w:tc>
          <w:tcPr>
            <w:tcW w:w="2578" w:type="dxa"/>
            <w:tcBorders>
              <w:top w:val="single" w:sz="4" w:space="0" w:color="auto"/>
              <w:left w:val="single" w:sz="4" w:space="0" w:color="auto"/>
              <w:bottom w:val="single" w:sz="4" w:space="0" w:color="auto"/>
              <w:right w:val="single" w:sz="4" w:space="0" w:color="auto"/>
            </w:tcBorders>
          </w:tcPr>
          <w:p w14:paraId="1F7B6ED7" w14:textId="77777777" w:rsidR="00DF5D2C" w:rsidRPr="00C37D2B" w:rsidRDefault="00DF5D2C" w:rsidP="00DF5D2C">
            <w:pPr>
              <w:pStyle w:val="TAL"/>
              <w:rPr>
                <w:lang w:eastAsia="ja-JP"/>
              </w:rPr>
            </w:pPr>
            <w:r w:rsidRPr="00C37D2B">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5D57F2AA"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2054551" w14:textId="77777777" w:rsidR="00DF5D2C" w:rsidRPr="00C37D2B" w:rsidRDefault="00DF5D2C" w:rsidP="00DF5D2C">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6F40FAEE" w14:textId="77777777" w:rsidR="00DF5D2C" w:rsidRPr="00C37D2B" w:rsidRDefault="00DF5D2C" w:rsidP="00DF5D2C">
            <w:pPr>
              <w:pStyle w:val="TAL"/>
              <w:rPr>
                <w:snapToGrid w:val="0"/>
                <w:lang w:eastAsia="ja-JP"/>
              </w:rPr>
            </w:pPr>
            <w:r w:rsidRPr="00C37D2B">
              <w:rPr>
                <w:snapToGrid w:val="0"/>
                <w:lang w:eastAsia="ja-JP"/>
              </w:rPr>
              <w:t>9.2.117</w:t>
            </w:r>
          </w:p>
        </w:tc>
        <w:tc>
          <w:tcPr>
            <w:tcW w:w="1984" w:type="dxa"/>
            <w:tcBorders>
              <w:top w:val="single" w:sz="4" w:space="0" w:color="auto"/>
              <w:left w:val="single" w:sz="4" w:space="0" w:color="auto"/>
              <w:bottom w:val="single" w:sz="4" w:space="0" w:color="auto"/>
              <w:right w:val="single" w:sz="4" w:space="0" w:color="auto"/>
            </w:tcBorders>
          </w:tcPr>
          <w:p w14:paraId="2AE779BE" w14:textId="77777777" w:rsidR="00DF5D2C" w:rsidRPr="00C37D2B" w:rsidRDefault="00DF5D2C" w:rsidP="00DF5D2C">
            <w:pPr>
              <w:pStyle w:val="TAL"/>
              <w:rPr>
                <w:szCs w:val="18"/>
                <w:lang w:eastAsia="ja-JP"/>
              </w:rPr>
            </w:pPr>
            <w:r w:rsidRPr="00C37D2B">
              <w:rPr>
                <w:lang w:eastAsia="ja-JP"/>
              </w:rPr>
              <w:t>Information used to coordinate resources utilisation between en-gNB and MeNB.</w:t>
            </w:r>
          </w:p>
        </w:tc>
        <w:tc>
          <w:tcPr>
            <w:tcW w:w="1134" w:type="dxa"/>
            <w:tcBorders>
              <w:top w:val="single" w:sz="4" w:space="0" w:color="auto"/>
              <w:left w:val="single" w:sz="4" w:space="0" w:color="auto"/>
              <w:bottom w:val="single" w:sz="4" w:space="0" w:color="auto"/>
              <w:right w:val="single" w:sz="4" w:space="0" w:color="auto"/>
            </w:tcBorders>
          </w:tcPr>
          <w:p w14:paraId="0D363C7A" w14:textId="77777777" w:rsidR="00DF5D2C" w:rsidRPr="00C37D2B" w:rsidRDefault="00DF5D2C" w:rsidP="00DF5D2C">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74BACE9D" w14:textId="77777777" w:rsidR="00DF5D2C" w:rsidRPr="00C37D2B" w:rsidRDefault="00DF5D2C" w:rsidP="00DF5D2C">
            <w:pPr>
              <w:pStyle w:val="TAC"/>
              <w:rPr>
                <w:lang w:eastAsia="ja-JP"/>
              </w:rPr>
            </w:pPr>
            <w:r w:rsidRPr="00C37D2B">
              <w:rPr>
                <w:lang w:eastAsia="ja-JP"/>
              </w:rPr>
              <w:t>ignore</w:t>
            </w:r>
          </w:p>
        </w:tc>
      </w:tr>
      <w:tr w:rsidR="00DF5D2C" w:rsidRPr="00C37D2B" w14:paraId="5C18EA7E" w14:textId="77777777" w:rsidTr="008B05BA">
        <w:tc>
          <w:tcPr>
            <w:tcW w:w="2578" w:type="dxa"/>
            <w:tcBorders>
              <w:top w:val="single" w:sz="4" w:space="0" w:color="auto"/>
              <w:left w:val="single" w:sz="4" w:space="0" w:color="auto"/>
              <w:bottom w:val="single" w:sz="4" w:space="0" w:color="auto"/>
              <w:right w:val="single" w:sz="4" w:space="0" w:color="auto"/>
            </w:tcBorders>
          </w:tcPr>
          <w:p w14:paraId="2238AC2C" w14:textId="77777777" w:rsidR="00DF5D2C" w:rsidRPr="00C37D2B" w:rsidRDefault="00DF5D2C" w:rsidP="00DF5D2C">
            <w:pPr>
              <w:pStyle w:val="TAL"/>
              <w:rPr>
                <w:lang w:eastAsia="ja-JP"/>
              </w:rPr>
            </w:pPr>
            <w:r w:rsidRPr="00C37D2B">
              <w:rPr>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7331E4E7"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5C2778B6" w14:textId="77777777" w:rsidR="00DF5D2C" w:rsidRPr="00C37D2B" w:rsidRDefault="00DF5D2C" w:rsidP="00DF5D2C">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714ED5A0" w14:textId="77777777" w:rsidR="00DF5D2C" w:rsidRPr="00C37D2B" w:rsidRDefault="00DF5D2C" w:rsidP="00DF5D2C">
            <w:pPr>
              <w:pStyle w:val="TAL"/>
              <w:rPr>
                <w:snapToGrid w:val="0"/>
                <w:lang w:eastAsia="ja-JP"/>
              </w:rPr>
            </w:pPr>
            <w:r w:rsidRPr="00C37D2B">
              <w:rPr>
                <w:snapToGrid w:val="0"/>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78665076" w14:textId="77777777" w:rsidR="00DF5D2C" w:rsidRPr="00C37D2B" w:rsidRDefault="00DF5D2C" w:rsidP="00DF5D2C">
            <w:pPr>
              <w:pStyle w:val="TAL"/>
              <w:rPr>
                <w:lang w:eastAsia="ja-JP"/>
              </w:rPr>
            </w:pPr>
            <w:r w:rsidRPr="00C37D2B">
              <w:rPr>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0829AA18" w14:textId="77777777" w:rsidR="00DF5D2C" w:rsidRPr="00C37D2B" w:rsidRDefault="00DF5D2C" w:rsidP="00DF5D2C">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416F0B7F" w14:textId="77777777" w:rsidR="00DF5D2C" w:rsidRPr="00C37D2B" w:rsidRDefault="00DF5D2C" w:rsidP="00DF5D2C">
            <w:pPr>
              <w:pStyle w:val="TAC"/>
              <w:rPr>
                <w:lang w:eastAsia="ja-JP"/>
              </w:rPr>
            </w:pPr>
            <w:r w:rsidRPr="00C37D2B">
              <w:rPr>
                <w:lang w:eastAsia="ja-JP"/>
              </w:rPr>
              <w:t>ignore</w:t>
            </w:r>
          </w:p>
        </w:tc>
      </w:tr>
      <w:tr w:rsidR="00DF5D2C" w:rsidRPr="00C37D2B" w14:paraId="71240957" w14:textId="77777777" w:rsidTr="008B05BA">
        <w:tc>
          <w:tcPr>
            <w:tcW w:w="2578" w:type="dxa"/>
            <w:tcBorders>
              <w:top w:val="single" w:sz="4" w:space="0" w:color="auto"/>
              <w:left w:val="single" w:sz="4" w:space="0" w:color="auto"/>
              <w:bottom w:val="single" w:sz="4" w:space="0" w:color="auto"/>
              <w:right w:val="single" w:sz="4" w:space="0" w:color="auto"/>
            </w:tcBorders>
          </w:tcPr>
          <w:p w14:paraId="42E8B811" w14:textId="77777777" w:rsidR="00DF5D2C" w:rsidRPr="00C37D2B" w:rsidRDefault="00DF5D2C" w:rsidP="00DF5D2C">
            <w:pPr>
              <w:pStyle w:val="TAL"/>
              <w:rPr>
                <w:lang w:eastAsia="ja-JP"/>
              </w:rPr>
            </w:pPr>
            <w:r w:rsidRPr="00C37D2B">
              <w:rPr>
                <w:lang w:eastAsia="ja-JP"/>
              </w:rPr>
              <w:t>Admitted split SRBs release</w:t>
            </w:r>
          </w:p>
        </w:tc>
        <w:tc>
          <w:tcPr>
            <w:tcW w:w="1104" w:type="dxa"/>
            <w:tcBorders>
              <w:top w:val="single" w:sz="4" w:space="0" w:color="auto"/>
              <w:left w:val="single" w:sz="4" w:space="0" w:color="auto"/>
              <w:bottom w:val="single" w:sz="4" w:space="0" w:color="auto"/>
              <w:right w:val="single" w:sz="4" w:space="0" w:color="auto"/>
            </w:tcBorders>
          </w:tcPr>
          <w:p w14:paraId="74EA4B46"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5B56BA3C" w14:textId="77777777" w:rsidR="00DF5D2C" w:rsidRPr="00C37D2B" w:rsidRDefault="00DF5D2C" w:rsidP="00DF5D2C">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293368BD" w14:textId="77777777" w:rsidR="00DF5D2C" w:rsidRPr="00C37D2B" w:rsidRDefault="00DF5D2C" w:rsidP="00DF5D2C">
            <w:pPr>
              <w:pStyle w:val="TAL"/>
              <w:rPr>
                <w:snapToGrid w:val="0"/>
                <w:lang w:eastAsia="ja-JP"/>
              </w:rPr>
            </w:pPr>
            <w:r w:rsidRPr="00C37D2B">
              <w:rPr>
                <w:snapToGrid w:val="0"/>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3445E571" w14:textId="77777777" w:rsidR="00DF5D2C" w:rsidRPr="00C37D2B" w:rsidRDefault="00DF5D2C" w:rsidP="00DF5D2C">
            <w:pPr>
              <w:pStyle w:val="TAL"/>
              <w:rPr>
                <w:lang w:eastAsia="ja-JP"/>
              </w:rPr>
            </w:pPr>
            <w:r w:rsidRPr="00C37D2B">
              <w:rPr>
                <w:lang w:eastAsia="ja-JP"/>
              </w:rPr>
              <w:t>Indicates admitted SRBs release</w:t>
            </w:r>
          </w:p>
        </w:tc>
        <w:tc>
          <w:tcPr>
            <w:tcW w:w="1134" w:type="dxa"/>
            <w:tcBorders>
              <w:top w:val="single" w:sz="4" w:space="0" w:color="auto"/>
              <w:left w:val="single" w:sz="4" w:space="0" w:color="auto"/>
              <w:bottom w:val="single" w:sz="4" w:space="0" w:color="auto"/>
              <w:right w:val="single" w:sz="4" w:space="0" w:color="auto"/>
            </w:tcBorders>
          </w:tcPr>
          <w:p w14:paraId="787FDE2A" w14:textId="77777777" w:rsidR="00DF5D2C" w:rsidRPr="00C37D2B" w:rsidRDefault="00DF5D2C" w:rsidP="00DF5D2C">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5C7AE159" w14:textId="77777777" w:rsidR="00DF5D2C" w:rsidRPr="00C37D2B" w:rsidRDefault="00DF5D2C" w:rsidP="00DF5D2C">
            <w:pPr>
              <w:pStyle w:val="TAC"/>
              <w:rPr>
                <w:lang w:eastAsia="ja-JP"/>
              </w:rPr>
            </w:pPr>
            <w:r w:rsidRPr="00C37D2B">
              <w:rPr>
                <w:lang w:eastAsia="ja-JP"/>
              </w:rPr>
              <w:t>ignore</w:t>
            </w:r>
          </w:p>
        </w:tc>
      </w:tr>
      <w:tr w:rsidR="00DF5D2C" w:rsidRPr="00C37D2B" w14:paraId="61FE0965" w14:textId="77777777" w:rsidTr="008B05BA">
        <w:tc>
          <w:tcPr>
            <w:tcW w:w="2578" w:type="dxa"/>
            <w:tcBorders>
              <w:top w:val="single" w:sz="4" w:space="0" w:color="auto"/>
              <w:left w:val="single" w:sz="4" w:space="0" w:color="auto"/>
              <w:bottom w:val="single" w:sz="4" w:space="0" w:color="auto"/>
              <w:right w:val="single" w:sz="4" w:space="0" w:color="auto"/>
            </w:tcBorders>
          </w:tcPr>
          <w:p w14:paraId="0E875208" w14:textId="77777777" w:rsidR="00DF5D2C" w:rsidRPr="00C37D2B" w:rsidRDefault="00DF5D2C" w:rsidP="00DF5D2C">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7862C775"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008AC972" w14:textId="77777777" w:rsidR="00DF5D2C" w:rsidRPr="00C37D2B" w:rsidRDefault="00DF5D2C" w:rsidP="00DF5D2C">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675ECA4B" w14:textId="77777777" w:rsidR="00DF5D2C" w:rsidRPr="00C37D2B" w:rsidRDefault="00DF5D2C" w:rsidP="00DF5D2C">
            <w:pPr>
              <w:pStyle w:val="TAL"/>
              <w:rPr>
                <w:snapToGrid w:val="0"/>
                <w:lang w:eastAsia="ja-JP"/>
              </w:rPr>
            </w:pPr>
            <w:r w:rsidRPr="00C37D2B">
              <w:rPr>
                <w:snapToGrid w:val="0"/>
                <w:lang w:eastAsia="ja-JP"/>
              </w:rPr>
              <w:t>9.2.132</w:t>
            </w:r>
          </w:p>
        </w:tc>
        <w:tc>
          <w:tcPr>
            <w:tcW w:w="1984" w:type="dxa"/>
            <w:tcBorders>
              <w:top w:val="single" w:sz="4" w:space="0" w:color="auto"/>
              <w:left w:val="single" w:sz="4" w:space="0" w:color="auto"/>
              <w:bottom w:val="single" w:sz="4" w:space="0" w:color="auto"/>
              <w:right w:val="single" w:sz="4" w:space="0" w:color="auto"/>
            </w:tcBorders>
          </w:tcPr>
          <w:p w14:paraId="3A837BB6" w14:textId="77777777" w:rsidR="00DF5D2C" w:rsidRPr="00C37D2B" w:rsidRDefault="00DF5D2C" w:rsidP="00DF5D2C">
            <w:pPr>
              <w:pStyle w:val="TAL"/>
              <w:rPr>
                <w:lang w:eastAsia="ja-JP"/>
              </w:rPr>
            </w:pPr>
            <w:r w:rsidRPr="00C37D2B">
              <w:rPr>
                <w:lang w:eastAsia="ja-JP"/>
              </w:rPr>
              <w:t>Indicates the type of RRC configuration used at the en-gNB.</w:t>
            </w:r>
          </w:p>
        </w:tc>
        <w:tc>
          <w:tcPr>
            <w:tcW w:w="1134" w:type="dxa"/>
            <w:tcBorders>
              <w:top w:val="single" w:sz="4" w:space="0" w:color="auto"/>
              <w:left w:val="single" w:sz="4" w:space="0" w:color="auto"/>
              <w:bottom w:val="single" w:sz="4" w:space="0" w:color="auto"/>
              <w:right w:val="single" w:sz="4" w:space="0" w:color="auto"/>
            </w:tcBorders>
          </w:tcPr>
          <w:p w14:paraId="612DB99A" w14:textId="77777777" w:rsidR="00DF5D2C" w:rsidRPr="00C37D2B" w:rsidRDefault="00DF5D2C" w:rsidP="00DF5D2C">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32362389" w14:textId="77777777" w:rsidR="00DF5D2C" w:rsidRPr="00C37D2B" w:rsidRDefault="00DF5D2C" w:rsidP="00DF5D2C">
            <w:pPr>
              <w:pStyle w:val="TAC"/>
              <w:rPr>
                <w:lang w:eastAsia="ja-JP"/>
              </w:rPr>
            </w:pPr>
            <w:r w:rsidRPr="00C37D2B">
              <w:rPr>
                <w:lang w:eastAsia="ja-JP"/>
              </w:rPr>
              <w:t>reject</w:t>
            </w:r>
          </w:p>
        </w:tc>
      </w:tr>
      <w:tr w:rsidR="00DF5D2C" w:rsidRPr="00C37D2B" w14:paraId="142DA594" w14:textId="77777777" w:rsidTr="008B05BA">
        <w:tc>
          <w:tcPr>
            <w:tcW w:w="2578" w:type="dxa"/>
            <w:tcBorders>
              <w:top w:val="single" w:sz="4" w:space="0" w:color="auto"/>
              <w:left w:val="single" w:sz="4" w:space="0" w:color="auto"/>
              <w:bottom w:val="single" w:sz="4" w:space="0" w:color="auto"/>
              <w:right w:val="single" w:sz="4" w:space="0" w:color="auto"/>
            </w:tcBorders>
          </w:tcPr>
          <w:p w14:paraId="69BB6498" w14:textId="77777777" w:rsidR="00DF5D2C" w:rsidRPr="00C37D2B" w:rsidRDefault="00DF5D2C" w:rsidP="00DF5D2C">
            <w:pPr>
              <w:pStyle w:val="TAL"/>
              <w:rPr>
                <w:lang w:eastAsia="ja-JP"/>
              </w:rPr>
            </w:pPr>
            <w:r w:rsidRPr="00C37D2B">
              <w:rPr>
                <w:lang w:eastAsia="ja-JP"/>
              </w:rPr>
              <w:t>Location Information</w:t>
            </w:r>
            <w:r w:rsidRPr="00C37D2B">
              <w:t xml:space="preserve"> </w:t>
            </w:r>
            <w:r w:rsidRPr="00C37D2B">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550F138D"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3E6DFD7C" w14:textId="77777777" w:rsidR="00DF5D2C" w:rsidRPr="00C37D2B" w:rsidRDefault="00DF5D2C" w:rsidP="00DF5D2C">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1CA26227" w14:textId="77777777" w:rsidR="00DF5D2C" w:rsidRPr="00C37D2B" w:rsidRDefault="00DF5D2C" w:rsidP="00DF5D2C">
            <w:pPr>
              <w:pStyle w:val="TAL"/>
              <w:rPr>
                <w:snapToGrid w:val="0"/>
                <w:lang w:eastAsia="ja-JP"/>
              </w:rPr>
            </w:pPr>
            <w:r w:rsidRPr="00C37D2B">
              <w:rPr>
                <w:snapToGrid w:val="0"/>
                <w:lang w:eastAsia="ja-JP"/>
              </w:rPr>
              <w:t>9.2.142</w:t>
            </w:r>
          </w:p>
        </w:tc>
        <w:tc>
          <w:tcPr>
            <w:tcW w:w="1984" w:type="dxa"/>
            <w:tcBorders>
              <w:top w:val="single" w:sz="4" w:space="0" w:color="auto"/>
              <w:left w:val="single" w:sz="4" w:space="0" w:color="auto"/>
              <w:bottom w:val="single" w:sz="4" w:space="0" w:color="auto"/>
              <w:right w:val="single" w:sz="4" w:space="0" w:color="auto"/>
            </w:tcBorders>
          </w:tcPr>
          <w:p w14:paraId="1C9C3F6C" w14:textId="77777777" w:rsidR="00DF5D2C" w:rsidRPr="00C37D2B" w:rsidRDefault="00DF5D2C" w:rsidP="00DF5D2C">
            <w:pPr>
              <w:pStyle w:val="TAL"/>
              <w:rPr>
                <w:lang w:eastAsia="ja-JP"/>
              </w:rPr>
            </w:pPr>
            <w:r w:rsidRPr="00C37D2B">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3139D020" w14:textId="77777777" w:rsidR="00DF5D2C" w:rsidRPr="00C37D2B" w:rsidRDefault="00DF5D2C" w:rsidP="00DF5D2C">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11F236D1" w14:textId="77777777" w:rsidR="00DF5D2C" w:rsidRPr="00C37D2B" w:rsidRDefault="00DF5D2C" w:rsidP="00DF5D2C">
            <w:pPr>
              <w:pStyle w:val="TAC"/>
              <w:rPr>
                <w:lang w:eastAsia="ja-JP"/>
              </w:rPr>
            </w:pPr>
            <w:r w:rsidRPr="00C37D2B">
              <w:rPr>
                <w:lang w:eastAsia="ja-JP"/>
              </w:rPr>
              <w:t>ignore</w:t>
            </w:r>
          </w:p>
        </w:tc>
      </w:tr>
      <w:tr w:rsidR="00DF5D2C" w:rsidRPr="00C37D2B" w14:paraId="193BC21A" w14:textId="77777777" w:rsidTr="008B05BA">
        <w:tc>
          <w:tcPr>
            <w:tcW w:w="2578" w:type="dxa"/>
            <w:tcBorders>
              <w:top w:val="single" w:sz="4" w:space="0" w:color="auto"/>
              <w:left w:val="single" w:sz="4" w:space="0" w:color="auto"/>
              <w:bottom w:val="single" w:sz="4" w:space="0" w:color="auto"/>
              <w:right w:val="single" w:sz="4" w:space="0" w:color="auto"/>
            </w:tcBorders>
          </w:tcPr>
          <w:p w14:paraId="3635D457" w14:textId="77777777" w:rsidR="00DF5D2C" w:rsidRPr="00C37D2B" w:rsidRDefault="00DF5D2C" w:rsidP="00DF5D2C">
            <w:pPr>
              <w:pStyle w:val="TAL"/>
              <w:rPr>
                <w:lang w:eastAsia="ja-JP"/>
              </w:rPr>
            </w:pPr>
            <w:r>
              <w:rPr>
                <w:lang w:eastAsia="ja-JP"/>
              </w:rPr>
              <w:t>Available</w:t>
            </w:r>
            <w:r w:rsidRPr="00C37D2B">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4A1FE293"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443FA7E" w14:textId="77777777" w:rsidR="00DF5D2C" w:rsidRPr="00C37D2B" w:rsidRDefault="00DF5D2C" w:rsidP="00DF5D2C">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7EED8C7C" w14:textId="77777777" w:rsidR="00DF5D2C" w:rsidRPr="00C37D2B" w:rsidRDefault="00DF5D2C" w:rsidP="00DF5D2C">
            <w:pPr>
              <w:pStyle w:val="TAL"/>
              <w:rPr>
                <w:snapToGrid w:val="0"/>
                <w:lang w:eastAsia="ja-JP"/>
              </w:rPr>
            </w:pPr>
            <w:r w:rsidRPr="00C37D2B">
              <w:t>ENUMERATED (true, ...)</w:t>
            </w:r>
          </w:p>
        </w:tc>
        <w:tc>
          <w:tcPr>
            <w:tcW w:w="1984" w:type="dxa"/>
            <w:tcBorders>
              <w:top w:val="single" w:sz="4" w:space="0" w:color="auto"/>
              <w:left w:val="single" w:sz="4" w:space="0" w:color="auto"/>
              <w:bottom w:val="single" w:sz="4" w:space="0" w:color="auto"/>
              <w:right w:val="single" w:sz="4" w:space="0" w:color="auto"/>
            </w:tcBorders>
          </w:tcPr>
          <w:p w14:paraId="7A3373A5" w14:textId="77777777" w:rsidR="00DF5D2C" w:rsidRPr="00C37D2B" w:rsidRDefault="00DF5D2C" w:rsidP="00DF5D2C">
            <w:pPr>
              <w:pStyle w:val="TAL"/>
              <w:rPr>
                <w:lang w:eastAsia="ja-JP"/>
              </w:rPr>
            </w:pPr>
            <w:r w:rsidRPr="00C37D2B">
              <w:rPr>
                <w:szCs w:val="18"/>
                <w:lang w:eastAsia="ja-JP"/>
              </w:rPr>
              <w:t>Indicates the fast MCG recovery via SRB3</w:t>
            </w:r>
            <w:r w:rsidRPr="006E0C67">
              <w:rPr>
                <w:szCs w:val="18"/>
                <w:lang w:eastAsia="ja-JP"/>
              </w:rPr>
              <w:t xml:space="preserve"> is</w:t>
            </w:r>
            <w:r>
              <w:rPr>
                <w:szCs w:val="18"/>
                <w:lang w:eastAsia="ja-JP"/>
              </w:rPr>
              <w:t>enabled</w:t>
            </w:r>
            <w:r w:rsidRPr="00C37D2B">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2E871DC" w14:textId="77777777" w:rsidR="00DF5D2C" w:rsidRPr="00C37D2B" w:rsidRDefault="00DF5D2C" w:rsidP="00DF5D2C">
            <w:pPr>
              <w:pStyle w:val="TAC"/>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4A64D492" w14:textId="77777777" w:rsidR="00DF5D2C" w:rsidRPr="00C37D2B" w:rsidRDefault="00DF5D2C" w:rsidP="00DF5D2C">
            <w:pPr>
              <w:pStyle w:val="TAC"/>
              <w:rPr>
                <w:lang w:eastAsia="ja-JP"/>
              </w:rPr>
            </w:pPr>
            <w:r w:rsidRPr="00C37D2B">
              <w:rPr>
                <w:lang w:eastAsia="ja-JP"/>
              </w:rPr>
              <w:t>ignore</w:t>
            </w:r>
          </w:p>
        </w:tc>
      </w:tr>
      <w:tr w:rsidR="00DF5D2C" w:rsidRPr="00C37D2B" w14:paraId="6F17E1A3" w14:textId="77777777" w:rsidTr="008B05BA">
        <w:tc>
          <w:tcPr>
            <w:tcW w:w="2578" w:type="dxa"/>
            <w:tcBorders>
              <w:top w:val="single" w:sz="4" w:space="0" w:color="auto"/>
              <w:left w:val="single" w:sz="4" w:space="0" w:color="auto"/>
              <w:bottom w:val="single" w:sz="4" w:space="0" w:color="auto"/>
              <w:right w:val="single" w:sz="4" w:space="0" w:color="auto"/>
            </w:tcBorders>
          </w:tcPr>
          <w:p w14:paraId="249229DA" w14:textId="77777777" w:rsidR="00DF5D2C" w:rsidRPr="00C37D2B" w:rsidRDefault="00DF5D2C" w:rsidP="00DF5D2C">
            <w:pPr>
              <w:pStyle w:val="TAL"/>
              <w:rPr>
                <w:lang w:eastAsia="ja-JP"/>
              </w:rPr>
            </w:pPr>
            <w:r w:rsidRPr="00C37D2B">
              <w:rPr>
                <w:lang w:eastAsia="ja-JP"/>
              </w:rPr>
              <w:t>Release</w:t>
            </w:r>
            <w:r w:rsidRPr="00C37D2B" w:rsidDel="009407E9">
              <w:rPr>
                <w:lang w:eastAsia="ja-JP"/>
              </w:rPr>
              <w:t xml:space="preserve"> </w:t>
            </w:r>
            <w:r w:rsidRPr="00C37D2B">
              <w:rPr>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165C51D6"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6EBC36B6" w14:textId="77777777" w:rsidR="00DF5D2C" w:rsidRPr="00C37D2B" w:rsidRDefault="00DF5D2C" w:rsidP="00DF5D2C">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458BD842" w14:textId="77777777" w:rsidR="00DF5D2C" w:rsidRPr="00C37D2B" w:rsidRDefault="00DF5D2C" w:rsidP="00DF5D2C">
            <w:pPr>
              <w:pStyle w:val="TAL"/>
            </w:pPr>
            <w:r w:rsidRPr="00C37D2B">
              <w:t>ENUMERATED (true, ...)</w:t>
            </w:r>
          </w:p>
        </w:tc>
        <w:tc>
          <w:tcPr>
            <w:tcW w:w="1984" w:type="dxa"/>
            <w:tcBorders>
              <w:top w:val="single" w:sz="4" w:space="0" w:color="auto"/>
              <w:left w:val="single" w:sz="4" w:space="0" w:color="auto"/>
              <w:bottom w:val="single" w:sz="4" w:space="0" w:color="auto"/>
              <w:right w:val="single" w:sz="4" w:space="0" w:color="auto"/>
            </w:tcBorders>
          </w:tcPr>
          <w:p w14:paraId="20F4246F" w14:textId="77777777" w:rsidR="00DF5D2C" w:rsidRPr="00C37D2B" w:rsidRDefault="00DF5D2C" w:rsidP="00DF5D2C">
            <w:pPr>
              <w:pStyle w:val="TAL"/>
              <w:rPr>
                <w:szCs w:val="18"/>
                <w:lang w:eastAsia="ja-JP"/>
              </w:rPr>
            </w:pPr>
            <w:r w:rsidRPr="00C37D2B">
              <w:rPr>
                <w:szCs w:val="18"/>
                <w:lang w:eastAsia="ja-JP"/>
              </w:rPr>
              <w:t>Indicates the fast MCG recovery via SRB3 is released.</w:t>
            </w:r>
          </w:p>
        </w:tc>
        <w:tc>
          <w:tcPr>
            <w:tcW w:w="1134" w:type="dxa"/>
            <w:tcBorders>
              <w:top w:val="single" w:sz="4" w:space="0" w:color="auto"/>
              <w:left w:val="single" w:sz="4" w:space="0" w:color="auto"/>
              <w:bottom w:val="single" w:sz="4" w:space="0" w:color="auto"/>
              <w:right w:val="single" w:sz="4" w:space="0" w:color="auto"/>
            </w:tcBorders>
          </w:tcPr>
          <w:p w14:paraId="5126829A" w14:textId="77777777" w:rsidR="00DF5D2C" w:rsidRPr="00C37D2B" w:rsidRDefault="00DF5D2C" w:rsidP="00DF5D2C">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4D6D2456" w14:textId="77777777" w:rsidR="00DF5D2C" w:rsidRPr="00C37D2B" w:rsidRDefault="00DF5D2C" w:rsidP="00DF5D2C">
            <w:pPr>
              <w:pStyle w:val="TAC"/>
              <w:rPr>
                <w:lang w:eastAsia="ja-JP"/>
              </w:rPr>
            </w:pPr>
            <w:r w:rsidRPr="00C37D2B">
              <w:rPr>
                <w:lang w:eastAsia="ja-JP"/>
              </w:rPr>
              <w:t>ignore</w:t>
            </w:r>
          </w:p>
        </w:tc>
      </w:tr>
    </w:tbl>
    <w:p w14:paraId="023827B9" w14:textId="77777777" w:rsidR="00455D46" w:rsidRPr="00C37D2B" w:rsidRDefault="00455D46" w:rsidP="00455D46"/>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55D46" w:rsidRPr="00C37D2B" w14:paraId="3425E149" w14:textId="77777777" w:rsidTr="008B05BA">
        <w:tc>
          <w:tcPr>
            <w:tcW w:w="3686" w:type="dxa"/>
          </w:tcPr>
          <w:p w14:paraId="3F58A146" w14:textId="77777777" w:rsidR="00455D46" w:rsidRPr="00C37D2B" w:rsidRDefault="00455D46" w:rsidP="008B05BA">
            <w:pPr>
              <w:pStyle w:val="TAH"/>
              <w:rPr>
                <w:rFonts w:cs="Arial"/>
                <w:lang w:eastAsia="ja-JP"/>
              </w:rPr>
            </w:pPr>
            <w:r w:rsidRPr="00C37D2B">
              <w:rPr>
                <w:rFonts w:cs="Arial"/>
                <w:lang w:eastAsia="ja-JP"/>
              </w:rPr>
              <w:t>Range bound</w:t>
            </w:r>
          </w:p>
        </w:tc>
        <w:tc>
          <w:tcPr>
            <w:tcW w:w="5670" w:type="dxa"/>
          </w:tcPr>
          <w:p w14:paraId="462FD5B2" w14:textId="77777777" w:rsidR="00455D46" w:rsidRPr="00C37D2B" w:rsidRDefault="00455D46" w:rsidP="008B05BA">
            <w:pPr>
              <w:pStyle w:val="TAH"/>
              <w:rPr>
                <w:rFonts w:cs="Arial"/>
                <w:lang w:eastAsia="ja-JP"/>
              </w:rPr>
            </w:pPr>
            <w:r w:rsidRPr="00C37D2B">
              <w:rPr>
                <w:rFonts w:cs="Arial"/>
                <w:lang w:eastAsia="ja-JP"/>
              </w:rPr>
              <w:t>Explanation</w:t>
            </w:r>
          </w:p>
        </w:tc>
      </w:tr>
      <w:tr w:rsidR="00455D46" w:rsidRPr="00C37D2B" w14:paraId="415C884A" w14:textId="77777777" w:rsidTr="008B05BA">
        <w:tc>
          <w:tcPr>
            <w:tcW w:w="3686" w:type="dxa"/>
          </w:tcPr>
          <w:p w14:paraId="2C407C45" w14:textId="77777777" w:rsidR="00455D46" w:rsidRPr="00C37D2B" w:rsidRDefault="00455D46" w:rsidP="008B05BA">
            <w:pPr>
              <w:pStyle w:val="TAL"/>
              <w:rPr>
                <w:rFonts w:cs="Arial"/>
                <w:lang w:eastAsia="ja-JP"/>
              </w:rPr>
            </w:pPr>
            <w:r w:rsidRPr="00C37D2B">
              <w:rPr>
                <w:rFonts w:cs="Arial"/>
                <w:lang w:eastAsia="ja-JP"/>
              </w:rPr>
              <w:t>maxnoofBearers</w:t>
            </w:r>
          </w:p>
        </w:tc>
        <w:tc>
          <w:tcPr>
            <w:tcW w:w="5670" w:type="dxa"/>
          </w:tcPr>
          <w:p w14:paraId="40EC393C" w14:textId="77777777" w:rsidR="00455D46" w:rsidRPr="00C37D2B" w:rsidRDefault="00455D46" w:rsidP="008B05BA">
            <w:pPr>
              <w:pStyle w:val="TAL"/>
              <w:rPr>
                <w:rFonts w:cs="Arial"/>
                <w:lang w:eastAsia="ja-JP"/>
              </w:rPr>
            </w:pPr>
            <w:r w:rsidRPr="00C37D2B">
              <w:rPr>
                <w:rFonts w:cs="Arial"/>
                <w:lang w:eastAsia="ja-JP"/>
              </w:rPr>
              <w:t>Maximum no. of E-RABs. Value is 256</w:t>
            </w:r>
          </w:p>
        </w:tc>
      </w:tr>
    </w:tbl>
    <w:p w14:paraId="15E56264" w14:textId="77777777" w:rsidR="00455D46" w:rsidRPr="00C37D2B" w:rsidRDefault="00455D46" w:rsidP="00455D46"/>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55D46" w:rsidRPr="00C37D2B" w14:paraId="66E7E95E" w14:textId="77777777" w:rsidTr="008B05BA">
        <w:tc>
          <w:tcPr>
            <w:tcW w:w="3686" w:type="dxa"/>
          </w:tcPr>
          <w:p w14:paraId="1BFC5233" w14:textId="77777777" w:rsidR="00455D46" w:rsidRPr="00C37D2B" w:rsidRDefault="00455D46" w:rsidP="008B05BA">
            <w:pPr>
              <w:pStyle w:val="TAH"/>
              <w:rPr>
                <w:rFonts w:cs="Arial"/>
                <w:lang w:eastAsia="ja-JP"/>
              </w:rPr>
            </w:pPr>
            <w:r w:rsidRPr="00C37D2B">
              <w:rPr>
                <w:rFonts w:cs="Arial"/>
                <w:lang w:eastAsia="ja-JP"/>
              </w:rPr>
              <w:t>Condition</w:t>
            </w:r>
          </w:p>
        </w:tc>
        <w:tc>
          <w:tcPr>
            <w:tcW w:w="5670" w:type="dxa"/>
          </w:tcPr>
          <w:p w14:paraId="39EA2706" w14:textId="77777777" w:rsidR="00455D46" w:rsidRPr="00C37D2B" w:rsidRDefault="00455D46" w:rsidP="008B05BA">
            <w:pPr>
              <w:pStyle w:val="TAH"/>
              <w:rPr>
                <w:rFonts w:cs="Arial"/>
                <w:lang w:eastAsia="ja-JP"/>
              </w:rPr>
            </w:pPr>
            <w:r w:rsidRPr="00C37D2B">
              <w:rPr>
                <w:rFonts w:cs="Arial"/>
                <w:lang w:eastAsia="ja-JP"/>
              </w:rPr>
              <w:t>Explanation</w:t>
            </w:r>
          </w:p>
        </w:tc>
      </w:tr>
      <w:tr w:rsidR="00455D46" w:rsidRPr="00C37D2B" w14:paraId="30E0D63D" w14:textId="77777777" w:rsidTr="008B05BA">
        <w:tc>
          <w:tcPr>
            <w:tcW w:w="3686" w:type="dxa"/>
          </w:tcPr>
          <w:p w14:paraId="69F0B355" w14:textId="77777777" w:rsidR="00455D46" w:rsidRPr="00C37D2B" w:rsidRDefault="00455D46" w:rsidP="008B05BA">
            <w:pPr>
              <w:pStyle w:val="TAL"/>
              <w:tabs>
                <w:tab w:val="right" w:pos="3470"/>
              </w:tabs>
              <w:rPr>
                <w:rFonts w:cs="Arial"/>
                <w:lang w:eastAsia="zh-CN"/>
              </w:rPr>
            </w:pPr>
            <w:r w:rsidRPr="00C37D2B">
              <w:rPr>
                <w:rFonts w:cs="Arial"/>
                <w:lang w:eastAsia="zh-CN"/>
              </w:rPr>
              <w:t>ifMCGandSCGpresent</w:t>
            </w:r>
          </w:p>
        </w:tc>
        <w:tc>
          <w:tcPr>
            <w:tcW w:w="5670" w:type="dxa"/>
          </w:tcPr>
          <w:p w14:paraId="521CAB34" w14:textId="77777777" w:rsidR="00455D46" w:rsidRPr="00C37D2B" w:rsidRDefault="00455D46" w:rsidP="008B05BA">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455D46" w:rsidRPr="00C37D2B" w14:paraId="293D8856" w14:textId="77777777" w:rsidTr="008B05BA">
        <w:tc>
          <w:tcPr>
            <w:tcW w:w="3686" w:type="dxa"/>
          </w:tcPr>
          <w:p w14:paraId="3C87AEAA" w14:textId="77777777" w:rsidR="00455D46" w:rsidRPr="00C37D2B" w:rsidRDefault="00455D46" w:rsidP="008B05BA">
            <w:pPr>
              <w:pStyle w:val="TAL"/>
              <w:tabs>
                <w:tab w:val="right" w:pos="3470"/>
              </w:tabs>
              <w:rPr>
                <w:rFonts w:cs="Arial"/>
                <w:lang w:eastAsia="zh-CN"/>
              </w:rPr>
            </w:pPr>
            <w:r w:rsidRPr="00C37D2B">
              <w:rPr>
                <w:rFonts w:cs="Arial"/>
                <w:lang w:eastAsia="zh-CN"/>
              </w:rPr>
              <w:t>ifMCGpresent</w:t>
            </w:r>
          </w:p>
        </w:tc>
        <w:tc>
          <w:tcPr>
            <w:tcW w:w="5670" w:type="dxa"/>
          </w:tcPr>
          <w:p w14:paraId="3C4474B1" w14:textId="77777777" w:rsidR="00455D46" w:rsidRPr="00C37D2B" w:rsidRDefault="00455D46" w:rsidP="008B05BA">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455D46" w:rsidRPr="00C37D2B" w14:paraId="05FA7BA9" w14:textId="77777777" w:rsidTr="008B05BA">
        <w:tc>
          <w:tcPr>
            <w:tcW w:w="3686" w:type="dxa"/>
          </w:tcPr>
          <w:p w14:paraId="38A42382" w14:textId="77777777" w:rsidR="00455D46" w:rsidRPr="00C37D2B" w:rsidRDefault="00455D46" w:rsidP="008B05BA">
            <w:pPr>
              <w:pStyle w:val="TAL"/>
              <w:tabs>
                <w:tab w:val="right" w:pos="3470"/>
              </w:tabs>
              <w:rPr>
                <w:rFonts w:cs="Arial"/>
                <w:lang w:eastAsia="zh-CN"/>
              </w:rPr>
            </w:pPr>
            <w:r w:rsidRPr="00C37D2B">
              <w:rPr>
                <w:lang w:eastAsia="zh-CN"/>
              </w:rPr>
              <w:t>C-ifMCGandSCGpresent_GBRpresent</w:t>
            </w:r>
          </w:p>
        </w:tc>
        <w:tc>
          <w:tcPr>
            <w:tcW w:w="5670" w:type="dxa"/>
          </w:tcPr>
          <w:p w14:paraId="0BF30B05" w14:textId="77777777" w:rsidR="00455D46" w:rsidRPr="00C37D2B" w:rsidRDefault="00455D46" w:rsidP="008B05BA">
            <w:pPr>
              <w:pStyle w:val="TAL"/>
              <w:rPr>
                <w:rFonts w:cs="Arial"/>
                <w:lang w:eastAsia="zh-CN"/>
              </w:rPr>
            </w:pPr>
            <w:r w:rsidRPr="00C37D2B">
              <w:rPr>
                <w:lang w:eastAsia="zh-CN"/>
              </w:rPr>
              <w:t xml:space="preserve">This IE shall be present if, for the E-RAB admitted to be added, the </w:t>
            </w:r>
            <w:r w:rsidRPr="00C37D2B">
              <w:rPr>
                <w:i/>
                <w:iCs/>
                <w:lang w:eastAsia="zh-CN"/>
              </w:rPr>
              <w:t>MCG resources</w:t>
            </w:r>
            <w:r w:rsidRPr="00C37D2B">
              <w:rPr>
                <w:lang w:eastAsia="zh-CN"/>
              </w:rPr>
              <w:t xml:space="preserve"> and </w:t>
            </w:r>
            <w:r w:rsidRPr="00C37D2B">
              <w:rPr>
                <w:i/>
                <w:iCs/>
                <w:lang w:eastAsia="zh-CN"/>
              </w:rPr>
              <w:t>SCG resources</w:t>
            </w:r>
            <w:r w:rsidRPr="00C37D2B">
              <w:rPr>
                <w:lang w:eastAsia="zh-CN"/>
              </w:rPr>
              <w:t xml:space="preserve"> IEs in the </w:t>
            </w:r>
            <w:r w:rsidRPr="00C37D2B">
              <w:rPr>
                <w:i/>
                <w:iCs/>
                <w:lang w:eastAsia="zh-CN"/>
              </w:rPr>
              <w:t>EN-DC Resource Configuration</w:t>
            </w:r>
            <w:r w:rsidRPr="00C37D2B">
              <w:rPr>
                <w:lang w:eastAsia="zh-CN"/>
              </w:rPr>
              <w:t xml:space="preserve"> IE are set to the value "present", and </w:t>
            </w:r>
            <w:r w:rsidRPr="00C37D2B">
              <w:rPr>
                <w:lang w:eastAsia="ja-JP"/>
              </w:rPr>
              <w:t>the</w:t>
            </w:r>
            <w:r w:rsidRPr="00C37D2B">
              <w:rPr>
                <w:rFonts w:cs="Arial"/>
                <w:i/>
                <w:lang w:eastAsia="ja-JP"/>
              </w:rPr>
              <w:t xml:space="preserve"> GBR QoS Information</w:t>
            </w:r>
            <w:r w:rsidRPr="00C37D2B">
              <w:rPr>
                <w:rFonts w:cs="Arial"/>
                <w:lang w:eastAsia="ja-JP"/>
              </w:rPr>
              <w:t xml:space="preserve"> IE is present</w:t>
            </w:r>
            <w:r w:rsidRPr="00C37D2B">
              <w:rPr>
                <w:lang w:eastAsia="ja-JP"/>
              </w:rPr>
              <w:t xml:space="preserve"> in the</w:t>
            </w:r>
            <w:r w:rsidRPr="00C37D2B">
              <w:rPr>
                <w:rFonts w:cs="Arial"/>
                <w:lang w:eastAsia="ja-JP"/>
              </w:rPr>
              <w:t xml:space="preserve"> </w:t>
            </w:r>
            <w:r w:rsidRPr="00C37D2B">
              <w:rPr>
                <w:rFonts w:cs="Arial"/>
                <w:i/>
                <w:lang w:eastAsia="ja-JP"/>
              </w:rPr>
              <w:t>Requested MCG E-RAB Level QoS Parameters</w:t>
            </w:r>
            <w:r w:rsidRPr="00C37D2B">
              <w:rPr>
                <w:rFonts w:cs="Arial"/>
                <w:lang w:eastAsia="ja-JP"/>
              </w:rPr>
              <w:t xml:space="preserve"> IE</w:t>
            </w:r>
            <w:r w:rsidRPr="00C37D2B">
              <w:rPr>
                <w:lang w:eastAsia="ja-JP"/>
              </w:rPr>
              <w:t>.</w:t>
            </w:r>
          </w:p>
        </w:tc>
      </w:tr>
    </w:tbl>
    <w:p w14:paraId="7566C8C0" w14:textId="77777777" w:rsidR="00455D46" w:rsidRPr="00C37D2B" w:rsidRDefault="00455D46" w:rsidP="00455D46"/>
    <w:p w14:paraId="65F8A038" w14:textId="77777777" w:rsidR="00C954B1" w:rsidRDefault="00C954B1" w:rsidP="00C954B1">
      <w:pPr>
        <w:rPr>
          <w:lang w:eastAsia="zh-CN"/>
        </w:rPr>
      </w:pPr>
    </w:p>
    <w:p w14:paraId="52AC2BEC" w14:textId="77777777" w:rsidR="001D16F8" w:rsidRDefault="001D16F8" w:rsidP="0005665E">
      <w:pPr>
        <w:rPr>
          <w:kern w:val="28"/>
        </w:rPr>
      </w:pPr>
    </w:p>
    <w:p w14:paraId="6B7F8F37" w14:textId="77777777" w:rsidR="00F16D3A" w:rsidRDefault="00F16D3A" w:rsidP="00F16D3A">
      <w:pPr>
        <w:rPr>
          <w:b/>
          <w:color w:val="0070C0"/>
        </w:rPr>
      </w:pPr>
      <w:r>
        <w:rPr>
          <w:b/>
          <w:color w:val="0070C0"/>
        </w:rPr>
        <w:t>&lt;Unchanged Text Omitted&gt;</w:t>
      </w:r>
    </w:p>
    <w:p w14:paraId="0D8745DB" w14:textId="77777777" w:rsidR="00F16D3A" w:rsidRDefault="00F16D3A" w:rsidP="0005665E">
      <w:pPr>
        <w:rPr>
          <w:kern w:val="28"/>
        </w:rPr>
      </w:pPr>
    </w:p>
    <w:p w14:paraId="2C2A8806" w14:textId="77777777" w:rsidR="00F16D3A" w:rsidRPr="00C37D2B" w:rsidRDefault="00F16D3A" w:rsidP="00F16D3A">
      <w:pPr>
        <w:pStyle w:val="Heading3"/>
      </w:pPr>
      <w:bookmarkStart w:id="378" w:name="_Toc20954469"/>
      <w:bookmarkStart w:id="379" w:name="_Toc29902473"/>
      <w:bookmarkStart w:id="380" w:name="_Toc29906477"/>
      <w:bookmarkStart w:id="381" w:name="_Toc36550467"/>
      <w:bookmarkStart w:id="382" w:name="_Toc45104224"/>
      <w:bookmarkStart w:id="383" w:name="_Toc45227720"/>
      <w:bookmarkStart w:id="384" w:name="_Toc45891534"/>
      <w:bookmarkStart w:id="385" w:name="_Toc51764178"/>
      <w:bookmarkStart w:id="386" w:name="_Toc56528179"/>
      <w:bookmarkStart w:id="387" w:name="_Toc64382146"/>
      <w:bookmarkStart w:id="388" w:name="_Toc66283721"/>
      <w:bookmarkStart w:id="389" w:name="_Toc67911097"/>
      <w:bookmarkStart w:id="390" w:name="_Toc73979875"/>
      <w:bookmarkStart w:id="391" w:name="_Toc88650599"/>
      <w:r w:rsidRPr="00C37D2B">
        <w:t>9.2.6</w:t>
      </w:r>
      <w:r w:rsidRPr="00C37D2B">
        <w:tab/>
        <w:t>Cause</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76B1118A" w14:textId="77777777" w:rsidR="00F16D3A" w:rsidRPr="00C37D2B" w:rsidRDefault="00F16D3A" w:rsidP="00F16D3A">
      <w:r w:rsidRPr="00C37D2B">
        <w:t>The purpose of the cause information element is to indicate the reason for a particular event for the whole protocol.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134"/>
        <w:gridCol w:w="961"/>
        <w:gridCol w:w="3060"/>
        <w:gridCol w:w="1507"/>
      </w:tblGrid>
      <w:tr w:rsidR="00F16D3A" w:rsidRPr="00C37D2B" w14:paraId="7BD49C61" w14:textId="77777777" w:rsidTr="00EB7B1A">
        <w:trPr>
          <w:jc w:val="center"/>
        </w:trPr>
        <w:tc>
          <w:tcPr>
            <w:tcW w:w="2551" w:type="dxa"/>
          </w:tcPr>
          <w:p w14:paraId="01FAC04A" w14:textId="77777777" w:rsidR="00F16D3A" w:rsidRPr="00C37D2B" w:rsidRDefault="00F16D3A" w:rsidP="00EB7B1A">
            <w:pPr>
              <w:pStyle w:val="TAH"/>
              <w:rPr>
                <w:lang w:eastAsia="ja-JP"/>
              </w:rPr>
            </w:pPr>
            <w:r w:rsidRPr="00C37D2B">
              <w:rPr>
                <w:lang w:eastAsia="ja-JP"/>
              </w:rPr>
              <w:lastRenderedPageBreak/>
              <w:t>IE/Group Name</w:t>
            </w:r>
          </w:p>
        </w:tc>
        <w:tc>
          <w:tcPr>
            <w:tcW w:w="1134" w:type="dxa"/>
          </w:tcPr>
          <w:p w14:paraId="0BAF92C1" w14:textId="77777777" w:rsidR="00F16D3A" w:rsidRPr="00C37D2B" w:rsidRDefault="00F16D3A" w:rsidP="00EB7B1A">
            <w:pPr>
              <w:pStyle w:val="TAH"/>
              <w:rPr>
                <w:lang w:eastAsia="ja-JP"/>
              </w:rPr>
            </w:pPr>
            <w:r w:rsidRPr="00C37D2B">
              <w:rPr>
                <w:lang w:eastAsia="ja-JP"/>
              </w:rPr>
              <w:t>Presence</w:t>
            </w:r>
          </w:p>
        </w:tc>
        <w:tc>
          <w:tcPr>
            <w:tcW w:w="961" w:type="dxa"/>
          </w:tcPr>
          <w:p w14:paraId="699DAE9C" w14:textId="77777777" w:rsidR="00F16D3A" w:rsidRPr="00C37D2B" w:rsidRDefault="00F16D3A" w:rsidP="00EB7B1A">
            <w:pPr>
              <w:pStyle w:val="TAH"/>
              <w:rPr>
                <w:lang w:eastAsia="ja-JP"/>
              </w:rPr>
            </w:pPr>
            <w:r w:rsidRPr="00C37D2B">
              <w:rPr>
                <w:lang w:eastAsia="ja-JP"/>
              </w:rPr>
              <w:t>Range</w:t>
            </w:r>
          </w:p>
        </w:tc>
        <w:tc>
          <w:tcPr>
            <w:tcW w:w="3060" w:type="dxa"/>
          </w:tcPr>
          <w:p w14:paraId="614085DB" w14:textId="77777777" w:rsidR="00F16D3A" w:rsidRPr="00C37D2B" w:rsidRDefault="00F16D3A" w:rsidP="00EB7B1A">
            <w:pPr>
              <w:pStyle w:val="TAH"/>
              <w:rPr>
                <w:lang w:eastAsia="ja-JP"/>
              </w:rPr>
            </w:pPr>
            <w:r w:rsidRPr="00C37D2B">
              <w:rPr>
                <w:lang w:eastAsia="ja-JP"/>
              </w:rPr>
              <w:t>IE Type and Reference</w:t>
            </w:r>
          </w:p>
        </w:tc>
        <w:tc>
          <w:tcPr>
            <w:tcW w:w="1507" w:type="dxa"/>
          </w:tcPr>
          <w:p w14:paraId="035C0265" w14:textId="77777777" w:rsidR="00F16D3A" w:rsidRPr="00C37D2B" w:rsidRDefault="00F16D3A" w:rsidP="00EB7B1A">
            <w:pPr>
              <w:pStyle w:val="TAH"/>
              <w:rPr>
                <w:lang w:eastAsia="ja-JP"/>
              </w:rPr>
            </w:pPr>
            <w:r w:rsidRPr="00C37D2B">
              <w:rPr>
                <w:lang w:eastAsia="ja-JP"/>
              </w:rPr>
              <w:t>Semantics Description</w:t>
            </w:r>
          </w:p>
        </w:tc>
      </w:tr>
      <w:tr w:rsidR="00F16D3A" w:rsidRPr="00C37D2B" w14:paraId="07E63CFE" w14:textId="77777777" w:rsidTr="00EB7B1A">
        <w:trPr>
          <w:jc w:val="center"/>
        </w:trPr>
        <w:tc>
          <w:tcPr>
            <w:tcW w:w="2551" w:type="dxa"/>
          </w:tcPr>
          <w:p w14:paraId="26801E37" w14:textId="77777777" w:rsidR="00F16D3A" w:rsidRPr="00C37D2B" w:rsidRDefault="00F16D3A" w:rsidP="00EB7B1A">
            <w:pPr>
              <w:pStyle w:val="TAL"/>
              <w:rPr>
                <w:lang w:eastAsia="ja-JP"/>
              </w:rPr>
            </w:pPr>
            <w:r w:rsidRPr="00C37D2B">
              <w:rPr>
                <w:lang w:eastAsia="ja-JP"/>
              </w:rPr>
              <w:t>CHOICE Cause Group</w:t>
            </w:r>
          </w:p>
        </w:tc>
        <w:tc>
          <w:tcPr>
            <w:tcW w:w="1134" w:type="dxa"/>
          </w:tcPr>
          <w:p w14:paraId="1C13E9E4" w14:textId="77777777" w:rsidR="00F16D3A" w:rsidRPr="00C37D2B" w:rsidRDefault="00F16D3A" w:rsidP="00EB7B1A">
            <w:pPr>
              <w:pStyle w:val="TAL"/>
              <w:rPr>
                <w:lang w:eastAsia="ja-JP"/>
              </w:rPr>
            </w:pPr>
            <w:r w:rsidRPr="00C37D2B">
              <w:rPr>
                <w:lang w:eastAsia="ja-JP"/>
              </w:rPr>
              <w:t>M</w:t>
            </w:r>
          </w:p>
        </w:tc>
        <w:tc>
          <w:tcPr>
            <w:tcW w:w="961" w:type="dxa"/>
          </w:tcPr>
          <w:p w14:paraId="4300955D" w14:textId="77777777" w:rsidR="00F16D3A" w:rsidRPr="00C37D2B" w:rsidRDefault="00F16D3A" w:rsidP="00EB7B1A">
            <w:pPr>
              <w:pStyle w:val="TAL"/>
              <w:rPr>
                <w:lang w:eastAsia="ja-JP"/>
              </w:rPr>
            </w:pPr>
          </w:p>
        </w:tc>
        <w:tc>
          <w:tcPr>
            <w:tcW w:w="3060" w:type="dxa"/>
          </w:tcPr>
          <w:p w14:paraId="086ED9D8" w14:textId="77777777" w:rsidR="00F16D3A" w:rsidRPr="00C37D2B" w:rsidRDefault="00F16D3A" w:rsidP="00EB7B1A">
            <w:pPr>
              <w:pStyle w:val="TAL"/>
              <w:rPr>
                <w:lang w:eastAsia="ja-JP"/>
              </w:rPr>
            </w:pPr>
          </w:p>
        </w:tc>
        <w:tc>
          <w:tcPr>
            <w:tcW w:w="1507" w:type="dxa"/>
          </w:tcPr>
          <w:p w14:paraId="1FA7EAC5" w14:textId="77777777" w:rsidR="00F16D3A" w:rsidRPr="00C37D2B" w:rsidRDefault="00F16D3A" w:rsidP="00EB7B1A">
            <w:pPr>
              <w:pStyle w:val="TAL"/>
              <w:rPr>
                <w:lang w:eastAsia="ja-JP"/>
              </w:rPr>
            </w:pPr>
          </w:p>
        </w:tc>
      </w:tr>
      <w:tr w:rsidR="00F16D3A" w:rsidRPr="00C37D2B" w14:paraId="4EA7141E" w14:textId="77777777" w:rsidTr="00EB7B1A">
        <w:trPr>
          <w:jc w:val="center"/>
        </w:trPr>
        <w:tc>
          <w:tcPr>
            <w:tcW w:w="2551" w:type="dxa"/>
          </w:tcPr>
          <w:p w14:paraId="26BEA34F" w14:textId="77777777" w:rsidR="00F16D3A" w:rsidRPr="00C37D2B" w:rsidRDefault="00F16D3A" w:rsidP="00EB7B1A">
            <w:pPr>
              <w:pStyle w:val="TAL"/>
              <w:ind w:left="142"/>
              <w:rPr>
                <w:i/>
                <w:iCs/>
                <w:lang w:eastAsia="ja-JP"/>
              </w:rPr>
            </w:pPr>
            <w:r w:rsidRPr="00C37D2B">
              <w:rPr>
                <w:i/>
                <w:iCs/>
                <w:lang w:eastAsia="ja-JP"/>
              </w:rPr>
              <w:t>&gt;Radio Network Layer</w:t>
            </w:r>
          </w:p>
        </w:tc>
        <w:tc>
          <w:tcPr>
            <w:tcW w:w="1134" w:type="dxa"/>
          </w:tcPr>
          <w:p w14:paraId="7A8BC8AA" w14:textId="77777777" w:rsidR="00F16D3A" w:rsidRPr="00C37D2B" w:rsidRDefault="00F16D3A" w:rsidP="00EB7B1A">
            <w:pPr>
              <w:pStyle w:val="TAL"/>
              <w:rPr>
                <w:lang w:eastAsia="ja-JP"/>
              </w:rPr>
            </w:pPr>
          </w:p>
        </w:tc>
        <w:tc>
          <w:tcPr>
            <w:tcW w:w="961" w:type="dxa"/>
          </w:tcPr>
          <w:p w14:paraId="5F9E2016" w14:textId="77777777" w:rsidR="00F16D3A" w:rsidRPr="00C37D2B" w:rsidRDefault="00F16D3A" w:rsidP="00EB7B1A">
            <w:pPr>
              <w:pStyle w:val="TAL"/>
              <w:rPr>
                <w:lang w:eastAsia="ja-JP"/>
              </w:rPr>
            </w:pPr>
          </w:p>
        </w:tc>
        <w:tc>
          <w:tcPr>
            <w:tcW w:w="3060" w:type="dxa"/>
          </w:tcPr>
          <w:p w14:paraId="5041CF6C" w14:textId="77777777" w:rsidR="00F16D3A" w:rsidRPr="00C37D2B" w:rsidRDefault="00F16D3A" w:rsidP="00EB7B1A">
            <w:pPr>
              <w:pStyle w:val="TAL"/>
              <w:rPr>
                <w:lang w:eastAsia="ja-JP"/>
              </w:rPr>
            </w:pPr>
          </w:p>
        </w:tc>
        <w:tc>
          <w:tcPr>
            <w:tcW w:w="1507" w:type="dxa"/>
          </w:tcPr>
          <w:p w14:paraId="07BF3D80" w14:textId="77777777" w:rsidR="00F16D3A" w:rsidRPr="00C37D2B" w:rsidRDefault="00F16D3A" w:rsidP="00EB7B1A">
            <w:pPr>
              <w:pStyle w:val="TAL"/>
              <w:rPr>
                <w:lang w:eastAsia="ja-JP"/>
              </w:rPr>
            </w:pPr>
          </w:p>
        </w:tc>
      </w:tr>
      <w:tr w:rsidR="00F16D3A" w:rsidRPr="00C37D2B" w14:paraId="025CEA9D" w14:textId="77777777" w:rsidTr="00EB7B1A">
        <w:trPr>
          <w:jc w:val="center"/>
        </w:trPr>
        <w:tc>
          <w:tcPr>
            <w:tcW w:w="2551" w:type="dxa"/>
          </w:tcPr>
          <w:p w14:paraId="7ABB9AB6" w14:textId="77777777" w:rsidR="00F16D3A" w:rsidRPr="00C37D2B" w:rsidRDefault="00F16D3A" w:rsidP="00EB7B1A">
            <w:pPr>
              <w:pStyle w:val="TAL"/>
              <w:ind w:left="284"/>
              <w:rPr>
                <w:lang w:eastAsia="ja-JP"/>
              </w:rPr>
            </w:pPr>
            <w:r w:rsidRPr="00C37D2B">
              <w:rPr>
                <w:lang w:eastAsia="ja-JP"/>
              </w:rPr>
              <w:t xml:space="preserve">&gt;&gt;Radio Network Layer Cause </w:t>
            </w:r>
          </w:p>
        </w:tc>
        <w:tc>
          <w:tcPr>
            <w:tcW w:w="1134" w:type="dxa"/>
          </w:tcPr>
          <w:p w14:paraId="0A2B33D4" w14:textId="77777777" w:rsidR="00F16D3A" w:rsidRPr="00C37D2B" w:rsidRDefault="00F16D3A" w:rsidP="00EB7B1A">
            <w:pPr>
              <w:pStyle w:val="TAL"/>
              <w:rPr>
                <w:lang w:eastAsia="ja-JP"/>
              </w:rPr>
            </w:pPr>
            <w:r w:rsidRPr="00C37D2B">
              <w:rPr>
                <w:lang w:eastAsia="ja-JP"/>
              </w:rPr>
              <w:t>M</w:t>
            </w:r>
          </w:p>
        </w:tc>
        <w:tc>
          <w:tcPr>
            <w:tcW w:w="961" w:type="dxa"/>
          </w:tcPr>
          <w:p w14:paraId="366FFB4C" w14:textId="77777777" w:rsidR="00F16D3A" w:rsidRPr="00C37D2B" w:rsidRDefault="00F16D3A" w:rsidP="00EB7B1A">
            <w:pPr>
              <w:pStyle w:val="TAL"/>
              <w:rPr>
                <w:lang w:eastAsia="ja-JP"/>
              </w:rPr>
            </w:pPr>
          </w:p>
        </w:tc>
        <w:tc>
          <w:tcPr>
            <w:tcW w:w="3060" w:type="dxa"/>
          </w:tcPr>
          <w:p w14:paraId="01085DB1" w14:textId="77777777" w:rsidR="00F16D3A" w:rsidRPr="00C37D2B" w:rsidRDefault="00F16D3A" w:rsidP="00EB7B1A">
            <w:pPr>
              <w:pStyle w:val="TAL"/>
              <w:rPr>
                <w:lang w:eastAsia="ja-JP"/>
              </w:rPr>
            </w:pPr>
            <w:r w:rsidRPr="00C37D2B">
              <w:rPr>
                <w:lang w:eastAsia="ja-JP"/>
              </w:rPr>
              <w:t>ENUMERATED</w:t>
            </w:r>
          </w:p>
          <w:p w14:paraId="38FF02ED" w14:textId="77777777" w:rsidR="00F16D3A" w:rsidRPr="00C37D2B" w:rsidRDefault="00F16D3A" w:rsidP="00EB7B1A">
            <w:pPr>
              <w:pStyle w:val="TAL"/>
              <w:rPr>
                <w:lang w:eastAsia="ja-JP"/>
              </w:rPr>
            </w:pPr>
            <w:r w:rsidRPr="00C37D2B">
              <w:rPr>
                <w:lang w:eastAsia="ja-JP"/>
              </w:rPr>
              <w:t>(Handover Desirable for Radio Reasons,</w:t>
            </w:r>
          </w:p>
          <w:p w14:paraId="2A201DB5" w14:textId="77777777" w:rsidR="00F16D3A" w:rsidRPr="00C37D2B" w:rsidRDefault="00F16D3A" w:rsidP="00EB7B1A">
            <w:pPr>
              <w:pStyle w:val="TAL"/>
              <w:rPr>
                <w:lang w:eastAsia="ja-JP"/>
              </w:rPr>
            </w:pPr>
            <w:r w:rsidRPr="00C37D2B">
              <w:rPr>
                <w:lang w:eastAsia="ja-JP"/>
              </w:rPr>
              <w:t>Time Critical Handover,</w:t>
            </w:r>
          </w:p>
          <w:p w14:paraId="2D20855E" w14:textId="77777777" w:rsidR="00F16D3A" w:rsidRPr="00C37D2B" w:rsidRDefault="00F16D3A" w:rsidP="00EB7B1A">
            <w:pPr>
              <w:pStyle w:val="TAL"/>
              <w:rPr>
                <w:lang w:eastAsia="ja-JP"/>
              </w:rPr>
            </w:pPr>
            <w:r w:rsidRPr="00C37D2B">
              <w:rPr>
                <w:lang w:eastAsia="ja-JP"/>
              </w:rPr>
              <w:t>Resource Optimisation Handover,</w:t>
            </w:r>
          </w:p>
          <w:p w14:paraId="53A92E1B" w14:textId="77777777" w:rsidR="00F16D3A" w:rsidRPr="00C37D2B" w:rsidRDefault="00F16D3A" w:rsidP="00EB7B1A">
            <w:pPr>
              <w:pStyle w:val="TAL"/>
              <w:rPr>
                <w:lang w:eastAsia="ja-JP"/>
              </w:rPr>
            </w:pPr>
            <w:r w:rsidRPr="00C37D2B">
              <w:rPr>
                <w:lang w:eastAsia="ja-JP"/>
              </w:rPr>
              <w:t>Reduce Load in Serving Cell,</w:t>
            </w:r>
          </w:p>
          <w:p w14:paraId="1C5A9C2D" w14:textId="77777777" w:rsidR="00F16D3A" w:rsidRPr="00C37D2B" w:rsidRDefault="00F16D3A" w:rsidP="00EB7B1A">
            <w:pPr>
              <w:pStyle w:val="TAL"/>
              <w:rPr>
                <w:lang w:eastAsia="ja-JP"/>
              </w:rPr>
            </w:pPr>
            <w:r w:rsidRPr="00C37D2B">
              <w:rPr>
                <w:lang w:eastAsia="ja-JP"/>
              </w:rPr>
              <w:t>Partial Handover,</w:t>
            </w:r>
          </w:p>
          <w:p w14:paraId="5B262012" w14:textId="77777777" w:rsidR="00F16D3A" w:rsidRPr="00C37D2B" w:rsidRDefault="00F16D3A" w:rsidP="00EB7B1A">
            <w:pPr>
              <w:pStyle w:val="TAL"/>
              <w:rPr>
                <w:sz w:val="16"/>
                <w:lang w:eastAsia="ja-JP"/>
              </w:rPr>
            </w:pPr>
            <w:r w:rsidRPr="00C37D2B">
              <w:rPr>
                <w:rFonts w:eastAsia="宋体"/>
                <w:lang w:eastAsia="zh-CN"/>
              </w:rPr>
              <w:t>Unknown New eNB UE X2AP ID, Unknown Old eNB UE X2AP ID, Unknown Pair of UE X2AP ID</w:t>
            </w:r>
            <w:r w:rsidRPr="00C37D2B">
              <w:rPr>
                <w:sz w:val="16"/>
                <w:lang w:eastAsia="ja-JP"/>
              </w:rPr>
              <w:t>,</w:t>
            </w:r>
          </w:p>
          <w:p w14:paraId="60A93571" w14:textId="77777777" w:rsidR="00F16D3A" w:rsidRPr="00C37D2B" w:rsidRDefault="00F16D3A" w:rsidP="00EB7B1A">
            <w:pPr>
              <w:pStyle w:val="TAL"/>
              <w:rPr>
                <w:lang w:eastAsia="ja-JP"/>
              </w:rPr>
            </w:pPr>
            <w:r w:rsidRPr="00C37D2B">
              <w:rPr>
                <w:lang w:eastAsia="ja-JP"/>
              </w:rPr>
              <w:t>HO Target not Allowed,</w:t>
            </w:r>
          </w:p>
          <w:p w14:paraId="56742743" w14:textId="77777777" w:rsidR="00F16D3A" w:rsidRPr="00C37D2B" w:rsidRDefault="00F16D3A" w:rsidP="00EB7B1A">
            <w:pPr>
              <w:pStyle w:val="TAL"/>
              <w:rPr>
                <w:lang w:eastAsia="ja-JP"/>
              </w:rPr>
            </w:pPr>
            <w:r w:rsidRPr="00C37D2B">
              <w:rPr>
                <w:lang w:eastAsia="ja-JP"/>
              </w:rPr>
              <w:t>TX2</w:t>
            </w:r>
            <w:r w:rsidRPr="00C37D2B">
              <w:rPr>
                <w:vertAlign w:val="subscript"/>
                <w:lang w:eastAsia="ja-JP"/>
              </w:rPr>
              <w:t>RELOCoverall</w:t>
            </w:r>
            <w:r w:rsidRPr="00C37D2B">
              <w:rPr>
                <w:lang w:eastAsia="ja-JP"/>
              </w:rPr>
              <w:t xml:space="preserve"> Expiry,</w:t>
            </w:r>
          </w:p>
          <w:p w14:paraId="41130ECE" w14:textId="77777777" w:rsidR="00F16D3A" w:rsidRPr="00C37D2B" w:rsidRDefault="00F16D3A" w:rsidP="00EB7B1A">
            <w:pPr>
              <w:pStyle w:val="TAL"/>
              <w:rPr>
                <w:lang w:eastAsia="ja-JP"/>
              </w:rPr>
            </w:pPr>
            <w:r w:rsidRPr="00C37D2B">
              <w:rPr>
                <w:lang w:eastAsia="ja-JP"/>
              </w:rPr>
              <w:t>T</w:t>
            </w:r>
            <w:r w:rsidRPr="00C37D2B">
              <w:rPr>
                <w:vertAlign w:val="subscript"/>
                <w:lang w:eastAsia="ja-JP"/>
              </w:rPr>
              <w:t>RELOCprep</w:t>
            </w:r>
            <w:r w:rsidRPr="00C37D2B">
              <w:rPr>
                <w:lang w:eastAsia="ja-JP"/>
              </w:rPr>
              <w:t xml:space="preserve"> Expiry,</w:t>
            </w:r>
          </w:p>
          <w:p w14:paraId="132BCA08" w14:textId="77777777" w:rsidR="00F16D3A" w:rsidRPr="00C37D2B" w:rsidRDefault="00F16D3A" w:rsidP="00EB7B1A">
            <w:pPr>
              <w:pStyle w:val="TAL"/>
              <w:rPr>
                <w:lang w:eastAsia="ja-JP"/>
              </w:rPr>
            </w:pPr>
            <w:r w:rsidRPr="00C37D2B">
              <w:rPr>
                <w:lang w:eastAsia="ja-JP"/>
              </w:rPr>
              <w:t>Cell not Available,</w:t>
            </w:r>
          </w:p>
          <w:p w14:paraId="11F25C8A" w14:textId="77777777" w:rsidR="00F16D3A" w:rsidRPr="00C37D2B" w:rsidRDefault="00F16D3A" w:rsidP="00EB7B1A">
            <w:pPr>
              <w:pStyle w:val="TAL"/>
              <w:rPr>
                <w:lang w:eastAsia="ja-JP"/>
              </w:rPr>
            </w:pPr>
            <w:r w:rsidRPr="00C37D2B">
              <w:rPr>
                <w:lang w:eastAsia="ja-JP"/>
              </w:rPr>
              <w:t>No Radio Resources Available in Target Cell,</w:t>
            </w:r>
          </w:p>
          <w:p w14:paraId="19D4E67D" w14:textId="77777777" w:rsidR="00F16D3A" w:rsidRPr="00C37D2B" w:rsidRDefault="00F16D3A" w:rsidP="00EB7B1A">
            <w:pPr>
              <w:pStyle w:val="TAL"/>
              <w:rPr>
                <w:lang w:eastAsia="ja-JP"/>
              </w:rPr>
            </w:pPr>
            <w:r w:rsidRPr="00C37D2B">
              <w:rPr>
                <w:lang w:eastAsia="ja-JP"/>
              </w:rPr>
              <w:t>Invalid MME Group ID,</w:t>
            </w:r>
          </w:p>
          <w:p w14:paraId="179B0069" w14:textId="77777777" w:rsidR="00F16D3A" w:rsidRPr="00C37D2B" w:rsidRDefault="00F16D3A" w:rsidP="00EB7B1A">
            <w:pPr>
              <w:pStyle w:val="TAL"/>
              <w:rPr>
                <w:lang w:eastAsia="ja-JP"/>
              </w:rPr>
            </w:pPr>
            <w:r w:rsidRPr="00C37D2B">
              <w:rPr>
                <w:lang w:eastAsia="ja-JP"/>
              </w:rPr>
              <w:t xml:space="preserve">Unknown MME Code, Encryption And/Or Integrity Protection Algorithms Not Supported, </w:t>
            </w:r>
            <w:r w:rsidRPr="00C37D2B">
              <w:rPr>
                <w:bCs/>
                <w:lang w:eastAsia="ja-JP"/>
              </w:rPr>
              <w:t>ReportCharacteristicsEmpty, No</w:t>
            </w:r>
            <w:r w:rsidRPr="00C37D2B">
              <w:rPr>
                <w:lang w:eastAsia="ja-JP"/>
              </w:rPr>
              <w:t>ReportPeriodicity, ExistingMeasurementID, Unknown eNB Measurement ID, Measurement Temporarily not Available,</w:t>
            </w:r>
          </w:p>
          <w:p w14:paraId="306B7C0F" w14:textId="77777777" w:rsidR="00F16D3A" w:rsidRPr="00C37D2B" w:rsidRDefault="00F16D3A" w:rsidP="00EB7B1A">
            <w:pPr>
              <w:pStyle w:val="TAL"/>
              <w:rPr>
                <w:lang w:eastAsia="ja-JP"/>
              </w:rPr>
            </w:pPr>
            <w:r w:rsidRPr="00C37D2B">
              <w:rPr>
                <w:lang w:eastAsia="ja-JP"/>
              </w:rPr>
              <w:t xml:space="preserve">Unspecified,...,Load Balancing, Handover Optimisation, </w:t>
            </w:r>
            <w:r w:rsidRPr="00C37D2B">
              <w:rPr>
                <w:lang w:eastAsia="zh-CN"/>
              </w:rPr>
              <w:t>Value out of allowed range, Multiple E-RAB ID instances, Switch Off Ongoing, Not supported QCI value, Measurement not supported for the object,</w:t>
            </w:r>
            <w:r w:rsidRPr="00C37D2B">
              <w:rPr>
                <w:lang w:eastAsia="ja-JP"/>
              </w:rPr>
              <w:t>T</w:t>
            </w:r>
            <w:r w:rsidRPr="00C37D2B">
              <w:rPr>
                <w:vertAlign w:val="subscript"/>
                <w:lang w:eastAsia="ja-JP"/>
              </w:rPr>
              <w:t>DCoverall</w:t>
            </w:r>
            <w:r w:rsidRPr="00C37D2B">
              <w:rPr>
                <w:lang w:eastAsia="ja-JP"/>
              </w:rPr>
              <w:t xml:space="preserve"> Expiry, T</w:t>
            </w:r>
            <w:r w:rsidRPr="00C37D2B">
              <w:rPr>
                <w:vertAlign w:val="subscript"/>
                <w:lang w:eastAsia="ja-JP"/>
              </w:rPr>
              <w:t>DCprep</w:t>
            </w:r>
            <w:r w:rsidRPr="00C37D2B">
              <w:rPr>
                <w:lang w:eastAsia="ja-JP"/>
              </w:rPr>
              <w:t xml:space="preserve"> Expiry,</w:t>
            </w:r>
          </w:p>
          <w:p w14:paraId="268322F8" w14:textId="77777777" w:rsidR="00F16D3A" w:rsidRPr="00C37D2B" w:rsidRDefault="00F16D3A" w:rsidP="00EB7B1A">
            <w:pPr>
              <w:pStyle w:val="TAL"/>
              <w:rPr>
                <w:lang w:eastAsia="ja-JP"/>
              </w:rPr>
            </w:pPr>
            <w:r w:rsidRPr="00C37D2B">
              <w:rPr>
                <w:lang w:eastAsia="ja-JP"/>
              </w:rPr>
              <w:t>Action Desirable for Radio Reasons,</w:t>
            </w:r>
          </w:p>
          <w:p w14:paraId="0FE13D91" w14:textId="77777777" w:rsidR="00F16D3A" w:rsidRPr="00C37D2B" w:rsidRDefault="00F16D3A" w:rsidP="00EB7B1A">
            <w:pPr>
              <w:pStyle w:val="TAL"/>
              <w:rPr>
                <w:lang w:eastAsia="ja-JP"/>
              </w:rPr>
            </w:pPr>
            <w:r w:rsidRPr="00C37D2B">
              <w:rPr>
                <w:lang w:eastAsia="ja-JP"/>
              </w:rPr>
              <w:t>Reduce Load,</w:t>
            </w:r>
          </w:p>
          <w:p w14:paraId="4F03A35D" w14:textId="77777777" w:rsidR="00F16D3A" w:rsidRPr="00C37D2B" w:rsidRDefault="00F16D3A" w:rsidP="00EB7B1A">
            <w:pPr>
              <w:pStyle w:val="TAL"/>
              <w:rPr>
                <w:lang w:eastAsia="ja-JP"/>
              </w:rPr>
            </w:pPr>
            <w:r w:rsidRPr="00C37D2B">
              <w:rPr>
                <w:lang w:eastAsia="ja-JP"/>
              </w:rPr>
              <w:t>Resource Optimisation,</w:t>
            </w:r>
          </w:p>
          <w:p w14:paraId="599F0FC2" w14:textId="77777777" w:rsidR="00F16D3A" w:rsidRPr="00C37D2B" w:rsidRDefault="00F16D3A" w:rsidP="00EB7B1A">
            <w:pPr>
              <w:pStyle w:val="TAL"/>
              <w:rPr>
                <w:lang w:eastAsia="ja-JP"/>
              </w:rPr>
            </w:pPr>
            <w:r w:rsidRPr="00C37D2B">
              <w:rPr>
                <w:lang w:eastAsia="ja-JP"/>
              </w:rPr>
              <w:t>Time Critical action,</w:t>
            </w:r>
          </w:p>
          <w:p w14:paraId="462C71AC" w14:textId="77777777" w:rsidR="00F16D3A" w:rsidRPr="00C37D2B" w:rsidRDefault="00F16D3A" w:rsidP="00EB7B1A">
            <w:pPr>
              <w:pStyle w:val="TAL"/>
              <w:rPr>
                <w:lang w:eastAsia="ja-JP"/>
              </w:rPr>
            </w:pPr>
            <w:r w:rsidRPr="00C37D2B">
              <w:rPr>
                <w:lang w:eastAsia="ja-JP"/>
              </w:rPr>
              <w:t>Target not Allowed,</w:t>
            </w:r>
          </w:p>
          <w:p w14:paraId="3211B86A" w14:textId="77777777" w:rsidR="00F16D3A" w:rsidRPr="00C37D2B" w:rsidRDefault="00F16D3A" w:rsidP="00EB7B1A">
            <w:pPr>
              <w:pStyle w:val="TAL"/>
              <w:rPr>
                <w:lang w:eastAsia="ja-JP"/>
              </w:rPr>
            </w:pPr>
            <w:r w:rsidRPr="00C37D2B">
              <w:rPr>
                <w:lang w:eastAsia="ja-JP"/>
              </w:rPr>
              <w:t>No Radio Resources Available,</w:t>
            </w:r>
          </w:p>
          <w:p w14:paraId="6CDC87AE" w14:textId="77777777" w:rsidR="00F16D3A" w:rsidRPr="00C37D2B" w:rsidRDefault="00F16D3A" w:rsidP="00EB7B1A">
            <w:pPr>
              <w:pStyle w:val="TAL"/>
              <w:rPr>
                <w:lang w:eastAsia="ja-JP"/>
              </w:rPr>
            </w:pPr>
            <w:r w:rsidRPr="00C37D2B">
              <w:rPr>
                <w:lang w:eastAsia="ja-JP"/>
              </w:rPr>
              <w:t>Invalid QoS combination, Encryption Algorithms Not Supported, Procedure cancelled, RRM purpose,</w:t>
            </w:r>
          </w:p>
          <w:p w14:paraId="634E21DC" w14:textId="77777777" w:rsidR="00F16D3A" w:rsidRPr="00C37D2B" w:rsidRDefault="00F16D3A" w:rsidP="00EB7B1A">
            <w:pPr>
              <w:pStyle w:val="TAL"/>
              <w:rPr>
                <w:lang w:eastAsia="ja-JP"/>
              </w:rPr>
            </w:pPr>
            <w:r w:rsidRPr="00C37D2B">
              <w:rPr>
                <w:lang w:eastAsia="ja-JP"/>
              </w:rPr>
              <w:t>Improve user bit rate,</w:t>
            </w:r>
          </w:p>
          <w:p w14:paraId="4775D44E" w14:textId="77777777" w:rsidR="00F16D3A" w:rsidRPr="00C37D2B" w:rsidRDefault="00F16D3A" w:rsidP="00EB7B1A">
            <w:pPr>
              <w:pStyle w:val="TAL"/>
              <w:rPr>
                <w:lang w:eastAsia="ja-JP"/>
              </w:rPr>
            </w:pPr>
            <w:r w:rsidRPr="00C37D2B">
              <w:rPr>
                <w:lang w:eastAsia="ja-JP"/>
              </w:rPr>
              <w:t>User Inactivity,</w:t>
            </w:r>
          </w:p>
          <w:p w14:paraId="0E5E96F2" w14:textId="77777777" w:rsidR="00F16D3A" w:rsidRPr="00C37D2B" w:rsidRDefault="00F16D3A" w:rsidP="00EB7B1A">
            <w:pPr>
              <w:pStyle w:val="TAL"/>
              <w:rPr>
                <w:lang w:eastAsia="ja-JP"/>
              </w:rPr>
            </w:pPr>
            <w:r w:rsidRPr="00C37D2B">
              <w:rPr>
                <w:lang w:eastAsia="ja-JP"/>
              </w:rPr>
              <w:t>Radio Connection With UE Lost, Failure in the Radio Interface Procedure,</w:t>
            </w:r>
          </w:p>
          <w:p w14:paraId="5DD176E3" w14:textId="77777777" w:rsidR="00F16D3A" w:rsidRPr="00C37D2B" w:rsidRDefault="00F16D3A" w:rsidP="00EB7B1A">
            <w:pPr>
              <w:pStyle w:val="TAL"/>
              <w:rPr>
                <w:lang w:eastAsia="ja-JP"/>
              </w:rPr>
            </w:pPr>
            <w:r w:rsidRPr="00C37D2B">
              <w:rPr>
                <w:lang w:eastAsia="ja-JP"/>
              </w:rPr>
              <w:t>Bearer Option not Supported, MCG Mobility</w:t>
            </w:r>
            <w:r w:rsidRPr="00C37D2B">
              <w:rPr>
                <w:rFonts w:eastAsia="MS Mincho"/>
                <w:lang w:eastAsia="ja-JP"/>
              </w:rPr>
              <w:t>, SCG Mobility, Count reaches max value</w:t>
            </w:r>
            <w:r w:rsidRPr="00C37D2B">
              <w:rPr>
                <w:lang w:eastAsia="ja-JP"/>
              </w:rPr>
              <w:t>,</w:t>
            </w:r>
          </w:p>
          <w:p w14:paraId="47CACC6A" w14:textId="49D13B85" w:rsidR="00F16D3A" w:rsidRPr="00C37D2B" w:rsidRDefault="00F16D3A" w:rsidP="00EB7B1A">
            <w:pPr>
              <w:pStyle w:val="TAL"/>
              <w:rPr>
                <w:lang w:eastAsia="ja-JP"/>
              </w:rPr>
            </w:pPr>
            <w:r w:rsidRPr="00C37D2B">
              <w:rPr>
                <w:lang w:eastAsia="zh-CN"/>
              </w:rPr>
              <w:t>Unknown Old en-gNB UE X2AP ID, PDCP Overload</w:t>
            </w:r>
            <w:r>
              <w:t xml:space="preserve">, </w:t>
            </w:r>
            <w:r w:rsidRPr="0029269E">
              <w:t>CHO-CPC resources to be changed</w:t>
            </w:r>
            <w:r>
              <w:rPr>
                <w:rFonts w:cs="Arial"/>
              </w:rPr>
              <w:t xml:space="preserve">, </w:t>
            </w:r>
            <w:r>
              <w:rPr>
                <w:rFonts w:cs="Arial"/>
                <w:lang w:eastAsia="ja-JP"/>
              </w:rPr>
              <w:t>UE Power Saving</w:t>
            </w:r>
            <w:r>
              <w:rPr>
                <w:rFonts w:cs="Arial"/>
                <w:szCs w:val="18"/>
                <w:lang w:eastAsia="ja-JP"/>
              </w:rPr>
              <w:t>,</w:t>
            </w:r>
            <w:r>
              <w:t xml:space="preserve"> Insufficient UE Capabilities</w:t>
            </w:r>
            <w:r>
              <w:rPr>
                <w:rFonts w:cs="Arial"/>
                <w:szCs w:val="18"/>
                <w:lang w:eastAsia="ja-JP"/>
              </w:rPr>
              <w:t>,</w:t>
            </w:r>
            <w:r>
              <w:t xml:space="preserve"> Normal Release</w:t>
            </w:r>
            <w:r>
              <w:rPr>
                <w:rFonts w:cs="Arial"/>
                <w:lang w:eastAsia="ja-JP"/>
              </w:rPr>
              <w:t xml:space="preserve">, </w:t>
            </w:r>
            <w:r w:rsidRPr="00F3235A">
              <w:rPr>
                <w:rFonts w:cs="Arial"/>
                <w:lang w:eastAsia="ja-JP"/>
              </w:rPr>
              <w:t xml:space="preserve">Unknown </w:t>
            </w:r>
            <w:r>
              <w:t>E-UTRAN</w:t>
            </w:r>
            <w:r>
              <w:rPr>
                <w:rFonts w:cs="Arial"/>
                <w:lang w:eastAsia="ja-JP"/>
              </w:rPr>
              <w:t xml:space="preserve"> n</w:t>
            </w:r>
            <w:r w:rsidRPr="00F3235A">
              <w:rPr>
                <w:rFonts w:cs="Arial"/>
                <w:lang w:eastAsia="ja-JP"/>
              </w:rPr>
              <w:t>ode Measurement ID</w:t>
            </w:r>
            <w:ins w:id="392" w:author="Author">
              <w:r w:rsidR="00E33694">
                <w:rPr>
                  <w:rFonts w:cs="Arial"/>
                  <w:lang w:eastAsia="ja-JP"/>
                </w:rPr>
                <w:t xml:space="preserve">, </w:t>
              </w:r>
              <w:r w:rsidR="00E33694" w:rsidRPr="004404DD">
                <w:rPr>
                  <w:rFonts w:cs="Arial"/>
                  <w:lang w:eastAsia="ja-JP"/>
                </w:rPr>
                <w:t>UP integrity protection not possible</w:t>
              </w:r>
            </w:ins>
            <w:r w:rsidRPr="00C37D2B">
              <w:rPr>
                <w:lang w:eastAsia="zh-CN"/>
              </w:rPr>
              <w:t>)</w:t>
            </w:r>
          </w:p>
        </w:tc>
        <w:tc>
          <w:tcPr>
            <w:tcW w:w="1507" w:type="dxa"/>
          </w:tcPr>
          <w:p w14:paraId="4A10D234" w14:textId="77777777" w:rsidR="00F16D3A" w:rsidRPr="00C37D2B" w:rsidRDefault="00F16D3A" w:rsidP="00EB7B1A">
            <w:pPr>
              <w:pStyle w:val="TAL"/>
              <w:rPr>
                <w:lang w:eastAsia="ja-JP"/>
              </w:rPr>
            </w:pPr>
          </w:p>
        </w:tc>
      </w:tr>
      <w:tr w:rsidR="00F16D3A" w:rsidRPr="00C37D2B" w14:paraId="77142E42" w14:textId="77777777" w:rsidTr="00EB7B1A">
        <w:trPr>
          <w:jc w:val="center"/>
        </w:trPr>
        <w:tc>
          <w:tcPr>
            <w:tcW w:w="2551" w:type="dxa"/>
          </w:tcPr>
          <w:p w14:paraId="41A134B8" w14:textId="77777777" w:rsidR="00F16D3A" w:rsidRPr="00C37D2B" w:rsidRDefault="00F16D3A" w:rsidP="00EB7B1A">
            <w:pPr>
              <w:pStyle w:val="TAL"/>
              <w:ind w:left="142"/>
              <w:rPr>
                <w:i/>
                <w:iCs/>
                <w:lang w:eastAsia="ja-JP"/>
              </w:rPr>
            </w:pPr>
            <w:r w:rsidRPr="00C37D2B">
              <w:rPr>
                <w:i/>
                <w:iCs/>
                <w:lang w:eastAsia="ja-JP"/>
              </w:rPr>
              <w:t>&gt;Transport Layer</w:t>
            </w:r>
          </w:p>
        </w:tc>
        <w:tc>
          <w:tcPr>
            <w:tcW w:w="1134" w:type="dxa"/>
          </w:tcPr>
          <w:p w14:paraId="60704CB6" w14:textId="77777777" w:rsidR="00F16D3A" w:rsidRPr="00C37D2B" w:rsidRDefault="00F16D3A" w:rsidP="00EB7B1A">
            <w:pPr>
              <w:pStyle w:val="TAL"/>
              <w:rPr>
                <w:lang w:eastAsia="ja-JP"/>
              </w:rPr>
            </w:pPr>
          </w:p>
        </w:tc>
        <w:tc>
          <w:tcPr>
            <w:tcW w:w="961" w:type="dxa"/>
          </w:tcPr>
          <w:p w14:paraId="4F3BD91A" w14:textId="77777777" w:rsidR="00F16D3A" w:rsidRPr="00C37D2B" w:rsidRDefault="00F16D3A" w:rsidP="00EB7B1A">
            <w:pPr>
              <w:pStyle w:val="TAL"/>
              <w:rPr>
                <w:lang w:eastAsia="ja-JP"/>
              </w:rPr>
            </w:pPr>
          </w:p>
        </w:tc>
        <w:tc>
          <w:tcPr>
            <w:tcW w:w="3060" w:type="dxa"/>
          </w:tcPr>
          <w:p w14:paraId="4604A55E" w14:textId="77777777" w:rsidR="00F16D3A" w:rsidRPr="00C37D2B" w:rsidRDefault="00F16D3A" w:rsidP="00EB7B1A">
            <w:pPr>
              <w:pStyle w:val="TAL"/>
              <w:rPr>
                <w:lang w:eastAsia="ja-JP"/>
              </w:rPr>
            </w:pPr>
          </w:p>
        </w:tc>
        <w:tc>
          <w:tcPr>
            <w:tcW w:w="1507" w:type="dxa"/>
          </w:tcPr>
          <w:p w14:paraId="3B48E8B5" w14:textId="77777777" w:rsidR="00F16D3A" w:rsidRPr="00C37D2B" w:rsidRDefault="00F16D3A" w:rsidP="00EB7B1A">
            <w:pPr>
              <w:pStyle w:val="TAL"/>
              <w:rPr>
                <w:lang w:eastAsia="ja-JP"/>
              </w:rPr>
            </w:pPr>
          </w:p>
        </w:tc>
      </w:tr>
      <w:tr w:rsidR="00F16D3A" w:rsidRPr="00C37D2B" w14:paraId="5D0B30B6" w14:textId="77777777" w:rsidTr="00EB7B1A">
        <w:trPr>
          <w:jc w:val="center"/>
        </w:trPr>
        <w:tc>
          <w:tcPr>
            <w:tcW w:w="2551" w:type="dxa"/>
          </w:tcPr>
          <w:p w14:paraId="5C3F9741" w14:textId="77777777" w:rsidR="00F16D3A" w:rsidRPr="00C37D2B" w:rsidRDefault="00F16D3A" w:rsidP="00EB7B1A">
            <w:pPr>
              <w:pStyle w:val="TAL"/>
              <w:ind w:left="284"/>
              <w:rPr>
                <w:lang w:eastAsia="ja-JP"/>
              </w:rPr>
            </w:pPr>
            <w:r w:rsidRPr="00C37D2B">
              <w:rPr>
                <w:lang w:eastAsia="ja-JP"/>
              </w:rPr>
              <w:lastRenderedPageBreak/>
              <w:t>&gt;&gt;Transport Layer Cause</w:t>
            </w:r>
          </w:p>
        </w:tc>
        <w:tc>
          <w:tcPr>
            <w:tcW w:w="1134" w:type="dxa"/>
          </w:tcPr>
          <w:p w14:paraId="0E9A8D6E" w14:textId="77777777" w:rsidR="00F16D3A" w:rsidRPr="00C37D2B" w:rsidRDefault="00F16D3A" w:rsidP="00EB7B1A">
            <w:pPr>
              <w:pStyle w:val="TAL"/>
              <w:rPr>
                <w:lang w:eastAsia="ja-JP"/>
              </w:rPr>
            </w:pPr>
            <w:r w:rsidRPr="00C37D2B">
              <w:rPr>
                <w:lang w:eastAsia="ja-JP"/>
              </w:rPr>
              <w:t>M</w:t>
            </w:r>
          </w:p>
        </w:tc>
        <w:tc>
          <w:tcPr>
            <w:tcW w:w="961" w:type="dxa"/>
          </w:tcPr>
          <w:p w14:paraId="5A306F41" w14:textId="77777777" w:rsidR="00F16D3A" w:rsidRPr="00C37D2B" w:rsidRDefault="00F16D3A" w:rsidP="00EB7B1A">
            <w:pPr>
              <w:pStyle w:val="TAL"/>
              <w:rPr>
                <w:lang w:eastAsia="ja-JP"/>
              </w:rPr>
            </w:pPr>
          </w:p>
        </w:tc>
        <w:tc>
          <w:tcPr>
            <w:tcW w:w="3060" w:type="dxa"/>
          </w:tcPr>
          <w:p w14:paraId="0F28F698" w14:textId="77777777" w:rsidR="00F16D3A" w:rsidRPr="00C37D2B" w:rsidRDefault="00F16D3A" w:rsidP="00EB7B1A">
            <w:pPr>
              <w:pStyle w:val="TAL"/>
              <w:rPr>
                <w:lang w:eastAsia="ja-JP"/>
              </w:rPr>
            </w:pPr>
            <w:r w:rsidRPr="00C37D2B">
              <w:rPr>
                <w:lang w:eastAsia="ja-JP"/>
              </w:rPr>
              <w:t>ENUMERATED</w:t>
            </w:r>
            <w:r w:rsidRPr="00C37D2B">
              <w:rPr>
                <w:lang w:eastAsia="ja-JP"/>
              </w:rPr>
              <w:br/>
              <w:t>(Transport Resource Unavailable,</w:t>
            </w:r>
          </w:p>
          <w:p w14:paraId="3188E0DD" w14:textId="77777777" w:rsidR="00F16D3A" w:rsidRPr="00C37D2B" w:rsidRDefault="00F16D3A" w:rsidP="00EB7B1A">
            <w:pPr>
              <w:pStyle w:val="TAL"/>
              <w:rPr>
                <w:lang w:eastAsia="ja-JP"/>
              </w:rPr>
            </w:pPr>
            <w:r w:rsidRPr="00C37D2B">
              <w:rPr>
                <w:lang w:eastAsia="ja-JP"/>
              </w:rPr>
              <w:t>Unspecified,...)</w:t>
            </w:r>
          </w:p>
        </w:tc>
        <w:tc>
          <w:tcPr>
            <w:tcW w:w="1507" w:type="dxa"/>
          </w:tcPr>
          <w:p w14:paraId="6B27483D" w14:textId="77777777" w:rsidR="00F16D3A" w:rsidRPr="00C37D2B" w:rsidRDefault="00F16D3A" w:rsidP="00EB7B1A">
            <w:pPr>
              <w:pStyle w:val="TAL"/>
              <w:rPr>
                <w:lang w:eastAsia="ja-JP"/>
              </w:rPr>
            </w:pPr>
          </w:p>
        </w:tc>
      </w:tr>
      <w:tr w:rsidR="00F16D3A" w:rsidRPr="00C37D2B" w14:paraId="602D9A25" w14:textId="77777777" w:rsidTr="00EB7B1A">
        <w:trPr>
          <w:jc w:val="center"/>
        </w:trPr>
        <w:tc>
          <w:tcPr>
            <w:tcW w:w="2551" w:type="dxa"/>
          </w:tcPr>
          <w:p w14:paraId="1158AD55" w14:textId="77777777" w:rsidR="00F16D3A" w:rsidRPr="00C37D2B" w:rsidRDefault="00F16D3A" w:rsidP="00EB7B1A">
            <w:pPr>
              <w:pStyle w:val="TAL"/>
              <w:ind w:left="142"/>
              <w:rPr>
                <w:i/>
                <w:iCs/>
                <w:lang w:eastAsia="ja-JP"/>
              </w:rPr>
            </w:pPr>
            <w:r w:rsidRPr="00C37D2B">
              <w:rPr>
                <w:i/>
                <w:iCs/>
                <w:lang w:eastAsia="ja-JP"/>
              </w:rPr>
              <w:t>&gt;Protocol</w:t>
            </w:r>
          </w:p>
        </w:tc>
        <w:tc>
          <w:tcPr>
            <w:tcW w:w="1134" w:type="dxa"/>
          </w:tcPr>
          <w:p w14:paraId="11FE48FC" w14:textId="77777777" w:rsidR="00F16D3A" w:rsidRPr="00C37D2B" w:rsidRDefault="00F16D3A" w:rsidP="00EB7B1A">
            <w:pPr>
              <w:pStyle w:val="TAL"/>
              <w:rPr>
                <w:lang w:eastAsia="ja-JP"/>
              </w:rPr>
            </w:pPr>
          </w:p>
        </w:tc>
        <w:tc>
          <w:tcPr>
            <w:tcW w:w="961" w:type="dxa"/>
          </w:tcPr>
          <w:p w14:paraId="63429A60" w14:textId="77777777" w:rsidR="00F16D3A" w:rsidRPr="00C37D2B" w:rsidRDefault="00F16D3A" w:rsidP="00EB7B1A">
            <w:pPr>
              <w:pStyle w:val="TAL"/>
              <w:rPr>
                <w:lang w:eastAsia="ja-JP"/>
              </w:rPr>
            </w:pPr>
          </w:p>
        </w:tc>
        <w:tc>
          <w:tcPr>
            <w:tcW w:w="3060" w:type="dxa"/>
          </w:tcPr>
          <w:p w14:paraId="0D2942E0" w14:textId="77777777" w:rsidR="00F16D3A" w:rsidRPr="00C37D2B" w:rsidRDefault="00F16D3A" w:rsidP="00EB7B1A">
            <w:pPr>
              <w:pStyle w:val="TAL"/>
              <w:rPr>
                <w:lang w:eastAsia="ja-JP"/>
              </w:rPr>
            </w:pPr>
          </w:p>
        </w:tc>
        <w:tc>
          <w:tcPr>
            <w:tcW w:w="1507" w:type="dxa"/>
          </w:tcPr>
          <w:p w14:paraId="02F7315E" w14:textId="77777777" w:rsidR="00F16D3A" w:rsidRPr="00C37D2B" w:rsidRDefault="00F16D3A" w:rsidP="00EB7B1A">
            <w:pPr>
              <w:pStyle w:val="TAL"/>
              <w:rPr>
                <w:lang w:eastAsia="ja-JP"/>
              </w:rPr>
            </w:pPr>
          </w:p>
        </w:tc>
      </w:tr>
      <w:tr w:rsidR="00F16D3A" w:rsidRPr="00C37D2B" w14:paraId="677A4B69" w14:textId="77777777" w:rsidTr="00EB7B1A">
        <w:trPr>
          <w:jc w:val="center"/>
        </w:trPr>
        <w:tc>
          <w:tcPr>
            <w:tcW w:w="2551" w:type="dxa"/>
          </w:tcPr>
          <w:p w14:paraId="507F63B8" w14:textId="77777777" w:rsidR="00F16D3A" w:rsidRPr="00C37D2B" w:rsidRDefault="00F16D3A" w:rsidP="00EB7B1A">
            <w:pPr>
              <w:pStyle w:val="TAL"/>
              <w:ind w:left="284"/>
              <w:rPr>
                <w:lang w:eastAsia="ja-JP"/>
              </w:rPr>
            </w:pPr>
            <w:r w:rsidRPr="00C37D2B">
              <w:rPr>
                <w:lang w:eastAsia="ja-JP"/>
              </w:rPr>
              <w:t>&gt;&gt;Protocol Cause</w:t>
            </w:r>
          </w:p>
        </w:tc>
        <w:tc>
          <w:tcPr>
            <w:tcW w:w="1134" w:type="dxa"/>
          </w:tcPr>
          <w:p w14:paraId="4221785D" w14:textId="77777777" w:rsidR="00F16D3A" w:rsidRPr="00C37D2B" w:rsidRDefault="00F16D3A" w:rsidP="00EB7B1A">
            <w:pPr>
              <w:pStyle w:val="TAL"/>
              <w:rPr>
                <w:lang w:eastAsia="ja-JP"/>
              </w:rPr>
            </w:pPr>
            <w:r w:rsidRPr="00C37D2B">
              <w:rPr>
                <w:lang w:eastAsia="ja-JP"/>
              </w:rPr>
              <w:t>M</w:t>
            </w:r>
          </w:p>
        </w:tc>
        <w:tc>
          <w:tcPr>
            <w:tcW w:w="961" w:type="dxa"/>
          </w:tcPr>
          <w:p w14:paraId="19135E8E" w14:textId="77777777" w:rsidR="00F16D3A" w:rsidRPr="00C37D2B" w:rsidRDefault="00F16D3A" w:rsidP="00EB7B1A">
            <w:pPr>
              <w:pStyle w:val="TAL"/>
              <w:rPr>
                <w:lang w:eastAsia="ja-JP"/>
              </w:rPr>
            </w:pPr>
          </w:p>
        </w:tc>
        <w:tc>
          <w:tcPr>
            <w:tcW w:w="3060" w:type="dxa"/>
          </w:tcPr>
          <w:p w14:paraId="171F2E1A" w14:textId="77777777" w:rsidR="00F16D3A" w:rsidRPr="00C37D2B" w:rsidRDefault="00F16D3A" w:rsidP="00EB7B1A">
            <w:pPr>
              <w:pStyle w:val="TAL"/>
              <w:rPr>
                <w:lang w:eastAsia="zh-CN"/>
              </w:rPr>
            </w:pPr>
            <w:r w:rsidRPr="00C37D2B">
              <w:rPr>
                <w:lang w:eastAsia="ja-JP"/>
              </w:rPr>
              <w:t>ENUMERATED</w:t>
            </w:r>
            <w:r w:rsidRPr="00C37D2B">
              <w:rPr>
                <w:lang w:eastAsia="ja-JP"/>
              </w:rPr>
              <w:br/>
              <w:t>(Transfer Syntax Error,Abstract Syntax Error (Reject),Abstract Syntax Error (Ignore and Notify),Message not Compatible with Receiver State,Semantic Error,Unspecified,Abstract Syntax Error (Falsely Constructed Message),...)</w:t>
            </w:r>
          </w:p>
        </w:tc>
        <w:tc>
          <w:tcPr>
            <w:tcW w:w="1507" w:type="dxa"/>
          </w:tcPr>
          <w:p w14:paraId="22385DFC" w14:textId="77777777" w:rsidR="00F16D3A" w:rsidRPr="00C37D2B" w:rsidRDefault="00F16D3A" w:rsidP="00EB7B1A">
            <w:pPr>
              <w:pStyle w:val="TAL"/>
              <w:rPr>
                <w:lang w:eastAsia="ja-JP"/>
              </w:rPr>
            </w:pPr>
          </w:p>
        </w:tc>
      </w:tr>
      <w:tr w:rsidR="00F16D3A" w:rsidRPr="00C37D2B" w14:paraId="3A38404F" w14:textId="77777777" w:rsidTr="00EB7B1A">
        <w:trPr>
          <w:jc w:val="center"/>
        </w:trPr>
        <w:tc>
          <w:tcPr>
            <w:tcW w:w="2551" w:type="dxa"/>
          </w:tcPr>
          <w:p w14:paraId="59ABE431" w14:textId="77777777" w:rsidR="00F16D3A" w:rsidRPr="00C37D2B" w:rsidRDefault="00F16D3A" w:rsidP="00EB7B1A">
            <w:pPr>
              <w:pStyle w:val="TAL"/>
              <w:ind w:left="142"/>
              <w:rPr>
                <w:i/>
                <w:iCs/>
                <w:lang w:eastAsia="ja-JP"/>
              </w:rPr>
            </w:pPr>
            <w:r w:rsidRPr="00C37D2B">
              <w:rPr>
                <w:i/>
                <w:iCs/>
                <w:lang w:eastAsia="ja-JP"/>
              </w:rPr>
              <w:t>&gt;Misc</w:t>
            </w:r>
          </w:p>
        </w:tc>
        <w:tc>
          <w:tcPr>
            <w:tcW w:w="1134" w:type="dxa"/>
          </w:tcPr>
          <w:p w14:paraId="325E1EF7" w14:textId="77777777" w:rsidR="00F16D3A" w:rsidRPr="00C37D2B" w:rsidRDefault="00F16D3A" w:rsidP="00EB7B1A">
            <w:pPr>
              <w:pStyle w:val="TAL"/>
              <w:rPr>
                <w:lang w:eastAsia="ja-JP"/>
              </w:rPr>
            </w:pPr>
          </w:p>
        </w:tc>
        <w:tc>
          <w:tcPr>
            <w:tcW w:w="961" w:type="dxa"/>
          </w:tcPr>
          <w:p w14:paraId="5FD6CA89" w14:textId="77777777" w:rsidR="00F16D3A" w:rsidRPr="00C37D2B" w:rsidRDefault="00F16D3A" w:rsidP="00EB7B1A">
            <w:pPr>
              <w:pStyle w:val="TAL"/>
              <w:rPr>
                <w:lang w:eastAsia="ja-JP"/>
              </w:rPr>
            </w:pPr>
          </w:p>
        </w:tc>
        <w:tc>
          <w:tcPr>
            <w:tcW w:w="3060" w:type="dxa"/>
          </w:tcPr>
          <w:p w14:paraId="4E24DDAF" w14:textId="77777777" w:rsidR="00F16D3A" w:rsidRPr="00C37D2B" w:rsidRDefault="00F16D3A" w:rsidP="00EB7B1A">
            <w:pPr>
              <w:pStyle w:val="TAL"/>
              <w:rPr>
                <w:lang w:eastAsia="ja-JP"/>
              </w:rPr>
            </w:pPr>
          </w:p>
        </w:tc>
        <w:tc>
          <w:tcPr>
            <w:tcW w:w="1507" w:type="dxa"/>
          </w:tcPr>
          <w:p w14:paraId="77595C56" w14:textId="77777777" w:rsidR="00F16D3A" w:rsidRPr="00C37D2B" w:rsidRDefault="00F16D3A" w:rsidP="00EB7B1A">
            <w:pPr>
              <w:pStyle w:val="TAL"/>
              <w:rPr>
                <w:lang w:eastAsia="ja-JP"/>
              </w:rPr>
            </w:pPr>
          </w:p>
        </w:tc>
      </w:tr>
      <w:tr w:rsidR="00F16D3A" w:rsidRPr="00C37D2B" w14:paraId="64200E28" w14:textId="77777777" w:rsidTr="00EB7B1A">
        <w:trPr>
          <w:jc w:val="center"/>
        </w:trPr>
        <w:tc>
          <w:tcPr>
            <w:tcW w:w="2551" w:type="dxa"/>
          </w:tcPr>
          <w:p w14:paraId="1B07F44A" w14:textId="77777777" w:rsidR="00F16D3A" w:rsidRPr="00C37D2B" w:rsidRDefault="00F16D3A" w:rsidP="00EB7B1A">
            <w:pPr>
              <w:pStyle w:val="TAL"/>
              <w:ind w:left="284"/>
              <w:rPr>
                <w:lang w:eastAsia="ja-JP"/>
              </w:rPr>
            </w:pPr>
            <w:r w:rsidRPr="00C37D2B">
              <w:rPr>
                <w:lang w:eastAsia="ja-JP"/>
              </w:rPr>
              <w:t>&gt;&gt;Miscellaneous Cause</w:t>
            </w:r>
          </w:p>
        </w:tc>
        <w:tc>
          <w:tcPr>
            <w:tcW w:w="1134" w:type="dxa"/>
          </w:tcPr>
          <w:p w14:paraId="1B336957" w14:textId="77777777" w:rsidR="00F16D3A" w:rsidRPr="00C37D2B" w:rsidRDefault="00F16D3A" w:rsidP="00EB7B1A">
            <w:pPr>
              <w:pStyle w:val="TAL"/>
              <w:rPr>
                <w:lang w:eastAsia="ja-JP"/>
              </w:rPr>
            </w:pPr>
            <w:r w:rsidRPr="00C37D2B">
              <w:rPr>
                <w:lang w:eastAsia="ja-JP"/>
              </w:rPr>
              <w:t>M</w:t>
            </w:r>
          </w:p>
        </w:tc>
        <w:tc>
          <w:tcPr>
            <w:tcW w:w="961" w:type="dxa"/>
          </w:tcPr>
          <w:p w14:paraId="1E5CF9C3" w14:textId="77777777" w:rsidR="00F16D3A" w:rsidRPr="00C37D2B" w:rsidRDefault="00F16D3A" w:rsidP="00EB7B1A">
            <w:pPr>
              <w:pStyle w:val="TAL"/>
              <w:rPr>
                <w:lang w:eastAsia="ja-JP"/>
              </w:rPr>
            </w:pPr>
          </w:p>
        </w:tc>
        <w:tc>
          <w:tcPr>
            <w:tcW w:w="3060" w:type="dxa"/>
          </w:tcPr>
          <w:p w14:paraId="6FE6686E" w14:textId="77777777" w:rsidR="00F16D3A" w:rsidRPr="00C37D2B" w:rsidRDefault="00F16D3A" w:rsidP="00EB7B1A">
            <w:pPr>
              <w:pStyle w:val="TAL"/>
              <w:rPr>
                <w:lang w:eastAsia="ja-JP"/>
              </w:rPr>
            </w:pPr>
            <w:r w:rsidRPr="00C37D2B">
              <w:rPr>
                <w:lang w:eastAsia="ja-JP"/>
              </w:rPr>
              <w:t>ENUMERATED</w:t>
            </w:r>
            <w:r w:rsidRPr="00C37D2B">
              <w:rPr>
                <w:lang w:eastAsia="ja-JP"/>
              </w:rPr>
              <w:br/>
              <w:t>(Control Processing Overload,</w:t>
            </w:r>
            <w:r w:rsidRPr="00C37D2B">
              <w:rPr>
                <w:lang w:eastAsia="ja-JP"/>
              </w:rPr>
              <w:br/>
              <w:t>Hardware Failure,O&amp;M Intervention,Not enough User Plane Processing Resources,Unspecified,...)</w:t>
            </w:r>
          </w:p>
        </w:tc>
        <w:tc>
          <w:tcPr>
            <w:tcW w:w="1507" w:type="dxa"/>
          </w:tcPr>
          <w:p w14:paraId="754145CF" w14:textId="77777777" w:rsidR="00F16D3A" w:rsidRPr="00C37D2B" w:rsidRDefault="00F16D3A" w:rsidP="00EB7B1A">
            <w:pPr>
              <w:pStyle w:val="TAL"/>
              <w:rPr>
                <w:lang w:eastAsia="ja-JP"/>
              </w:rPr>
            </w:pPr>
          </w:p>
        </w:tc>
      </w:tr>
    </w:tbl>
    <w:p w14:paraId="3CCC0D64" w14:textId="77777777" w:rsidR="00F16D3A" w:rsidRPr="00C37D2B" w:rsidRDefault="00F16D3A" w:rsidP="00F16D3A"/>
    <w:p w14:paraId="7B2A8EA4" w14:textId="77777777" w:rsidR="00F16D3A" w:rsidRPr="00C37D2B" w:rsidRDefault="00F16D3A" w:rsidP="00F16D3A">
      <w:r w:rsidRPr="00C37D2B">
        <w:t>The meaning of the different cause values is described in the following table. In general, "not supported" cause values indicate that the concerned capability is missing. On the other hand, "not available" cause values indicate that the concerned capability is present, but insufficient resources were available to perform the requested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120"/>
      </w:tblGrid>
      <w:tr w:rsidR="00F16D3A" w:rsidRPr="00C37D2B" w14:paraId="6B394DE4" w14:textId="77777777" w:rsidTr="00EB7B1A">
        <w:tc>
          <w:tcPr>
            <w:tcW w:w="3060" w:type="dxa"/>
          </w:tcPr>
          <w:p w14:paraId="2AAF1733" w14:textId="77777777" w:rsidR="00F16D3A" w:rsidRPr="00C37D2B" w:rsidRDefault="00F16D3A" w:rsidP="00EB7B1A">
            <w:pPr>
              <w:pStyle w:val="TAH"/>
              <w:rPr>
                <w:lang w:eastAsia="ja-JP"/>
              </w:rPr>
            </w:pPr>
            <w:r w:rsidRPr="00C37D2B">
              <w:rPr>
                <w:lang w:eastAsia="ja-JP"/>
              </w:rPr>
              <w:lastRenderedPageBreak/>
              <w:t>Radio Network Layer cause</w:t>
            </w:r>
          </w:p>
        </w:tc>
        <w:tc>
          <w:tcPr>
            <w:tcW w:w="6120" w:type="dxa"/>
          </w:tcPr>
          <w:p w14:paraId="1A19CF7A" w14:textId="77777777" w:rsidR="00F16D3A" w:rsidRPr="00C37D2B" w:rsidRDefault="00F16D3A" w:rsidP="00EB7B1A">
            <w:pPr>
              <w:pStyle w:val="TAH"/>
              <w:rPr>
                <w:lang w:eastAsia="ja-JP"/>
              </w:rPr>
            </w:pPr>
            <w:r w:rsidRPr="00C37D2B">
              <w:rPr>
                <w:lang w:eastAsia="ja-JP"/>
              </w:rPr>
              <w:t>Meaning</w:t>
            </w:r>
          </w:p>
        </w:tc>
      </w:tr>
      <w:tr w:rsidR="00F16D3A" w:rsidRPr="00C37D2B" w14:paraId="15B7699B" w14:textId="77777777" w:rsidTr="00EB7B1A">
        <w:tc>
          <w:tcPr>
            <w:tcW w:w="3060" w:type="dxa"/>
          </w:tcPr>
          <w:p w14:paraId="106E041D" w14:textId="77777777" w:rsidR="00F16D3A" w:rsidRPr="00C37D2B" w:rsidRDefault="00F16D3A" w:rsidP="00EB7B1A">
            <w:pPr>
              <w:pStyle w:val="TAL"/>
              <w:rPr>
                <w:rFonts w:eastAsia="宋体"/>
                <w:lang w:eastAsia="zh-CN"/>
              </w:rPr>
            </w:pPr>
            <w:r w:rsidRPr="00C37D2B">
              <w:rPr>
                <w:lang w:eastAsia="ja-JP"/>
              </w:rPr>
              <w:t>Cell not Available</w:t>
            </w:r>
          </w:p>
        </w:tc>
        <w:tc>
          <w:tcPr>
            <w:tcW w:w="6120" w:type="dxa"/>
          </w:tcPr>
          <w:p w14:paraId="67A08FBE" w14:textId="77777777" w:rsidR="00F16D3A" w:rsidRPr="00C37D2B" w:rsidRDefault="00F16D3A" w:rsidP="00EB7B1A">
            <w:pPr>
              <w:pStyle w:val="TAL"/>
              <w:rPr>
                <w:lang w:eastAsia="ja-JP"/>
              </w:rPr>
            </w:pPr>
            <w:r w:rsidRPr="00C37D2B">
              <w:rPr>
                <w:lang w:eastAsia="ja-JP"/>
              </w:rPr>
              <w:t>The concerned cell is not available.</w:t>
            </w:r>
          </w:p>
        </w:tc>
      </w:tr>
      <w:tr w:rsidR="00F16D3A" w:rsidRPr="00C37D2B" w14:paraId="07AEB1A4" w14:textId="77777777" w:rsidTr="00EB7B1A">
        <w:tc>
          <w:tcPr>
            <w:tcW w:w="3060" w:type="dxa"/>
          </w:tcPr>
          <w:p w14:paraId="385B2345" w14:textId="77777777" w:rsidR="00F16D3A" w:rsidRPr="00C37D2B" w:rsidRDefault="00F16D3A" w:rsidP="00EB7B1A">
            <w:pPr>
              <w:pStyle w:val="TAL"/>
              <w:rPr>
                <w:lang w:eastAsia="ja-JP"/>
              </w:rPr>
            </w:pPr>
            <w:r w:rsidRPr="00C37D2B">
              <w:rPr>
                <w:lang w:eastAsia="ja-JP"/>
              </w:rPr>
              <w:t>Handover Desirable for Radio Reasons</w:t>
            </w:r>
          </w:p>
        </w:tc>
        <w:tc>
          <w:tcPr>
            <w:tcW w:w="6120" w:type="dxa"/>
          </w:tcPr>
          <w:p w14:paraId="1B64DE3E" w14:textId="77777777" w:rsidR="00F16D3A" w:rsidRPr="00C37D2B" w:rsidRDefault="00F16D3A" w:rsidP="00EB7B1A">
            <w:pPr>
              <w:pStyle w:val="TAL"/>
              <w:rPr>
                <w:lang w:eastAsia="ja-JP"/>
              </w:rPr>
            </w:pPr>
            <w:r w:rsidRPr="00C37D2B">
              <w:rPr>
                <w:lang w:eastAsia="ja-JP"/>
              </w:rPr>
              <w:t>The reason for requesting handover is radio related.</w:t>
            </w:r>
          </w:p>
        </w:tc>
      </w:tr>
      <w:tr w:rsidR="00F16D3A" w:rsidRPr="00C37D2B" w14:paraId="70F77480" w14:textId="77777777" w:rsidTr="00EB7B1A">
        <w:tc>
          <w:tcPr>
            <w:tcW w:w="3060" w:type="dxa"/>
          </w:tcPr>
          <w:p w14:paraId="53E18E22" w14:textId="77777777" w:rsidR="00F16D3A" w:rsidRPr="00C37D2B" w:rsidRDefault="00F16D3A" w:rsidP="00EB7B1A">
            <w:pPr>
              <w:pStyle w:val="TAL"/>
              <w:rPr>
                <w:rFonts w:eastAsia="宋体"/>
                <w:lang w:eastAsia="zh-CN"/>
              </w:rPr>
            </w:pPr>
            <w:r w:rsidRPr="00C37D2B">
              <w:rPr>
                <w:lang w:eastAsia="ja-JP"/>
              </w:rPr>
              <w:t>Handover Target not Allowed</w:t>
            </w:r>
          </w:p>
        </w:tc>
        <w:tc>
          <w:tcPr>
            <w:tcW w:w="6120" w:type="dxa"/>
          </w:tcPr>
          <w:p w14:paraId="0F1698FA" w14:textId="77777777" w:rsidR="00F16D3A" w:rsidRPr="00C37D2B" w:rsidRDefault="00F16D3A" w:rsidP="00EB7B1A">
            <w:pPr>
              <w:pStyle w:val="TAL"/>
              <w:rPr>
                <w:lang w:eastAsia="ja-JP"/>
              </w:rPr>
            </w:pPr>
            <w:r w:rsidRPr="00C37D2B">
              <w:rPr>
                <w:lang w:eastAsia="ja-JP"/>
              </w:rPr>
              <w:t>Handover to the indicated target cell is not allowed for the UE in question</w:t>
            </w:r>
          </w:p>
        </w:tc>
      </w:tr>
      <w:tr w:rsidR="00F16D3A" w:rsidRPr="00C37D2B" w14:paraId="05E4883B" w14:textId="77777777" w:rsidTr="00EB7B1A">
        <w:tc>
          <w:tcPr>
            <w:tcW w:w="3060" w:type="dxa"/>
          </w:tcPr>
          <w:p w14:paraId="603D4FDA" w14:textId="77777777" w:rsidR="00F16D3A" w:rsidRPr="00C37D2B" w:rsidRDefault="00F16D3A" w:rsidP="00EB7B1A">
            <w:pPr>
              <w:pStyle w:val="TAL"/>
              <w:rPr>
                <w:lang w:eastAsia="ja-JP"/>
              </w:rPr>
            </w:pPr>
            <w:r w:rsidRPr="00C37D2B">
              <w:rPr>
                <w:lang w:eastAsia="ja-JP"/>
              </w:rPr>
              <w:t>Invalid MME Group ID</w:t>
            </w:r>
          </w:p>
        </w:tc>
        <w:tc>
          <w:tcPr>
            <w:tcW w:w="6120" w:type="dxa"/>
          </w:tcPr>
          <w:p w14:paraId="2B2D5A0E" w14:textId="77777777" w:rsidR="00F16D3A" w:rsidRPr="00C37D2B" w:rsidRDefault="00F16D3A" w:rsidP="00EB7B1A">
            <w:pPr>
              <w:pStyle w:val="TAL"/>
              <w:rPr>
                <w:lang w:eastAsia="ja-JP"/>
              </w:rPr>
            </w:pPr>
            <w:r w:rsidRPr="00C37D2B">
              <w:rPr>
                <w:lang w:eastAsia="ja-JP"/>
              </w:rPr>
              <w:t>The target eNB doesn’t belong to the same pool area of the source eNB i.e. S1 handovers should be attempted instead.</w:t>
            </w:r>
          </w:p>
        </w:tc>
      </w:tr>
      <w:tr w:rsidR="00F16D3A" w:rsidRPr="00C37D2B" w14:paraId="30A89E92" w14:textId="77777777" w:rsidTr="00EB7B1A">
        <w:tc>
          <w:tcPr>
            <w:tcW w:w="3060" w:type="dxa"/>
          </w:tcPr>
          <w:p w14:paraId="2B4AFB4E" w14:textId="77777777" w:rsidR="00F16D3A" w:rsidRPr="00C37D2B" w:rsidRDefault="00F16D3A" w:rsidP="00EB7B1A">
            <w:pPr>
              <w:pStyle w:val="TAL"/>
              <w:rPr>
                <w:rFonts w:eastAsia="宋体"/>
                <w:lang w:eastAsia="zh-CN"/>
              </w:rPr>
            </w:pPr>
            <w:r w:rsidRPr="00C37D2B">
              <w:rPr>
                <w:lang w:eastAsia="ja-JP"/>
              </w:rPr>
              <w:t>No Radio Resources Available in Target Cell</w:t>
            </w:r>
          </w:p>
        </w:tc>
        <w:tc>
          <w:tcPr>
            <w:tcW w:w="6120" w:type="dxa"/>
          </w:tcPr>
          <w:p w14:paraId="769797D4" w14:textId="77777777" w:rsidR="00F16D3A" w:rsidRPr="00C37D2B" w:rsidRDefault="00F16D3A" w:rsidP="00EB7B1A">
            <w:pPr>
              <w:pStyle w:val="TAL"/>
              <w:rPr>
                <w:lang w:eastAsia="ja-JP"/>
              </w:rPr>
            </w:pPr>
            <w:r w:rsidRPr="00C37D2B">
              <w:rPr>
                <w:lang w:eastAsia="ja-JP"/>
              </w:rPr>
              <w:t>The target cell doesn’t have sufficient radio resources available.</w:t>
            </w:r>
          </w:p>
        </w:tc>
      </w:tr>
      <w:tr w:rsidR="00F16D3A" w:rsidRPr="00C37D2B" w14:paraId="5A83A21F" w14:textId="77777777" w:rsidTr="00EB7B1A">
        <w:tc>
          <w:tcPr>
            <w:tcW w:w="3060" w:type="dxa"/>
          </w:tcPr>
          <w:p w14:paraId="4FD818EF" w14:textId="77777777" w:rsidR="00F16D3A" w:rsidRPr="00C37D2B" w:rsidRDefault="00F16D3A" w:rsidP="00EB7B1A">
            <w:pPr>
              <w:pStyle w:val="TAL"/>
              <w:rPr>
                <w:lang w:eastAsia="ja-JP"/>
              </w:rPr>
            </w:pPr>
            <w:r w:rsidRPr="00C37D2B">
              <w:rPr>
                <w:bCs/>
                <w:lang w:eastAsia="ja-JP"/>
              </w:rPr>
              <w:t>Partial Handover</w:t>
            </w:r>
          </w:p>
        </w:tc>
        <w:tc>
          <w:tcPr>
            <w:tcW w:w="6120" w:type="dxa"/>
          </w:tcPr>
          <w:p w14:paraId="3041771F" w14:textId="77777777" w:rsidR="00F16D3A" w:rsidRPr="00C37D2B" w:rsidRDefault="00F16D3A" w:rsidP="00EB7B1A">
            <w:pPr>
              <w:pStyle w:val="TAL"/>
              <w:rPr>
                <w:lang w:eastAsia="ja-JP"/>
              </w:rPr>
            </w:pPr>
            <w:r w:rsidRPr="00C37D2B">
              <w:rPr>
                <w:lang w:eastAsia="ja-JP"/>
              </w:rPr>
              <w:t>Provides a reason for the handover cancellation. The target eNB did not admit all E-RABs included in the HANDOVER REQUEST and the source eNB estimated service continuity for the UE would be better by not proceeding with handover towards this particular target eNB.</w:t>
            </w:r>
          </w:p>
        </w:tc>
      </w:tr>
      <w:tr w:rsidR="00F16D3A" w:rsidRPr="00C37D2B" w14:paraId="002DED3A" w14:textId="77777777" w:rsidTr="00EB7B1A">
        <w:tc>
          <w:tcPr>
            <w:tcW w:w="3060" w:type="dxa"/>
          </w:tcPr>
          <w:p w14:paraId="06EF7281" w14:textId="77777777" w:rsidR="00F16D3A" w:rsidRPr="00C37D2B" w:rsidRDefault="00F16D3A" w:rsidP="00EB7B1A">
            <w:pPr>
              <w:pStyle w:val="TAL"/>
              <w:rPr>
                <w:lang w:eastAsia="ja-JP"/>
              </w:rPr>
            </w:pPr>
            <w:r w:rsidRPr="00C37D2B">
              <w:rPr>
                <w:lang w:eastAsia="ja-JP"/>
              </w:rPr>
              <w:t>Reduce Load in Serving Cell</w:t>
            </w:r>
          </w:p>
        </w:tc>
        <w:tc>
          <w:tcPr>
            <w:tcW w:w="6120" w:type="dxa"/>
          </w:tcPr>
          <w:p w14:paraId="2B088047" w14:textId="77777777" w:rsidR="00F16D3A" w:rsidRPr="00C37D2B" w:rsidRDefault="00F16D3A" w:rsidP="00EB7B1A">
            <w:pPr>
              <w:pStyle w:val="TAL"/>
              <w:rPr>
                <w:lang w:eastAsia="ja-JP"/>
              </w:rPr>
            </w:pPr>
            <w:r w:rsidRPr="00C37D2B">
              <w:rPr>
                <w:lang w:eastAsia="ja-JP"/>
              </w:rPr>
              <w:t>Load in serving cell needs to be reduced. When applied to handover preparation, it indicates the handover is triggered due to load balancing.</w:t>
            </w:r>
          </w:p>
        </w:tc>
      </w:tr>
      <w:tr w:rsidR="00F16D3A" w:rsidRPr="00C37D2B" w14:paraId="177731BF" w14:textId="77777777" w:rsidTr="00EB7B1A">
        <w:tc>
          <w:tcPr>
            <w:tcW w:w="3060" w:type="dxa"/>
          </w:tcPr>
          <w:p w14:paraId="7CF27DD8" w14:textId="77777777" w:rsidR="00F16D3A" w:rsidRPr="00C37D2B" w:rsidRDefault="00F16D3A" w:rsidP="00EB7B1A">
            <w:pPr>
              <w:pStyle w:val="TAL"/>
              <w:rPr>
                <w:lang w:eastAsia="ja-JP"/>
              </w:rPr>
            </w:pPr>
            <w:r w:rsidRPr="00C37D2B">
              <w:rPr>
                <w:lang w:eastAsia="ja-JP"/>
              </w:rPr>
              <w:t>Resource Optimisation Handover</w:t>
            </w:r>
          </w:p>
        </w:tc>
        <w:tc>
          <w:tcPr>
            <w:tcW w:w="6120" w:type="dxa"/>
          </w:tcPr>
          <w:p w14:paraId="7DD2B503" w14:textId="77777777" w:rsidR="00F16D3A" w:rsidRPr="00C37D2B" w:rsidRDefault="00F16D3A" w:rsidP="00EB7B1A">
            <w:pPr>
              <w:pStyle w:val="TAL"/>
              <w:rPr>
                <w:lang w:eastAsia="ja-JP"/>
              </w:rPr>
            </w:pPr>
            <w:r w:rsidRPr="00C37D2B">
              <w:rPr>
                <w:lang w:eastAsia="ja-JP"/>
              </w:rPr>
              <w:t>The reason for requesting handover is to improve the load distribution with the neighbour cells.</w:t>
            </w:r>
          </w:p>
        </w:tc>
      </w:tr>
      <w:tr w:rsidR="00F16D3A" w:rsidRPr="00C37D2B" w14:paraId="08509C11" w14:textId="77777777" w:rsidTr="00EB7B1A">
        <w:tc>
          <w:tcPr>
            <w:tcW w:w="3060" w:type="dxa"/>
          </w:tcPr>
          <w:p w14:paraId="52BC3764" w14:textId="77777777" w:rsidR="00F16D3A" w:rsidRPr="00C37D2B" w:rsidRDefault="00F16D3A" w:rsidP="00EB7B1A">
            <w:pPr>
              <w:pStyle w:val="TAL"/>
              <w:rPr>
                <w:lang w:eastAsia="ja-JP"/>
              </w:rPr>
            </w:pPr>
            <w:r w:rsidRPr="00C37D2B">
              <w:rPr>
                <w:lang w:eastAsia="ja-JP"/>
              </w:rPr>
              <w:t>Time Critical Handover</w:t>
            </w:r>
          </w:p>
        </w:tc>
        <w:tc>
          <w:tcPr>
            <w:tcW w:w="6120" w:type="dxa"/>
          </w:tcPr>
          <w:p w14:paraId="19A5CA5A" w14:textId="77777777" w:rsidR="00F16D3A" w:rsidRPr="00C37D2B" w:rsidRDefault="00F16D3A" w:rsidP="00EB7B1A">
            <w:pPr>
              <w:pStyle w:val="TAL"/>
              <w:rPr>
                <w:lang w:eastAsia="ja-JP"/>
              </w:rPr>
            </w:pPr>
            <w:r w:rsidRPr="00C37D2B">
              <w:rPr>
                <w:lang w:eastAsia="ja-JP"/>
              </w:rPr>
              <w:t>Handover is requested for time critical reason i.e. this cause value is reserved to represent all critical cases where the connection is likely to be dropped if handover is not performed.</w:t>
            </w:r>
          </w:p>
        </w:tc>
      </w:tr>
      <w:tr w:rsidR="00F16D3A" w:rsidRPr="00C37D2B" w14:paraId="2F8FD13A" w14:textId="77777777" w:rsidTr="00EB7B1A">
        <w:tc>
          <w:tcPr>
            <w:tcW w:w="3060" w:type="dxa"/>
          </w:tcPr>
          <w:p w14:paraId="177FE297" w14:textId="77777777" w:rsidR="00F16D3A" w:rsidRPr="00C37D2B" w:rsidRDefault="00F16D3A" w:rsidP="00EB7B1A">
            <w:pPr>
              <w:pStyle w:val="TAL"/>
              <w:rPr>
                <w:rFonts w:eastAsia="宋体"/>
                <w:lang w:eastAsia="zh-CN"/>
              </w:rPr>
            </w:pPr>
            <w:r w:rsidRPr="00C37D2B">
              <w:rPr>
                <w:lang w:eastAsia="ja-JP"/>
              </w:rPr>
              <w:t>TX2</w:t>
            </w:r>
            <w:r w:rsidRPr="00C37D2B">
              <w:rPr>
                <w:vertAlign w:val="subscript"/>
                <w:lang w:eastAsia="ja-JP"/>
              </w:rPr>
              <w:t>RELOCoverall</w:t>
            </w:r>
            <w:r w:rsidRPr="00C37D2B">
              <w:rPr>
                <w:lang w:eastAsia="ja-JP"/>
              </w:rPr>
              <w:t xml:space="preserve"> Expiry</w:t>
            </w:r>
          </w:p>
        </w:tc>
        <w:tc>
          <w:tcPr>
            <w:tcW w:w="6120" w:type="dxa"/>
          </w:tcPr>
          <w:p w14:paraId="202466FE" w14:textId="77777777" w:rsidR="00F16D3A" w:rsidRPr="00C37D2B" w:rsidRDefault="00F16D3A" w:rsidP="00EB7B1A">
            <w:pPr>
              <w:pStyle w:val="TAL"/>
              <w:rPr>
                <w:lang w:eastAsia="ja-JP"/>
              </w:rPr>
            </w:pPr>
            <w:r w:rsidRPr="00C37D2B">
              <w:rPr>
                <w:lang w:eastAsia="ja-JP"/>
              </w:rPr>
              <w:t>The reason for the action is expiry of timer TX2</w:t>
            </w:r>
            <w:r w:rsidRPr="00C37D2B">
              <w:rPr>
                <w:vertAlign w:val="subscript"/>
                <w:lang w:eastAsia="ja-JP"/>
              </w:rPr>
              <w:t>RELOCoverall</w:t>
            </w:r>
            <w:r w:rsidRPr="00C37D2B">
              <w:rPr>
                <w:lang w:eastAsia="ja-JP"/>
              </w:rPr>
              <w:t>.</w:t>
            </w:r>
          </w:p>
        </w:tc>
      </w:tr>
      <w:tr w:rsidR="00F16D3A" w:rsidRPr="00C37D2B" w14:paraId="6A0422EE" w14:textId="77777777" w:rsidTr="00EB7B1A">
        <w:tc>
          <w:tcPr>
            <w:tcW w:w="3060" w:type="dxa"/>
          </w:tcPr>
          <w:p w14:paraId="3B5A6554" w14:textId="77777777" w:rsidR="00F16D3A" w:rsidRPr="00C37D2B" w:rsidRDefault="00F16D3A" w:rsidP="00EB7B1A">
            <w:pPr>
              <w:pStyle w:val="TAL"/>
              <w:rPr>
                <w:rFonts w:eastAsia="宋体"/>
                <w:lang w:eastAsia="zh-CN"/>
              </w:rPr>
            </w:pPr>
            <w:r w:rsidRPr="00C37D2B">
              <w:rPr>
                <w:lang w:eastAsia="ja-JP"/>
              </w:rPr>
              <w:t>T</w:t>
            </w:r>
            <w:r w:rsidRPr="00C37D2B">
              <w:rPr>
                <w:vertAlign w:val="subscript"/>
                <w:lang w:eastAsia="ja-JP"/>
              </w:rPr>
              <w:t>RELOCprep</w:t>
            </w:r>
            <w:r w:rsidRPr="00C37D2B">
              <w:rPr>
                <w:lang w:eastAsia="ja-JP"/>
              </w:rPr>
              <w:t xml:space="preserve"> Expiry</w:t>
            </w:r>
          </w:p>
        </w:tc>
        <w:tc>
          <w:tcPr>
            <w:tcW w:w="6120" w:type="dxa"/>
          </w:tcPr>
          <w:p w14:paraId="15EE1764" w14:textId="77777777" w:rsidR="00F16D3A" w:rsidRPr="00C37D2B" w:rsidRDefault="00F16D3A" w:rsidP="00EB7B1A">
            <w:pPr>
              <w:pStyle w:val="TAL"/>
              <w:rPr>
                <w:lang w:eastAsia="ja-JP"/>
              </w:rPr>
            </w:pPr>
            <w:r w:rsidRPr="00C37D2B">
              <w:rPr>
                <w:lang w:eastAsia="ja-JP"/>
              </w:rPr>
              <w:t>Handover Preparation procedure is cancelled when timer T</w:t>
            </w:r>
            <w:r w:rsidRPr="00C37D2B">
              <w:rPr>
                <w:vertAlign w:val="subscript"/>
                <w:lang w:eastAsia="ja-JP"/>
              </w:rPr>
              <w:t>RELOCprep</w:t>
            </w:r>
            <w:r w:rsidRPr="00C37D2B">
              <w:rPr>
                <w:lang w:eastAsia="ja-JP"/>
              </w:rPr>
              <w:t xml:space="preserve"> expires.</w:t>
            </w:r>
          </w:p>
        </w:tc>
      </w:tr>
      <w:tr w:rsidR="00F16D3A" w:rsidRPr="00C37D2B" w14:paraId="467942EA" w14:textId="77777777" w:rsidTr="00EB7B1A">
        <w:tc>
          <w:tcPr>
            <w:tcW w:w="3060" w:type="dxa"/>
          </w:tcPr>
          <w:p w14:paraId="3BBCE8DE" w14:textId="77777777" w:rsidR="00F16D3A" w:rsidRPr="00C37D2B" w:rsidRDefault="00F16D3A" w:rsidP="00EB7B1A">
            <w:pPr>
              <w:pStyle w:val="TAL"/>
              <w:rPr>
                <w:lang w:eastAsia="ja-JP"/>
              </w:rPr>
            </w:pPr>
            <w:r w:rsidRPr="00C37D2B">
              <w:rPr>
                <w:lang w:eastAsia="ja-JP"/>
              </w:rPr>
              <w:t>Unknown MME Code</w:t>
            </w:r>
          </w:p>
        </w:tc>
        <w:tc>
          <w:tcPr>
            <w:tcW w:w="6120" w:type="dxa"/>
          </w:tcPr>
          <w:p w14:paraId="593E4F69" w14:textId="77777777" w:rsidR="00F16D3A" w:rsidRPr="00C37D2B" w:rsidRDefault="00F16D3A" w:rsidP="00EB7B1A">
            <w:pPr>
              <w:pStyle w:val="TAL"/>
              <w:rPr>
                <w:lang w:eastAsia="ja-JP"/>
              </w:rPr>
            </w:pPr>
            <w:r w:rsidRPr="00C37D2B">
              <w:rPr>
                <w:lang w:eastAsia="ja-JP"/>
              </w:rPr>
              <w:t>The target eNB belongs to the same pool area of the source eNB and recognizes the MME Group ID. However, the MME Code is unknown to the target eNB.</w:t>
            </w:r>
          </w:p>
        </w:tc>
      </w:tr>
      <w:tr w:rsidR="00F16D3A" w:rsidRPr="00C37D2B" w14:paraId="641F2819" w14:textId="77777777" w:rsidTr="00EB7B1A">
        <w:tc>
          <w:tcPr>
            <w:tcW w:w="3060" w:type="dxa"/>
          </w:tcPr>
          <w:p w14:paraId="3508E7B2" w14:textId="77777777" w:rsidR="00F16D3A" w:rsidRPr="00C37D2B" w:rsidRDefault="00F16D3A" w:rsidP="00EB7B1A">
            <w:pPr>
              <w:pStyle w:val="TAL"/>
              <w:rPr>
                <w:bCs/>
                <w:lang w:eastAsia="ja-JP"/>
              </w:rPr>
            </w:pPr>
            <w:r w:rsidRPr="00C37D2B">
              <w:rPr>
                <w:rFonts w:eastAsia="宋体"/>
                <w:lang w:eastAsia="zh-CN"/>
              </w:rPr>
              <w:t xml:space="preserve">Unknown New eNB UE X2AP ID </w:t>
            </w:r>
          </w:p>
        </w:tc>
        <w:tc>
          <w:tcPr>
            <w:tcW w:w="6120" w:type="dxa"/>
          </w:tcPr>
          <w:p w14:paraId="31AD6597" w14:textId="77777777" w:rsidR="00F16D3A" w:rsidRPr="00C37D2B" w:rsidRDefault="00F16D3A" w:rsidP="00EB7B1A">
            <w:pPr>
              <w:pStyle w:val="TAL"/>
              <w:rPr>
                <w:lang w:eastAsia="ja-JP"/>
              </w:rPr>
            </w:pPr>
            <w:r w:rsidRPr="00C37D2B">
              <w:rPr>
                <w:lang w:eastAsia="ja-JP"/>
              </w:rPr>
              <w:t xml:space="preserve">The action failed because the </w:t>
            </w:r>
            <w:r w:rsidRPr="00C37D2B">
              <w:rPr>
                <w:iCs/>
                <w:lang w:eastAsia="ja-JP"/>
              </w:rPr>
              <w:t>New</w:t>
            </w:r>
            <w:r w:rsidRPr="00C37D2B">
              <w:rPr>
                <w:lang w:eastAsia="ja-JP"/>
              </w:rPr>
              <w:t xml:space="preserve"> </w:t>
            </w:r>
            <w:r w:rsidRPr="00C37D2B">
              <w:rPr>
                <w:iCs/>
                <w:lang w:eastAsia="ja-JP"/>
              </w:rPr>
              <w:t>eNB UE X2AP ID</w:t>
            </w:r>
            <w:r w:rsidRPr="00C37D2B">
              <w:rPr>
                <w:lang w:eastAsia="ja-JP"/>
              </w:rPr>
              <w:t xml:space="preserve"> </w:t>
            </w:r>
            <w:r w:rsidRPr="00C37D2B">
              <w:rPr>
                <w:iCs/>
                <w:lang w:eastAsia="ja-JP"/>
              </w:rPr>
              <w:t xml:space="preserve">or the MeNB UE X2AP ID is </w:t>
            </w:r>
            <w:r w:rsidRPr="00C37D2B">
              <w:rPr>
                <w:lang w:eastAsia="ja-JP"/>
              </w:rPr>
              <w:t>unknown.</w:t>
            </w:r>
          </w:p>
        </w:tc>
      </w:tr>
      <w:tr w:rsidR="00F16D3A" w:rsidRPr="00C37D2B" w14:paraId="62531C58" w14:textId="77777777" w:rsidTr="00EB7B1A">
        <w:tc>
          <w:tcPr>
            <w:tcW w:w="3060" w:type="dxa"/>
          </w:tcPr>
          <w:p w14:paraId="1A52238C" w14:textId="77777777" w:rsidR="00F16D3A" w:rsidRPr="00C37D2B" w:rsidRDefault="00F16D3A" w:rsidP="00EB7B1A">
            <w:pPr>
              <w:pStyle w:val="TAL"/>
              <w:rPr>
                <w:bCs/>
                <w:lang w:eastAsia="ja-JP"/>
              </w:rPr>
            </w:pPr>
            <w:r w:rsidRPr="00C37D2B">
              <w:rPr>
                <w:rFonts w:eastAsia="宋体"/>
                <w:lang w:eastAsia="zh-CN"/>
              </w:rPr>
              <w:t>Unknown Old eNB UE X2AP ID</w:t>
            </w:r>
          </w:p>
        </w:tc>
        <w:tc>
          <w:tcPr>
            <w:tcW w:w="6120" w:type="dxa"/>
          </w:tcPr>
          <w:p w14:paraId="5C2A6AE1" w14:textId="77777777" w:rsidR="00F16D3A" w:rsidRPr="00C37D2B" w:rsidRDefault="00F16D3A" w:rsidP="00EB7B1A">
            <w:pPr>
              <w:pStyle w:val="TAL"/>
              <w:rPr>
                <w:lang w:eastAsia="ja-JP"/>
              </w:rPr>
            </w:pPr>
            <w:r w:rsidRPr="00C37D2B">
              <w:rPr>
                <w:lang w:eastAsia="ja-JP"/>
              </w:rPr>
              <w:t xml:space="preserve">The action failed because the </w:t>
            </w:r>
            <w:r w:rsidRPr="00C37D2B">
              <w:rPr>
                <w:iCs/>
                <w:lang w:eastAsia="ja-JP"/>
              </w:rPr>
              <w:t>Old</w:t>
            </w:r>
            <w:r w:rsidRPr="00C37D2B">
              <w:rPr>
                <w:lang w:eastAsia="ja-JP"/>
              </w:rPr>
              <w:t xml:space="preserve"> </w:t>
            </w:r>
            <w:r w:rsidRPr="00C37D2B">
              <w:rPr>
                <w:iCs/>
                <w:lang w:eastAsia="ja-JP"/>
              </w:rPr>
              <w:t>eNB UE X2AP ID</w:t>
            </w:r>
            <w:r w:rsidRPr="00C37D2B">
              <w:rPr>
                <w:lang w:eastAsia="ja-JP"/>
              </w:rPr>
              <w:t xml:space="preserve"> </w:t>
            </w:r>
            <w:r w:rsidRPr="00C37D2B">
              <w:rPr>
                <w:iCs/>
                <w:lang w:eastAsia="ja-JP"/>
              </w:rPr>
              <w:t xml:space="preserve">or the SeNB UE X2AP ID is </w:t>
            </w:r>
            <w:r w:rsidRPr="00C37D2B">
              <w:rPr>
                <w:lang w:eastAsia="ja-JP"/>
              </w:rPr>
              <w:t>unknown.</w:t>
            </w:r>
          </w:p>
        </w:tc>
      </w:tr>
      <w:tr w:rsidR="00F16D3A" w:rsidRPr="00C37D2B" w14:paraId="3DF4E537" w14:textId="77777777" w:rsidTr="00EB7B1A">
        <w:tc>
          <w:tcPr>
            <w:tcW w:w="3060" w:type="dxa"/>
          </w:tcPr>
          <w:p w14:paraId="2973374F" w14:textId="77777777" w:rsidR="00F16D3A" w:rsidRPr="00C37D2B" w:rsidRDefault="00F16D3A" w:rsidP="00EB7B1A">
            <w:pPr>
              <w:pStyle w:val="TAL"/>
              <w:rPr>
                <w:bCs/>
                <w:lang w:eastAsia="ja-JP"/>
              </w:rPr>
            </w:pPr>
            <w:r w:rsidRPr="00C37D2B">
              <w:rPr>
                <w:rFonts w:eastAsia="宋体"/>
                <w:lang w:eastAsia="zh-CN"/>
              </w:rPr>
              <w:t>Unknown Pair of UE X2AP ID</w:t>
            </w:r>
          </w:p>
        </w:tc>
        <w:tc>
          <w:tcPr>
            <w:tcW w:w="6120" w:type="dxa"/>
          </w:tcPr>
          <w:p w14:paraId="441D9549" w14:textId="77777777" w:rsidR="00F16D3A" w:rsidRPr="00C37D2B" w:rsidRDefault="00F16D3A" w:rsidP="00EB7B1A">
            <w:pPr>
              <w:pStyle w:val="TAL"/>
              <w:rPr>
                <w:lang w:eastAsia="ja-JP"/>
              </w:rPr>
            </w:pPr>
            <w:r w:rsidRPr="00C37D2B">
              <w:rPr>
                <w:lang w:eastAsia="ja-JP"/>
              </w:rPr>
              <w:t>The action failed because the pair of UE</w:t>
            </w:r>
            <w:r w:rsidRPr="00C37D2B">
              <w:rPr>
                <w:szCs w:val="18"/>
                <w:lang w:eastAsia="ja-JP"/>
              </w:rPr>
              <w:t xml:space="preserve"> X2 AP</w:t>
            </w:r>
            <w:r w:rsidRPr="00C37D2B">
              <w:rPr>
                <w:lang w:eastAsia="ja-JP"/>
              </w:rPr>
              <w:t xml:space="preserve"> IDs is unknown.</w:t>
            </w:r>
          </w:p>
        </w:tc>
      </w:tr>
      <w:tr w:rsidR="00F16D3A" w:rsidRPr="00C37D2B" w14:paraId="223803D9" w14:textId="77777777" w:rsidTr="00EB7B1A">
        <w:tc>
          <w:tcPr>
            <w:tcW w:w="3060" w:type="dxa"/>
          </w:tcPr>
          <w:p w14:paraId="770A44B2" w14:textId="77777777" w:rsidR="00F16D3A" w:rsidRPr="00C37D2B" w:rsidRDefault="00F16D3A" w:rsidP="00EB7B1A">
            <w:pPr>
              <w:pStyle w:val="TAL"/>
              <w:rPr>
                <w:lang w:eastAsia="ja-JP"/>
              </w:rPr>
            </w:pPr>
            <w:r w:rsidRPr="00C37D2B">
              <w:rPr>
                <w:lang w:eastAsia="ja-JP"/>
              </w:rPr>
              <w:t>Encryption And/Or Integrity Protection Algorithms Not Supported</w:t>
            </w:r>
          </w:p>
        </w:tc>
        <w:tc>
          <w:tcPr>
            <w:tcW w:w="6120" w:type="dxa"/>
          </w:tcPr>
          <w:p w14:paraId="5FFA5912" w14:textId="77777777" w:rsidR="00F16D3A" w:rsidRPr="00C37D2B" w:rsidRDefault="00F16D3A" w:rsidP="00EB7B1A">
            <w:pPr>
              <w:pStyle w:val="TAL"/>
              <w:rPr>
                <w:lang w:eastAsia="ja-JP"/>
              </w:rPr>
            </w:pPr>
            <w:r w:rsidRPr="00C37D2B">
              <w:rPr>
                <w:lang w:eastAsia="ja-JP"/>
              </w:rPr>
              <w:t>The target eNB is unable to support any of the encryption and/or integrity protection algorithms supported by the UE, or the en-gNB is unable to support any of the NR encryption and/or integrity protection algorithms supported by the UE for EN-DC operation.</w:t>
            </w:r>
          </w:p>
        </w:tc>
      </w:tr>
      <w:tr w:rsidR="00F16D3A" w:rsidRPr="00C37D2B" w14:paraId="656B87C4" w14:textId="77777777" w:rsidTr="00EB7B1A">
        <w:tc>
          <w:tcPr>
            <w:tcW w:w="3060" w:type="dxa"/>
          </w:tcPr>
          <w:p w14:paraId="59F85C6B" w14:textId="77777777" w:rsidR="00F16D3A" w:rsidRPr="00C37D2B" w:rsidRDefault="00F16D3A" w:rsidP="00EB7B1A">
            <w:pPr>
              <w:pStyle w:val="TAL"/>
              <w:rPr>
                <w:lang w:eastAsia="ja-JP"/>
              </w:rPr>
            </w:pPr>
            <w:r w:rsidRPr="00C37D2B">
              <w:rPr>
                <w:bCs/>
                <w:lang w:eastAsia="ja-JP"/>
              </w:rPr>
              <w:t>ReportCharacteristicsEmpty</w:t>
            </w:r>
          </w:p>
        </w:tc>
        <w:tc>
          <w:tcPr>
            <w:tcW w:w="6120" w:type="dxa"/>
          </w:tcPr>
          <w:p w14:paraId="27FE64BE" w14:textId="77777777" w:rsidR="00F16D3A" w:rsidRPr="00C37D2B" w:rsidRDefault="00F16D3A" w:rsidP="00EB7B1A">
            <w:pPr>
              <w:pStyle w:val="TAL"/>
              <w:rPr>
                <w:lang w:eastAsia="ja-JP"/>
              </w:rPr>
            </w:pPr>
            <w:r w:rsidRPr="00C37D2B">
              <w:rPr>
                <w:lang w:eastAsia="ja-JP"/>
              </w:rPr>
              <w:t>The action failed because there is no characteristic reported.</w:t>
            </w:r>
          </w:p>
        </w:tc>
      </w:tr>
      <w:tr w:rsidR="00F16D3A" w:rsidRPr="00C37D2B" w14:paraId="771521C4" w14:textId="77777777" w:rsidTr="00EB7B1A">
        <w:tc>
          <w:tcPr>
            <w:tcW w:w="3060" w:type="dxa"/>
          </w:tcPr>
          <w:p w14:paraId="694453A0" w14:textId="77777777" w:rsidR="00F16D3A" w:rsidRPr="00C37D2B" w:rsidRDefault="00F16D3A" w:rsidP="00EB7B1A">
            <w:pPr>
              <w:pStyle w:val="TAL"/>
              <w:rPr>
                <w:lang w:eastAsia="ja-JP"/>
              </w:rPr>
            </w:pPr>
            <w:r w:rsidRPr="00C37D2B">
              <w:rPr>
                <w:bCs/>
                <w:lang w:eastAsia="ja-JP"/>
              </w:rPr>
              <w:t>No</w:t>
            </w:r>
            <w:r w:rsidRPr="00C37D2B">
              <w:rPr>
                <w:lang w:eastAsia="ja-JP"/>
              </w:rPr>
              <w:t>ReportPeriodicity</w:t>
            </w:r>
          </w:p>
        </w:tc>
        <w:tc>
          <w:tcPr>
            <w:tcW w:w="6120" w:type="dxa"/>
          </w:tcPr>
          <w:p w14:paraId="7D4910C4" w14:textId="77777777" w:rsidR="00F16D3A" w:rsidRPr="00C37D2B" w:rsidRDefault="00F16D3A" w:rsidP="00EB7B1A">
            <w:pPr>
              <w:pStyle w:val="TAL"/>
              <w:rPr>
                <w:lang w:eastAsia="ja-JP"/>
              </w:rPr>
            </w:pPr>
            <w:r w:rsidRPr="00C37D2B">
              <w:rPr>
                <w:lang w:eastAsia="ja-JP"/>
              </w:rPr>
              <w:t>The action failed because the periodicity is not defined.</w:t>
            </w:r>
          </w:p>
        </w:tc>
      </w:tr>
      <w:tr w:rsidR="00F16D3A" w:rsidRPr="00C37D2B" w14:paraId="3F60AD7E" w14:textId="77777777" w:rsidTr="00EB7B1A">
        <w:tc>
          <w:tcPr>
            <w:tcW w:w="3060" w:type="dxa"/>
          </w:tcPr>
          <w:p w14:paraId="00BD5212" w14:textId="77777777" w:rsidR="00F16D3A" w:rsidRPr="00C37D2B" w:rsidRDefault="00F16D3A" w:rsidP="00EB7B1A">
            <w:pPr>
              <w:pStyle w:val="TAL"/>
              <w:rPr>
                <w:lang w:eastAsia="ja-JP"/>
              </w:rPr>
            </w:pPr>
            <w:r w:rsidRPr="00C37D2B">
              <w:rPr>
                <w:lang w:eastAsia="ja-JP"/>
              </w:rPr>
              <w:t>ExistingMeasurementID</w:t>
            </w:r>
          </w:p>
        </w:tc>
        <w:tc>
          <w:tcPr>
            <w:tcW w:w="6120" w:type="dxa"/>
          </w:tcPr>
          <w:p w14:paraId="7A02255F" w14:textId="77777777" w:rsidR="00F16D3A" w:rsidRPr="00C37D2B" w:rsidRDefault="00F16D3A" w:rsidP="00EB7B1A">
            <w:pPr>
              <w:pStyle w:val="TAL"/>
              <w:rPr>
                <w:lang w:eastAsia="ja-JP"/>
              </w:rPr>
            </w:pPr>
            <w:r w:rsidRPr="00C37D2B">
              <w:rPr>
                <w:lang w:eastAsia="ja-JP"/>
              </w:rPr>
              <w:t>The action failed because measurement-ID is already used.</w:t>
            </w:r>
          </w:p>
        </w:tc>
      </w:tr>
      <w:tr w:rsidR="00F16D3A" w:rsidRPr="00C37D2B" w14:paraId="29135ABB" w14:textId="77777777" w:rsidTr="00EB7B1A">
        <w:tc>
          <w:tcPr>
            <w:tcW w:w="3060" w:type="dxa"/>
          </w:tcPr>
          <w:p w14:paraId="7AEC8313" w14:textId="77777777" w:rsidR="00F16D3A" w:rsidRPr="00C37D2B" w:rsidRDefault="00F16D3A" w:rsidP="00EB7B1A">
            <w:pPr>
              <w:pStyle w:val="TAL"/>
              <w:rPr>
                <w:lang w:eastAsia="ja-JP"/>
              </w:rPr>
            </w:pPr>
            <w:r w:rsidRPr="00C37D2B">
              <w:rPr>
                <w:rFonts w:eastAsia="宋体"/>
                <w:lang w:eastAsia="zh-CN"/>
              </w:rPr>
              <w:t>Unknown eNB Measurement ID</w:t>
            </w:r>
          </w:p>
        </w:tc>
        <w:tc>
          <w:tcPr>
            <w:tcW w:w="6120" w:type="dxa"/>
          </w:tcPr>
          <w:p w14:paraId="5E6D7AF8" w14:textId="77777777" w:rsidR="00F16D3A" w:rsidRPr="00C37D2B" w:rsidRDefault="00F16D3A" w:rsidP="00EB7B1A">
            <w:pPr>
              <w:pStyle w:val="TAL"/>
              <w:rPr>
                <w:lang w:eastAsia="ja-JP"/>
              </w:rPr>
            </w:pPr>
            <w:r w:rsidRPr="00C37D2B">
              <w:rPr>
                <w:lang w:eastAsia="ja-JP"/>
              </w:rPr>
              <w:t xml:space="preserve">The action failed because some eNB </w:t>
            </w:r>
            <w:r w:rsidRPr="00C37D2B">
              <w:rPr>
                <w:iCs/>
                <w:lang w:eastAsia="ja-JP"/>
              </w:rPr>
              <w:t xml:space="preserve">Measurement-ID is </w:t>
            </w:r>
            <w:r w:rsidRPr="00C37D2B">
              <w:rPr>
                <w:lang w:eastAsia="ja-JP"/>
              </w:rPr>
              <w:t>unknown.</w:t>
            </w:r>
          </w:p>
        </w:tc>
      </w:tr>
      <w:tr w:rsidR="00F16D3A" w:rsidRPr="00C37D2B" w14:paraId="19C1AE3F" w14:textId="77777777" w:rsidTr="00EB7B1A">
        <w:tc>
          <w:tcPr>
            <w:tcW w:w="3060" w:type="dxa"/>
          </w:tcPr>
          <w:p w14:paraId="668C7B38" w14:textId="77777777" w:rsidR="00F16D3A" w:rsidRPr="00C37D2B" w:rsidRDefault="00F16D3A" w:rsidP="00EB7B1A">
            <w:pPr>
              <w:pStyle w:val="TAL"/>
              <w:rPr>
                <w:lang w:eastAsia="ja-JP"/>
              </w:rPr>
            </w:pPr>
            <w:r w:rsidRPr="00C37D2B">
              <w:rPr>
                <w:lang w:eastAsia="ja-JP"/>
              </w:rPr>
              <w:t>Measurement Temporarily not Available</w:t>
            </w:r>
          </w:p>
        </w:tc>
        <w:tc>
          <w:tcPr>
            <w:tcW w:w="6120" w:type="dxa"/>
          </w:tcPr>
          <w:p w14:paraId="365FF188" w14:textId="77777777" w:rsidR="00F16D3A" w:rsidRPr="00C37D2B" w:rsidRDefault="00F16D3A" w:rsidP="00EB7B1A">
            <w:pPr>
              <w:pStyle w:val="TAL"/>
              <w:rPr>
                <w:lang w:eastAsia="ja-JP"/>
              </w:rPr>
            </w:pPr>
            <w:r w:rsidRPr="00C37D2B">
              <w:rPr>
                <w:lang w:eastAsia="ja-JP"/>
              </w:rPr>
              <w:t>The eNB can temporarily not provide the requested measurement object.</w:t>
            </w:r>
          </w:p>
        </w:tc>
      </w:tr>
      <w:tr w:rsidR="00F16D3A" w:rsidRPr="00C37D2B" w14:paraId="42E3A679" w14:textId="77777777" w:rsidTr="00EB7B1A">
        <w:tc>
          <w:tcPr>
            <w:tcW w:w="3060" w:type="dxa"/>
          </w:tcPr>
          <w:p w14:paraId="36467770" w14:textId="77777777" w:rsidR="00F16D3A" w:rsidRPr="00C37D2B" w:rsidRDefault="00F16D3A" w:rsidP="00EB7B1A">
            <w:pPr>
              <w:pStyle w:val="TAL"/>
              <w:rPr>
                <w:lang w:eastAsia="ja-JP"/>
              </w:rPr>
            </w:pPr>
            <w:r w:rsidRPr="00C37D2B">
              <w:rPr>
                <w:lang w:eastAsia="ja-JP"/>
              </w:rPr>
              <w:t>Load Balancing</w:t>
            </w:r>
          </w:p>
        </w:tc>
        <w:tc>
          <w:tcPr>
            <w:tcW w:w="6120" w:type="dxa"/>
          </w:tcPr>
          <w:p w14:paraId="4860C147" w14:textId="77777777" w:rsidR="00F16D3A" w:rsidRPr="00C37D2B" w:rsidRDefault="00F16D3A" w:rsidP="00EB7B1A">
            <w:pPr>
              <w:pStyle w:val="TAL"/>
              <w:rPr>
                <w:lang w:eastAsia="ja-JP"/>
              </w:rPr>
            </w:pPr>
            <w:r w:rsidRPr="00C37D2B">
              <w:rPr>
                <w:lang w:eastAsia="ja-JP"/>
              </w:rPr>
              <w:t>The reason for mobility settings change is load balancing.</w:t>
            </w:r>
          </w:p>
        </w:tc>
      </w:tr>
      <w:tr w:rsidR="00F16D3A" w:rsidRPr="00C37D2B" w14:paraId="0A0D50CE" w14:textId="77777777" w:rsidTr="00EB7B1A">
        <w:tc>
          <w:tcPr>
            <w:tcW w:w="3060" w:type="dxa"/>
          </w:tcPr>
          <w:p w14:paraId="32763617" w14:textId="77777777" w:rsidR="00F16D3A" w:rsidRPr="00C37D2B" w:rsidRDefault="00F16D3A" w:rsidP="00EB7B1A">
            <w:pPr>
              <w:pStyle w:val="TAL"/>
              <w:rPr>
                <w:lang w:eastAsia="ja-JP"/>
              </w:rPr>
            </w:pPr>
            <w:r w:rsidRPr="00C37D2B">
              <w:rPr>
                <w:lang w:eastAsia="ja-JP"/>
              </w:rPr>
              <w:t>Handover Optimisation</w:t>
            </w:r>
          </w:p>
        </w:tc>
        <w:tc>
          <w:tcPr>
            <w:tcW w:w="6120" w:type="dxa"/>
          </w:tcPr>
          <w:p w14:paraId="7C05EACA" w14:textId="77777777" w:rsidR="00F16D3A" w:rsidRPr="00C37D2B" w:rsidRDefault="00F16D3A" w:rsidP="00EB7B1A">
            <w:pPr>
              <w:pStyle w:val="TAL"/>
              <w:rPr>
                <w:lang w:eastAsia="ja-JP"/>
              </w:rPr>
            </w:pPr>
            <w:r w:rsidRPr="00C37D2B">
              <w:rPr>
                <w:lang w:eastAsia="ja-JP"/>
              </w:rPr>
              <w:t>The reason for mobility settings change is handover optimisation.</w:t>
            </w:r>
          </w:p>
        </w:tc>
      </w:tr>
      <w:tr w:rsidR="00F16D3A" w:rsidRPr="00C37D2B" w14:paraId="63362E40" w14:textId="77777777" w:rsidTr="00EB7B1A">
        <w:tc>
          <w:tcPr>
            <w:tcW w:w="3060" w:type="dxa"/>
          </w:tcPr>
          <w:p w14:paraId="3BE1A768" w14:textId="77777777" w:rsidR="00F16D3A" w:rsidRPr="00C37D2B" w:rsidRDefault="00F16D3A" w:rsidP="00EB7B1A">
            <w:pPr>
              <w:pStyle w:val="TAL"/>
              <w:rPr>
                <w:lang w:eastAsia="zh-CN"/>
              </w:rPr>
            </w:pPr>
            <w:r w:rsidRPr="00C37D2B">
              <w:rPr>
                <w:lang w:eastAsia="zh-CN"/>
              </w:rPr>
              <w:t>Value out of allowed range</w:t>
            </w:r>
          </w:p>
        </w:tc>
        <w:tc>
          <w:tcPr>
            <w:tcW w:w="6120" w:type="dxa"/>
          </w:tcPr>
          <w:p w14:paraId="5AE01FF0" w14:textId="77777777" w:rsidR="00F16D3A" w:rsidRPr="00C37D2B" w:rsidRDefault="00F16D3A" w:rsidP="00EB7B1A">
            <w:pPr>
              <w:pStyle w:val="TAL"/>
              <w:rPr>
                <w:lang w:eastAsia="zh-CN"/>
              </w:rPr>
            </w:pPr>
            <w:r w:rsidRPr="00C37D2B">
              <w:rPr>
                <w:lang w:eastAsia="zh-CN"/>
              </w:rPr>
              <w:t>The action failed because the proposed Handover Trigger parameter change in the eNB</w:t>
            </w:r>
            <w:r w:rsidRPr="00C37D2B">
              <w:rPr>
                <w:szCs w:val="18"/>
                <w:vertAlign w:val="subscript"/>
                <w:lang w:eastAsia="zh-CN"/>
              </w:rPr>
              <w:t>2</w:t>
            </w:r>
            <w:r w:rsidRPr="00C37D2B">
              <w:rPr>
                <w:lang w:eastAsia="zh-CN"/>
              </w:rPr>
              <w:t xml:space="preserve"> Proposed Mobility Parameters IE is too low or too high.</w:t>
            </w:r>
          </w:p>
        </w:tc>
      </w:tr>
      <w:tr w:rsidR="00F16D3A" w:rsidRPr="00C37D2B" w14:paraId="5DFBBEB4" w14:textId="77777777" w:rsidTr="00EB7B1A">
        <w:tc>
          <w:tcPr>
            <w:tcW w:w="3060" w:type="dxa"/>
          </w:tcPr>
          <w:p w14:paraId="309934F4" w14:textId="77777777" w:rsidR="00F16D3A" w:rsidRPr="00C37D2B" w:rsidRDefault="00F16D3A" w:rsidP="00EB7B1A">
            <w:pPr>
              <w:pStyle w:val="TAL"/>
              <w:rPr>
                <w:lang w:eastAsia="ja-JP"/>
              </w:rPr>
            </w:pPr>
            <w:r w:rsidRPr="00C37D2B">
              <w:rPr>
                <w:lang w:eastAsia="zh-CN"/>
              </w:rPr>
              <w:t>Multiple E-RAB ID Instances</w:t>
            </w:r>
          </w:p>
        </w:tc>
        <w:tc>
          <w:tcPr>
            <w:tcW w:w="6120" w:type="dxa"/>
          </w:tcPr>
          <w:p w14:paraId="0091371B" w14:textId="77777777" w:rsidR="00F16D3A" w:rsidRPr="00C37D2B" w:rsidRDefault="00F16D3A" w:rsidP="00EB7B1A">
            <w:pPr>
              <w:pStyle w:val="TAL"/>
              <w:rPr>
                <w:lang w:eastAsia="ja-JP"/>
              </w:rPr>
            </w:pPr>
            <w:r w:rsidRPr="00C37D2B">
              <w:rPr>
                <w:lang w:eastAsia="zh-CN"/>
              </w:rPr>
              <w:t>The action failed because multiple instances of the same E-RAB had been provided to the eNB.</w:t>
            </w:r>
          </w:p>
        </w:tc>
      </w:tr>
      <w:tr w:rsidR="00F16D3A" w:rsidRPr="00C37D2B" w14:paraId="101A2F35" w14:textId="77777777" w:rsidTr="00EB7B1A">
        <w:tc>
          <w:tcPr>
            <w:tcW w:w="3060" w:type="dxa"/>
          </w:tcPr>
          <w:p w14:paraId="1DCFEC91" w14:textId="77777777" w:rsidR="00F16D3A" w:rsidRPr="00C37D2B" w:rsidRDefault="00F16D3A" w:rsidP="00EB7B1A">
            <w:pPr>
              <w:pStyle w:val="TAL"/>
              <w:rPr>
                <w:rFonts w:cs="Arial"/>
                <w:szCs w:val="18"/>
                <w:lang w:eastAsia="zh-CN"/>
              </w:rPr>
            </w:pPr>
            <w:r w:rsidRPr="00C37D2B">
              <w:rPr>
                <w:rFonts w:cs="Arial"/>
                <w:szCs w:val="18"/>
                <w:lang w:eastAsia="zh-CN"/>
              </w:rPr>
              <w:t>Switch Off Ongoing</w:t>
            </w:r>
          </w:p>
        </w:tc>
        <w:tc>
          <w:tcPr>
            <w:tcW w:w="6120" w:type="dxa"/>
          </w:tcPr>
          <w:p w14:paraId="4CB32834" w14:textId="77777777" w:rsidR="00F16D3A" w:rsidRPr="00C37D2B" w:rsidRDefault="00F16D3A" w:rsidP="00EB7B1A">
            <w:pPr>
              <w:pStyle w:val="TAL"/>
              <w:rPr>
                <w:rFonts w:cs="Arial"/>
                <w:szCs w:val="18"/>
                <w:lang w:eastAsia="zh-CN"/>
              </w:rPr>
            </w:pPr>
            <w:r w:rsidRPr="00C37D2B">
              <w:rPr>
                <w:rFonts w:eastAsia="宋体" w:cs="Arial"/>
                <w:szCs w:val="18"/>
                <w:lang w:eastAsia="zh-CN"/>
              </w:rPr>
              <w:t xml:space="preserve">The reason for the action is an ongoing switch off i.e. the concerned cell will be switched off after offloading and not be available. It aides the receiving eNB in taking subsequent actions, </w:t>
            </w:r>
            <w:r w:rsidRPr="00C37D2B">
              <w:rPr>
                <w:rFonts w:cs="Arial"/>
                <w:lang w:eastAsia="zh-CN"/>
              </w:rPr>
              <w:t xml:space="preserve">e.g. </w:t>
            </w:r>
            <w:r w:rsidRPr="00C37D2B">
              <w:rPr>
                <w:rFonts w:cs="Arial"/>
                <w:lang w:eastAsia="ja-JP"/>
              </w:rPr>
              <w:t>selecting the target cell for subsequent handovers</w:t>
            </w:r>
            <w:r w:rsidRPr="00C37D2B">
              <w:rPr>
                <w:rFonts w:eastAsia="宋体" w:cs="Arial"/>
                <w:szCs w:val="18"/>
                <w:lang w:eastAsia="zh-CN"/>
              </w:rPr>
              <w:t xml:space="preserve">. </w:t>
            </w:r>
          </w:p>
        </w:tc>
      </w:tr>
      <w:tr w:rsidR="00F16D3A" w:rsidRPr="00C37D2B" w14:paraId="289989F2" w14:textId="77777777" w:rsidTr="00EB7B1A">
        <w:tc>
          <w:tcPr>
            <w:tcW w:w="3060" w:type="dxa"/>
          </w:tcPr>
          <w:p w14:paraId="5791AF56" w14:textId="77777777" w:rsidR="00F16D3A" w:rsidRPr="00C37D2B" w:rsidRDefault="00F16D3A" w:rsidP="00EB7B1A">
            <w:pPr>
              <w:pStyle w:val="TAL"/>
              <w:rPr>
                <w:lang w:eastAsia="zh-CN"/>
              </w:rPr>
            </w:pPr>
            <w:r w:rsidRPr="00C37D2B">
              <w:rPr>
                <w:lang w:eastAsia="zh-CN"/>
              </w:rPr>
              <w:t>Not supported QCI value</w:t>
            </w:r>
          </w:p>
        </w:tc>
        <w:tc>
          <w:tcPr>
            <w:tcW w:w="6120" w:type="dxa"/>
          </w:tcPr>
          <w:p w14:paraId="0B006118" w14:textId="77777777" w:rsidR="00F16D3A" w:rsidRPr="00C37D2B" w:rsidRDefault="00F16D3A" w:rsidP="00EB7B1A">
            <w:pPr>
              <w:pStyle w:val="TAL"/>
              <w:rPr>
                <w:rFonts w:eastAsia="宋体"/>
                <w:lang w:eastAsia="zh-CN"/>
              </w:rPr>
            </w:pPr>
            <w:r w:rsidRPr="00C37D2B">
              <w:rPr>
                <w:rFonts w:eastAsia="宋体"/>
                <w:lang w:eastAsia="zh-CN"/>
              </w:rPr>
              <w:t>The action failed because the requested QCI is not supported.</w:t>
            </w:r>
          </w:p>
        </w:tc>
      </w:tr>
      <w:tr w:rsidR="00F16D3A" w:rsidRPr="00C37D2B" w14:paraId="218D1B9B" w14:textId="77777777" w:rsidTr="00EB7B1A">
        <w:tc>
          <w:tcPr>
            <w:tcW w:w="3060" w:type="dxa"/>
          </w:tcPr>
          <w:p w14:paraId="254DD38B" w14:textId="77777777" w:rsidR="00F16D3A" w:rsidRPr="00C37D2B" w:rsidRDefault="00F16D3A" w:rsidP="00EB7B1A">
            <w:pPr>
              <w:pStyle w:val="TAL"/>
              <w:rPr>
                <w:lang w:eastAsia="ja-JP"/>
              </w:rPr>
            </w:pPr>
            <w:r w:rsidRPr="00C37D2B">
              <w:rPr>
                <w:lang w:eastAsia="ja-JP"/>
              </w:rPr>
              <w:t>Unspecified</w:t>
            </w:r>
          </w:p>
        </w:tc>
        <w:tc>
          <w:tcPr>
            <w:tcW w:w="6120" w:type="dxa"/>
          </w:tcPr>
          <w:p w14:paraId="35B9520A" w14:textId="77777777" w:rsidR="00F16D3A" w:rsidRPr="00C37D2B" w:rsidRDefault="00F16D3A" w:rsidP="00EB7B1A">
            <w:pPr>
              <w:pStyle w:val="TAL"/>
              <w:rPr>
                <w:lang w:eastAsia="ja-JP"/>
              </w:rPr>
            </w:pPr>
            <w:r w:rsidRPr="00C37D2B">
              <w:rPr>
                <w:lang w:eastAsia="ja-JP"/>
              </w:rPr>
              <w:t>Sent when none of the above cause values applies but still the cause is Radio Network Layer related.</w:t>
            </w:r>
          </w:p>
        </w:tc>
      </w:tr>
      <w:tr w:rsidR="00F16D3A" w:rsidRPr="00C37D2B" w14:paraId="50138FAC" w14:textId="77777777" w:rsidTr="00EB7B1A">
        <w:tc>
          <w:tcPr>
            <w:tcW w:w="3060" w:type="dxa"/>
          </w:tcPr>
          <w:p w14:paraId="3D68D835" w14:textId="77777777" w:rsidR="00F16D3A" w:rsidRPr="00C37D2B" w:rsidRDefault="00F16D3A" w:rsidP="00EB7B1A">
            <w:pPr>
              <w:pStyle w:val="TAL"/>
              <w:rPr>
                <w:lang w:eastAsia="ja-JP"/>
              </w:rPr>
            </w:pPr>
            <w:r w:rsidRPr="00C37D2B">
              <w:rPr>
                <w:lang w:eastAsia="ja-JP"/>
              </w:rPr>
              <w:t>Measurement not Supported For The Object</w:t>
            </w:r>
          </w:p>
        </w:tc>
        <w:tc>
          <w:tcPr>
            <w:tcW w:w="6120" w:type="dxa"/>
          </w:tcPr>
          <w:p w14:paraId="7A3B4D5B" w14:textId="77777777" w:rsidR="00F16D3A" w:rsidRPr="00C37D2B" w:rsidRDefault="00F16D3A" w:rsidP="00EB7B1A">
            <w:pPr>
              <w:pStyle w:val="TAL"/>
              <w:rPr>
                <w:lang w:eastAsia="ja-JP"/>
              </w:rPr>
            </w:pPr>
            <w:r w:rsidRPr="00C37D2B">
              <w:rPr>
                <w:lang w:eastAsia="ja-JP"/>
              </w:rPr>
              <w:t>At least one of the concerned cell(s) does not support the requested measurement.</w:t>
            </w:r>
          </w:p>
        </w:tc>
      </w:tr>
      <w:tr w:rsidR="00F16D3A" w:rsidRPr="00C37D2B" w14:paraId="6C0E68BB" w14:textId="77777777" w:rsidTr="00EB7B1A">
        <w:tc>
          <w:tcPr>
            <w:tcW w:w="3060" w:type="dxa"/>
            <w:tcBorders>
              <w:top w:val="single" w:sz="4" w:space="0" w:color="auto"/>
              <w:left w:val="single" w:sz="4" w:space="0" w:color="auto"/>
              <w:bottom w:val="single" w:sz="4" w:space="0" w:color="auto"/>
              <w:right w:val="single" w:sz="4" w:space="0" w:color="auto"/>
            </w:tcBorders>
          </w:tcPr>
          <w:p w14:paraId="197B9DD1" w14:textId="77777777" w:rsidR="00F16D3A" w:rsidRPr="00C37D2B" w:rsidRDefault="00F16D3A" w:rsidP="00EB7B1A">
            <w:pPr>
              <w:pStyle w:val="TAL"/>
              <w:rPr>
                <w:lang w:eastAsia="ja-JP"/>
              </w:rPr>
            </w:pPr>
            <w:r w:rsidRPr="00C37D2B">
              <w:rPr>
                <w:lang w:eastAsia="ja-JP"/>
              </w:rPr>
              <w:t>T</w:t>
            </w:r>
            <w:r w:rsidRPr="00C37D2B">
              <w:rPr>
                <w:vertAlign w:val="subscript"/>
                <w:lang w:eastAsia="ja-JP"/>
              </w:rPr>
              <w:t>DCoverall</w:t>
            </w:r>
            <w:r w:rsidRPr="00C37D2B">
              <w:rPr>
                <w:lang w:eastAsia="ja-JP"/>
              </w:rPr>
              <w:t xml:space="preserve"> Expiry</w:t>
            </w:r>
          </w:p>
        </w:tc>
        <w:tc>
          <w:tcPr>
            <w:tcW w:w="6120" w:type="dxa"/>
            <w:tcBorders>
              <w:top w:val="single" w:sz="4" w:space="0" w:color="auto"/>
              <w:left w:val="single" w:sz="4" w:space="0" w:color="auto"/>
              <w:bottom w:val="single" w:sz="4" w:space="0" w:color="auto"/>
              <w:right w:val="single" w:sz="4" w:space="0" w:color="auto"/>
            </w:tcBorders>
          </w:tcPr>
          <w:p w14:paraId="366216B8" w14:textId="77777777" w:rsidR="00F16D3A" w:rsidRPr="00C37D2B" w:rsidRDefault="00F16D3A" w:rsidP="00EB7B1A">
            <w:pPr>
              <w:pStyle w:val="TAL"/>
              <w:rPr>
                <w:lang w:eastAsia="ja-JP"/>
              </w:rPr>
            </w:pPr>
            <w:r w:rsidRPr="00C37D2B">
              <w:rPr>
                <w:lang w:eastAsia="ja-JP"/>
              </w:rPr>
              <w:t>The reason for the action is expiry of timer T</w:t>
            </w:r>
            <w:r w:rsidRPr="00C37D2B">
              <w:rPr>
                <w:vertAlign w:val="subscript"/>
                <w:lang w:eastAsia="ja-JP"/>
              </w:rPr>
              <w:t>DCoveral</w:t>
            </w:r>
            <w:r w:rsidRPr="00C37D2B">
              <w:rPr>
                <w:lang w:eastAsia="ja-JP"/>
              </w:rPr>
              <w:t>l.</w:t>
            </w:r>
          </w:p>
        </w:tc>
      </w:tr>
      <w:tr w:rsidR="00F16D3A" w:rsidRPr="00C37D2B" w14:paraId="024AE3D3" w14:textId="77777777" w:rsidTr="00EB7B1A">
        <w:tc>
          <w:tcPr>
            <w:tcW w:w="3060" w:type="dxa"/>
            <w:tcBorders>
              <w:top w:val="single" w:sz="4" w:space="0" w:color="auto"/>
              <w:left w:val="single" w:sz="4" w:space="0" w:color="auto"/>
              <w:bottom w:val="single" w:sz="4" w:space="0" w:color="auto"/>
              <w:right w:val="single" w:sz="4" w:space="0" w:color="auto"/>
            </w:tcBorders>
          </w:tcPr>
          <w:p w14:paraId="7FD4D09B" w14:textId="77777777" w:rsidR="00F16D3A" w:rsidRPr="00C37D2B" w:rsidRDefault="00F16D3A" w:rsidP="00EB7B1A">
            <w:pPr>
              <w:pStyle w:val="TAL"/>
              <w:rPr>
                <w:lang w:eastAsia="ja-JP"/>
              </w:rPr>
            </w:pPr>
            <w:r w:rsidRPr="00C37D2B">
              <w:rPr>
                <w:lang w:eastAsia="ja-JP"/>
              </w:rPr>
              <w:t>T</w:t>
            </w:r>
            <w:r w:rsidRPr="00C37D2B">
              <w:rPr>
                <w:vertAlign w:val="subscript"/>
                <w:lang w:eastAsia="ja-JP"/>
              </w:rPr>
              <w:t>DCprep</w:t>
            </w:r>
            <w:r w:rsidRPr="00C37D2B">
              <w:rPr>
                <w:lang w:eastAsia="ja-JP"/>
              </w:rPr>
              <w:t xml:space="preserve"> Expiry</w:t>
            </w:r>
          </w:p>
        </w:tc>
        <w:tc>
          <w:tcPr>
            <w:tcW w:w="6120" w:type="dxa"/>
            <w:tcBorders>
              <w:top w:val="single" w:sz="4" w:space="0" w:color="auto"/>
              <w:left w:val="single" w:sz="4" w:space="0" w:color="auto"/>
              <w:bottom w:val="single" w:sz="4" w:space="0" w:color="auto"/>
              <w:right w:val="single" w:sz="4" w:space="0" w:color="auto"/>
            </w:tcBorders>
          </w:tcPr>
          <w:p w14:paraId="2253C21F" w14:textId="77777777" w:rsidR="00F16D3A" w:rsidRPr="00C37D2B" w:rsidRDefault="00F16D3A" w:rsidP="00EB7B1A">
            <w:pPr>
              <w:pStyle w:val="TAL"/>
              <w:rPr>
                <w:lang w:eastAsia="ja-JP"/>
              </w:rPr>
            </w:pPr>
            <w:r w:rsidRPr="00C37D2B">
              <w:rPr>
                <w:lang w:eastAsia="ja-JP"/>
              </w:rPr>
              <w:t>The reason for the action is expiry of timer T</w:t>
            </w:r>
            <w:r w:rsidRPr="00C37D2B">
              <w:rPr>
                <w:vertAlign w:val="subscript"/>
                <w:lang w:eastAsia="ja-JP"/>
              </w:rPr>
              <w:t>DCprep</w:t>
            </w:r>
            <w:r w:rsidRPr="00C37D2B">
              <w:rPr>
                <w:lang w:eastAsia="ja-JP"/>
              </w:rPr>
              <w:t>.</w:t>
            </w:r>
          </w:p>
        </w:tc>
      </w:tr>
      <w:tr w:rsidR="00F16D3A" w:rsidRPr="00C37D2B" w14:paraId="54058686" w14:textId="77777777" w:rsidTr="00EB7B1A">
        <w:tc>
          <w:tcPr>
            <w:tcW w:w="3060" w:type="dxa"/>
            <w:tcBorders>
              <w:top w:val="single" w:sz="4" w:space="0" w:color="auto"/>
              <w:left w:val="single" w:sz="4" w:space="0" w:color="auto"/>
              <w:bottom w:val="single" w:sz="4" w:space="0" w:color="auto"/>
              <w:right w:val="single" w:sz="4" w:space="0" w:color="auto"/>
            </w:tcBorders>
          </w:tcPr>
          <w:p w14:paraId="0E12D0D9" w14:textId="77777777" w:rsidR="00F16D3A" w:rsidRPr="00C37D2B" w:rsidRDefault="00F16D3A" w:rsidP="00EB7B1A">
            <w:pPr>
              <w:pStyle w:val="TAL"/>
              <w:rPr>
                <w:lang w:eastAsia="ja-JP"/>
              </w:rPr>
            </w:pPr>
            <w:r w:rsidRPr="00C37D2B">
              <w:rPr>
                <w:lang w:eastAsia="ja-JP"/>
              </w:rPr>
              <w:t>Action Desirable for Radio Reasons</w:t>
            </w:r>
          </w:p>
        </w:tc>
        <w:tc>
          <w:tcPr>
            <w:tcW w:w="6120" w:type="dxa"/>
            <w:tcBorders>
              <w:top w:val="single" w:sz="4" w:space="0" w:color="auto"/>
              <w:left w:val="single" w:sz="4" w:space="0" w:color="auto"/>
              <w:bottom w:val="single" w:sz="4" w:space="0" w:color="auto"/>
              <w:right w:val="single" w:sz="4" w:space="0" w:color="auto"/>
            </w:tcBorders>
          </w:tcPr>
          <w:p w14:paraId="02E2DB59" w14:textId="77777777" w:rsidR="00F16D3A" w:rsidRPr="00C37D2B" w:rsidRDefault="00F16D3A" w:rsidP="00EB7B1A">
            <w:pPr>
              <w:pStyle w:val="TAL"/>
              <w:rPr>
                <w:lang w:eastAsia="ja-JP"/>
              </w:rPr>
            </w:pPr>
            <w:r w:rsidRPr="00C37D2B">
              <w:rPr>
                <w:lang w:eastAsia="ja-JP"/>
              </w:rPr>
              <w:t>The reason for requesting the action is radio related.</w:t>
            </w:r>
            <w:r w:rsidRPr="00C37D2B">
              <w:rPr>
                <w:lang w:eastAsia="ja-JP"/>
              </w:rPr>
              <w:br/>
              <w:t>In the current version of this specification applicable for Dual Connectivity and EN-DC only.</w:t>
            </w:r>
          </w:p>
        </w:tc>
      </w:tr>
      <w:tr w:rsidR="00F16D3A" w:rsidRPr="00C37D2B" w14:paraId="5EFDF677" w14:textId="77777777" w:rsidTr="00EB7B1A">
        <w:tc>
          <w:tcPr>
            <w:tcW w:w="3060" w:type="dxa"/>
            <w:tcBorders>
              <w:top w:val="single" w:sz="4" w:space="0" w:color="auto"/>
              <w:left w:val="single" w:sz="4" w:space="0" w:color="auto"/>
              <w:bottom w:val="single" w:sz="4" w:space="0" w:color="auto"/>
              <w:right w:val="single" w:sz="4" w:space="0" w:color="auto"/>
            </w:tcBorders>
          </w:tcPr>
          <w:p w14:paraId="7306AE6D" w14:textId="77777777" w:rsidR="00F16D3A" w:rsidRPr="00C37D2B" w:rsidRDefault="00F16D3A" w:rsidP="00EB7B1A">
            <w:pPr>
              <w:pStyle w:val="TAL"/>
              <w:rPr>
                <w:lang w:eastAsia="ja-JP"/>
              </w:rPr>
            </w:pPr>
            <w:r w:rsidRPr="00C37D2B">
              <w:rPr>
                <w:lang w:eastAsia="ja-JP"/>
              </w:rPr>
              <w:t>Reduce Load</w:t>
            </w:r>
          </w:p>
        </w:tc>
        <w:tc>
          <w:tcPr>
            <w:tcW w:w="6120" w:type="dxa"/>
            <w:tcBorders>
              <w:top w:val="single" w:sz="4" w:space="0" w:color="auto"/>
              <w:left w:val="single" w:sz="4" w:space="0" w:color="auto"/>
              <w:bottom w:val="single" w:sz="4" w:space="0" w:color="auto"/>
              <w:right w:val="single" w:sz="4" w:space="0" w:color="auto"/>
            </w:tcBorders>
          </w:tcPr>
          <w:p w14:paraId="625E8415" w14:textId="77777777" w:rsidR="00F16D3A" w:rsidRPr="00C37D2B" w:rsidRDefault="00F16D3A" w:rsidP="00EB7B1A">
            <w:pPr>
              <w:pStyle w:val="TAL"/>
              <w:rPr>
                <w:lang w:eastAsia="ja-JP"/>
              </w:rPr>
            </w:pPr>
            <w:r w:rsidRPr="00C37D2B">
              <w:rPr>
                <w:lang w:eastAsia="ja-JP"/>
              </w:rPr>
              <w:t>Load in the cell(group) served by the requesting node needs to be reduced.</w:t>
            </w:r>
            <w:r w:rsidRPr="00C37D2B">
              <w:rPr>
                <w:lang w:eastAsia="ja-JP"/>
              </w:rPr>
              <w:br/>
              <w:t>In the current version of this specification applicable for Dual Connectivity and EN-DC only.</w:t>
            </w:r>
          </w:p>
        </w:tc>
      </w:tr>
      <w:tr w:rsidR="00F16D3A" w:rsidRPr="00C37D2B" w14:paraId="672D450D" w14:textId="77777777" w:rsidTr="00EB7B1A">
        <w:tc>
          <w:tcPr>
            <w:tcW w:w="3060" w:type="dxa"/>
            <w:tcBorders>
              <w:top w:val="single" w:sz="4" w:space="0" w:color="auto"/>
              <w:left w:val="single" w:sz="4" w:space="0" w:color="auto"/>
              <w:bottom w:val="single" w:sz="4" w:space="0" w:color="auto"/>
              <w:right w:val="single" w:sz="4" w:space="0" w:color="auto"/>
            </w:tcBorders>
          </w:tcPr>
          <w:p w14:paraId="4FE50F18" w14:textId="77777777" w:rsidR="00F16D3A" w:rsidRPr="00C37D2B" w:rsidRDefault="00F16D3A" w:rsidP="00EB7B1A">
            <w:pPr>
              <w:pStyle w:val="TAL"/>
              <w:rPr>
                <w:lang w:eastAsia="ja-JP"/>
              </w:rPr>
            </w:pPr>
            <w:r w:rsidRPr="00C37D2B">
              <w:rPr>
                <w:lang w:eastAsia="ja-JP"/>
              </w:rPr>
              <w:lastRenderedPageBreak/>
              <w:t>Resource Optimisation</w:t>
            </w:r>
          </w:p>
        </w:tc>
        <w:tc>
          <w:tcPr>
            <w:tcW w:w="6120" w:type="dxa"/>
            <w:tcBorders>
              <w:top w:val="single" w:sz="4" w:space="0" w:color="auto"/>
              <w:left w:val="single" w:sz="4" w:space="0" w:color="auto"/>
              <w:bottom w:val="single" w:sz="4" w:space="0" w:color="auto"/>
              <w:right w:val="single" w:sz="4" w:space="0" w:color="auto"/>
            </w:tcBorders>
          </w:tcPr>
          <w:p w14:paraId="2180D9B9" w14:textId="77777777" w:rsidR="00F16D3A" w:rsidRPr="00C37D2B" w:rsidRDefault="00F16D3A" w:rsidP="00EB7B1A">
            <w:pPr>
              <w:pStyle w:val="TAL"/>
              <w:rPr>
                <w:lang w:eastAsia="ja-JP"/>
              </w:rPr>
            </w:pPr>
            <w:r w:rsidRPr="00C37D2B">
              <w:rPr>
                <w:lang w:eastAsia="ja-JP"/>
              </w:rPr>
              <w:t>The reason for requesting this action is to improve the load distribution with the neighbour cells.</w:t>
            </w:r>
            <w:r w:rsidRPr="00C37D2B">
              <w:rPr>
                <w:lang w:eastAsia="ja-JP"/>
              </w:rPr>
              <w:br/>
              <w:t>In the current version of this specification applicable for Dual Connectivity and EN-DC only.</w:t>
            </w:r>
          </w:p>
        </w:tc>
      </w:tr>
      <w:tr w:rsidR="00F16D3A" w:rsidRPr="00C37D2B" w14:paraId="21075525" w14:textId="77777777" w:rsidTr="00EB7B1A">
        <w:tc>
          <w:tcPr>
            <w:tcW w:w="3060" w:type="dxa"/>
            <w:tcBorders>
              <w:top w:val="single" w:sz="4" w:space="0" w:color="auto"/>
              <w:left w:val="single" w:sz="4" w:space="0" w:color="auto"/>
              <w:bottom w:val="single" w:sz="4" w:space="0" w:color="auto"/>
              <w:right w:val="single" w:sz="4" w:space="0" w:color="auto"/>
            </w:tcBorders>
          </w:tcPr>
          <w:p w14:paraId="4EBF026D" w14:textId="77777777" w:rsidR="00F16D3A" w:rsidRPr="00C37D2B" w:rsidRDefault="00F16D3A" w:rsidP="00EB7B1A">
            <w:pPr>
              <w:pStyle w:val="TAL"/>
              <w:rPr>
                <w:lang w:eastAsia="ja-JP"/>
              </w:rPr>
            </w:pPr>
            <w:r w:rsidRPr="00C37D2B">
              <w:rPr>
                <w:lang w:eastAsia="ja-JP"/>
              </w:rPr>
              <w:t>Time Critical action</w:t>
            </w:r>
          </w:p>
        </w:tc>
        <w:tc>
          <w:tcPr>
            <w:tcW w:w="6120" w:type="dxa"/>
            <w:tcBorders>
              <w:top w:val="single" w:sz="4" w:space="0" w:color="auto"/>
              <w:left w:val="single" w:sz="4" w:space="0" w:color="auto"/>
              <w:bottom w:val="single" w:sz="4" w:space="0" w:color="auto"/>
              <w:right w:val="single" w:sz="4" w:space="0" w:color="auto"/>
            </w:tcBorders>
          </w:tcPr>
          <w:p w14:paraId="10CCEF5C" w14:textId="77777777" w:rsidR="00F16D3A" w:rsidRPr="00C37D2B" w:rsidRDefault="00F16D3A" w:rsidP="00EB7B1A">
            <w:pPr>
              <w:pStyle w:val="TAL"/>
              <w:rPr>
                <w:lang w:eastAsia="ja-JP"/>
              </w:rPr>
            </w:pPr>
            <w:r w:rsidRPr="00C37D2B">
              <w:rPr>
                <w:lang w:eastAsia="ja-JP"/>
              </w:rPr>
              <w:t>The action is requested for time critical reason i.e. this cause value is reserved to represent all critical cases where radio resources are likely to be dropped if the requested action is not performed.</w:t>
            </w:r>
            <w:r w:rsidRPr="00C37D2B">
              <w:rPr>
                <w:lang w:eastAsia="ja-JP"/>
              </w:rPr>
              <w:br/>
              <w:t>In the current version of this specification applicable for Dual Connectivity and EN-DC only.</w:t>
            </w:r>
          </w:p>
        </w:tc>
      </w:tr>
      <w:tr w:rsidR="00F16D3A" w:rsidRPr="00C37D2B" w14:paraId="582CF773" w14:textId="77777777" w:rsidTr="00EB7B1A">
        <w:tc>
          <w:tcPr>
            <w:tcW w:w="3060" w:type="dxa"/>
            <w:tcBorders>
              <w:top w:val="single" w:sz="4" w:space="0" w:color="auto"/>
              <w:left w:val="single" w:sz="4" w:space="0" w:color="auto"/>
              <w:bottom w:val="single" w:sz="4" w:space="0" w:color="auto"/>
              <w:right w:val="single" w:sz="4" w:space="0" w:color="auto"/>
            </w:tcBorders>
          </w:tcPr>
          <w:p w14:paraId="315A332D" w14:textId="77777777" w:rsidR="00F16D3A" w:rsidRPr="00C37D2B" w:rsidRDefault="00F16D3A" w:rsidP="00EB7B1A">
            <w:pPr>
              <w:pStyle w:val="TAL"/>
              <w:rPr>
                <w:lang w:eastAsia="ja-JP"/>
              </w:rPr>
            </w:pPr>
            <w:r w:rsidRPr="00C37D2B">
              <w:rPr>
                <w:lang w:eastAsia="ja-JP"/>
              </w:rPr>
              <w:t>Target not Allowed</w:t>
            </w:r>
          </w:p>
        </w:tc>
        <w:tc>
          <w:tcPr>
            <w:tcW w:w="6120" w:type="dxa"/>
            <w:tcBorders>
              <w:top w:val="single" w:sz="4" w:space="0" w:color="auto"/>
              <w:left w:val="single" w:sz="4" w:space="0" w:color="auto"/>
              <w:bottom w:val="single" w:sz="4" w:space="0" w:color="auto"/>
              <w:right w:val="single" w:sz="4" w:space="0" w:color="auto"/>
            </w:tcBorders>
          </w:tcPr>
          <w:p w14:paraId="6C6A0ACE" w14:textId="77777777" w:rsidR="00F16D3A" w:rsidRPr="00C37D2B" w:rsidRDefault="00F16D3A" w:rsidP="00EB7B1A">
            <w:pPr>
              <w:pStyle w:val="TAL"/>
              <w:rPr>
                <w:lang w:eastAsia="ja-JP"/>
              </w:rPr>
            </w:pPr>
            <w:r w:rsidRPr="00C37D2B">
              <w:rPr>
                <w:lang w:eastAsia="ja-JP"/>
              </w:rPr>
              <w:t>Requested action towards the indicated target cell is not allowed for the UE in question.</w:t>
            </w:r>
          </w:p>
          <w:p w14:paraId="3B2D6949"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36AC98A9" w14:textId="77777777" w:rsidTr="00EB7B1A">
        <w:tc>
          <w:tcPr>
            <w:tcW w:w="3060" w:type="dxa"/>
            <w:tcBorders>
              <w:top w:val="single" w:sz="4" w:space="0" w:color="auto"/>
              <w:left w:val="single" w:sz="4" w:space="0" w:color="auto"/>
              <w:bottom w:val="single" w:sz="4" w:space="0" w:color="auto"/>
              <w:right w:val="single" w:sz="4" w:space="0" w:color="auto"/>
            </w:tcBorders>
          </w:tcPr>
          <w:p w14:paraId="501DE020" w14:textId="77777777" w:rsidR="00F16D3A" w:rsidRPr="00C37D2B" w:rsidRDefault="00F16D3A" w:rsidP="00EB7B1A">
            <w:pPr>
              <w:pStyle w:val="TAL"/>
              <w:rPr>
                <w:lang w:eastAsia="ja-JP"/>
              </w:rPr>
            </w:pPr>
            <w:r w:rsidRPr="00C37D2B">
              <w:rPr>
                <w:lang w:eastAsia="ja-JP"/>
              </w:rPr>
              <w:t>No Radio Resources Available</w:t>
            </w:r>
          </w:p>
        </w:tc>
        <w:tc>
          <w:tcPr>
            <w:tcW w:w="6120" w:type="dxa"/>
            <w:tcBorders>
              <w:top w:val="single" w:sz="4" w:space="0" w:color="auto"/>
              <w:left w:val="single" w:sz="4" w:space="0" w:color="auto"/>
              <w:bottom w:val="single" w:sz="4" w:space="0" w:color="auto"/>
              <w:right w:val="single" w:sz="4" w:space="0" w:color="auto"/>
            </w:tcBorders>
          </w:tcPr>
          <w:p w14:paraId="252C144D" w14:textId="77777777" w:rsidR="00F16D3A" w:rsidRPr="00C37D2B" w:rsidRDefault="00F16D3A" w:rsidP="00EB7B1A">
            <w:pPr>
              <w:pStyle w:val="TAL"/>
              <w:rPr>
                <w:lang w:eastAsia="ja-JP"/>
              </w:rPr>
            </w:pPr>
            <w:r w:rsidRPr="00C37D2B">
              <w:rPr>
                <w:lang w:eastAsia="ja-JP"/>
              </w:rPr>
              <w:t>The cell(s) in the requested node don’t have sufficient radio resources available.</w:t>
            </w:r>
          </w:p>
          <w:p w14:paraId="27139E4C"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6E6FDF72" w14:textId="77777777" w:rsidTr="00EB7B1A">
        <w:tc>
          <w:tcPr>
            <w:tcW w:w="3060" w:type="dxa"/>
            <w:tcBorders>
              <w:top w:val="single" w:sz="4" w:space="0" w:color="auto"/>
              <w:left w:val="single" w:sz="4" w:space="0" w:color="auto"/>
              <w:bottom w:val="single" w:sz="4" w:space="0" w:color="auto"/>
              <w:right w:val="single" w:sz="4" w:space="0" w:color="auto"/>
            </w:tcBorders>
          </w:tcPr>
          <w:p w14:paraId="16695713" w14:textId="77777777" w:rsidR="00F16D3A" w:rsidRPr="00C37D2B" w:rsidRDefault="00F16D3A" w:rsidP="00EB7B1A">
            <w:pPr>
              <w:pStyle w:val="TAL"/>
              <w:rPr>
                <w:lang w:eastAsia="ja-JP"/>
              </w:rPr>
            </w:pPr>
            <w:r w:rsidRPr="00C37D2B">
              <w:rPr>
                <w:lang w:eastAsia="ja-JP"/>
              </w:rPr>
              <w:t>Invalid QoS combination</w:t>
            </w:r>
          </w:p>
        </w:tc>
        <w:tc>
          <w:tcPr>
            <w:tcW w:w="6120" w:type="dxa"/>
            <w:tcBorders>
              <w:top w:val="single" w:sz="4" w:space="0" w:color="auto"/>
              <w:left w:val="single" w:sz="4" w:space="0" w:color="auto"/>
              <w:bottom w:val="single" w:sz="4" w:space="0" w:color="auto"/>
              <w:right w:val="single" w:sz="4" w:space="0" w:color="auto"/>
            </w:tcBorders>
          </w:tcPr>
          <w:p w14:paraId="623E38E9" w14:textId="77777777" w:rsidR="00F16D3A" w:rsidRPr="00C37D2B" w:rsidRDefault="00F16D3A" w:rsidP="00EB7B1A">
            <w:pPr>
              <w:pStyle w:val="TAL"/>
              <w:rPr>
                <w:lang w:eastAsia="ja-JP"/>
              </w:rPr>
            </w:pPr>
            <w:r w:rsidRPr="00C37D2B">
              <w:rPr>
                <w:lang w:eastAsia="ja-JP"/>
              </w:rPr>
              <w:t>The action was failed because of invalid QoS combination.</w:t>
            </w:r>
          </w:p>
          <w:p w14:paraId="081A27A7"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083E8DA8" w14:textId="77777777" w:rsidTr="00EB7B1A">
        <w:tc>
          <w:tcPr>
            <w:tcW w:w="3060" w:type="dxa"/>
            <w:tcBorders>
              <w:top w:val="single" w:sz="4" w:space="0" w:color="auto"/>
              <w:left w:val="single" w:sz="4" w:space="0" w:color="auto"/>
              <w:bottom w:val="single" w:sz="4" w:space="0" w:color="auto"/>
              <w:right w:val="single" w:sz="4" w:space="0" w:color="auto"/>
            </w:tcBorders>
          </w:tcPr>
          <w:p w14:paraId="54DC17F1" w14:textId="77777777" w:rsidR="00F16D3A" w:rsidRPr="00C37D2B" w:rsidRDefault="00F16D3A" w:rsidP="00EB7B1A">
            <w:pPr>
              <w:pStyle w:val="TAL"/>
              <w:rPr>
                <w:lang w:eastAsia="ja-JP"/>
              </w:rPr>
            </w:pPr>
            <w:r w:rsidRPr="00C37D2B">
              <w:rPr>
                <w:lang w:eastAsia="ja-JP"/>
              </w:rPr>
              <w:t>Encryption Algorithms Not Supported</w:t>
            </w:r>
          </w:p>
        </w:tc>
        <w:tc>
          <w:tcPr>
            <w:tcW w:w="6120" w:type="dxa"/>
            <w:tcBorders>
              <w:top w:val="single" w:sz="4" w:space="0" w:color="auto"/>
              <w:left w:val="single" w:sz="4" w:space="0" w:color="auto"/>
              <w:bottom w:val="single" w:sz="4" w:space="0" w:color="auto"/>
              <w:right w:val="single" w:sz="4" w:space="0" w:color="auto"/>
            </w:tcBorders>
          </w:tcPr>
          <w:p w14:paraId="1A8F5863" w14:textId="77777777" w:rsidR="00F16D3A" w:rsidRPr="00C37D2B" w:rsidRDefault="00F16D3A" w:rsidP="00EB7B1A">
            <w:pPr>
              <w:pStyle w:val="TAL"/>
              <w:rPr>
                <w:lang w:eastAsia="ja-JP"/>
              </w:rPr>
            </w:pPr>
            <w:r w:rsidRPr="00C37D2B">
              <w:rPr>
                <w:lang w:eastAsia="ja-JP"/>
              </w:rPr>
              <w:t>The requested eNB is unable to support any of the encryption algorithms supported by the UE.</w:t>
            </w:r>
            <w:r w:rsidRPr="00C37D2B">
              <w:rPr>
                <w:lang w:eastAsia="ja-JP"/>
              </w:rPr>
              <w:br/>
              <w:t>In the current version of this specification applicable for Dual Connectivity and EN-DC only.</w:t>
            </w:r>
          </w:p>
        </w:tc>
      </w:tr>
      <w:tr w:rsidR="00F16D3A" w:rsidRPr="00C37D2B" w14:paraId="3879942C" w14:textId="77777777" w:rsidTr="00EB7B1A">
        <w:tc>
          <w:tcPr>
            <w:tcW w:w="3060" w:type="dxa"/>
            <w:tcBorders>
              <w:top w:val="single" w:sz="4" w:space="0" w:color="auto"/>
              <w:left w:val="single" w:sz="4" w:space="0" w:color="auto"/>
              <w:bottom w:val="single" w:sz="4" w:space="0" w:color="auto"/>
              <w:right w:val="single" w:sz="4" w:space="0" w:color="auto"/>
            </w:tcBorders>
          </w:tcPr>
          <w:p w14:paraId="62CD28A4" w14:textId="77777777" w:rsidR="00F16D3A" w:rsidRPr="00C37D2B" w:rsidRDefault="00F16D3A" w:rsidP="00EB7B1A">
            <w:pPr>
              <w:pStyle w:val="TAL"/>
              <w:rPr>
                <w:lang w:eastAsia="ja-JP"/>
              </w:rPr>
            </w:pPr>
            <w:r w:rsidRPr="00C37D2B">
              <w:rPr>
                <w:lang w:eastAsia="ja-JP"/>
              </w:rPr>
              <w:t>Procedure cancelled</w:t>
            </w:r>
          </w:p>
        </w:tc>
        <w:tc>
          <w:tcPr>
            <w:tcW w:w="6120" w:type="dxa"/>
            <w:tcBorders>
              <w:top w:val="single" w:sz="4" w:space="0" w:color="auto"/>
              <w:left w:val="single" w:sz="4" w:space="0" w:color="auto"/>
              <w:bottom w:val="single" w:sz="4" w:space="0" w:color="auto"/>
              <w:right w:val="single" w:sz="4" w:space="0" w:color="auto"/>
            </w:tcBorders>
          </w:tcPr>
          <w:p w14:paraId="739D07C6" w14:textId="77777777" w:rsidR="00F16D3A" w:rsidRPr="00C37D2B" w:rsidRDefault="00F16D3A" w:rsidP="00EB7B1A">
            <w:pPr>
              <w:pStyle w:val="TAL"/>
              <w:rPr>
                <w:lang w:eastAsia="ja-JP"/>
              </w:rPr>
            </w:pPr>
            <w:r w:rsidRPr="00C37D2B">
              <w:rPr>
                <w:lang w:eastAsia="ja-JP"/>
              </w:rPr>
              <w:t>The sending node cancelled the procedure due to other urgent actions to be performed.</w:t>
            </w:r>
          </w:p>
          <w:p w14:paraId="6A401BDB"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13A1ACE9" w14:textId="77777777" w:rsidTr="00EB7B1A">
        <w:tc>
          <w:tcPr>
            <w:tcW w:w="3060" w:type="dxa"/>
            <w:tcBorders>
              <w:top w:val="single" w:sz="4" w:space="0" w:color="auto"/>
              <w:left w:val="single" w:sz="4" w:space="0" w:color="auto"/>
              <w:bottom w:val="single" w:sz="4" w:space="0" w:color="auto"/>
              <w:right w:val="single" w:sz="4" w:space="0" w:color="auto"/>
            </w:tcBorders>
          </w:tcPr>
          <w:p w14:paraId="2B36403D" w14:textId="77777777" w:rsidR="00F16D3A" w:rsidRPr="00C37D2B" w:rsidRDefault="00F16D3A" w:rsidP="00EB7B1A">
            <w:pPr>
              <w:pStyle w:val="TAL"/>
              <w:rPr>
                <w:lang w:eastAsia="ja-JP"/>
              </w:rPr>
            </w:pPr>
            <w:r w:rsidRPr="00C37D2B">
              <w:rPr>
                <w:lang w:eastAsia="ja-JP"/>
              </w:rPr>
              <w:t>RRM purpose</w:t>
            </w:r>
          </w:p>
        </w:tc>
        <w:tc>
          <w:tcPr>
            <w:tcW w:w="6120" w:type="dxa"/>
            <w:tcBorders>
              <w:top w:val="single" w:sz="4" w:space="0" w:color="auto"/>
              <w:left w:val="single" w:sz="4" w:space="0" w:color="auto"/>
              <w:bottom w:val="single" w:sz="4" w:space="0" w:color="auto"/>
              <w:right w:val="single" w:sz="4" w:space="0" w:color="auto"/>
            </w:tcBorders>
          </w:tcPr>
          <w:p w14:paraId="5B4B3F59" w14:textId="77777777" w:rsidR="00F16D3A" w:rsidRPr="00C37D2B" w:rsidRDefault="00F16D3A" w:rsidP="00EB7B1A">
            <w:pPr>
              <w:pStyle w:val="TAL"/>
              <w:rPr>
                <w:lang w:eastAsia="ja-JP"/>
              </w:rPr>
            </w:pPr>
            <w:r w:rsidRPr="00C37D2B">
              <w:rPr>
                <w:lang w:eastAsia="ja-JP"/>
              </w:rPr>
              <w:t>The procedure is initiated due to node internal RRM purposes.</w:t>
            </w:r>
          </w:p>
          <w:p w14:paraId="70CA1557"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194DE93B" w14:textId="77777777" w:rsidTr="00EB7B1A">
        <w:tc>
          <w:tcPr>
            <w:tcW w:w="3060" w:type="dxa"/>
            <w:tcBorders>
              <w:top w:val="single" w:sz="4" w:space="0" w:color="auto"/>
              <w:left w:val="single" w:sz="4" w:space="0" w:color="auto"/>
              <w:bottom w:val="single" w:sz="4" w:space="0" w:color="auto"/>
              <w:right w:val="single" w:sz="4" w:space="0" w:color="auto"/>
            </w:tcBorders>
          </w:tcPr>
          <w:p w14:paraId="3C731553" w14:textId="77777777" w:rsidR="00F16D3A" w:rsidRPr="00C37D2B" w:rsidRDefault="00F16D3A" w:rsidP="00EB7B1A">
            <w:pPr>
              <w:pStyle w:val="TAL"/>
              <w:rPr>
                <w:lang w:eastAsia="ja-JP"/>
              </w:rPr>
            </w:pPr>
            <w:r w:rsidRPr="00C37D2B">
              <w:rPr>
                <w:lang w:eastAsia="ja-JP"/>
              </w:rPr>
              <w:t>Improve User Bit Rate</w:t>
            </w:r>
          </w:p>
        </w:tc>
        <w:tc>
          <w:tcPr>
            <w:tcW w:w="6120" w:type="dxa"/>
            <w:tcBorders>
              <w:top w:val="single" w:sz="4" w:space="0" w:color="auto"/>
              <w:left w:val="single" w:sz="4" w:space="0" w:color="auto"/>
              <w:bottom w:val="single" w:sz="4" w:space="0" w:color="auto"/>
              <w:right w:val="single" w:sz="4" w:space="0" w:color="auto"/>
            </w:tcBorders>
          </w:tcPr>
          <w:p w14:paraId="2605F136" w14:textId="77777777" w:rsidR="00F16D3A" w:rsidRPr="00C37D2B" w:rsidRDefault="00F16D3A" w:rsidP="00EB7B1A">
            <w:pPr>
              <w:pStyle w:val="TAL"/>
              <w:rPr>
                <w:lang w:eastAsia="ja-JP"/>
              </w:rPr>
            </w:pPr>
            <w:r w:rsidRPr="00C37D2B">
              <w:rPr>
                <w:lang w:eastAsia="ja-JP"/>
              </w:rPr>
              <w:t>The reason for requesting this action is to improve the user bit rate.</w:t>
            </w:r>
          </w:p>
          <w:p w14:paraId="4D037936"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1705A7DF" w14:textId="77777777" w:rsidTr="00EB7B1A">
        <w:tc>
          <w:tcPr>
            <w:tcW w:w="3060" w:type="dxa"/>
            <w:tcBorders>
              <w:top w:val="single" w:sz="4" w:space="0" w:color="auto"/>
              <w:left w:val="single" w:sz="4" w:space="0" w:color="auto"/>
              <w:bottom w:val="single" w:sz="4" w:space="0" w:color="auto"/>
              <w:right w:val="single" w:sz="4" w:space="0" w:color="auto"/>
            </w:tcBorders>
          </w:tcPr>
          <w:p w14:paraId="5CF94364" w14:textId="77777777" w:rsidR="00F16D3A" w:rsidRPr="00C37D2B" w:rsidRDefault="00F16D3A" w:rsidP="00EB7B1A">
            <w:pPr>
              <w:pStyle w:val="TAL"/>
              <w:rPr>
                <w:lang w:eastAsia="ja-JP"/>
              </w:rPr>
            </w:pPr>
            <w:r w:rsidRPr="00C37D2B">
              <w:rPr>
                <w:lang w:eastAsia="ja-JP"/>
              </w:rPr>
              <w:t>User Inactivity</w:t>
            </w:r>
          </w:p>
        </w:tc>
        <w:tc>
          <w:tcPr>
            <w:tcW w:w="6120" w:type="dxa"/>
            <w:tcBorders>
              <w:top w:val="single" w:sz="4" w:space="0" w:color="auto"/>
              <w:left w:val="single" w:sz="4" w:space="0" w:color="auto"/>
              <w:bottom w:val="single" w:sz="4" w:space="0" w:color="auto"/>
              <w:right w:val="single" w:sz="4" w:space="0" w:color="auto"/>
            </w:tcBorders>
          </w:tcPr>
          <w:p w14:paraId="619B2DB1" w14:textId="77777777" w:rsidR="00F16D3A" w:rsidRPr="00C37D2B" w:rsidRDefault="00F16D3A" w:rsidP="00EB7B1A">
            <w:pPr>
              <w:pStyle w:val="TAL"/>
              <w:rPr>
                <w:lang w:eastAsia="ja-JP"/>
              </w:rPr>
            </w:pPr>
            <w:r w:rsidRPr="00C37D2B">
              <w:rPr>
                <w:lang w:eastAsia="ja-JP"/>
              </w:rPr>
              <w:t>The action is requested due to user inactivity on all E-RABs, e.g., S1 is requested to be released in order to optimise the radio resources; or SeNB/</w:t>
            </w:r>
            <w:r w:rsidRPr="00C37D2B">
              <w:t>en-gNB</w:t>
            </w:r>
            <w:r w:rsidRPr="00C37D2B">
              <w:rPr>
                <w:lang w:eastAsia="ja-JP"/>
              </w:rPr>
              <w:t xml:space="preserve"> didn’t see activity on the DRB recently.</w:t>
            </w:r>
          </w:p>
          <w:p w14:paraId="1934BB64"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6195A286" w14:textId="77777777" w:rsidTr="00EB7B1A">
        <w:tc>
          <w:tcPr>
            <w:tcW w:w="3060" w:type="dxa"/>
            <w:tcBorders>
              <w:top w:val="single" w:sz="4" w:space="0" w:color="auto"/>
              <w:left w:val="single" w:sz="4" w:space="0" w:color="auto"/>
              <w:bottom w:val="single" w:sz="4" w:space="0" w:color="auto"/>
              <w:right w:val="single" w:sz="4" w:space="0" w:color="auto"/>
            </w:tcBorders>
          </w:tcPr>
          <w:p w14:paraId="4F05E6DC" w14:textId="77777777" w:rsidR="00F16D3A" w:rsidRPr="00C37D2B" w:rsidRDefault="00F16D3A" w:rsidP="00EB7B1A">
            <w:pPr>
              <w:pStyle w:val="TAL"/>
              <w:rPr>
                <w:lang w:eastAsia="ja-JP"/>
              </w:rPr>
            </w:pPr>
            <w:r w:rsidRPr="00C37D2B">
              <w:rPr>
                <w:lang w:eastAsia="ja-JP"/>
              </w:rPr>
              <w:t>Radio Connection With UE Lost</w:t>
            </w:r>
          </w:p>
        </w:tc>
        <w:tc>
          <w:tcPr>
            <w:tcW w:w="6120" w:type="dxa"/>
            <w:tcBorders>
              <w:top w:val="single" w:sz="4" w:space="0" w:color="auto"/>
              <w:left w:val="single" w:sz="4" w:space="0" w:color="auto"/>
              <w:bottom w:val="single" w:sz="4" w:space="0" w:color="auto"/>
              <w:right w:val="single" w:sz="4" w:space="0" w:color="auto"/>
            </w:tcBorders>
          </w:tcPr>
          <w:p w14:paraId="30765F63" w14:textId="77777777" w:rsidR="00F16D3A" w:rsidRPr="00C37D2B" w:rsidRDefault="00F16D3A" w:rsidP="00EB7B1A">
            <w:pPr>
              <w:pStyle w:val="TAL"/>
              <w:rPr>
                <w:lang w:eastAsia="ja-JP"/>
              </w:rPr>
            </w:pPr>
            <w:r w:rsidRPr="00C37D2B">
              <w:rPr>
                <w:lang w:eastAsia="ja-JP"/>
              </w:rPr>
              <w:t>The action is requested due to losing the radio connection to the UE.</w:t>
            </w:r>
          </w:p>
          <w:p w14:paraId="48362E28"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52181184" w14:textId="77777777" w:rsidTr="00EB7B1A">
        <w:tc>
          <w:tcPr>
            <w:tcW w:w="3060" w:type="dxa"/>
            <w:tcBorders>
              <w:top w:val="single" w:sz="4" w:space="0" w:color="auto"/>
              <w:left w:val="single" w:sz="4" w:space="0" w:color="auto"/>
              <w:bottom w:val="single" w:sz="4" w:space="0" w:color="auto"/>
              <w:right w:val="single" w:sz="4" w:space="0" w:color="auto"/>
            </w:tcBorders>
          </w:tcPr>
          <w:p w14:paraId="4488E165" w14:textId="77777777" w:rsidR="00F16D3A" w:rsidRPr="00C37D2B" w:rsidRDefault="00F16D3A" w:rsidP="00EB7B1A">
            <w:pPr>
              <w:pStyle w:val="TAL"/>
              <w:rPr>
                <w:lang w:eastAsia="ja-JP"/>
              </w:rPr>
            </w:pPr>
            <w:r w:rsidRPr="00C37D2B">
              <w:rPr>
                <w:lang w:eastAsia="ja-JP"/>
              </w:rPr>
              <w:t>Failure in the Radio Interface Procedure</w:t>
            </w:r>
          </w:p>
        </w:tc>
        <w:tc>
          <w:tcPr>
            <w:tcW w:w="6120" w:type="dxa"/>
            <w:tcBorders>
              <w:top w:val="single" w:sz="4" w:space="0" w:color="auto"/>
              <w:left w:val="single" w:sz="4" w:space="0" w:color="auto"/>
              <w:bottom w:val="single" w:sz="4" w:space="0" w:color="auto"/>
              <w:right w:val="single" w:sz="4" w:space="0" w:color="auto"/>
            </w:tcBorders>
          </w:tcPr>
          <w:p w14:paraId="523BBD0D" w14:textId="77777777" w:rsidR="00F16D3A" w:rsidRPr="00C37D2B" w:rsidRDefault="00F16D3A" w:rsidP="00EB7B1A">
            <w:pPr>
              <w:pStyle w:val="TAL"/>
              <w:rPr>
                <w:lang w:eastAsia="ja-JP"/>
              </w:rPr>
            </w:pPr>
            <w:r w:rsidRPr="00C37D2B">
              <w:rPr>
                <w:lang w:eastAsia="ja-JP"/>
              </w:rPr>
              <w:t>Radio interface procedure has failed.</w:t>
            </w:r>
          </w:p>
          <w:p w14:paraId="58D08200"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16DDFC2D" w14:textId="77777777" w:rsidTr="00EB7B1A">
        <w:tc>
          <w:tcPr>
            <w:tcW w:w="3060" w:type="dxa"/>
            <w:tcBorders>
              <w:top w:val="single" w:sz="4" w:space="0" w:color="auto"/>
              <w:left w:val="single" w:sz="4" w:space="0" w:color="auto"/>
              <w:bottom w:val="single" w:sz="4" w:space="0" w:color="auto"/>
              <w:right w:val="single" w:sz="4" w:space="0" w:color="auto"/>
            </w:tcBorders>
          </w:tcPr>
          <w:p w14:paraId="0064D4CA" w14:textId="77777777" w:rsidR="00F16D3A" w:rsidRPr="00C37D2B" w:rsidRDefault="00F16D3A" w:rsidP="00EB7B1A">
            <w:pPr>
              <w:pStyle w:val="TAL"/>
              <w:rPr>
                <w:lang w:eastAsia="ja-JP"/>
              </w:rPr>
            </w:pPr>
            <w:r w:rsidRPr="00C37D2B">
              <w:rPr>
                <w:lang w:eastAsia="ja-JP"/>
              </w:rPr>
              <w:t>Bearer Option not Supported</w:t>
            </w:r>
          </w:p>
        </w:tc>
        <w:tc>
          <w:tcPr>
            <w:tcW w:w="6120" w:type="dxa"/>
            <w:tcBorders>
              <w:top w:val="single" w:sz="4" w:space="0" w:color="auto"/>
              <w:left w:val="single" w:sz="4" w:space="0" w:color="auto"/>
              <w:bottom w:val="single" w:sz="4" w:space="0" w:color="auto"/>
              <w:right w:val="single" w:sz="4" w:space="0" w:color="auto"/>
            </w:tcBorders>
          </w:tcPr>
          <w:p w14:paraId="37440913" w14:textId="77777777" w:rsidR="00F16D3A" w:rsidRPr="00C37D2B" w:rsidRDefault="00F16D3A" w:rsidP="00EB7B1A">
            <w:pPr>
              <w:pStyle w:val="TAL"/>
              <w:rPr>
                <w:lang w:eastAsia="ja-JP"/>
              </w:rPr>
            </w:pPr>
            <w:r w:rsidRPr="00C37D2B">
              <w:rPr>
                <w:lang w:eastAsia="ja-JP"/>
              </w:rPr>
              <w:t>The requested bearer option is not supported by the sending node.</w:t>
            </w:r>
          </w:p>
          <w:p w14:paraId="481CE084"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40DF5D5C" w14:textId="77777777" w:rsidTr="00EB7B1A">
        <w:tc>
          <w:tcPr>
            <w:tcW w:w="3060" w:type="dxa"/>
            <w:tcBorders>
              <w:top w:val="single" w:sz="4" w:space="0" w:color="auto"/>
              <w:left w:val="single" w:sz="4" w:space="0" w:color="auto"/>
              <w:bottom w:val="single" w:sz="4" w:space="0" w:color="auto"/>
              <w:right w:val="single" w:sz="4" w:space="0" w:color="auto"/>
            </w:tcBorders>
          </w:tcPr>
          <w:p w14:paraId="5D20041E" w14:textId="77777777" w:rsidR="00F16D3A" w:rsidRPr="00C37D2B" w:rsidRDefault="00F16D3A" w:rsidP="00EB7B1A">
            <w:pPr>
              <w:pStyle w:val="TAL"/>
              <w:rPr>
                <w:lang w:eastAsia="ja-JP"/>
              </w:rPr>
            </w:pPr>
            <w:r w:rsidRPr="00C37D2B">
              <w:t>MCG Mobility</w:t>
            </w:r>
          </w:p>
        </w:tc>
        <w:tc>
          <w:tcPr>
            <w:tcW w:w="6120" w:type="dxa"/>
            <w:tcBorders>
              <w:top w:val="single" w:sz="4" w:space="0" w:color="auto"/>
              <w:left w:val="single" w:sz="4" w:space="0" w:color="auto"/>
              <w:bottom w:val="single" w:sz="4" w:space="0" w:color="auto"/>
              <w:right w:val="single" w:sz="4" w:space="0" w:color="auto"/>
            </w:tcBorders>
          </w:tcPr>
          <w:p w14:paraId="304ACE76" w14:textId="77777777" w:rsidR="00F16D3A" w:rsidRPr="00C37D2B" w:rsidRDefault="00F16D3A" w:rsidP="00EB7B1A">
            <w:pPr>
              <w:pStyle w:val="TAL"/>
              <w:rPr>
                <w:lang w:eastAsia="ja-JP"/>
              </w:rPr>
            </w:pPr>
            <w:r w:rsidRPr="00C37D2B">
              <w:t>The procedure is initiated due to mobility related at MCG radio resource.</w:t>
            </w:r>
          </w:p>
        </w:tc>
      </w:tr>
      <w:tr w:rsidR="00F16D3A" w:rsidRPr="00C37D2B" w14:paraId="6C58D97C" w14:textId="77777777" w:rsidTr="00EB7B1A">
        <w:tc>
          <w:tcPr>
            <w:tcW w:w="3060" w:type="dxa"/>
            <w:tcBorders>
              <w:top w:val="single" w:sz="4" w:space="0" w:color="auto"/>
              <w:left w:val="single" w:sz="4" w:space="0" w:color="auto"/>
              <w:bottom w:val="single" w:sz="4" w:space="0" w:color="auto"/>
              <w:right w:val="single" w:sz="4" w:space="0" w:color="auto"/>
            </w:tcBorders>
          </w:tcPr>
          <w:p w14:paraId="540D59C1" w14:textId="77777777" w:rsidR="00F16D3A" w:rsidRPr="00C37D2B" w:rsidRDefault="00F16D3A" w:rsidP="00EB7B1A">
            <w:pPr>
              <w:pStyle w:val="TAL"/>
              <w:rPr>
                <w:lang w:eastAsia="ja-JP"/>
              </w:rPr>
            </w:pPr>
            <w:r w:rsidRPr="00C37D2B">
              <w:t>SCG Mobility</w:t>
            </w:r>
          </w:p>
        </w:tc>
        <w:tc>
          <w:tcPr>
            <w:tcW w:w="6120" w:type="dxa"/>
            <w:tcBorders>
              <w:top w:val="single" w:sz="4" w:space="0" w:color="auto"/>
              <w:left w:val="single" w:sz="4" w:space="0" w:color="auto"/>
              <w:bottom w:val="single" w:sz="4" w:space="0" w:color="auto"/>
              <w:right w:val="single" w:sz="4" w:space="0" w:color="auto"/>
            </w:tcBorders>
          </w:tcPr>
          <w:p w14:paraId="1F3917F5" w14:textId="77777777" w:rsidR="00F16D3A" w:rsidRPr="00C37D2B" w:rsidRDefault="00F16D3A" w:rsidP="00EB7B1A">
            <w:pPr>
              <w:pStyle w:val="TAL"/>
              <w:rPr>
                <w:lang w:eastAsia="ja-JP"/>
              </w:rPr>
            </w:pPr>
            <w:r w:rsidRPr="00C37D2B">
              <w:t>The procedure is initiated due to mobility related at SCG radio resource.</w:t>
            </w:r>
          </w:p>
        </w:tc>
      </w:tr>
      <w:tr w:rsidR="00F16D3A" w:rsidRPr="00C37D2B" w14:paraId="472CB503" w14:textId="77777777" w:rsidTr="00EB7B1A">
        <w:tc>
          <w:tcPr>
            <w:tcW w:w="3060" w:type="dxa"/>
            <w:tcBorders>
              <w:top w:val="single" w:sz="4" w:space="0" w:color="auto"/>
              <w:left w:val="single" w:sz="4" w:space="0" w:color="auto"/>
              <w:bottom w:val="single" w:sz="4" w:space="0" w:color="auto"/>
              <w:right w:val="single" w:sz="4" w:space="0" w:color="auto"/>
            </w:tcBorders>
          </w:tcPr>
          <w:p w14:paraId="279C4ED4" w14:textId="77777777" w:rsidR="00F16D3A" w:rsidRPr="00C37D2B" w:rsidRDefault="00F16D3A" w:rsidP="00EB7B1A">
            <w:pPr>
              <w:pStyle w:val="TAL"/>
            </w:pPr>
            <w:r w:rsidRPr="00C37D2B">
              <w:t>Count reaches max value</w:t>
            </w:r>
          </w:p>
        </w:tc>
        <w:tc>
          <w:tcPr>
            <w:tcW w:w="6120" w:type="dxa"/>
            <w:tcBorders>
              <w:top w:val="single" w:sz="4" w:space="0" w:color="auto"/>
              <w:left w:val="single" w:sz="4" w:space="0" w:color="auto"/>
              <w:bottom w:val="single" w:sz="4" w:space="0" w:color="auto"/>
              <w:right w:val="single" w:sz="4" w:space="0" w:color="auto"/>
            </w:tcBorders>
          </w:tcPr>
          <w:p w14:paraId="3288DA55" w14:textId="77777777" w:rsidR="00F16D3A" w:rsidRPr="00C37D2B" w:rsidRDefault="00F16D3A" w:rsidP="00EB7B1A">
            <w:pPr>
              <w:pStyle w:val="TAL"/>
            </w:pPr>
            <w:r w:rsidRPr="00C37D2B">
              <w:t>Indicates the PDCP COUNT for UL or DL reached the max value and the bearer may be released.</w:t>
            </w:r>
          </w:p>
        </w:tc>
      </w:tr>
      <w:tr w:rsidR="00F16D3A" w:rsidRPr="00C37D2B" w14:paraId="631E81DD" w14:textId="77777777" w:rsidTr="00EB7B1A">
        <w:tc>
          <w:tcPr>
            <w:tcW w:w="3060" w:type="dxa"/>
            <w:tcBorders>
              <w:top w:val="single" w:sz="4" w:space="0" w:color="auto"/>
              <w:left w:val="single" w:sz="4" w:space="0" w:color="auto"/>
              <w:bottom w:val="single" w:sz="4" w:space="0" w:color="auto"/>
              <w:right w:val="single" w:sz="4" w:space="0" w:color="auto"/>
            </w:tcBorders>
          </w:tcPr>
          <w:p w14:paraId="19290E88" w14:textId="77777777" w:rsidR="00F16D3A" w:rsidRPr="00C37D2B" w:rsidRDefault="00F16D3A" w:rsidP="00EB7B1A">
            <w:pPr>
              <w:pStyle w:val="TAL"/>
              <w:rPr>
                <w:lang w:eastAsia="ja-JP"/>
              </w:rPr>
            </w:pPr>
            <w:r w:rsidRPr="00C37D2B">
              <w:rPr>
                <w:lang w:eastAsia="zh-CN"/>
              </w:rPr>
              <w:t>Unknown Old en-gNB UE X2AP ID</w:t>
            </w:r>
          </w:p>
        </w:tc>
        <w:tc>
          <w:tcPr>
            <w:tcW w:w="6120" w:type="dxa"/>
            <w:tcBorders>
              <w:top w:val="single" w:sz="4" w:space="0" w:color="auto"/>
              <w:left w:val="single" w:sz="4" w:space="0" w:color="auto"/>
              <w:bottom w:val="single" w:sz="4" w:space="0" w:color="auto"/>
              <w:right w:val="single" w:sz="4" w:space="0" w:color="auto"/>
            </w:tcBorders>
          </w:tcPr>
          <w:p w14:paraId="571F3419" w14:textId="77777777" w:rsidR="00F16D3A" w:rsidRPr="00C37D2B" w:rsidRDefault="00F16D3A" w:rsidP="00EB7B1A">
            <w:pPr>
              <w:pStyle w:val="TAL"/>
              <w:rPr>
                <w:lang w:eastAsia="ja-JP"/>
              </w:rPr>
            </w:pPr>
            <w:r w:rsidRPr="00C37D2B">
              <w:rPr>
                <w:lang w:eastAsia="ja-JP"/>
              </w:rPr>
              <w:t xml:space="preserve">The action failed because the </w:t>
            </w:r>
            <w:r w:rsidRPr="00C37D2B">
              <w:rPr>
                <w:iCs/>
                <w:lang w:eastAsia="ja-JP"/>
              </w:rPr>
              <w:t>Old</w:t>
            </w:r>
            <w:r w:rsidRPr="00C37D2B">
              <w:rPr>
                <w:lang w:eastAsia="ja-JP"/>
              </w:rPr>
              <w:t xml:space="preserve"> en-</w:t>
            </w:r>
            <w:r w:rsidRPr="00C37D2B">
              <w:rPr>
                <w:iCs/>
                <w:lang w:eastAsia="ja-JP"/>
              </w:rPr>
              <w:t>gNB UE X2AP ID</w:t>
            </w:r>
            <w:r w:rsidRPr="00C37D2B">
              <w:rPr>
                <w:lang w:eastAsia="ja-JP"/>
              </w:rPr>
              <w:t xml:space="preserve"> </w:t>
            </w:r>
            <w:r w:rsidRPr="00C37D2B">
              <w:rPr>
                <w:iCs/>
                <w:lang w:eastAsia="ja-JP"/>
              </w:rPr>
              <w:t>or the S</w:t>
            </w:r>
            <w:r>
              <w:rPr>
                <w:iCs/>
                <w:lang w:eastAsia="ja-JP"/>
              </w:rPr>
              <w:t>g</w:t>
            </w:r>
            <w:r w:rsidRPr="00C37D2B">
              <w:rPr>
                <w:iCs/>
                <w:lang w:eastAsia="ja-JP"/>
              </w:rPr>
              <w:t xml:space="preserve">NB UE X2AP ID is </w:t>
            </w:r>
            <w:r w:rsidRPr="00C37D2B">
              <w:rPr>
                <w:lang w:eastAsia="ja-JP"/>
              </w:rPr>
              <w:t>unknown.</w:t>
            </w:r>
          </w:p>
        </w:tc>
      </w:tr>
      <w:tr w:rsidR="00F16D3A" w:rsidRPr="00C37D2B" w14:paraId="778EB997" w14:textId="77777777" w:rsidTr="00EB7B1A">
        <w:tc>
          <w:tcPr>
            <w:tcW w:w="3060" w:type="dxa"/>
            <w:tcBorders>
              <w:top w:val="single" w:sz="4" w:space="0" w:color="auto"/>
              <w:left w:val="single" w:sz="4" w:space="0" w:color="auto"/>
              <w:bottom w:val="single" w:sz="4" w:space="0" w:color="auto"/>
              <w:right w:val="single" w:sz="4" w:space="0" w:color="auto"/>
            </w:tcBorders>
          </w:tcPr>
          <w:p w14:paraId="2468F2DF" w14:textId="77777777" w:rsidR="00F16D3A" w:rsidRPr="00C37D2B" w:rsidRDefault="00F16D3A" w:rsidP="00EB7B1A">
            <w:pPr>
              <w:pStyle w:val="TAL"/>
              <w:rPr>
                <w:lang w:eastAsia="zh-CN"/>
              </w:rPr>
            </w:pPr>
            <w:r w:rsidRPr="00C37D2B">
              <w:rPr>
                <w:lang w:eastAsia="zh-CN"/>
              </w:rPr>
              <w:t>PDCP Overload</w:t>
            </w:r>
          </w:p>
        </w:tc>
        <w:tc>
          <w:tcPr>
            <w:tcW w:w="6120" w:type="dxa"/>
            <w:tcBorders>
              <w:top w:val="single" w:sz="4" w:space="0" w:color="auto"/>
              <w:left w:val="single" w:sz="4" w:space="0" w:color="auto"/>
              <w:bottom w:val="single" w:sz="4" w:space="0" w:color="auto"/>
              <w:right w:val="single" w:sz="4" w:space="0" w:color="auto"/>
            </w:tcBorders>
          </w:tcPr>
          <w:p w14:paraId="693A2AF4" w14:textId="77777777" w:rsidR="00F16D3A" w:rsidRPr="00C37D2B" w:rsidRDefault="00F16D3A" w:rsidP="00EB7B1A">
            <w:pPr>
              <w:pStyle w:val="TAL"/>
              <w:rPr>
                <w:lang w:eastAsia="ja-JP"/>
              </w:rPr>
            </w:pPr>
            <w:r w:rsidRPr="00C37D2B">
              <w:rPr>
                <w:lang w:eastAsia="ja-JP"/>
              </w:rPr>
              <w:t xml:space="preserve">The procedure is initiated due to </w:t>
            </w:r>
            <w:r w:rsidRPr="00C37D2B">
              <w:rPr>
                <w:lang w:eastAsia="zh-CN"/>
              </w:rPr>
              <w:t>PDCP resource limitation.</w:t>
            </w:r>
          </w:p>
        </w:tc>
      </w:tr>
      <w:tr w:rsidR="00F16D3A" w:rsidRPr="00C37D2B" w14:paraId="5145655B" w14:textId="77777777" w:rsidTr="00EB7B1A">
        <w:tc>
          <w:tcPr>
            <w:tcW w:w="3060" w:type="dxa"/>
            <w:tcBorders>
              <w:top w:val="single" w:sz="4" w:space="0" w:color="auto"/>
              <w:left w:val="single" w:sz="4" w:space="0" w:color="auto"/>
              <w:bottom w:val="single" w:sz="4" w:space="0" w:color="auto"/>
              <w:right w:val="single" w:sz="4" w:space="0" w:color="auto"/>
            </w:tcBorders>
          </w:tcPr>
          <w:p w14:paraId="3972C5B9" w14:textId="77777777" w:rsidR="00F16D3A" w:rsidRPr="00C37D2B" w:rsidRDefault="00F16D3A" w:rsidP="00EB7B1A">
            <w:pPr>
              <w:pStyle w:val="TAL"/>
              <w:rPr>
                <w:lang w:eastAsia="zh-CN"/>
              </w:rPr>
            </w:pPr>
            <w:bookmarkStart w:id="393" w:name="_Hlk50739537"/>
            <w:r w:rsidRPr="009E1D0A">
              <w:rPr>
                <w:rFonts w:eastAsia="Malgun Gothic"/>
              </w:rPr>
              <w:t>CHO-CPC resources to be changed</w:t>
            </w:r>
            <w:bookmarkEnd w:id="393"/>
          </w:p>
        </w:tc>
        <w:tc>
          <w:tcPr>
            <w:tcW w:w="6120" w:type="dxa"/>
            <w:tcBorders>
              <w:top w:val="single" w:sz="4" w:space="0" w:color="auto"/>
              <w:left w:val="single" w:sz="4" w:space="0" w:color="auto"/>
              <w:bottom w:val="single" w:sz="4" w:space="0" w:color="auto"/>
              <w:right w:val="single" w:sz="4" w:space="0" w:color="auto"/>
            </w:tcBorders>
          </w:tcPr>
          <w:p w14:paraId="03182B65" w14:textId="77777777" w:rsidR="00F16D3A" w:rsidRPr="00C37D2B" w:rsidRDefault="00F16D3A" w:rsidP="00EB7B1A">
            <w:pPr>
              <w:pStyle w:val="TAL"/>
              <w:rPr>
                <w:lang w:eastAsia="ja-JP"/>
              </w:rPr>
            </w:pPr>
            <w:r w:rsidRPr="009E1D0A">
              <w:rPr>
                <w:rFonts w:eastAsia="Malgun Gothic" w:cs="Arial"/>
              </w:rPr>
              <w:t>The prepared resources for CHO or CPC for a UE are to be changed.</w:t>
            </w:r>
          </w:p>
        </w:tc>
      </w:tr>
      <w:tr w:rsidR="00F16D3A" w:rsidRPr="00C37D2B" w14:paraId="76EF9D3F" w14:textId="77777777" w:rsidTr="00EB7B1A">
        <w:tc>
          <w:tcPr>
            <w:tcW w:w="3060" w:type="dxa"/>
            <w:tcBorders>
              <w:top w:val="single" w:sz="4" w:space="0" w:color="auto"/>
              <w:left w:val="single" w:sz="4" w:space="0" w:color="auto"/>
              <w:bottom w:val="single" w:sz="4" w:space="0" w:color="auto"/>
              <w:right w:val="single" w:sz="4" w:space="0" w:color="auto"/>
            </w:tcBorders>
          </w:tcPr>
          <w:p w14:paraId="6E4E3F95" w14:textId="77777777" w:rsidR="00F16D3A" w:rsidRPr="009E1D0A" w:rsidRDefault="00F16D3A" w:rsidP="00EB7B1A">
            <w:pPr>
              <w:pStyle w:val="TAL"/>
              <w:rPr>
                <w:rFonts w:eastAsia="Malgun Gothic"/>
              </w:rPr>
            </w:pPr>
            <w:r w:rsidRPr="00710F26">
              <w:rPr>
                <w:lang w:eastAsia="zh-CN"/>
              </w:rPr>
              <w:t>UE Power Saving</w:t>
            </w:r>
          </w:p>
        </w:tc>
        <w:tc>
          <w:tcPr>
            <w:tcW w:w="6120" w:type="dxa"/>
            <w:tcBorders>
              <w:top w:val="single" w:sz="4" w:space="0" w:color="auto"/>
              <w:left w:val="single" w:sz="4" w:space="0" w:color="auto"/>
              <w:bottom w:val="single" w:sz="4" w:space="0" w:color="auto"/>
              <w:right w:val="single" w:sz="4" w:space="0" w:color="auto"/>
            </w:tcBorders>
          </w:tcPr>
          <w:p w14:paraId="4AEA1AB5" w14:textId="77777777" w:rsidR="00F16D3A" w:rsidRPr="00710F26" w:rsidRDefault="00F16D3A" w:rsidP="00EB7B1A">
            <w:pPr>
              <w:pStyle w:val="TAL"/>
              <w:rPr>
                <w:lang w:eastAsia="ja-JP"/>
              </w:rPr>
            </w:pPr>
            <w:r w:rsidRPr="00710F26">
              <w:rPr>
                <w:rFonts w:hint="eastAsia"/>
                <w:lang w:eastAsia="ja-JP"/>
              </w:rPr>
              <w:t>T</w:t>
            </w:r>
            <w:r w:rsidRPr="00710F26">
              <w:rPr>
                <w:lang w:eastAsia="ja-JP"/>
              </w:rPr>
              <w:t xml:space="preserve">he </w:t>
            </w:r>
            <w:r w:rsidRPr="00710F26">
              <w:rPr>
                <w:rFonts w:hint="eastAsia"/>
                <w:lang w:eastAsia="ja-JP"/>
              </w:rPr>
              <w:t xml:space="preserve">procedure is initiated </w:t>
            </w:r>
            <w:r w:rsidRPr="00710F26">
              <w:rPr>
                <w:lang w:eastAsia="ja-JP"/>
              </w:rPr>
              <w:t xml:space="preserve">to accommodate the preference indicated by UE to release the SCG for </w:t>
            </w:r>
            <w:r w:rsidRPr="00710F26">
              <w:rPr>
                <w:rFonts w:hint="eastAsia"/>
                <w:lang w:eastAsia="ja-JP"/>
              </w:rPr>
              <w:t xml:space="preserve">UE </w:t>
            </w:r>
            <w:r w:rsidRPr="00710F26">
              <w:rPr>
                <w:lang w:eastAsia="ja-JP"/>
              </w:rPr>
              <w:t>power saving</w:t>
            </w:r>
            <w:r w:rsidRPr="00710F26">
              <w:rPr>
                <w:rFonts w:hint="eastAsia"/>
                <w:lang w:eastAsia="ja-JP"/>
              </w:rPr>
              <w:t xml:space="preserve"> purpose</w:t>
            </w:r>
            <w:r w:rsidRPr="00710F26">
              <w:rPr>
                <w:lang w:eastAsia="ja-JP"/>
              </w:rPr>
              <w:t>.</w:t>
            </w:r>
          </w:p>
          <w:p w14:paraId="120F7B08" w14:textId="77777777" w:rsidR="00F16D3A" w:rsidRPr="009E1D0A" w:rsidRDefault="00F16D3A" w:rsidP="00EB7B1A">
            <w:pPr>
              <w:pStyle w:val="TAL"/>
              <w:rPr>
                <w:rFonts w:eastAsia="Malgun Gothic" w:cs="Arial"/>
              </w:rPr>
            </w:pPr>
            <w:r w:rsidRPr="00710F26">
              <w:rPr>
                <w:rFonts w:hint="eastAsia"/>
                <w:lang w:eastAsia="ja-JP"/>
              </w:rPr>
              <w:t>In the current version of this specification applicable for Dual Connectivity and EN-DC only.</w:t>
            </w:r>
          </w:p>
        </w:tc>
      </w:tr>
      <w:tr w:rsidR="00F16D3A" w:rsidRPr="00C37D2B" w14:paraId="67A57BAC" w14:textId="77777777" w:rsidTr="00EB7B1A">
        <w:tc>
          <w:tcPr>
            <w:tcW w:w="3060" w:type="dxa"/>
            <w:tcBorders>
              <w:top w:val="single" w:sz="4" w:space="0" w:color="auto"/>
              <w:left w:val="single" w:sz="4" w:space="0" w:color="auto"/>
              <w:bottom w:val="single" w:sz="4" w:space="0" w:color="auto"/>
              <w:right w:val="single" w:sz="4" w:space="0" w:color="auto"/>
            </w:tcBorders>
          </w:tcPr>
          <w:p w14:paraId="617074B1" w14:textId="77777777" w:rsidR="00F16D3A" w:rsidRPr="00710F26" w:rsidRDefault="00F16D3A" w:rsidP="00EB7B1A">
            <w:pPr>
              <w:pStyle w:val="TAL"/>
              <w:rPr>
                <w:lang w:eastAsia="zh-CN"/>
              </w:rPr>
            </w:pPr>
            <w:r>
              <w:t>Insufficient UE Capabilities</w:t>
            </w:r>
          </w:p>
        </w:tc>
        <w:tc>
          <w:tcPr>
            <w:tcW w:w="6120" w:type="dxa"/>
            <w:tcBorders>
              <w:top w:val="single" w:sz="4" w:space="0" w:color="auto"/>
              <w:left w:val="single" w:sz="4" w:space="0" w:color="auto"/>
              <w:bottom w:val="single" w:sz="4" w:space="0" w:color="auto"/>
              <w:right w:val="single" w:sz="4" w:space="0" w:color="auto"/>
            </w:tcBorders>
          </w:tcPr>
          <w:p w14:paraId="32399F6A" w14:textId="77777777" w:rsidR="00F16D3A" w:rsidRPr="00710F26" w:rsidRDefault="00F16D3A" w:rsidP="00EB7B1A">
            <w:pPr>
              <w:pStyle w:val="TAL"/>
              <w:rPr>
                <w:lang w:eastAsia="ja-JP"/>
              </w:rPr>
            </w:pPr>
            <w:r>
              <w:rPr>
                <w:rFonts w:cs="Arial"/>
                <w:szCs w:val="18"/>
                <w:lang w:eastAsia="ja-JP"/>
              </w:rPr>
              <w:t>The procedure can’t proceed due to insufficient UE capabilities.</w:t>
            </w:r>
          </w:p>
        </w:tc>
      </w:tr>
      <w:tr w:rsidR="00F16D3A" w:rsidRPr="00C37D2B" w14:paraId="28A5E668" w14:textId="77777777" w:rsidTr="00EB7B1A">
        <w:tc>
          <w:tcPr>
            <w:tcW w:w="3060" w:type="dxa"/>
            <w:tcBorders>
              <w:top w:val="single" w:sz="4" w:space="0" w:color="auto"/>
              <w:left w:val="single" w:sz="4" w:space="0" w:color="auto"/>
              <w:bottom w:val="single" w:sz="4" w:space="0" w:color="auto"/>
              <w:right w:val="single" w:sz="4" w:space="0" w:color="auto"/>
            </w:tcBorders>
          </w:tcPr>
          <w:p w14:paraId="52867157" w14:textId="77777777" w:rsidR="00F16D3A" w:rsidRDefault="00F16D3A" w:rsidP="00EB7B1A">
            <w:pPr>
              <w:pStyle w:val="TAL"/>
            </w:pPr>
            <w:r>
              <w:t>Normal Release</w:t>
            </w:r>
          </w:p>
        </w:tc>
        <w:tc>
          <w:tcPr>
            <w:tcW w:w="6120" w:type="dxa"/>
            <w:tcBorders>
              <w:top w:val="single" w:sz="4" w:space="0" w:color="auto"/>
              <w:left w:val="single" w:sz="4" w:space="0" w:color="auto"/>
              <w:bottom w:val="single" w:sz="4" w:space="0" w:color="auto"/>
              <w:right w:val="single" w:sz="4" w:space="0" w:color="auto"/>
            </w:tcBorders>
          </w:tcPr>
          <w:p w14:paraId="0AB6FA1D" w14:textId="77777777" w:rsidR="00F16D3A" w:rsidRDefault="00F16D3A" w:rsidP="00EB7B1A">
            <w:pPr>
              <w:pStyle w:val="TAL"/>
              <w:rPr>
                <w:rFonts w:cs="Arial"/>
                <w:szCs w:val="18"/>
                <w:lang w:eastAsia="ja-JP"/>
              </w:rPr>
            </w:pPr>
            <w:r>
              <w:rPr>
                <w:rFonts w:cs="Arial"/>
                <w:szCs w:val="18"/>
                <w:lang w:eastAsia="ja-JP"/>
              </w:rPr>
              <w:t>The release is due to normal reasons.</w:t>
            </w:r>
          </w:p>
        </w:tc>
      </w:tr>
      <w:tr w:rsidR="00F16D3A" w:rsidRPr="00C37D2B" w14:paraId="48B90071" w14:textId="77777777" w:rsidTr="00EB7B1A">
        <w:tc>
          <w:tcPr>
            <w:tcW w:w="3060" w:type="dxa"/>
            <w:tcBorders>
              <w:top w:val="single" w:sz="4" w:space="0" w:color="auto"/>
              <w:left w:val="single" w:sz="4" w:space="0" w:color="auto"/>
              <w:bottom w:val="single" w:sz="4" w:space="0" w:color="auto"/>
              <w:right w:val="single" w:sz="4" w:space="0" w:color="auto"/>
            </w:tcBorders>
          </w:tcPr>
          <w:p w14:paraId="7F84DC46" w14:textId="77777777" w:rsidR="00F16D3A" w:rsidRDefault="00F16D3A" w:rsidP="00EB7B1A">
            <w:pPr>
              <w:pStyle w:val="TAL"/>
            </w:pPr>
            <w:r w:rsidRPr="00F3235A">
              <w:rPr>
                <w:rFonts w:cs="Arial"/>
                <w:lang w:eastAsia="ja-JP"/>
              </w:rPr>
              <w:t xml:space="preserve">Unknown </w:t>
            </w:r>
            <w:r>
              <w:t>E-UTRAN</w:t>
            </w:r>
            <w:r>
              <w:rPr>
                <w:rFonts w:cs="Arial"/>
                <w:lang w:eastAsia="ja-JP"/>
              </w:rPr>
              <w:t xml:space="preserve"> n</w:t>
            </w:r>
            <w:r w:rsidRPr="00F3235A">
              <w:rPr>
                <w:rFonts w:cs="Arial"/>
                <w:lang w:eastAsia="ja-JP"/>
              </w:rPr>
              <w:t>ode Measurement ID</w:t>
            </w:r>
          </w:p>
        </w:tc>
        <w:tc>
          <w:tcPr>
            <w:tcW w:w="6120" w:type="dxa"/>
            <w:tcBorders>
              <w:top w:val="single" w:sz="4" w:space="0" w:color="auto"/>
              <w:left w:val="single" w:sz="4" w:space="0" w:color="auto"/>
              <w:bottom w:val="single" w:sz="4" w:space="0" w:color="auto"/>
              <w:right w:val="single" w:sz="4" w:space="0" w:color="auto"/>
            </w:tcBorders>
          </w:tcPr>
          <w:p w14:paraId="270367FC" w14:textId="77777777" w:rsidR="00F16D3A" w:rsidRDefault="00F16D3A" w:rsidP="00EB7B1A">
            <w:pPr>
              <w:pStyle w:val="TAL"/>
              <w:rPr>
                <w:rFonts w:cs="Arial"/>
                <w:szCs w:val="18"/>
                <w:lang w:eastAsia="ja-JP"/>
              </w:rPr>
            </w:pPr>
            <w:r w:rsidRPr="00C37D2B">
              <w:rPr>
                <w:lang w:eastAsia="ja-JP"/>
              </w:rPr>
              <w:t xml:space="preserve">The action failed because some </w:t>
            </w:r>
            <w:r>
              <w:t>E-UTRAN</w:t>
            </w:r>
            <w:r>
              <w:rPr>
                <w:lang w:eastAsia="ja-JP"/>
              </w:rPr>
              <w:t xml:space="preserve"> node</w:t>
            </w:r>
            <w:r w:rsidRPr="00C37D2B">
              <w:rPr>
                <w:lang w:eastAsia="ja-JP"/>
              </w:rPr>
              <w:t xml:space="preserve"> </w:t>
            </w:r>
            <w:r w:rsidRPr="00C37D2B">
              <w:rPr>
                <w:iCs/>
                <w:lang w:eastAsia="ja-JP"/>
              </w:rPr>
              <w:t xml:space="preserve">Measurement-ID is </w:t>
            </w:r>
            <w:r w:rsidRPr="00C37D2B">
              <w:rPr>
                <w:lang w:eastAsia="ja-JP"/>
              </w:rPr>
              <w:t>unknown.</w:t>
            </w:r>
          </w:p>
        </w:tc>
      </w:tr>
      <w:tr w:rsidR="0034536D" w:rsidRPr="00C37D2B" w14:paraId="0D8F80F2" w14:textId="77777777" w:rsidTr="00EB7B1A">
        <w:trPr>
          <w:ins w:id="394" w:author="Author"/>
        </w:trPr>
        <w:tc>
          <w:tcPr>
            <w:tcW w:w="3060" w:type="dxa"/>
            <w:tcBorders>
              <w:top w:val="single" w:sz="4" w:space="0" w:color="auto"/>
              <w:left w:val="single" w:sz="4" w:space="0" w:color="auto"/>
              <w:bottom w:val="single" w:sz="4" w:space="0" w:color="auto"/>
              <w:right w:val="single" w:sz="4" w:space="0" w:color="auto"/>
            </w:tcBorders>
          </w:tcPr>
          <w:p w14:paraId="6FA4A754" w14:textId="55527AE9" w:rsidR="0034536D" w:rsidRPr="00F3235A" w:rsidRDefault="0034536D" w:rsidP="00EB7B1A">
            <w:pPr>
              <w:pStyle w:val="TAL"/>
              <w:rPr>
                <w:ins w:id="395" w:author="Author"/>
                <w:rFonts w:cs="Arial"/>
                <w:lang w:eastAsia="ja-JP"/>
              </w:rPr>
            </w:pPr>
            <w:ins w:id="396" w:author="Author">
              <w:r w:rsidRPr="004404DD">
                <w:rPr>
                  <w:rFonts w:cs="Arial"/>
                  <w:lang w:eastAsia="ja-JP"/>
                </w:rPr>
                <w:t>UP integrity protection not possible</w:t>
              </w:r>
            </w:ins>
          </w:p>
        </w:tc>
        <w:tc>
          <w:tcPr>
            <w:tcW w:w="6120" w:type="dxa"/>
            <w:tcBorders>
              <w:top w:val="single" w:sz="4" w:space="0" w:color="auto"/>
              <w:left w:val="single" w:sz="4" w:space="0" w:color="auto"/>
              <w:bottom w:val="single" w:sz="4" w:space="0" w:color="auto"/>
              <w:right w:val="single" w:sz="4" w:space="0" w:color="auto"/>
            </w:tcBorders>
          </w:tcPr>
          <w:p w14:paraId="1AB42F83" w14:textId="2A632587" w:rsidR="0034536D" w:rsidRPr="00C37D2B" w:rsidRDefault="00D217AC" w:rsidP="00E91EB3">
            <w:pPr>
              <w:pStyle w:val="TAL"/>
              <w:rPr>
                <w:ins w:id="397" w:author="Author"/>
                <w:lang w:eastAsia="ja-JP"/>
              </w:rPr>
            </w:pPr>
            <w:ins w:id="398" w:author="Author">
              <w:r w:rsidRPr="004404DD">
                <w:rPr>
                  <w:rFonts w:cs="Arial"/>
                  <w:lang w:eastAsia="ja-JP"/>
                </w:rPr>
                <w:t>The</w:t>
              </w:r>
              <w:r w:rsidR="00E91EB3">
                <w:rPr>
                  <w:rFonts w:cs="Arial"/>
                  <w:lang w:eastAsia="ja-JP"/>
                </w:rPr>
                <w:t xml:space="preserve"> E-RAB</w:t>
              </w:r>
              <w:r w:rsidRPr="004404DD">
                <w:rPr>
                  <w:rFonts w:cs="Arial"/>
                  <w:lang w:eastAsia="ja-JP"/>
                </w:rPr>
                <w:t xml:space="preserve"> </w:t>
              </w:r>
              <w:r w:rsidR="00B81BC9">
                <w:rPr>
                  <w:rFonts w:cs="Arial"/>
                  <w:szCs w:val="18"/>
                  <w:lang w:eastAsia="ja-JP"/>
                </w:rPr>
                <w:t xml:space="preserve">can’t </w:t>
              </w:r>
              <w:r w:rsidRPr="004404DD">
                <w:rPr>
                  <w:rFonts w:cs="Arial"/>
                  <w:lang w:eastAsia="ja-JP"/>
                </w:rPr>
                <w:t xml:space="preserve">be accepted according to the required </w:t>
              </w:r>
              <w:r w:rsidR="003B09B1" w:rsidRPr="00772F22">
                <w:rPr>
                  <w:rFonts w:cs="Arial"/>
                  <w:lang w:eastAsia="ja-JP"/>
                </w:rPr>
                <w:t>user plane integrity protection policy</w:t>
              </w:r>
              <w:r w:rsidRPr="004404DD">
                <w:rPr>
                  <w:rFonts w:cs="Arial"/>
                  <w:lang w:eastAsia="ja-JP"/>
                </w:rPr>
                <w:t>.</w:t>
              </w:r>
            </w:ins>
          </w:p>
        </w:tc>
      </w:tr>
    </w:tbl>
    <w:p w14:paraId="69967F6E" w14:textId="77777777" w:rsidR="00F16D3A" w:rsidRPr="008711EA" w:rsidRDefault="00F16D3A" w:rsidP="0005665E">
      <w:pPr>
        <w:rPr>
          <w:kern w:val="28"/>
        </w:rPr>
      </w:pPr>
    </w:p>
    <w:p w14:paraId="4C8806BC" w14:textId="77777777" w:rsidR="002A0DE9" w:rsidRDefault="002A0DE9" w:rsidP="002A0DE9">
      <w:pPr>
        <w:rPr>
          <w:b/>
          <w:color w:val="0070C0"/>
        </w:rPr>
      </w:pPr>
      <w:bookmarkStart w:id="399" w:name="_Toc20954570"/>
      <w:bookmarkStart w:id="400" w:name="_Toc29902575"/>
      <w:bookmarkStart w:id="401" w:name="_Toc29906579"/>
      <w:bookmarkStart w:id="402" w:name="_Toc36550569"/>
      <w:bookmarkStart w:id="403" w:name="_Toc45104326"/>
      <w:bookmarkStart w:id="404" w:name="_Toc45227822"/>
      <w:bookmarkStart w:id="405" w:name="_Toc45891636"/>
      <w:bookmarkStart w:id="406" w:name="_Toc51764280"/>
      <w:bookmarkStart w:id="407" w:name="_Toc56528281"/>
      <w:bookmarkStart w:id="408" w:name="_Toc64382248"/>
      <w:bookmarkStart w:id="409" w:name="_Toc66283823"/>
      <w:bookmarkStart w:id="410" w:name="_Toc67911199"/>
      <w:bookmarkStart w:id="411" w:name="_Toc73979977"/>
      <w:bookmarkStart w:id="412" w:name="_Toc88650701"/>
      <w:bookmarkStart w:id="413" w:name="_Toc20954492"/>
      <w:bookmarkStart w:id="414" w:name="_Toc29902497"/>
      <w:bookmarkStart w:id="415" w:name="_Toc29906501"/>
      <w:bookmarkStart w:id="416" w:name="_Toc36550491"/>
      <w:bookmarkStart w:id="417" w:name="_Toc45104248"/>
      <w:bookmarkStart w:id="418" w:name="_Toc45227744"/>
      <w:bookmarkStart w:id="419" w:name="_Toc45891558"/>
      <w:bookmarkStart w:id="420" w:name="_Toc51764202"/>
      <w:bookmarkStart w:id="421" w:name="_Toc56528203"/>
      <w:bookmarkStart w:id="422" w:name="_Toc64382170"/>
      <w:bookmarkStart w:id="423" w:name="_Toc66283745"/>
      <w:bookmarkStart w:id="424" w:name="_Toc67911121"/>
      <w:bookmarkStart w:id="425" w:name="_Toc73979899"/>
      <w:bookmarkStart w:id="426" w:name="_Toc81228405"/>
      <w:r>
        <w:rPr>
          <w:b/>
          <w:color w:val="0070C0"/>
        </w:rPr>
        <w:t>&lt;Unchanged Text Omitted&gt;</w:t>
      </w:r>
    </w:p>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14:paraId="6FACABB3" w14:textId="77777777" w:rsidR="00D24212" w:rsidRDefault="00D24212" w:rsidP="0010602E">
      <w:pPr>
        <w:rPr>
          <w:b/>
          <w:color w:val="0070C0"/>
        </w:rPr>
      </w:pPr>
    </w:p>
    <w:p w14:paraId="6D09D925" w14:textId="2C940B91" w:rsidR="001164CE" w:rsidRPr="00FD0425" w:rsidRDefault="001164CE" w:rsidP="00007E99">
      <w:pPr>
        <w:pStyle w:val="Heading3"/>
        <w:rPr>
          <w:ins w:id="427" w:author="Author"/>
        </w:rPr>
      </w:pPr>
      <w:bookmarkStart w:id="428" w:name="_Toc20955361"/>
      <w:bookmarkStart w:id="429" w:name="_Toc29991564"/>
      <w:bookmarkStart w:id="430" w:name="_Toc36555965"/>
      <w:bookmarkStart w:id="431" w:name="_Toc44497710"/>
      <w:bookmarkStart w:id="432" w:name="_Toc45108097"/>
      <w:bookmarkStart w:id="433" w:name="_Toc45901717"/>
      <w:bookmarkStart w:id="434" w:name="_Toc51850798"/>
      <w:bookmarkStart w:id="435" w:name="_Toc56693802"/>
      <w:bookmarkStart w:id="436" w:name="_Toc64447346"/>
      <w:bookmarkStart w:id="437" w:name="_Toc66286840"/>
      <w:bookmarkStart w:id="438" w:name="_Toc74151535"/>
      <w:bookmarkStart w:id="439" w:name="_Toc81322143"/>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ins w:id="440" w:author="Author">
        <w:r w:rsidRPr="00FD0425">
          <w:t>9.2.</w:t>
        </w:r>
        <w:r w:rsidR="00CA7740">
          <w:t>x1</w:t>
        </w:r>
        <w:r w:rsidRPr="00FD0425">
          <w:tab/>
        </w:r>
        <w:bookmarkEnd w:id="428"/>
        <w:bookmarkEnd w:id="429"/>
        <w:bookmarkEnd w:id="430"/>
        <w:bookmarkEnd w:id="431"/>
        <w:bookmarkEnd w:id="432"/>
        <w:bookmarkEnd w:id="433"/>
        <w:bookmarkEnd w:id="434"/>
        <w:bookmarkEnd w:id="435"/>
        <w:bookmarkEnd w:id="436"/>
        <w:bookmarkEnd w:id="437"/>
        <w:bookmarkEnd w:id="438"/>
        <w:bookmarkEnd w:id="439"/>
        <w:r w:rsidR="0082643A">
          <w:t>Security Indication</w:t>
        </w:r>
      </w:ins>
    </w:p>
    <w:p w14:paraId="2DDC491E" w14:textId="7CDAA33E" w:rsidR="001164CE" w:rsidRPr="00FD0425" w:rsidRDefault="001164CE" w:rsidP="001164CE">
      <w:pPr>
        <w:rPr>
          <w:ins w:id="441" w:author="Author"/>
        </w:rPr>
      </w:pPr>
      <w:ins w:id="442" w:author="Author">
        <w:r w:rsidRPr="00FD0425">
          <w:rPr>
            <w:lang w:eastAsia="zh-CN"/>
          </w:rPr>
          <w:t xml:space="preserve">This IE contains the user plane integrity protection indication which indicates the requirements on UP integrity protection for the corresponding </w:t>
        </w:r>
        <w:r w:rsidR="00E53FE8">
          <w:rPr>
            <w:lang w:eastAsia="zh-CN"/>
          </w:rPr>
          <w:t>E-RAB</w:t>
        </w:r>
        <w:r w:rsidRPr="00FD0425">
          <w:rPr>
            <w:lang w:eastAsia="zh-CN"/>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1086"/>
        <w:gridCol w:w="850"/>
        <w:gridCol w:w="2268"/>
        <w:gridCol w:w="2410"/>
      </w:tblGrid>
      <w:tr w:rsidR="001164CE" w:rsidRPr="00FD0425" w14:paraId="378A1AD7" w14:textId="77777777" w:rsidTr="000C26DF">
        <w:trPr>
          <w:ins w:id="443" w:author="Author"/>
        </w:trPr>
        <w:tc>
          <w:tcPr>
            <w:tcW w:w="2708" w:type="dxa"/>
            <w:tcBorders>
              <w:top w:val="single" w:sz="4" w:space="0" w:color="auto"/>
              <w:left w:val="single" w:sz="4" w:space="0" w:color="auto"/>
              <w:bottom w:val="single" w:sz="4" w:space="0" w:color="auto"/>
              <w:right w:val="single" w:sz="4" w:space="0" w:color="auto"/>
            </w:tcBorders>
          </w:tcPr>
          <w:p w14:paraId="76EDD44B" w14:textId="77777777" w:rsidR="001164CE" w:rsidRPr="00FD0425" w:rsidRDefault="001164CE" w:rsidP="000C26DF">
            <w:pPr>
              <w:pStyle w:val="TAH"/>
              <w:rPr>
                <w:ins w:id="444" w:author="Author"/>
              </w:rPr>
            </w:pPr>
            <w:ins w:id="445" w:author="Author">
              <w:r w:rsidRPr="00FD0425">
                <w:t>IE/Group Name</w:t>
              </w:r>
            </w:ins>
          </w:p>
        </w:tc>
        <w:tc>
          <w:tcPr>
            <w:tcW w:w="1086" w:type="dxa"/>
            <w:tcBorders>
              <w:top w:val="single" w:sz="4" w:space="0" w:color="auto"/>
              <w:left w:val="single" w:sz="4" w:space="0" w:color="auto"/>
              <w:bottom w:val="single" w:sz="4" w:space="0" w:color="auto"/>
              <w:right w:val="single" w:sz="4" w:space="0" w:color="auto"/>
            </w:tcBorders>
          </w:tcPr>
          <w:p w14:paraId="1CF63DA1" w14:textId="77777777" w:rsidR="001164CE" w:rsidRPr="00FD0425" w:rsidRDefault="001164CE" w:rsidP="000C26DF">
            <w:pPr>
              <w:pStyle w:val="TAH"/>
              <w:rPr>
                <w:ins w:id="446" w:author="Author"/>
              </w:rPr>
            </w:pPr>
            <w:ins w:id="447" w:author="Author">
              <w:r w:rsidRPr="00FD0425">
                <w:t>Presence</w:t>
              </w:r>
            </w:ins>
          </w:p>
        </w:tc>
        <w:tc>
          <w:tcPr>
            <w:tcW w:w="850" w:type="dxa"/>
            <w:tcBorders>
              <w:top w:val="single" w:sz="4" w:space="0" w:color="auto"/>
              <w:left w:val="single" w:sz="4" w:space="0" w:color="auto"/>
              <w:bottom w:val="single" w:sz="4" w:space="0" w:color="auto"/>
              <w:right w:val="single" w:sz="4" w:space="0" w:color="auto"/>
            </w:tcBorders>
          </w:tcPr>
          <w:p w14:paraId="2DA7110C" w14:textId="77777777" w:rsidR="001164CE" w:rsidRPr="00FD0425" w:rsidRDefault="001164CE" w:rsidP="000C26DF">
            <w:pPr>
              <w:pStyle w:val="TAH"/>
              <w:rPr>
                <w:ins w:id="448" w:author="Author"/>
              </w:rPr>
            </w:pPr>
            <w:ins w:id="449" w:author="Author">
              <w:r w:rsidRPr="00FD0425">
                <w:t>Range</w:t>
              </w:r>
            </w:ins>
          </w:p>
        </w:tc>
        <w:tc>
          <w:tcPr>
            <w:tcW w:w="2268" w:type="dxa"/>
            <w:tcBorders>
              <w:top w:val="single" w:sz="4" w:space="0" w:color="auto"/>
              <w:left w:val="single" w:sz="4" w:space="0" w:color="auto"/>
              <w:bottom w:val="single" w:sz="4" w:space="0" w:color="auto"/>
              <w:right w:val="single" w:sz="4" w:space="0" w:color="auto"/>
            </w:tcBorders>
          </w:tcPr>
          <w:p w14:paraId="7D45BEBD" w14:textId="77777777" w:rsidR="001164CE" w:rsidRPr="00FD0425" w:rsidRDefault="001164CE" w:rsidP="000C26DF">
            <w:pPr>
              <w:pStyle w:val="TAH"/>
              <w:rPr>
                <w:ins w:id="450" w:author="Author"/>
              </w:rPr>
            </w:pPr>
            <w:ins w:id="451" w:author="Author">
              <w:r w:rsidRPr="00FD0425">
                <w:t>IE Type and Reference</w:t>
              </w:r>
            </w:ins>
          </w:p>
        </w:tc>
        <w:tc>
          <w:tcPr>
            <w:tcW w:w="2410" w:type="dxa"/>
            <w:tcBorders>
              <w:top w:val="single" w:sz="4" w:space="0" w:color="auto"/>
              <w:left w:val="single" w:sz="4" w:space="0" w:color="auto"/>
              <w:bottom w:val="single" w:sz="4" w:space="0" w:color="auto"/>
              <w:right w:val="single" w:sz="4" w:space="0" w:color="auto"/>
            </w:tcBorders>
          </w:tcPr>
          <w:p w14:paraId="77B36081" w14:textId="77777777" w:rsidR="001164CE" w:rsidRPr="00FD0425" w:rsidRDefault="001164CE" w:rsidP="000C26DF">
            <w:pPr>
              <w:pStyle w:val="TAH"/>
              <w:rPr>
                <w:ins w:id="452" w:author="Author"/>
              </w:rPr>
            </w:pPr>
            <w:ins w:id="453" w:author="Author">
              <w:r w:rsidRPr="00FD0425">
                <w:t>Semantics Description</w:t>
              </w:r>
            </w:ins>
          </w:p>
        </w:tc>
      </w:tr>
      <w:tr w:rsidR="001164CE" w:rsidRPr="00FD0425" w14:paraId="2BCD1BDF" w14:textId="77777777" w:rsidTr="000C26DF">
        <w:trPr>
          <w:ins w:id="454" w:author="Author"/>
        </w:trPr>
        <w:tc>
          <w:tcPr>
            <w:tcW w:w="2708" w:type="dxa"/>
            <w:tcBorders>
              <w:top w:val="single" w:sz="4" w:space="0" w:color="auto"/>
              <w:left w:val="single" w:sz="4" w:space="0" w:color="auto"/>
              <w:bottom w:val="single" w:sz="4" w:space="0" w:color="auto"/>
              <w:right w:val="single" w:sz="4" w:space="0" w:color="auto"/>
            </w:tcBorders>
          </w:tcPr>
          <w:p w14:paraId="48348C30" w14:textId="77777777" w:rsidR="001164CE" w:rsidRPr="00FD0425" w:rsidRDefault="001164CE" w:rsidP="000C26DF">
            <w:pPr>
              <w:pStyle w:val="TAL"/>
              <w:rPr>
                <w:ins w:id="455" w:author="Author"/>
              </w:rPr>
            </w:pPr>
            <w:ins w:id="456" w:author="Author">
              <w:r w:rsidRPr="00FD0425">
                <w:t>Integrity Protection Indication</w:t>
              </w:r>
            </w:ins>
          </w:p>
        </w:tc>
        <w:tc>
          <w:tcPr>
            <w:tcW w:w="1086" w:type="dxa"/>
            <w:tcBorders>
              <w:top w:val="single" w:sz="4" w:space="0" w:color="auto"/>
              <w:left w:val="single" w:sz="4" w:space="0" w:color="auto"/>
              <w:bottom w:val="single" w:sz="4" w:space="0" w:color="auto"/>
              <w:right w:val="single" w:sz="4" w:space="0" w:color="auto"/>
            </w:tcBorders>
          </w:tcPr>
          <w:p w14:paraId="22F2DE5D" w14:textId="77777777" w:rsidR="001164CE" w:rsidRPr="00FD0425" w:rsidRDefault="001164CE" w:rsidP="000C26DF">
            <w:pPr>
              <w:pStyle w:val="TAL"/>
              <w:rPr>
                <w:ins w:id="457" w:author="Author"/>
                <w:lang w:eastAsia="ja-JP"/>
              </w:rPr>
            </w:pPr>
            <w:ins w:id="458" w:author="Author">
              <w:r w:rsidRPr="00FD0425">
                <w:t>M</w:t>
              </w:r>
            </w:ins>
          </w:p>
        </w:tc>
        <w:tc>
          <w:tcPr>
            <w:tcW w:w="850" w:type="dxa"/>
            <w:tcBorders>
              <w:top w:val="single" w:sz="4" w:space="0" w:color="auto"/>
              <w:left w:val="single" w:sz="4" w:space="0" w:color="auto"/>
              <w:bottom w:val="single" w:sz="4" w:space="0" w:color="auto"/>
              <w:right w:val="single" w:sz="4" w:space="0" w:color="auto"/>
            </w:tcBorders>
          </w:tcPr>
          <w:p w14:paraId="5A494FDA" w14:textId="77777777" w:rsidR="001164CE" w:rsidRPr="00FD0425" w:rsidRDefault="001164CE" w:rsidP="000C26DF">
            <w:pPr>
              <w:pStyle w:val="TAL"/>
              <w:rPr>
                <w:ins w:id="459" w:author="Author"/>
              </w:rPr>
            </w:pPr>
          </w:p>
        </w:tc>
        <w:tc>
          <w:tcPr>
            <w:tcW w:w="2268" w:type="dxa"/>
            <w:tcBorders>
              <w:top w:val="single" w:sz="4" w:space="0" w:color="auto"/>
              <w:left w:val="single" w:sz="4" w:space="0" w:color="auto"/>
              <w:bottom w:val="single" w:sz="4" w:space="0" w:color="auto"/>
              <w:right w:val="single" w:sz="4" w:space="0" w:color="auto"/>
            </w:tcBorders>
          </w:tcPr>
          <w:p w14:paraId="498955A1" w14:textId="03652FD8" w:rsidR="001164CE" w:rsidRPr="00FD0425" w:rsidRDefault="001164CE" w:rsidP="000C26DF">
            <w:pPr>
              <w:pStyle w:val="TAL"/>
              <w:rPr>
                <w:ins w:id="460" w:author="Author"/>
                <w:lang w:eastAsia="ja-JP"/>
              </w:rPr>
            </w:pPr>
            <w:bookmarkStart w:id="461" w:name="OLE_LINK140"/>
            <w:bookmarkStart w:id="462" w:name="OLE_LINK141"/>
            <w:ins w:id="463" w:author="Author">
              <w:r w:rsidRPr="00FD0425">
                <w:rPr>
                  <w:rFonts w:cs="Arial"/>
                  <w:lang w:eastAsia="ja-JP"/>
                </w:rPr>
                <w:t>ENUMERATED (required, preferred, not needed</w:t>
              </w:r>
              <w:r w:rsidRPr="00FD0425">
                <w:rPr>
                  <w:rFonts w:cs="Arial" w:hint="eastAsia"/>
                  <w:lang w:eastAsia="zh-CN"/>
                </w:rPr>
                <w:t>,</w:t>
              </w:r>
              <w:r w:rsidR="00D83EA2">
                <w:rPr>
                  <w:rFonts w:cs="Arial"/>
                  <w:lang w:eastAsia="zh-CN"/>
                </w:rPr>
                <w:t xml:space="preserve"> </w:t>
              </w:r>
              <w:r w:rsidRPr="00FD0425">
                <w:rPr>
                  <w:rFonts w:cs="Arial"/>
                  <w:lang w:eastAsia="zh-CN"/>
                </w:rPr>
                <w:t>…</w:t>
              </w:r>
              <w:r w:rsidRPr="00FD0425">
                <w:rPr>
                  <w:rFonts w:cs="Arial"/>
                  <w:lang w:eastAsia="ja-JP"/>
                </w:rPr>
                <w:t>)</w:t>
              </w:r>
            </w:ins>
          </w:p>
          <w:bookmarkEnd w:id="461"/>
          <w:bookmarkEnd w:id="462"/>
          <w:p w14:paraId="34A6EFDC" w14:textId="77777777" w:rsidR="001164CE" w:rsidRPr="00FD0425" w:rsidRDefault="001164CE" w:rsidP="000C26DF">
            <w:pPr>
              <w:pStyle w:val="TAL"/>
              <w:ind w:left="-8"/>
              <w:rPr>
                <w:ins w:id="464" w:author="Author"/>
                <w:rFonts w:cs="Arial"/>
                <w:szCs w:val="18"/>
                <w:lang w:eastAsia="ja-JP"/>
              </w:rPr>
            </w:pPr>
          </w:p>
        </w:tc>
        <w:tc>
          <w:tcPr>
            <w:tcW w:w="2410" w:type="dxa"/>
            <w:tcBorders>
              <w:top w:val="single" w:sz="4" w:space="0" w:color="auto"/>
              <w:left w:val="single" w:sz="4" w:space="0" w:color="auto"/>
              <w:bottom w:val="single" w:sz="4" w:space="0" w:color="auto"/>
              <w:right w:val="single" w:sz="4" w:space="0" w:color="auto"/>
            </w:tcBorders>
          </w:tcPr>
          <w:p w14:paraId="034C93C2" w14:textId="75B1729F" w:rsidR="001164CE" w:rsidRPr="00FD0425" w:rsidRDefault="001164CE" w:rsidP="00E53FE8">
            <w:pPr>
              <w:pStyle w:val="TAL"/>
              <w:rPr>
                <w:ins w:id="465" w:author="Author"/>
                <w:lang w:eastAsia="ja-JP"/>
              </w:rPr>
            </w:pPr>
            <w:ins w:id="466" w:author="Author">
              <w:r w:rsidRPr="00FD0425">
                <w:rPr>
                  <w:lang w:eastAsia="zh-CN"/>
                </w:rPr>
                <w:t xml:space="preserve">Indicates whether UP integrity protection shall apply, should apply, or shall not apply for the concerned </w:t>
              </w:r>
              <w:r w:rsidR="00E53FE8">
                <w:rPr>
                  <w:lang w:eastAsia="zh-CN"/>
                </w:rPr>
                <w:t>E-RAB</w:t>
              </w:r>
              <w:r w:rsidRPr="00FD0425">
                <w:rPr>
                  <w:lang w:eastAsia="zh-CN"/>
                </w:rPr>
                <w:t>.</w:t>
              </w:r>
            </w:ins>
          </w:p>
        </w:tc>
      </w:tr>
    </w:tbl>
    <w:p w14:paraId="3A25DA65" w14:textId="77777777" w:rsidR="001164CE" w:rsidRPr="00FD0425" w:rsidRDefault="001164CE" w:rsidP="001164CE">
      <w:pPr>
        <w:rPr>
          <w:ins w:id="467" w:author="Author"/>
          <w:lang w:eastAsia="zh-CN"/>
        </w:rPr>
      </w:pPr>
    </w:p>
    <w:p w14:paraId="23576234" w14:textId="468C7E9C" w:rsidR="001164CE" w:rsidRPr="00FD0425" w:rsidRDefault="001164CE" w:rsidP="00007E99">
      <w:pPr>
        <w:pStyle w:val="Heading3"/>
        <w:rPr>
          <w:ins w:id="468" w:author="Author"/>
        </w:rPr>
      </w:pPr>
      <w:bookmarkStart w:id="469" w:name="_Toc20955376"/>
      <w:bookmarkStart w:id="470" w:name="_Toc29991579"/>
      <w:bookmarkStart w:id="471" w:name="_Toc36555980"/>
      <w:bookmarkStart w:id="472" w:name="_Toc44497725"/>
      <w:bookmarkStart w:id="473" w:name="_Toc45108112"/>
      <w:bookmarkStart w:id="474" w:name="_Toc45901732"/>
      <w:bookmarkStart w:id="475" w:name="_Toc51850813"/>
      <w:bookmarkStart w:id="476" w:name="_Toc56693817"/>
      <w:bookmarkStart w:id="477" w:name="_Toc64447361"/>
      <w:bookmarkStart w:id="478" w:name="_Toc66286855"/>
      <w:bookmarkStart w:id="479" w:name="_Toc74151550"/>
      <w:bookmarkStart w:id="480" w:name="_Toc81322158"/>
      <w:ins w:id="481" w:author="Author">
        <w:r w:rsidRPr="00FD0425">
          <w:t>9.2.</w:t>
        </w:r>
        <w:r w:rsidR="00CA7740">
          <w:t>x2</w:t>
        </w:r>
        <w:r w:rsidRPr="00FD0425">
          <w:tab/>
        </w:r>
        <w:bookmarkEnd w:id="469"/>
        <w:bookmarkEnd w:id="470"/>
        <w:bookmarkEnd w:id="471"/>
        <w:bookmarkEnd w:id="472"/>
        <w:bookmarkEnd w:id="473"/>
        <w:bookmarkEnd w:id="474"/>
        <w:bookmarkEnd w:id="475"/>
        <w:bookmarkEnd w:id="476"/>
        <w:bookmarkEnd w:id="477"/>
        <w:bookmarkEnd w:id="478"/>
        <w:bookmarkEnd w:id="479"/>
        <w:bookmarkEnd w:id="480"/>
        <w:r w:rsidR="00B07F82">
          <w:t>Security Result</w:t>
        </w:r>
      </w:ins>
    </w:p>
    <w:p w14:paraId="6A5F3B5B" w14:textId="125860AF" w:rsidR="001164CE" w:rsidRPr="00FD0425" w:rsidRDefault="001164CE" w:rsidP="001164CE">
      <w:pPr>
        <w:rPr>
          <w:ins w:id="482" w:author="Author"/>
          <w:lang w:eastAsia="zh-CN"/>
        </w:rPr>
      </w:pPr>
      <w:ins w:id="483" w:author="Author">
        <w:r w:rsidRPr="00FD0425">
          <w:rPr>
            <w:rFonts w:hint="eastAsia"/>
            <w:lang w:eastAsia="zh-CN"/>
          </w:rPr>
          <w:t xml:space="preserve">This IE </w:t>
        </w:r>
        <w:r w:rsidRPr="00FD0425">
          <w:rPr>
            <w:lang w:eastAsia="zh-CN"/>
          </w:rPr>
          <w:t xml:space="preserve">indicates whether the security policy indicated as "preferred" in the </w:t>
        </w:r>
        <w:r w:rsidR="00E06394">
          <w:rPr>
            <w:i/>
            <w:lang w:eastAsia="zh-CN"/>
          </w:rPr>
          <w:t>Integrity Protection Indication</w:t>
        </w:r>
        <w:r w:rsidRPr="00FD0425">
          <w:rPr>
            <w:lang w:eastAsia="zh-CN"/>
          </w:rPr>
          <w:t xml:space="preserve"> IE </w:t>
        </w:r>
        <w:r w:rsidRPr="00FD0425">
          <w:rPr>
            <w:rFonts w:hint="eastAsia"/>
            <w:lang w:eastAsia="zh-CN"/>
          </w:rPr>
          <w:t>is</w:t>
        </w:r>
        <w:r w:rsidRPr="00FD0425">
          <w:rPr>
            <w:lang w:eastAsia="zh-CN"/>
          </w:rPr>
          <w:t xml:space="preserve"> performed or not.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34"/>
        <w:gridCol w:w="851"/>
        <w:gridCol w:w="2409"/>
        <w:gridCol w:w="2444"/>
      </w:tblGrid>
      <w:tr w:rsidR="001164CE" w:rsidRPr="00FD0425" w14:paraId="6A99518E" w14:textId="77777777" w:rsidTr="000C26DF">
        <w:trPr>
          <w:ins w:id="484" w:author="Author"/>
        </w:trPr>
        <w:tc>
          <w:tcPr>
            <w:tcW w:w="2518" w:type="dxa"/>
          </w:tcPr>
          <w:p w14:paraId="6275036C" w14:textId="77777777" w:rsidR="001164CE" w:rsidRPr="00FD0425" w:rsidRDefault="001164CE" w:rsidP="000C26DF">
            <w:pPr>
              <w:pStyle w:val="TAH"/>
              <w:rPr>
                <w:ins w:id="485" w:author="Author"/>
                <w:rFonts w:cs="Arial"/>
                <w:lang w:eastAsia="ja-JP"/>
              </w:rPr>
            </w:pPr>
            <w:ins w:id="486" w:author="Author">
              <w:r w:rsidRPr="00FD0425">
                <w:rPr>
                  <w:rFonts w:cs="Arial"/>
                  <w:szCs w:val="18"/>
                  <w:lang w:eastAsia="ja-JP"/>
                </w:rPr>
                <w:t>IE/Group Name</w:t>
              </w:r>
            </w:ins>
          </w:p>
        </w:tc>
        <w:tc>
          <w:tcPr>
            <w:tcW w:w="1134" w:type="dxa"/>
          </w:tcPr>
          <w:p w14:paraId="3E113F9E" w14:textId="77777777" w:rsidR="001164CE" w:rsidRPr="00FD0425" w:rsidRDefault="001164CE" w:rsidP="000C26DF">
            <w:pPr>
              <w:pStyle w:val="TAH"/>
              <w:rPr>
                <w:ins w:id="487" w:author="Author"/>
                <w:rFonts w:cs="Arial"/>
                <w:lang w:eastAsia="ja-JP"/>
              </w:rPr>
            </w:pPr>
            <w:ins w:id="488" w:author="Author">
              <w:r w:rsidRPr="00FD0425">
                <w:rPr>
                  <w:rFonts w:cs="Arial"/>
                  <w:szCs w:val="18"/>
                  <w:lang w:eastAsia="ja-JP"/>
                </w:rPr>
                <w:t>Presence</w:t>
              </w:r>
            </w:ins>
          </w:p>
        </w:tc>
        <w:tc>
          <w:tcPr>
            <w:tcW w:w="851" w:type="dxa"/>
          </w:tcPr>
          <w:p w14:paraId="36C27421" w14:textId="77777777" w:rsidR="001164CE" w:rsidRPr="00FD0425" w:rsidRDefault="001164CE" w:rsidP="000C26DF">
            <w:pPr>
              <w:pStyle w:val="TAH"/>
              <w:rPr>
                <w:ins w:id="489" w:author="Author"/>
                <w:rFonts w:cs="Arial"/>
                <w:lang w:eastAsia="ja-JP"/>
              </w:rPr>
            </w:pPr>
            <w:ins w:id="490" w:author="Author">
              <w:r w:rsidRPr="00FD0425">
                <w:rPr>
                  <w:rFonts w:cs="Arial"/>
                  <w:szCs w:val="18"/>
                  <w:lang w:eastAsia="ja-JP"/>
                </w:rPr>
                <w:t>Range</w:t>
              </w:r>
            </w:ins>
          </w:p>
        </w:tc>
        <w:tc>
          <w:tcPr>
            <w:tcW w:w="2409" w:type="dxa"/>
          </w:tcPr>
          <w:p w14:paraId="5CEDE6C2" w14:textId="77777777" w:rsidR="001164CE" w:rsidRPr="00FD0425" w:rsidRDefault="001164CE" w:rsidP="000C26DF">
            <w:pPr>
              <w:pStyle w:val="TAH"/>
              <w:rPr>
                <w:ins w:id="491" w:author="Author"/>
                <w:rFonts w:cs="Arial"/>
                <w:lang w:eastAsia="ja-JP"/>
              </w:rPr>
            </w:pPr>
            <w:ins w:id="492" w:author="Author">
              <w:r w:rsidRPr="00FD0425">
                <w:rPr>
                  <w:rFonts w:cs="Arial"/>
                  <w:szCs w:val="18"/>
                  <w:lang w:eastAsia="ja-JP"/>
                </w:rPr>
                <w:t>IE Type and Reference</w:t>
              </w:r>
            </w:ins>
          </w:p>
        </w:tc>
        <w:tc>
          <w:tcPr>
            <w:tcW w:w="2444" w:type="dxa"/>
          </w:tcPr>
          <w:p w14:paraId="2DBA9956" w14:textId="77777777" w:rsidR="001164CE" w:rsidRPr="00FD0425" w:rsidRDefault="001164CE" w:rsidP="000C26DF">
            <w:pPr>
              <w:pStyle w:val="TAH"/>
              <w:rPr>
                <w:ins w:id="493" w:author="Author"/>
                <w:rFonts w:cs="Arial"/>
                <w:lang w:eastAsia="ja-JP"/>
              </w:rPr>
            </w:pPr>
            <w:ins w:id="494" w:author="Author">
              <w:r w:rsidRPr="00FD0425">
                <w:rPr>
                  <w:rFonts w:cs="Arial"/>
                  <w:szCs w:val="18"/>
                  <w:lang w:eastAsia="ja-JP"/>
                </w:rPr>
                <w:t>Semantics Description</w:t>
              </w:r>
            </w:ins>
          </w:p>
        </w:tc>
      </w:tr>
      <w:tr w:rsidR="001164CE" w:rsidRPr="00FD0425" w14:paraId="2AD4DB4B" w14:textId="77777777" w:rsidTr="000C26DF">
        <w:trPr>
          <w:ins w:id="495" w:author="Author"/>
        </w:trPr>
        <w:tc>
          <w:tcPr>
            <w:tcW w:w="2518" w:type="dxa"/>
          </w:tcPr>
          <w:p w14:paraId="16DAA235" w14:textId="77777777" w:rsidR="001164CE" w:rsidRPr="00FD0425" w:rsidRDefault="001164CE" w:rsidP="000C26DF">
            <w:pPr>
              <w:pStyle w:val="TAL"/>
              <w:rPr>
                <w:ins w:id="496" w:author="Author"/>
                <w:lang w:eastAsia="zh-CN"/>
              </w:rPr>
            </w:pPr>
            <w:ins w:id="497" w:author="Author">
              <w:r w:rsidRPr="00FD0425">
                <w:rPr>
                  <w:lang w:eastAsia="zh-CN"/>
                </w:rPr>
                <w:t>Integrity Protection Result</w:t>
              </w:r>
            </w:ins>
          </w:p>
        </w:tc>
        <w:tc>
          <w:tcPr>
            <w:tcW w:w="1134" w:type="dxa"/>
          </w:tcPr>
          <w:p w14:paraId="5C8D9B20" w14:textId="77777777" w:rsidR="001164CE" w:rsidRPr="00FD0425" w:rsidRDefault="001164CE" w:rsidP="000C26DF">
            <w:pPr>
              <w:pStyle w:val="TAL"/>
              <w:rPr>
                <w:ins w:id="498" w:author="Author"/>
                <w:rFonts w:eastAsia="Symbol" w:cs="Arial"/>
                <w:lang w:eastAsia="zh-TW"/>
              </w:rPr>
            </w:pPr>
            <w:ins w:id="499" w:author="Author">
              <w:r w:rsidRPr="00FD0425">
                <w:rPr>
                  <w:rFonts w:cs="Arial"/>
                  <w:lang w:eastAsia="ja-JP"/>
                </w:rPr>
                <w:t>M</w:t>
              </w:r>
            </w:ins>
          </w:p>
        </w:tc>
        <w:tc>
          <w:tcPr>
            <w:tcW w:w="851" w:type="dxa"/>
          </w:tcPr>
          <w:p w14:paraId="3F850C97" w14:textId="77777777" w:rsidR="001164CE" w:rsidRPr="00FD0425" w:rsidRDefault="001164CE" w:rsidP="000C26DF">
            <w:pPr>
              <w:pStyle w:val="TAL"/>
              <w:rPr>
                <w:ins w:id="500" w:author="Author"/>
                <w:rFonts w:cs="Arial"/>
                <w:lang w:eastAsia="ja-JP"/>
              </w:rPr>
            </w:pPr>
          </w:p>
        </w:tc>
        <w:tc>
          <w:tcPr>
            <w:tcW w:w="2409" w:type="dxa"/>
          </w:tcPr>
          <w:p w14:paraId="6E40E142" w14:textId="77777777" w:rsidR="001164CE" w:rsidRPr="00FD0425" w:rsidRDefault="001164CE" w:rsidP="000C26DF">
            <w:pPr>
              <w:pStyle w:val="TAL"/>
              <w:rPr>
                <w:ins w:id="501" w:author="Author"/>
                <w:rFonts w:cs="Arial"/>
                <w:lang w:eastAsia="ja-JP"/>
              </w:rPr>
            </w:pPr>
            <w:ins w:id="502" w:author="Author">
              <w:r w:rsidRPr="00FD0425">
                <w:rPr>
                  <w:rFonts w:cs="Arial"/>
                </w:rPr>
                <w:t>ENUMERATED (</w:t>
              </w:r>
              <w:r w:rsidRPr="00FD0425">
                <w:rPr>
                  <w:rFonts w:cs="Arial"/>
                  <w:lang w:eastAsia="zh-CN"/>
                </w:rPr>
                <w:t>performed, not performed</w:t>
              </w:r>
              <w:r w:rsidRPr="00FD0425">
                <w:rPr>
                  <w:rFonts w:cs="Arial" w:hint="eastAsia"/>
                  <w:lang w:eastAsia="zh-CN"/>
                </w:rPr>
                <w:t>,</w:t>
              </w:r>
              <w:r w:rsidRPr="00FD0425">
                <w:rPr>
                  <w:rFonts w:cs="Arial"/>
                  <w:lang w:eastAsia="zh-CN"/>
                </w:rPr>
                <w:t xml:space="preserve"> …</w:t>
              </w:r>
              <w:r w:rsidRPr="00FD0425">
                <w:rPr>
                  <w:rFonts w:cs="Arial"/>
                </w:rPr>
                <w:t>)</w:t>
              </w:r>
            </w:ins>
          </w:p>
        </w:tc>
        <w:tc>
          <w:tcPr>
            <w:tcW w:w="2444" w:type="dxa"/>
          </w:tcPr>
          <w:p w14:paraId="4A0E8A1A" w14:textId="1BD79B55" w:rsidR="001164CE" w:rsidRPr="00FD0425" w:rsidRDefault="001164CE" w:rsidP="00CD6389">
            <w:pPr>
              <w:pStyle w:val="TAL"/>
              <w:rPr>
                <w:ins w:id="503" w:author="Author"/>
                <w:rFonts w:cs="Arial"/>
                <w:lang w:eastAsia="zh-CN"/>
              </w:rPr>
            </w:pPr>
            <w:ins w:id="504" w:author="Author">
              <w:r w:rsidRPr="00FD0425">
                <w:rPr>
                  <w:lang w:eastAsia="zh-CN"/>
                </w:rPr>
                <w:t xml:space="preserve">Indicates whether UP integrity protection is performed or not for the concerned </w:t>
              </w:r>
              <w:r w:rsidR="00CD6389">
                <w:rPr>
                  <w:lang w:eastAsia="zh-CN"/>
                </w:rPr>
                <w:t>E-RAB</w:t>
              </w:r>
              <w:r w:rsidRPr="00FD0425">
                <w:rPr>
                  <w:lang w:eastAsia="zh-CN"/>
                </w:rPr>
                <w:t>.</w:t>
              </w:r>
            </w:ins>
          </w:p>
        </w:tc>
      </w:tr>
    </w:tbl>
    <w:p w14:paraId="1AC35926" w14:textId="77777777" w:rsidR="002C0AE8" w:rsidRDefault="002C0AE8">
      <w:pPr>
        <w:rPr>
          <w:noProof/>
          <w:lang w:val="en-US"/>
        </w:rPr>
      </w:pPr>
    </w:p>
    <w:p w14:paraId="3A404699" w14:textId="77777777" w:rsidR="00F8582F" w:rsidRDefault="00F8582F">
      <w:pPr>
        <w:rPr>
          <w:noProof/>
          <w:lang w:val="en-US"/>
        </w:rPr>
      </w:pPr>
    </w:p>
    <w:p w14:paraId="0FAB162F" w14:textId="77777777" w:rsidR="00960414" w:rsidRDefault="00960414">
      <w:pPr>
        <w:rPr>
          <w:noProof/>
          <w:lang w:val="en-US"/>
        </w:rPr>
      </w:pPr>
    </w:p>
    <w:p w14:paraId="317EB788" w14:textId="77777777" w:rsidR="00960414" w:rsidRDefault="00960414">
      <w:pPr>
        <w:rPr>
          <w:noProof/>
          <w:lang w:val="en-US"/>
        </w:rPr>
      </w:pPr>
    </w:p>
    <w:p w14:paraId="6F85177D" w14:textId="77777777" w:rsidR="00FC3946" w:rsidRDefault="00FC3946">
      <w:pPr>
        <w:rPr>
          <w:noProof/>
          <w:lang w:val="en-US"/>
        </w:rPr>
        <w:sectPr w:rsidR="00FC3946"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pPr>
    </w:p>
    <w:p w14:paraId="6D4EB652" w14:textId="77777777" w:rsidR="00144582" w:rsidRPr="00C37D2B" w:rsidRDefault="00144582" w:rsidP="00144582">
      <w:pPr>
        <w:pStyle w:val="Heading3"/>
      </w:pPr>
      <w:bookmarkStart w:id="505" w:name="_Toc20954611"/>
      <w:bookmarkStart w:id="506" w:name="_Toc29902621"/>
      <w:bookmarkStart w:id="507" w:name="_Toc29906625"/>
      <w:bookmarkStart w:id="508" w:name="_Toc36550619"/>
      <w:bookmarkStart w:id="509" w:name="_Toc45104395"/>
      <w:bookmarkStart w:id="510" w:name="_Toc45227891"/>
      <w:bookmarkStart w:id="511" w:name="_Toc45891705"/>
      <w:bookmarkStart w:id="512" w:name="_Toc51764350"/>
      <w:bookmarkStart w:id="513" w:name="_Toc56528352"/>
      <w:bookmarkStart w:id="514" w:name="_Toc64382320"/>
      <w:bookmarkStart w:id="515" w:name="_Toc66283895"/>
      <w:bookmarkStart w:id="516" w:name="_Toc67911271"/>
      <w:bookmarkStart w:id="517" w:name="_Toc73980049"/>
      <w:bookmarkStart w:id="518" w:name="_Toc88650774"/>
      <w:bookmarkStart w:id="519" w:name="_Toc20954612"/>
      <w:bookmarkStart w:id="520" w:name="_Toc29902622"/>
      <w:bookmarkStart w:id="521" w:name="_Toc29906626"/>
      <w:bookmarkStart w:id="522" w:name="_Toc36550620"/>
      <w:bookmarkStart w:id="523" w:name="_Toc45104396"/>
      <w:bookmarkStart w:id="524" w:name="_Toc45227892"/>
      <w:bookmarkStart w:id="525" w:name="_Toc45891706"/>
      <w:bookmarkStart w:id="526" w:name="_Toc51764351"/>
      <w:bookmarkStart w:id="527" w:name="_Toc56528353"/>
      <w:bookmarkStart w:id="528" w:name="_Toc64382321"/>
      <w:bookmarkStart w:id="529" w:name="_Toc66283896"/>
      <w:bookmarkStart w:id="530" w:name="_Toc67911272"/>
      <w:bookmarkStart w:id="531" w:name="_Toc73980050"/>
      <w:bookmarkStart w:id="532" w:name="_Toc88650775"/>
      <w:bookmarkStart w:id="533" w:name="_Hlk44084407"/>
      <w:r w:rsidRPr="00C37D2B">
        <w:lastRenderedPageBreak/>
        <w:t>9.3.3</w:t>
      </w:r>
      <w:r w:rsidRPr="00C37D2B">
        <w:tab/>
        <w:t>Elementary Procedure Definitions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7FB550E9" w14:textId="77777777" w:rsidR="00144582" w:rsidRPr="00C37D2B" w:rsidRDefault="00144582" w:rsidP="00144582">
      <w:pPr>
        <w:pStyle w:val="PL"/>
        <w:spacing w:line="0" w:lineRule="atLeast"/>
        <w:rPr>
          <w:noProof w:val="0"/>
          <w:snapToGrid w:val="0"/>
        </w:rPr>
      </w:pPr>
      <w:r w:rsidRPr="00C37D2B">
        <w:rPr>
          <w:noProof w:val="0"/>
          <w:snapToGrid w:val="0"/>
        </w:rPr>
        <w:t>-- ASN1START</w:t>
      </w:r>
    </w:p>
    <w:p w14:paraId="69EDF4DA" w14:textId="77777777" w:rsidR="00144582" w:rsidRPr="00C37D2B" w:rsidRDefault="00144582" w:rsidP="00144582">
      <w:pPr>
        <w:pStyle w:val="PL"/>
        <w:spacing w:line="0" w:lineRule="atLeast"/>
        <w:rPr>
          <w:noProof w:val="0"/>
          <w:snapToGrid w:val="0"/>
        </w:rPr>
      </w:pPr>
      <w:r w:rsidRPr="00C37D2B">
        <w:rPr>
          <w:noProof w:val="0"/>
          <w:snapToGrid w:val="0"/>
        </w:rPr>
        <w:t>-- **************************************************************</w:t>
      </w:r>
    </w:p>
    <w:p w14:paraId="68D732EC" w14:textId="77777777" w:rsidR="00144582" w:rsidRPr="00C37D2B" w:rsidRDefault="00144582" w:rsidP="00144582">
      <w:pPr>
        <w:pStyle w:val="PL"/>
        <w:spacing w:line="0" w:lineRule="atLeast"/>
        <w:rPr>
          <w:noProof w:val="0"/>
          <w:snapToGrid w:val="0"/>
        </w:rPr>
      </w:pPr>
      <w:r w:rsidRPr="00C37D2B">
        <w:rPr>
          <w:noProof w:val="0"/>
          <w:snapToGrid w:val="0"/>
        </w:rPr>
        <w:t>--</w:t>
      </w:r>
    </w:p>
    <w:p w14:paraId="22C97EDF" w14:textId="77777777" w:rsidR="00144582" w:rsidRPr="00C37D2B" w:rsidRDefault="00144582" w:rsidP="00144582">
      <w:pPr>
        <w:pStyle w:val="PL"/>
        <w:spacing w:line="0" w:lineRule="atLeast"/>
        <w:outlineLvl w:val="3"/>
        <w:rPr>
          <w:noProof w:val="0"/>
          <w:snapToGrid w:val="0"/>
        </w:rPr>
      </w:pPr>
      <w:r w:rsidRPr="00C37D2B">
        <w:rPr>
          <w:noProof w:val="0"/>
          <w:snapToGrid w:val="0"/>
        </w:rPr>
        <w:t>-- Elementary Procedure definitions</w:t>
      </w:r>
    </w:p>
    <w:p w14:paraId="27150382" w14:textId="77777777" w:rsidR="00144582" w:rsidRPr="00C37D2B" w:rsidRDefault="00144582" w:rsidP="00144582">
      <w:pPr>
        <w:pStyle w:val="PL"/>
        <w:spacing w:line="0" w:lineRule="atLeast"/>
        <w:rPr>
          <w:noProof w:val="0"/>
          <w:snapToGrid w:val="0"/>
        </w:rPr>
      </w:pPr>
      <w:r w:rsidRPr="00C37D2B">
        <w:rPr>
          <w:noProof w:val="0"/>
          <w:snapToGrid w:val="0"/>
        </w:rPr>
        <w:t>--</w:t>
      </w:r>
    </w:p>
    <w:p w14:paraId="6C346B8A" w14:textId="77777777" w:rsidR="00144582" w:rsidRPr="00C37D2B" w:rsidRDefault="00144582" w:rsidP="00144582">
      <w:pPr>
        <w:pStyle w:val="PL"/>
        <w:spacing w:line="0" w:lineRule="atLeast"/>
        <w:rPr>
          <w:noProof w:val="0"/>
          <w:snapToGrid w:val="0"/>
        </w:rPr>
      </w:pPr>
      <w:r w:rsidRPr="00C37D2B">
        <w:rPr>
          <w:noProof w:val="0"/>
          <w:snapToGrid w:val="0"/>
        </w:rPr>
        <w:t>-- **************************************************************</w:t>
      </w:r>
    </w:p>
    <w:p w14:paraId="320E7AC1" w14:textId="77777777" w:rsidR="00144582" w:rsidRPr="00C37D2B" w:rsidRDefault="00144582" w:rsidP="00144582">
      <w:pPr>
        <w:pStyle w:val="PL"/>
        <w:spacing w:line="0" w:lineRule="atLeast"/>
        <w:rPr>
          <w:noProof w:val="0"/>
          <w:snapToGrid w:val="0"/>
        </w:rPr>
      </w:pPr>
    </w:p>
    <w:p w14:paraId="70880E0F" w14:textId="77777777" w:rsidR="00144582" w:rsidRPr="00C37D2B" w:rsidRDefault="00144582" w:rsidP="00144582">
      <w:pPr>
        <w:pStyle w:val="PL"/>
        <w:spacing w:line="0" w:lineRule="atLeast"/>
        <w:rPr>
          <w:noProof w:val="0"/>
          <w:snapToGrid w:val="0"/>
        </w:rPr>
      </w:pPr>
      <w:r w:rsidRPr="00C37D2B">
        <w:rPr>
          <w:noProof w:val="0"/>
          <w:snapToGrid w:val="0"/>
        </w:rPr>
        <w:t>X2AP-PDU-Descriptions {</w:t>
      </w:r>
    </w:p>
    <w:p w14:paraId="2E904E63" w14:textId="77777777" w:rsidR="00144582" w:rsidRPr="00C37D2B" w:rsidRDefault="00144582" w:rsidP="00144582">
      <w:pPr>
        <w:pStyle w:val="PL"/>
        <w:spacing w:line="0" w:lineRule="atLeast"/>
        <w:rPr>
          <w:noProof w:val="0"/>
          <w:snapToGrid w:val="0"/>
        </w:rPr>
      </w:pPr>
      <w:r w:rsidRPr="00C37D2B">
        <w:rPr>
          <w:noProof w:val="0"/>
          <w:snapToGrid w:val="0"/>
        </w:rPr>
        <w:t xml:space="preserve">itu-t (0) identified-organization (4) etsi (0) mobileDomain (0) </w:t>
      </w:r>
    </w:p>
    <w:p w14:paraId="711BE608" w14:textId="77777777" w:rsidR="00144582" w:rsidRPr="00C37D2B" w:rsidRDefault="00144582" w:rsidP="00144582">
      <w:pPr>
        <w:pStyle w:val="PL"/>
        <w:spacing w:line="0" w:lineRule="atLeast"/>
        <w:rPr>
          <w:noProof w:val="0"/>
          <w:snapToGrid w:val="0"/>
        </w:rPr>
      </w:pPr>
      <w:r w:rsidRPr="00C37D2B">
        <w:rPr>
          <w:noProof w:val="0"/>
          <w:snapToGrid w:val="0"/>
        </w:rPr>
        <w:t>eps-Access (21) modules (3) x2ap (2) version1 (1) x2ap-PDU-Descriptions (0) }</w:t>
      </w:r>
    </w:p>
    <w:p w14:paraId="5654B857" w14:textId="77777777" w:rsidR="00144582" w:rsidRPr="00C37D2B" w:rsidRDefault="00144582" w:rsidP="00144582">
      <w:pPr>
        <w:pStyle w:val="PL"/>
        <w:spacing w:line="0" w:lineRule="atLeast"/>
        <w:rPr>
          <w:noProof w:val="0"/>
          <w:snapToGrid w:val="0"/>
        </w:rPr>
      </w:pPr>
    </w:p>
    <w:p w14:paraId="0B30D021" w14:textId="77777777" w:rsidR="00144582" w:rsidRPr="00C37D2B" w:rsidRDefault="00144582" w:rsidP="00144582">
      <w:pPr>
        <w:pStyle w:val="PL"/>
        <w:spacing w:line="0" w:lineRule="atLeast"/>
        <w:rPr>
          <w:noProof w:val="0"/>
          <w:snapToGrid w:val="0"/>
        </w:rPr>
      </w:pPr>
      <w:r w:rsidRPr="00C37D2B">
        <w:rPr>
          <w:noProof w:val="0"/>
          <w:snapToGrid w:val="0"/>
        </w:rPr>
        <w:t xml:space="preserve">DEFINITIONS AUTOMATIC TAGS ::= </w:t>
      </w:r>
    </w:p>
    <w:p w14:paraId="6AAD3264" w14:textId="77777777" w:rsidR="00144582" w:rsidRPr="00C37D2B" w:rsidRDefault="00144582" w:rsidP="00144582">
      <w:pPr>
        <w:pStyle w:val="PL"/>
        <w:spacing w:line="0" w:lineRule="atLeast"/>
        <w:rPr>
          <w:noProof w:val="0"/>
          <w:snapToGrid w:val="0"/>
        </w:rPr>
      </w:pPr>
    </w:p>
    <w:p w14:paraId="11730D35" w14:textId="77777777" w:rsidR="00144582" w:rsidRPr="00C37D2B" w:rsidRDefault="00144582" w:rsidP="00144582">
      <w:pPr>
        <w:pStyle w:val="PL"/>
        <w:spacing w:line="0" w:lineRule="atLeast"/>
        <w:rPr>
          <w:noProof w:val="0"/>
          <w:snapToGrid w:val="0"/>
        </w:rPr>
      </w:pPr>
      <w:r w:rsidRPr="00C37D2B">
        <w:rPr>
          <w:noProof w:val="0"/>
          <w:snapToGrid w:val="0"/>
        </w:rPr>
        <w:t>BEGIN</w:t>
      </w:r>
    </w:p>
    <w:p w14:paraId="05CE6CCB" w14:textId="77777777" w:rsidR="00144582" w:rsidRPr="00C37D2B" w:rsidRDefault="00144582" w:rsidP="00144582">
      <w:pPr>
        <w:pStyle w:val="PL"/>
        <w:spacing w:line="0" w:lineRule="atLeast"/>
        <w:rPr>
          <w:noProof w:val="0"/>
          <w:snapToGrid w:val="0"/>
        </w:rPr>
      </w:pPr>
    </w:p>
    <w:p w14:paraId="5B30669C" w14:textId="77777777" w:rsidR="00144582" w:rsidRPr="00C37D2B" w:rsidRDefault="00144582" w:rsidP="00144582">
      <w:pPr>
        <w:pStyle w:val="PL"/>
        <w:spacing w:line="0" w:lineRule="atLeast"/>
        <w:rPr>
          <w:noProof w:val="0"/>
          <w:snapToGrid w:val="0"/>
        </w:rPr>
      </w:pPr>
      <w:r w:rsidRPr="00C37D2B">
        <w:rPr>
          <w:noProof w:val="0"/>
          <w:snapToGrid w:val="0"/>
        </w:rPr>
        <w:t>-- **************************************************************</w:t>
      </w:r>
    </w:p>
    <w:p w14:paraId="6ADD57B8" w14:textId="77777777" w:rsidR="00144582" w:rsidRPr="00C37D2B" w:rsidRDefault="00144582" w:rsidP="00144582">
      <w:pPr>
        <w:pStyle w:val="PL"/>
        <w:spacing w:line="0" w:lineRule="atLeast"/>
        <w:rPr>
          <w:noProof w:val="0"/>
          <w:snapToGrid w:val="0"/>
        </w:rPr>
      </w:pPr>
      <w:r w:rsidRPr="00C37D2B">
        <w:rPr>
          <w:noProof w:val="0"/>
          <w:snapToGrid w:val="0"/>
        </w:rPr>
        <w:t>--</w:t>
      </w:r>
    </w:p>
    <w:p w14:paraId="487B2102" w14:textId="77777777" w:rsidR="00144582" w:rsidRPr="00C37D2B" w:rsidRDefault="00144582" w:rsidP="00144582">
      <w:pPr>
        <w:pStyle w:val="PL"/>
        <w:spacing w:line="0" w:lineRule="atLeast"/>
        <w:outlineLvl w:val="3"/>
        <w:rPr>
          <w:noProof w:val="0"/>
          <w:snapToGrid w:val="0"/>
        </w:rPr>
      </w:pPr>
      <w:r w:rsidRPr="00C37D2B">
        <w:rPr>
          <w:noProof w:val="0"/>
          <w:snapToGrid w:val="0"/>
        </w:rPr>
        <w:t>-- IE parameter types from other modules.</w:t>
      </w:r>
    </w:p>
    <w:p w14:paraId="36AE2A9C" w14:textId="77777777" w:rsidR="00144582" w:rsidRPr="00C37D2B" w:rsidRDefault="00144582" w:rsidP="00144582">
      <w:pPr>
        <w:pStyle w:val="PL"/>
        <w:spacing w:line="0" w:lineRule="atLeast"/>
        <w:rPr>
          <w:noProof w:val="0"/>
          <w:snapToGrid w:val="0"/>
        </w:rPr>
      </w:pPr>
      <w:r w:rsidRPr="00C37D2B">
        <w:rPr>
          <w:noProof w:val="0"/>
          <w:snapToGrid w:val="0"/>
        </w:rPr>
        <w:t>--</w:t>
      </w:r>
    </w:p>
    <w:p w14:paraId="52A57731" w14:textId="77777777" w:rsidR="00144582" w:rsidRPr="00C37D2B" w:rsidRDefault="00144582" w:rsidP="00144582">
      <w:pPr>
        <w:pStyle w:val="PL"/>
        <w:spacing w:line="0" w:lineRule="atLeast"/>
        <w:rPr>
          <w:noProof w:val="0"/>
          <w:snapToGrid w:val="0"/>
        </w:rPr>
      </w:pPr>
      <w:r w:rsidRPr="00C37D2B">
        <w:rPr>
          <w:noProof w:val="0"/>
          <w:snapToGrid w:val="0"/>
        </w:rPr>
        <w:t>-- **************************************************************</w:t>
      </w:r>
    </w:p>
    <w:p w14:paraId="30DA6872" w14:textId="77777777" w:rsidR="00144582" w:rsidRPr="00C37D2B" w:rsidRDefault="00144582" w:rsidP="00144582">
      <w:pPr>
        <w:pStyle w:val="PL"/>
        <w:spacing w:line="0" w:lineRule="atLeast"/>
        <w:rPr>
          <w:noProof w:val="0"/>
          <w:snapToGrid w:val="0"/>
        </w:rPr>
      </w:pPr>
    </w:p>
    <w:p w14:paraId="45E5A87E" w14:textId="77777777" w:rsidR="00144582" w:rsidRPr="00C37D2B" w:rsidRDefault="00144582" w:rsidP="00144582">
      <w:pPr>
        <w:pStyle w:val="PL"/>
        <w:spacing w:line="0" w:lineRule="atLeast"/>
        <w:rPr>
          <w:noProof w:val="0"/>
          <w:snapToGrid w:val="0"/>
        </w:rPr>
      </w:pPr>
      <w:r w:rsidRPr="00C37D2B">
        <w:rPr>
          <w:noProof w:val="0"/>
          <w:snapToGrid w:val="0"/>
        </w:rPr>
        <w:t>IMPORTS</w:t>
      </w:r>
    </w:p>
    <w:p w14:paraId="167DC3C4" w14:textId="77777777" w:rsidR="00144582" w:rsidRPr="00C37D2B" w:rsidRDefault="00144582" w:rsidP="00144582">
      <w:pPr>
        <w:pStyle w:val="PL"/>
        <w:spacing w:line="0" w:lineRule="atLeast"/>
        <w:rPr>
          <w:noProof w:val="0"/>
          <w:snapToGrid w:val="0"/>
        </w:rPr>
      </w:pPr>
      <w:r w:rsidRPr="00C37D2B">
        <w:rPr>
          <w:noProof w:val="0"/>
          <w:snapToGrid w:val="0"/>
        </w:rPr>
        <w:tab/>
        <w:t>Criticality,</w:t>
      </w:r>
    </w:p>
    <w:p w14:paraId="71CBEF72" w14:textId="77777777" w:rsidR="00144582" w:rsidRPr="00C37D2B" w:rsidRDefault="00144582" w:rsidP="00144582">
      <w:pPr>
        <w:pStyle w:val="PL"/>
        <w:spacing w:line="0" w:lineRule="atLeast"/>
        <w:rPr>
          <w:noProof w:val="0"/>
          <w:snapToGrid w:val="0"/>
        </w:rPr>
      </w:pPr>
      <w:r w:rsidRPr="00C37D2B">
        <w:rPr>
          <w:noProof w:val="0"/>
          <w:snapToGrid w:val="0"/>
        </w:rPr>
        <w:tab/>
        <w:t>ProcedureCode</w:t>
      </w:r>
    </w:p>
    <w:p w14:paraId="37ADDFED" w14:textId="77777777" w:rsidR="00144582" w:rsidRPr="00C37D2B" w:rsidRDefault="00144582" w:rsidP="00144582">
      <w:pPr>
        <w:pStyle w:val="PL"/>
        <w:spacing w:line="0" w:lineRule="atLeast"/>
        <w:rPr>
          <w:noProof w:val="0"/>
          <w:snapToGrid w:val="0"/>
        </w:rPr>
      </w:pPr>
    </w:p>
    <w:p w14:paraId="24745626" w14:textId="77777777" w:rsidR="00144582" w:rsidRPr="00C37D2B" w:rsidRDefault="00144582" w:rsidP="00144582">
      <w:pPr>
        <w:pStyle w:val="PL"/>
        <w:spacing w:line="0" w:lineRule="atLeast"/>
        <w:rPr>
          <w:noProof w:val="0"/>
          <w:snapToGrid w:val="0"/>
        </w:rPr>
      </w:pPr>
      <w:r w:rsidRPr="00C37D2B">
        <w:rPr>
          <w:noProof w:val="0"/>
          <w:snapToGrid w:val="0"/>
        </w:rPr>
        <w:t>FROM X2AP-CommonDataTypes</w:t>
      </w:r>
    </w:p>
    <w:p w14:paraId="1E19BB7C" w14:textId="77777777" w:rsidR="00144582" w:rsidRPr="00C37D2B" w:rsidRDefault="00144582" w:rsidP="00144582">
      <w:pPr>
        <w:pStyle w:val="PL"/>
        <w:spacing w:line="0" w:lineRule="atLeast"/>
        <w:rPr>
          <w:noProof w:val="0"/>
          <w:snapToGrid w:val="0"/>
        </w:rPr>
      </w:pPr>
    </w:p>
    <w:p w14:paraId="5C3A490E" w14:textId="77777777" w:rsidR="00144582" w:rsidRPr="00C37D2B" w:rsidRDefault="00144582" w:rsidP="00144582">
      <w:pPr>
        <w:pStyle w:val="PL"/>
        <w:spacing w:line="0" w:lineRule="atLeast"/>
        <w:rPr>
          <w:noProof w:val="0"/>
          <w:snapToGrid w:val="0"/>
        </w:rPr>
      </w:pPr>
      <w:r w:rsidRPr="00C37D2B">
        <w:rPr>
          <w:noProof w:val="0"/>
          <w:snapToGrid w:val="0"/>
        </w:rPr>
        <w:tab/>
        <w:t>CellActivationRequest,</w:t>
      </w:r>
    </w:p>
    <w:p w14:paraId="43118317" w14:textId="77777777" w:rsidR="00144582" w:rsidRPr="00C37D2B" w:rsidRDefault="00144582" w:rsidP="00144582">
      <w:pPr>
        <w:pStyle w:val="PL"/>
        <w:spacing w:line="0" w:lineRule="atLeast"/>
        <w:rPr>
          <w:noProof w:val="0"/>
          <w:snapToGrid w:val="0"/>
        </w:rPr>
      </w:pPr>
      <w:r w:rsidRPr="00C37D2B">
        <w:rPr>
          <w:noProof w:val="0"/>
          <w:snapToGrid w:val="0"/>
        </w:rPr>
        <w:tab/>
        <w:t>CellActivationResponse,</w:t>
      </w:r>
    </w:p>
    <w:p w14:paraId="11DEDD81" w14:textId="77777777" w:rsidR="00144582" w:rsidRPr="00C37D2B" w:rsidRDefault="00144582" w:rsidP="00144582">
      <w:pPr>
        <w:pStyle w:val="PL"/>
        <w:spacing w:line="0" w:lineRule="atLeast"/>
        <w:rPr>
          <w:noProof w:val="0"/>
          <w:snapToGrid w:val="0"/>
        </w:rPr>
      </w:pPr>
      <w:r w:rsidRPr="00C37D2B">
        <w:rPr>
          <w:noProof w:val="0"/>
          <w:snapToGrid w:val="0"/>
        </w:rPr>
        <w:tab/>
        <w:t>CellActivationFailure,</w:t>
      </w:r>
    </w:p>
    <w:p w14:paraId="2DE450AB" w14:textId="77777777" w:rsidR="00144582" w:rsidRPr="00C37D2B" w:rsidRDefault="00144582" w:rsidP="00144582">
      <w:pPr>
        <w:pStyle w:val="PL"/>
        <w:rPr>
          <w:snapToGrid w:val="0"/>
        </w:rPr>
      </w:pPr>
      <w:r w:rsidRPr="00C37D2B">
        <w:rPr>
          <w:snapToGrid w:val="0"/>
        </w:rPr>
        <w:tab/>
        <w:t>ENBConfigurationUpdate,</w:t>
      </w:r>
    </w:p>
    <w:p w14:paraId="2AF76971" w14:textId="77777777" w:rsidR="00144582" w:rsidRPr="00C37D2B" w:rsidRDefault="00144582" w:rsidP="00144582">
      <w:pPr>
        <w:pStyle w:val="PL"/>
        <w:rPr>
          <w:snapToGrid w:val="0"/>
        </w:rPr>
      </w:pPr>
      <w:r w:rsidRPr="00C37D2B">
        <w:rPr>
          <w:snapToGrid w:val="0"/>
        </w:rPr>
        <w:tab/>
        <w:t>ENBConfigurationUpdateAcknowledge,</w:t>
      </w:r>
    </w:p>
    <w:p w14:paraId="7094EC2A" w14:textId="77777777" w:rsidR="00144582" w:rsidRPr="00C37D2B" w:rsidRDefault="00144582" w:rsidP="00144582">
      <w:pPr>
        <w:pStyle w:val="PL"/>
        <w:rPr>
          <w:snapToGrid w:val="0"/>
        </w:rPr>
      </w:pPr>
      <w:r w:rsidRPr="00C37D2B">
        <w:rPr>
          <w:snapToGrid w:val="0"/>
        </w:rPr>
        <w:tab/>
        <w:t>ENBConfigurationUpdateFailure,</w:t>
      </w:r>
    </w:p>
    <w:p w14:paraId="1C34F87A" w14:textId="77777777" w:rsidR="00144582" w:rsidRPr="00C37D2B" w:rsidRDefault="00144582" w:rsidP="00144582">
      <w:pPr>
        <w:pStyle w:val="PL"/>
        <w:rPr>
          <w:snapToGrid w:val="0"/>
        </w:rPr>
      </w:pPr>
      <w:r w:rsidRPr="00C37D2B">
        <w:rPr>
          <w:snapToGrid w:val="0"/>
        </w:rPr>
        <w:tab/>
        <w:t>ErrorIndication,</w:t>
      </w:r>
    </w:p>
    <w:p w14:paraId="372D257B" w14:textId="77777777" w:rsidR="00144582" w:rsidRPr="00C37D2B" w:rsidRDefault="00144582" w:rsidP="00144582">
      <w:pPr>
        <w:pStyle w:val="PL"/>
        <w:spacing w:line="0" w:lineRule="atLeast"/>
        <w:rPr>
          <w:noProof w:val="0"/>
          <w:snapToGrid w:val="0"/>
        </w:rPr>
      </w:pPr>
      <w:r w:rsidRPr="00C37D2B">
        <w:rPr>
          <w:snapToGrid w:val="0"/>
        </w:rPr>
        <w:tab/>
        <w:t>HandoverCancel,</w:t>
      </w:r>
    </w:p>
    <w:p w14:paraId="5A03AC42" w14:textId="77777777" w:rsidR="00144582" w:rsidRPr="00C37D2B" w:rsidRDefault="00144582" w:rsidP="00144582">
      <w:pPr>
        <w:pStyle w:val="PL"/>
        <w:rPr>
          <w:snapToGrid w:val="0"/>
        </w:rPr>
      </w:pPr>
      <w:r w:rsidRPr="00C37D2B">
        <w:rPr>
          <w:noProof w:val="0"/>
          <w:snapToGrid w:val="0"/>
        </w:rPr>
        <w:tab/>
        <w:t>HandoverReport,</w:t>
      </w:r>
    </w:p>
    <w:p w14:paraId="59F4523E" w14:textId="77777777" w:rsidR="00144582" w:rsidRPr="00C37D2B" w:rsidRDefault="00144582" w:rsidP="00144582">
      <w:pPr>
        <w:pStyle w:val="PL"/>
        <w:rPr>
          <w:snapToGrid w:val="0"/>
        </w:rPr>
      </w:pPr>
      <w:r w:rsidRPr="00C37D2B">
        <w:rPr>
          <w:snapToGrid w:val="0"/>
        </w:rPr>
        <w:tab/>
        <w:t>HandoverPreparationFailure,</w:t>
      </w:r>
    </w:p>
    <w:p w14:paraId="0D03EE71" w14:textId="77777777" w:rsidR="00144582" w:rsidRPr="00C37D2B" w:rsidRDefault="00144582" w:rsidP="00144582">
      <w:pPr>
        <w:pStyle w:val="PL"/>
        <w:rPr>
          <w:snapToGrid w:val="0"/>
        </w:rPr>
      </w:pPr>
      <w:r w:rsidRPr="00C37D2B">
        <w:rPr>
          <w:snapToGrid w:val="0"/>
        </w:rPr>
        <w:tab/>
        <w:t>HandoverRequest,</w:t>
      </w:r>
    </w:p>
    <w:p w14:paraId="6ADF1753" w14:textId="77777777" w:rsidR="00144582" w:rsidRPr="00C37D2B" w:rsidRDefault="00144582" w:rsidP="00144582">
      <w:pPr>
        <w:pStyle w:val="PL"/>
        <w:rPr>
          <w:snapToGrid w:val="0"/>
        </w:rPr>
      </w:pPr>
      <w:r w:rsidRPr="00C37D2B">
        <w:rPr>
          <w:snapToGrid w:val="0"/>
        </w:rPr>
        <w:tab/>
        <w:t>HandoverRequestAcknowledge,</w:t>
      </w:r>
    </w:p>
    <w:p w14:paraId="0B8EC6CA" w14:textId="77777777" w:rsidR="00144582" w:rsidRPr="00C37D2B" w:rsidRDefault="00144582" w:rsidP="00144582">
      <w:pPr>
        <w:pStyle w:val="PL"/>
        <w:rPr>
          <w:snapToGrid w:val="0"/>
        </w:rPr>
      </w:pPr>
      <w:r w:rsidRPr="00C37D2B">
        <w:rPr>
          <w:snapToGrid w:val="0"/>
        </w:rPr>
        <w:tab/>
        <w:t>LoadInformation,</w:t>
      </w:r>
    </w:p>
    <w:p w14:paraId="7F6CDBC4" w14:textId="77777777" w:rsidR="00144582" w:rsidRPr="00C37D2B" w:rsidRDefault="00144582" w:rsidP="00144582">
      <w:pPr>
        <w:pStyle w:val="PL"/>
        <w:rPr>
          <w:snapToGrid w:val="0"/>
        </w:rPr>
      </w:pPr>
      <w:r w:rsidRPr="00C37D2B">
        <w:rPr>
          <w:snapToGrid w:val="0"/>
        </w:rPr>
        <w:tab/>
        <w:t>PrivateMessage,</w:t>
      </w:r>
    </w:p>
    <w:p w14:paraId="0E37EABD" w14:textId="77777777" w:rsidR="00144582" w:rsidRPr="00C37D2B" w:rsidRDefault="00144582" w:rsidP="00144582">
      <w:pPr>
        <w:pStyle w:val="PL"/>
        <w:rPr>
          <w:snapToGrid w:val="0"/>
          <w:lang w:eastAsia="zh-CN"/>
        </w:rPr>
      </w:pPr>
      <w:r w:rsidRPr="00C37D2B">
        <w:rPr>
          <w:snapToGrid w:val="0"/>
          <w:lang w:eastAsia="zh-CN"/>
        </w:rPr>
        <w:tab/>
        <w:t>ResetRequest,</w:t>
      </w:r>
    </w:p>
    <w:p w14:paraId="123503F1" w14:textId="77777777" w:rsidR="00144582" w:rsidRPr="00C37D2B" w:rsidRDefault="00144582" w:rsidP="00144582">
      <w:pPr>
        <w:pStyle w:val="PL"/>
        <w:rPr>
          <w:snapToGrid w:val="0"/>
          <w:lang w:eastAsia="zh-CN"/>
        </w:rPr>
      </w:pPr>
      <w:r w:rsidRPr="00C37D2B">
        <w:rPr>
          <w:snapToGrid w:val="0"/>
          <w:lang w:eastAsia="zh-CN"/>
        </w:rPr>
        <w:tab/>
        <w:t>ResetResponse,</w:t>
      </w:r>
    </w:p>
    <w:p w14:paraId="16E4FFA2" w14:textId="77777777" w:rsidR="00144582" w:rsidRPr="00C37D2B" w:rsidRDefault="00144582" w:rsidP="00144582">
      <w:pPr>
        <w:pStyle w:val="PL"/>
        <w:rPr>
          <w:snapToGrid w:val="0"/>
        </w:rPr>
      </w:pPr>
      <w:r w:rsidRPr="00C37D2B">
        <w:rPr>
          <w:snapToGrid w:val="0"/>
        </w:rPr>
        <w:tab/>
        <w:t>ResourceStatusFailure,</w:t>
      </w:r>
    </w:p>
    <w:p w14:paraId="6A2F9D7A" w14:textId="77777777" w:rsidR="00144582" w:rsidRPr="00C37D2B" w:rsidRDefault="00144582" w:rsidP="00144582">
      <w:pPr>
        <w:pStyle w:val="PL"/>
        <w:rPr>
          <w:snapToGrid w:val="0"/>
        </w:rPr>
      </w:pPr>
      <w:r w:rsidRPr="00C37D2B">
        <w:rPr>
          <w:snapToGrid w:val="0"/>
        </w:rPr>
        <w:tab/>
        <w:t>ResourceStatusRequest,</w:t>
      </w:r>
    </w:p>
    <w:p w14:paraId="3FB930EE" w14:textId="77777777" w:rsidR="00144582" w:rsidRPr="00C37D2B" w:rsidRDefault="00144582" w:rsidP="00144582">
      <w:pPr>
        <w:pStyle w:val="PL"/>
        <w:rPr>
          <w:snapToGrid w:val="0"/>
        </w:rPr>
      </w:pPr>
      <w:r w:rsidRPr="00C37D2B">
        <w:rPr>
          <w:snapToGrid w:val="0"/>
        </w:rPr>
        <w:tab/>
        <w:t>ResourceStatusResponse,</w:t>
      </w:r>
    </w:p>
    <w:p w14:paraId="3E96EB9C" w14:textId="77777777" w:rsidR="00144582" w:rsidRPr="00C37D2B" w:rsidRDefault="00144582" w:rsidP="00144582">
      <w:pPr>
        <w:pStyle w:val="PL"/>
        <w:spacing w:line="0" w:lineRule="atLeast"/>
        <w:rPr>
          <w:noProof w:val="0"/>
          <w:snapToGrid w:val="0"/>
        </w:rPr>
      </w:pPr>
      <w:r w:rsidRPr="00C37D2B">
        <w:rPr>
          <w:snapToGrid w:val="0"/>
        </w:rPr>
        <w:tab/>
        <w:t>ResourceStatusUpdate,</w:t>
      </w:r>
      <w:r w:rsidRPr="00C37D2B">
        <w:rPr>
          <w:noProof w:val="0"/>
          <w:snapToGrid w:val="0"/>
        </w:rPr>
        <w:t xml:space="preserve"> </w:t>
      </w:r>
    </w:p>
    <w:p w14:paraId="3ED98EA6" w14:textId="77777777" w:rsidR="00144582" w:rsidRPr="00C37D2B" w:rsidRDefault="00144582" w:rsidP="00144582">
      <w:pPr>
        <w:pStyle w:val="PL"/>
        <w:rPr>
          <w:snapToGrid w:val="0"/>
        </w:rPr>
      </w:pPr>
      <w:r w:rsidRPr="00C37D2B">
        <w:rPr>
          <w:noProof w:val="0"/>
          <w:snapToGrid w:val="0"/>
        </w:rPr>
        <w:tab/>
        <w:t>RLFIndication,</w:t>
      </w:r>
    </w:p>
    <w:p w14:paraId="3B423B04" w14:textId="77777777" w:rsidR="00144582" w:rsidRPr="00C37D2B" w:rsidRDefault="00144582" w:rsidP="00144582">
      <w:pPr>
        <w:pStyle w:val="PL"/>
        <w:rPr>
          <w:snapToGrid w:val="0"/>
        </w:rPr>
      </w:pPr>
      <w:r w:rsidRPr="00C37D2B">
        <w:rPr>
          <w:snapToGrid w:val="0"/>
        </w:rPr>
        <w:lastRenderedPageBreak/>
        <w:tab/>
        <w:t>SNStatusTransfer,</w:t>
      </w:r>
    </w:p>
    <w:p w14:paraId="76DED195" w14:textId="77777777" w:rsidR="00144582" w:rsidRPr="00C37D2B" w:rsidRDefault="00144582" w:rsidP="00144582">
      <w:pPr>
        <w:pStyle w:val="PL"/>
        <w:rPr>
          <w:snapToGrid w:val="0"/>
        </w:rPr>
      </w:pPr>
      <w:r w:rsidRPr="00C37D2B">
        <w:rPr>
          <w:snapToGrid w:val="0"/>
        </w:rPr>
        <w:tab/>
        <w:t>UEContextRelease,</w:t>
      </w:r>
    </w:p>
    <w:p w14:paraId="5D1B25C2" w14:textId="77777777" w:rsidR="00144582" w:rsidRPr="00C37D2B" w:rsidRDefault="00144582" w:rsidP="00144582">
      <w:pPr>
        <w:pStyle w:val="PL"/>
        <w:rPr>
          <w:snapToGrid w:val="0"/>
        </w:rPr>
      </w:pPr>
      <w:r w:rsidRPr="00C37D2B">
        <w:rPr>
          <w:snapToGrid w:val="0"/>
        </w:rPr>
        <w:tab/>
        <w:t>X2SetupFailure,</w:t>
      </w:r>
    </w:p>
    <w:p w14:paraId="75845B37" w14:textId="77777777" w:rsidR="00144582" w:rsidRPr="00C37D2B" w:rsidRDefault="00144582" w:rsidP="00144582">
      <w:pPr>
        <w:pStyle w:val="PL"/>
        <w:rPr>
          <w:snapToGrid w:val="0"/>
        </w:rPr>
      </w:pPr>
      <w:r w:rsidRPr="00C37D2B">
        <w:rPr>
          <w:snapToGrid w:val="0"/>
        </w:rPr>
        <w:tab/>
        <w:t>X2SetupRequest,</w:t>
      </w:r>
    </w:p>
    <w:p w14:paraId="71AC41B7" w14:textId="77777777" w:rsidR="00144582" w:rsidRPr="00C37D2B" w:rsidRDefault="00144582" w:rsidP="00144582">
      <w:pPr>
        <w:pStyle w:val="PL"/>
        <w:rPr>
          <w:snapToGrid w:val="0"/>
        </w:rPr>
      </w:pPr>
      <w:r w:rsidRPr="00C37D2B">
        <w:rPr>
          <w:snapToGrid w:val="0"/>
        </w:rPr>
        <w:tab/>
        <w:t>X2SetupResponse,</w:t>
      </w:r>
    </w:p>
    <w:p w14:paraId="786209AE" w14:textId="77777777" w:rsidR="00144582" w:rsidRPr="00C37D2B" w:rsidRDefault="00144582" w:rsidP="00144582">
      <w:pPr>
        <w:pStyle w:val="PL"/>
        <w:rPr>
          <w:snapToGrid w:val="0"/>
        </w:rPr>
      </w:pPr>
      <w:r w:rsidRPr="00C37D2B">
        <w:rPr>
          <w:snapToGrid w:val="0"/>
        </w:rPr>
        <w:tab/>
        <w:t>MobilityChangeRequest,</w:t>
      </w:r>
    </w:p>
    <w:p w14:paraId="641A5052" w14:textId="77777777" w:rsidR="00144582" w:rsidRPr="00C37D2B" w:rsidRDefault="00144582" w:rsidP="00144582">
      <w:pPr>
        <w:pStyle w:val="PL"/>
        <w:rPr>
          <w:snapToGrid w:val="0"/>
        </w:rPr>
      </w:pPr>
      <w:r w:rsidRPr="00C37D2B">
        <w:rPr>
          <w:snapToGrid w:val="0"/>
        </w:rPr>
        <w:tab/>
        <w:t>MobilityChangeAcknowledge,</w:t>
      </w:r>
    </w:p>
    <w:p w14:paraId="60883A38" w14:textId="77777777" w:rsidR="00144582" w:rsidRPr="00C37D2B" w:rsidRDefault="00144582" w:rsidP="00144582">
      <w:pPr>
        <w:pStyle w:val="PL"/>
        <w:spacing w:line="0" w:lineRule="atLeast"/>
        <w:rPr>
          <w:snapToGrid w:val="0"/>
        </w:rPr>
      </w:pPr>
      <w:r w:rsidRPr="00C37D2B">
        <w:rPr>
          <w:snapToGrid w:val="0"/>
        </w:rPr>
        <w:tab/>
        <w:t>MobilityChangeFailure,</w:t>
      </w:r>
    </w:p>
    <w:p w14:paraId="652E6DC7" w14:textId="77777777" w:rsidR="00144582" w:rsidRPr="00C37D2B" w:rsidRDefault="00144582" w:rsidP="00144582">
      <w:pPr>
        <w:pStyle w:val="PL"/>
        <w:spacing w:line="0" w:lineRule="atLeast"/>
        <w:rPr>
          <w:snapToGrid w:val="0"/>
        </w:rPr>
      </w:pPr>
      <w:r w:rsidRPr="00C37D2B">
        <w:rPr>
          <w:snapToGrid w:val="0"/>
        </w:rPr>
        <w:tab/>
        <w:t>X2Release,</w:t>
      </w:r>
    </w:p>
    <w:p w14:paraId="413659AA" w14:textId="77777777" w:rsidR="00144582" w:rsidRPr="00C37D2B" w:rsidRDefault="00144582" w:rsidP="00144582">
      <w:pPr>
        <w:pStyle w:val="PL"/>
        <w:spacing w:line="0" w:lineRule="atLeast"/>
        <w:rPr>
          <w:snapToGrid w:val="0"/>
        </w:rPr>
      </w:pPr>
      <w:r w:rsidRPr="00C37D2B">
        <w:rPr>
          <w:snapToGrid w:val="0"/>
        </w:rPr>
        <w:tab/>
        <w:t>X2APMessageTransfer,</w:t>
      </w:r>
    </w:p>
    <w:p w14:paraId="5D1A9796" w14:textId="77777777" w:rsidR="00144582" w:rsidRPr="00C37D2B" w:rsidRDefault="00144582" w:rsidP="00144582">
      <w:pPr>
        <w:pStyle w:val="PL"/>
        <w:spacing w:line="0" w:lineRule="atLeast"/>
        <w:rPr>
          <w:snapToGrid w:val="0"/>
        </w:rPr>
      </w:pPr>
      <w:r w:rsidRPr="00C37D2B">
        <w:rPr>
          <w:snapToGrid w:val="0"/>
        </w:rPr>
        <w:tab/>
        <w:t>SeNBAdditionRequest,</w:t>
      </w:r>
    </w:p>
    <w:p w14:paraId="6036449C" w14:textId="77777777" w:rsidR="00144582" w:rsidRPr="00C37D2B" w:rsidRDefault="00144582" w:rsidP="00144582">
      <w:pPr>
        <w:pStyle w:val="PL"/>
        <w:spacing w:line="0" w:lineRule="atLeast"/>
        <w:rPr>
          <w:snapToGrid w:val="0"/>
        </w:rPr>
      </w:pPr>
      <w:r w:rsidRPr="00C37D2B">
        <w:rPr>
          <w:snapToGrid w:val="0"/>
        </w:rPr>
        <w:tab/>
        <w:t>SeNBAdditionRequestAcknowledge,</w:t>
      </w:r>
    </w:p>
    <w:p w14:paraId="1CF2FCD3" w14:textId="77777777" w:rsidR="00144582" w:rsidRPr="00C37D2B" w:rsidRDefault="00144582" w:rsidP="00144582">
      <w:pPr>
        <w:pStyle w:val="PL"/>
        <w:spacing w:line="0" w:lineRule="atLeast"/>
        <w:rPr>
          <w:snapToGrid w:val="0"/>
        </w:rPr>
      </w:pPr>
      <w:r w:rsidRPr="00C37D2B">
        <w:rPr>
          <w:snapToGrid w:val="0"/>
        </w:rPr>
        <w:tab/>
        <w:t>SeNBAdditionRequestReject,</w:t>
      </w:r>
    </w:p>
    <w:p w14:paraId="30D9F090" w14:textId="77777777" w:rsidR="00144582" w:rsidRPr="00C37D2B" w:rsidRDefault="00144582" w:rsidP="00144582">
      <w:pPr>
        <w:pStyle w:val="PL"/>
        <w:spacing w:line="0" w:lineRule="atLeast"/>
        <w:rPr>
          <w:snapToGrid w:val="0"/>
        </w:rPr>
      </w:pPr>
      <w:r w:rsidRPr="00C37D2B">
        <w:rPr>
          <w:snapToGrid w:val="0"/>
        </w:rPr>
        <w:tab/>
        <w:t>SeNBReconfigurationComplete,</w:t>
      </w:r>
    </w:p>
    <w:p w14:paraId="33EE89D9" w14:textId="77777777" w:rsidR="00144582" w:rsidRPr="00C37D2B" w:rsidRDefault="00144582" w:rsidP="00144582">
      <w:pPr>
        <w:pStyle w:val="PL"/>
        <w:spacing w:line="0" w:lineRule="atLeast"/>
        <w:rPr>
          <w:snapToGrid w:val="0"/>
        </w:rPr>
      </w:pPr>
      <w:r w:rsidRPr="00C37D2B">
        <w:rPr>
          <w:snapToGrid w:val="0"/>
        </w:rPr>
        <w:tab/>
        <w:t>SeNBModificationRequest,</w:t>
      </w:r>
    </w:p>
    <w:p w14:paraId="612B12E3" w14:textId="77777777" w:rsidR="00144582" w:rsidRPr="00C37D2B" w:rsidRDefault="00144582" w:rsidP="00144582">
      <w:pPr>
        <w:pStyle w:val="PL"/>
        <w:spacing w:line="0" w:lineRule="atLeast"/>
        <w:rPr>
          <w:snapToGrid w:val="0"/>
        </w:rPr>
      </w:pPr>
      <w:r w:rsidRPr="00C37D2B">
        <w:rPr>
          <w:snapToGrid w:val="0"/>
        </w:rPr>
        <w:tab/>
        <w:t>SeNBModificationRequestAcknowledge,</w:t>
      </w:r>
    </w:p>
    <w:p w14:paraId="4C806C20" w14:textId="77777777" w:rsidR="00144582" w:rsidRPr="00C37D2B" w:rsidRDefault="00144582" w:rsidP="00144582">
      <w:pPr>
        <w:pStyle w:val="PL"/>
        <w:spacing w:line="0" w:lineRule="atLeast"/>
        <w:rPr>
          <w:snapToGrid w:val="0"/>
        </w:rPr>
      </w:pPr>
      <w:r w:rsidRPr="00C37D2B">
        <w:rPr>
          <w:snapToGrid w:val="0"/>
        </w:rPr>
        <w:tab/>
        <w:t>SeNBModificationRequestReject,</w:t>
      </w:r>
    </w:p>
    <w:p w14:paraId="75C0E369" w14:textId="77777777" w:rsidR="00144582" w:rsidRPr="00C37D2B" w:rsidRDefault="00144582" w:rsidP="00144582">
      <w:pPr>
        <w:pStyle w:val="PL"/>
        <w:spacing w:line="0" w:lineRule="atLeast"/>
        <w:rPr>
          <w:snapToGrid w:val="0"/>
        </w:rPr>
      </w:pPr>
      <w:r w:rsidRPr="00C37D2B">
        <w:rPr>
          <w:snapToGrid w:val="0"/>
        </w:rPr>
        <w:tab/>
        <w:t>SeNBModificationRequired,</w:t>
      </w:r>
    </w:p>
    <w:p w14:paraId="03E1208B" w14:textId="77777777" w:rsidR="00144582" w:rsidRPr="00C37D2B" w:rsidRDefault="00144582" w:rsidP="00144582">
      <w:pPr>
        <w:pStyle w:val="PL"/>
        <w:spacing w:line="0" w:lineRule="atLeast"/>
        <w:rPr>
          <w:snapToGrid w:val="0"/>
        </w:rPr>
      </w:pPr>
      <w:r w:rsidRPr="00C37D2B">
        <w:rPr>
          <w:snapToGrid w:val="0"/>
        </w:rPr>
        <w:tab/>
        <w:t>SeNBModificationConfirm,</w:t>
      </w:r>
    </w:p>
    <w:p w14:paraId="6EAA2F76" w14:textId="77777777" w:rsidR="00144582" w:rsidRPr="00C37D2B" w:rsidRDefault="00144582" w:rsidP="00144582">
      <w:pPr>
        <w:pStyle w:val="PL"/>
        <w:spacing w:line="0" w:lineRule="atLeast"/>
        <w:rPr>
          <w:snapToGrid w:val="0"/>
        </w:rPr>
      </w:pPr>
      <w:r w:rsidRPr="00C37D2B">
        <w:rPr>
          <w:snapToGrid w:val="0"/>
        </w:rPr>
        <w:tab/>
        <w:t>SeNBModificationRefuse,</w:t>
      </w:r>
    </w:p>
    <w:p w14:paraId="11EBC033" w14:textId="77777777" w:rsidR="00144582" w:rsidRPr="00C37D2B" w:rsidRDefault="00144582" w:rsidP="00144582">
      <w:pPr>
        <w:pStyle w:val="PL"/>
        <w:spacing w:line="0" w:lineRule="atLeast"/>
        <w:rPr>
          <w:snapToGrid w:val="0"/>
        </w:rPr>
      </w:pPr>
      <w:r w:rsidRPr="00C37D2B">
        <w:rPr>
          <w:snapToGrid w:val="0"/>
        </w:rPr>
        <w:tab/>
        <w:t>SeNBReleaseRequest,</w:t>
      </w:r>
    </w:p>
    <w:p w14:paraId="1C392199" w14:textId="77777777" w:rsidR="00144582" w:rsidRPr="00C37D2B" w:rsidRDefault="00144582" w:rsidP="00144582">
      <w:pPr>
        <w:pStyle w:val="PL"/>
        <w:spacing w:line="0" w:lineRule="atLeast"/>
        <w:rPr>
          <w:snapToGrid w:val="0"/>
        </w:rPr>
      </w:pPr>
      <w:r w:rsidRPr="00C37D2B">
        <w:rPr>
          <w:snapToGrid w:val="0"/>
        </w:rPr>
        <w:tab/>
        <w:t>SeNBReleaseRequired,</w:t>
      </w:r>
    </w:p>
    <w:p w14:paraId="56CA9F7B" w14:textId="77777777" w:rsidR="00144582" w:rsidRPr="00C37D2B" w:rsidRDefault="00144582" w:rsidP="00144582">
      <w:pPr>
        <w:pStyle w:val="PL"/>
        <w:spacing w:line="0" w:lineRule="atLeast"/>
        <w:rPr>
          <w:snapToGrid w:val="0"/>
        </w:rPr>
      </w:pPr>
      <w:r w:rsidRPr="00C37D2B">
        <w:rPr>
          <w:snapToGrid w:val="0"/>
        </w:rPr>
        <w:tab/>
        <w:t>SeNBReleaseConfirm,</w:t>
      </w:r>
    </w:p>
    <w:p w14:paraId="365514AA" w14:textId="77777777" w:rsidR="00144582" w:rsidRPr="00C37D2B" w:rsidRDefault="00144582" w:rsidP="00144582">
      <w:pPr>
        <w:pStyle w:val="PL"/>
        <w:spacing w:line="0" w:lineRule="atLeast"/>
        <w:rPr>
          <w:snapToGrid w:val="0"/>
        </w:rPr>
      </w:pPr>
      <w:r w:rsidRPr="00C37D2B">
        <w:rPr>
          <w:snapToGrid w:val="0"/>
        </w:rPr>
        <w:tab/>
        <w:t>SeNBCounterCheckRequest,</w:t>
      </w:r>
    </w:p>
    <w:p w14:paraId="79069592" w14:textId="77777777" w:rsidR="00144582" w:rsidRPr="00C37D2B" w:rsidRDefault="00144582" w:rsidP="00144582">
      <w:pPr>
        <w:pStyle w:val="PL"/>
        <w:spacing w:line="0" w:lineRule="atLeast"/>
        <w:rPr>
          <w:snapToGrid w:val="0"/>
        </w:rPr>
      </w:pPr>
      <w:r w:rsidRPr="00C37D2B">
        <w:rPr>
          <w:snapToGrid w:val="0"/>
        </w:rPr>
        <w:tab/>
        <w:t>X2RemovalFailure,</w:t>
      </w:r>
    </w:p>
    <w:p w14:paraId="0CA4FDC0" w14:textId="77777777" w:rsidR="00144582" w:rsidRPr="00C37D2B" w:rsidRDefault="00144582" w:rsidP="00144582">
      <w:pPr>
        <w:pStyle w:val="PL"/>
        <w:rPr>
          <w:snapToGrid w:val="0"/>
        </w:rPr>
      </w:pPr>
      <w:r w:rsidRPr="00C37D2B">
        <w:rPr>
          <w:snapToGrid w:val="0"/>
        </w:rPr>
        <w:tab/>
        <w:t>X2RemovalRequest,</w:t>
      </w:r>
    </w:p>
    <w:p w14:paraId="30A75E08" w14:textId="77777777" w:rsidR="00144582" w:rsidRPr="00C37D2B" w:rsidRDefault="00144582" w:rsidP="00144582">
      <w:pPr>
        <w:pStyle w:val="PL"/>
        <w:rPr>
          <w:snapToGrid w:val="0"/>
        </w:rPr>
      </w:pPr>
      <w:r w:rsidRPr="00C37D2B">
        <w:rPr>
          <w:snapToGrid w:val="0"/>
        </w:rPr>
        <w:tab/>
        <w:t>X2RemovalResponse,</w:t>
      </w:r>
    </w:p>
    <w:p w14:paraId="1FCF23FD" w14:textId="77777777" w:rsidR="00144582" w:rsidRPr="00C37D2B" w:rsidRDefault="00144582" w:rsidP="00144582">
      <w:pPr>
        <w:pStyle w:val="PL"/>
        <w:rPr>
          <w:snapToGrid w:val="0"/>
        </w:rPr>
      </w:pPr>
      <w:r w:rsidRPr="00C37D2B">
        <w:rPr>
          <w:snapToGrid w:val="0"/>
        </w:rPr>
        <w:tab/>
        <w:t>RetrieveUEContextRequest,</w:t>
      </w:r>
    </w:p>
    <w:p w14:paraId="68A45489" w14:textId="77777777" w:rsidR="00144582" w:rsidRPr="00C37D2B" w:rsidRDefault="00144582" w:rsidP="00144582">
      <w:pPr>
        <w:pStyle w:val="PL"/>
        <w:rPr>
          <w:snapToGrid w:val="0"/>
        </w:rPr>
      </w:pPr>
      <w:r w:rsidRPr="00C37D2B">
        <w:rPr>
          <w:snapToGrid w:val="0"/>
        </w:rPr>
        <w:tab/>
        <w:t>RetrieveUEContextResponse,</w:t>
      </w:r>
    </w:p>
    <w:p w14:paraId="034BEB62" w14:textId="77777777" w:rsidR="00144582" w:rsidRPr="00C37D2B" w:rsidRDefault="00144582" w:rsidP="00144582">
      <w:pPr>
        <w:pStyle w:val="PL"/>
        <w:rPr>
          <w:snapToGrid w:val="0"/>
        </w:rPr>
      </w:pPr>
      <w:r w:rsidRPr="00C37D2B">
        <w:rPr>
          <w:snapToGrid w:val="0"/>
        </w:rPr>
        <w:tab/>
        <w:t>RetrieveUEContextFailure,</w:t>
      </w:r>
    </w:p>
    <w:p w14:paraId="1291B96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SgNBAdditionRequest,</w:t>
      </w:r>
    </w:p>
    <w:p w14:paraId="7B81D9F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SgNBAdditionRequestAcknowledge,</w:t>
      </w:r>
    </w:p>
    <w:p w14:paraId="3F92CE4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SgNBAdditionRequestReject,</w:t>
      </w:r>
    </w:p>
    <w:p w14:paraId="7DFFC6C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SgNBReconfigurationComplete,</w:t>
      </w:r>
    </w:p>
    <w:p w14:paraId="587932A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SgNBModificationRequest,</w:t>
      </w:r>
    </w:p>
    <w:p w14:paraId="3C992EC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SgNBModificationRequestAcknowledge,</w:t>
      </w:r>
    </w:p>
    <w:p w14:paraId="5BA4304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SgNBModificationRequestReject,</w:t>
      </w:r>
    </w:p>
    <w:p w14:paraId="44DDFA0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SgNBModificationRequired,</w:t>
      </w:r>
    </w:p>
    <w:p w14:paraId="12CDA24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SgNBModificationConfirm,</w:t>
      </w:r>
    </w:p>
    <w:p w14:paraId="75D75F6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SgNBModificationRefuse,</w:t>
      </w:r>
    </w:p>
    <w:p w14:paraId="6274A61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SgNBReleaseRequest,</w:t>
      </w:r>
    </w:p>
    <w:p w14:paraId="3013F9D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SgNBReleaseRequestAcknowledge,</w:t>
      </w:r>
    </w:p>
    <w:p w14:paraId="0964D69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SgNBReleaseRequestReject,</w:t>
      </w:r>
    </w:p>
    <w:p w14:paraId="7C895A1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SgNBReleaseRequired,</w:t>
      </w:r>
    </w:p>
    <w:p w14:paraId="3C52DCA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SgNBReleaseConfirm,</w:t>
      </w:r>
    </w:p>
    <w:p w14:paraId="51E7F5D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SgNBCounterCheckRequest,</w:t>
      </w:r>
    </w:p>
    <w:p w14:paraId="4AD0218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SgNBChangeRequired,</w:t>
      </w:r>
    </w:p>
    <w:p w14:paraId="2DA26C9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SgNBChangeConfirm,</w:t>
      </w:r>
    </w:p>
    <w:p w14:paraId="4B2CBA1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SgNBChangeRefuse,</w:t>
      </w:r>
    </w:p>
    <w:p w14:paraId="0DEAF68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RRCTransfer,</w:t>
      </w:r>
    </w:p>
    <w:p w14:paraId="0A0005B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ENDCX2SetupRequest,</w:t>
      </w:r>
    </w:p>
    <w:p w14:paraId="3DE7F634"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ENDCX2SetupResponse,</w:t>
      </w:r>
    </w:p>
    <w:p w14:paraId="06DCEFA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ENDCX2SetupFailure,</w:t>
      </w:r>
    </w:p>
    <w:p w14:paraId="64E1929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ENDCConfigurationUpdate,</w:t>
      </w:r>
    </w:p>
    <w:p w14:paraId="3CC1469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ENDCConfigurationUpdateAcknowledge,</w:t>
      </w:r>
    </w:p>
    <w:p w14:paraId="5DBD7D8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ENDCConfigurationUpdateFailure,</w:t>
      </w:r>
    </w:p>
    <w:p w14:paraId="49863F4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SecondaryRATDataUsageReport,</w:t>
      </w:r>
    </w:p>
    <w:p w14:paraId="3E362AF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ENDCCellActivationRequest,</w:t>
      </w:r>
    </w:p>
    <w:p w14:paraId="3F1BD51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ENDCCellActivationResponse,</w:t>
      </w:r>
    </w:p>
    <w:p w14:paraId="29CBDC5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ENDCCellActivationFailure,</w:t>
      </w:r>
    </w:p>
    <w:p w14:paraId="0CD15D9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ENDCPartialResetRequired,</w:t>
      </w:r>
    </w:p>
    <w:p w14:paraId="570004C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ENDCPartialResetConfirm,</w:t>
      </w:r>
    </w:p>
    <w:p w14:paraId="36C341F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EUTRANRCellResourceCoordinationRequest,</w:t>
      </w:r>
    </w:p>
    <w:p w14:paraId="7BC6A97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EUTRANRCellResourceCoordinationResponse,</w:t>
      </w:r>
    </w:p>
    <w:p w14:paraId="0F6073C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SgNBActivityNotification,</w:t>
      </w:r>
    </w:p>
    <w:p w14:paraId="0245831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ENDCX2RemovalRequest,</w:t>
      </w:r>
    </w:p>
    <w:p w14:paraId="3FC1CF6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ENDCX2RemovalResponse,</w:t>
      </w:r>
    </w:p>
    <w:p w14:paraId="093DC2E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ENDCX2RemovalFailure,</w:t>
      </w:r>
    </w:p>
    <w:p w14:paraId="216A589B" w14:textId="77777777" w:rsidR="00144582" w:rsidRPr="00C37D2B" w:rsidRDefault="00144582" w:rsidP="00144582">
      <w:pPr>
        <w:pStyle w:val="PL"/>
        <w:rPr>
          <w:snapToGrid w:val="0"/>
          <w:lang w:eastAsia="zh-CN"/>
        </w:rPr>
      </w:pPr>
      <w:r w:rsidRPr="00C37D2B">
        <w:rPr>
          <w:rFonts w:eastAsia="等线"/>
          <w:snapToGrid w:val="0"/>
          <w:lang w:eastAsia="zh-CN"/>
        </w:rPr>
        <w:tab/>
        <w:t>DataForwardingAddressIndication</w:t>
      </w:r>
      <w:r w:rsidRPr="00C37D2B">
        <w:rPr>
          <w:snapToGrid w:val="0"/>
          <w:lang w:eastAsia="zh-CN"/>
        </w:rPr>
        <w:t>,</w:t>
      </w:r>
    </w:p>
    <w:p w14:paraId="07D5F97F" w14:textId="77777777" w:rsidR="00144582" w:rsidRPr="00C37D2B" w:rsidRDefault="00144582" w:rsidP="00144582">
      <w:pPr>
        <w:pStyle w:val="PL"/>
        <w:rPr>
          <w:rFonts w:eastAsia="等线"/>
          <w:snapToGrid w:val="0"/>
          <w:lang w:eastAsia="zh-CN"/>
        </w:rPr>
      </w:pPr>
      <w:r w:rsidRPr="00C37D2B">
        <w:rPr>
          <w:snapToGrid w:val="0"/>
          <w:lang w:eastAsia="zh-CN"/>
        </w:rPr>
        <w:tab/>
        <w:t>GNBStatusIndication</w:t>
      </w:r>
      <w:r w:rsidRPr="00C37D2B">
        <w:rPr>
          <w:rFonts w:eastAsia="等线"/>
          <w:snapToGrid w:val="0"/>
          <w:lang w:eastAsia="zh-CN"/>
        </w:rPr>
        <w:t>,</w:t>
      </w:r>
    </w:p>
    <w:p w14:paraId="36D11FA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ENDCConfigurationTransfer,</w:t>
      </w:r>
    </w:p>
    <w:p w14:paraId="0FB925F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DeactivateTrace,</w:t>
      </w:r>
    </w:p>
    <w:p w14:paraId="4CF125DA" w14:textId="77777777" w:rsidR="00144582" w:rsidRDefault="00144582" w:rsidP="00144582">
      <w:pPr>
        <w:pStyle w:val="PL"/>
        <w:rPr>
          <w:rFonts w:eastAsia="等线"/>
          <w:snapToGrid w:val="0"/>
          <w:lang w:eastAsia="zh-CN"/>
        </w:rPr>
      </w:pPr>
      <w:r w:rsidRPr="00C37D2B">
        <w:rPr>
          <w:rFonts w:eastAsia="等线"/>
          <w:snapToGrid w:val="0"/>
          <w:lang w:eastAsia="zh-CN"/>
        </w:rPr>
        <w:tab/>
        <w:t>TraceStart</w:t>
      </w:r>
      <w:r>
        <w:rPr>
          <w:rFonts w:eastAsia="等线"/>
          <w:snapToGrid w:val="0"/>
          <w:lang w:eastAsia="zh-CN"/>
        </w:rPr>
        <w:t>,</w:t>
      </w:r>
    </w:p>
    <w:p w14:paraId="5A4608D7" w14:textId="77777777" w:rsidR="00144582" w:rsidRDefault="00144582" w:rsidP="00144582">
      <w:pPr>
        <w:pStyle w:val="PL"/>
        <w:rPr>
          <w:rFonts w:eastAsia="等线"/>
          <w:snapToGrid w:val="0"/>
          <w:lang w:eastAsia="zh-CN"/>
        </w:rPr>
      </w:pPr>
      <w:r>
        <w:rPr>
          <w:rFonts w:eastAsia="等线"/>
          <w:snapToGrid w:val="0"/>
          <w:lang w:eastAsia="zh-CN"/>
        </w:rPr>
        <w:tab/>
        <w:t>HandoverSuccess,</w:t>
      </w:r>
    </w:p>
    <w:p w14:paraId="4BCE087B" w14:textId="77777777" w:rsidR="00144582" w:rsidRDefault="00144582" w:rsidP="00144582">
      <w:pPr>
        <w:pStyle w:val="PL"/>
        <w:rPr>
          <w:snapToGrid w:val="0"/>
        </w:rPr>
      </w:pPr>
      <w:r>
        <w:rPr>
          <w:snapToGrid w:val="0"/>
        </w:rPr>
        <w:tab/>
        <w:t>Early</w:t>
      </w:r>
      <w:r>
        <w:rPr>
          <w:rFonts w:hint="eastAsia"/>
          <w:snapToGrid w:val="0"/>
          <w:lang w:eastAsia="zh-CN"/>
        </w:rPr>
        <w:t>Status</w:t>
      </w:r>
      <w:r>
        <w:rPr>
          <w:snapToGrid w:val="0"/>
        </w:rPr>
        <w:t>Transfer,</w:t>
      </w:r>
    </w:p>
    <w:p w14:paraId="3A28317F" w14:textId="77777777" w:rsidR="00144582" w:rsidRDefault="00144582" w:rsidP="00144582">
      <w:pPr>
        <w:pStyle w:val="PL"/>
        <w:rPr>
          <w:rFonts w:eastAsia="等线"/>
          <w:snapToGrid w:val="0"/>
          <w:lang w:eastAsia="zh-CN"/>
        </w:rPr>
      </w:pPr>
      <w:r>
        <w:rPr>
          <w:snapToGrid w:val="0"/>
        </w:rPr>
        <w:tab/>
      </w:r>
      <w:r w:rsidRPr="00373196">
        <w:rPr>
          <w:snapToGrid w:val="0"/>
        </w:rPr>
        <w:t>ConditionalHandoverCancel</w:t>
      </w:r>
      <w:r>
        <w:rPr>
          <w:rFonts w:eastAsia="等线" w:hint="eastAsia"/>
          <w:snapToGrid w:val="0"/>
          <w:lang w:eastAsia="zh-CN"/>
        </w:rPr>
        <w:t>,</w:t>
      </w:r>
    </w:p>
    <w:p w14:paraId="32FFB4AC" w14:textId="77777777" w:rsidR="00144582" w:rsidRDefault="00144582" w:rsidP="00144582">
      <w:pPr>
        <w:pStyle w:val="PL"/>
        <w:rPr>
          <w:rFonts w:eastAsia="等线"/>
          <w:snapToGrid w:val="0"/>
          <w:lang w:eastAsia="zh-CN"/>
        </w:rPr>
      </w:pPr>
      <w:r>
        <w:rPr>
          <w:rFonts w:eastAsia="等线" w:hint="eastAsia"/>
          <w:snapToGrid w:val="0"/>
          <w:lang w:eastAsia="zh-CN"/>
        </w:rPr>
        <w:tab/>
        <w:t>ENDCResourceStatusRequest,</w:t>
      </w:r>
    </w:p>
    <w:p w14:paraId="16C2F4AB" w14:textId="77777777" w:rsidR="00144582" w:rsidRDefault="00144582" w:rsidP="00144582">
      <w:pPr>
        <w:pStyle w:val="PL"/>
        <w:rPr>
          <w:rFonts w:eastAsia="等线"/>
          <w:snapToGrid w:val="0"/>
          <w:lang w:eastAsia="zh-CN"/>
        </w:rPr>
      </w:pPr>
      <w:r>
        <w:rPr>
          <w:rFonts w:eastAsia="等线" w:hint="eastAsia"/>
          <w:snapToGrid w:val="0"/>
          <w:lang w:eastAsia="zh-CN"/>
        </w:rPr>
        <w:tab/>
        <w:t>ENDCResourceStatusResponse,</w:t>
      </w:r>
    </w:p>
    <w:p w14:paraId="5030F0DA" w14:textId="77777777" w:rsidR="00144582" w:rsidRDefault="00144582" w:rsidP="00144582">
      <w:pPr>
        <w:pStyle w:val="PL"/>
        <w:rPr>
          <w:rFonts w:eastAsia="等线"/>
          <w:snapToGrid w:val="0"/>
          <w:lang w:eastAsia="zh-CN"/>
        </w:rPr>
      </w:pPr>
      <w:r>
        <w:rPr>
          <w:rFonts w:eastAsia="等线" w:hint="eastAsia"/>
          <w:snapToGrid w:val="0"/>
          <w:lang w:eastAsia="zh-CN"/>
        </w:rPr>
        <w:tab/>
        <w:t>ENDCResourceStatusFailure,</w:t>
      </w:r>
    </w:p>
    <w:p w14:paraId="0094C5E6" w14:textId="77777777" w:rsidR="00144582" w:rsidRDefault="00144582" w:rsidP="00144582">
      <w:pPr>
        <w:pStyle w:val="PL"/>
        <w:rPr>
          <w:rFonts w:eastAsia="等线"/>
          <w:snapToGrid w:val="0"/>
          <w:lang w:eastAsia="zh-CN"/>
        </w:rPr>
      </w:pPr>
      <w:r>
        <w:rPr>
          <w:rFonts w:eastAsia="等线" w:hint="eastAsia"/>
          <w:snapToGrid w:val="0"/>
          <w:lang w:eastAsia="zh-CN"/>
        </w:rPr>
        <w:tab/>
        <w:t>ENDCResourceStatusUpdate</w:t>
      </w:r>
      <w:r>
        <w:rPr>
          <w:rFonts w:eastAsia="等线"/>
          <w:snapToGrid w:val="0"/>
          <w:lang w:eastAsia="zh-CN"/>
        </w:rPr>
        <w:t>,</w:t>
      </w:r>
    </w:p>
    <w:p w14:paraId="6678AED7" w14:textId="77777777" w:rsidR="00144582" w:rsidRDefault="00144582" w:rsidP="00144582">
      <w:pPr>
        <w:pStyle w:val="PL"/>
        <w:rPr>
          <w:rFonts w:eastAsia="等线"/>
          <w:snapToGrid w:val="0"/>
          <w:lang w:eastAsia="zh-CN"/>
        </w:rPr>
      </w:pPr>
      <w:r>
        <w:rPr>
          <w:rFonts w:eastAsia="等线"/>
          <w:snapToGrid w:val="0"/>
          <w:lang w:eastAsia="zh-CN"/>
        </w:rPr>
        <w:tab/>
      </w:r>
      <w:r w:rsidRPr="00031A10">
        <w:rPr>
          <w:rFonts w:eastAsia="等线" w:hint="eastAsia"/>
          <w:snapToGrid w:val="0"/>
          <w:lang w:eastAsia="zh-CN"/>
        </w:rPr>
        <w:t>CellTrafficTrace</w:t>
      </w:r>
      <w:r>
        <w:rPr>
          <w:rFonts w:eastAsia="等线"/>
          <w:snapToGrid w:val="0"/>
          <w:lang w:eastAsia="zh-CN"/>
        </w:rPr>
        <w:t>,</w:t>
      </w:r>
    </w:p>
    <w:p w14:paraId="3ED86757" w14:textId="77777777" w:rsidR="00144582" w:rsidRDefault="00144582" w:rsidP="00144582">
      <w:pPr>
        <w:pStyle w:val="PL"/>
        <w:rPr>
          <w:rFonts w:eastAsia="等线"/>
          <w:snapToGrid w:val="0"/>
          <w:lang w:eastAsia="zh-CN"/>
        </w:rPr>
      </w:pPr>
      <w:r>
        <w:rPr>
          <w:rFonts w:eastAsia="等线"/>
          <w:snapToGrid w:val="0"/>
          <w:lang w:eastAsia="zh-CN"/>
        </w:rPr>
        <w:tab/>
        <w:t>F1CTrafficTransfer,</w:t>
      </w:r>
    </w:p>
    <w:p w14:paraId="0F0155DE" w14:textId="77777777" w:rsidR="00144582" w:rsidRDefault="00144582" w:rsidP="00144582">
      <w:pPr>
        <w:pStyle w:val="PL"/>
        <w:rPr>
          <w:noProof w:val="0"/>
          <w:snapToGrid w:val="0"/>
        </w:rPr>
      </w:pPr>
      <w:r>
        <w:rPr>
          <w:rFonts w:eastAsia="等线"/>
          <w:snapToGrid w:val="0"/>
          <w:lang w:eastAsia="zh-CN"/>
        </w:rPr>
        <w:tab/>
      </w:r>
      <w:r>
        <w:rPr>
          <w:noProof w:val="0"/>
          <w:snapToGrid w:val="0"/>
        </w:rPr>
        <w:t>UERadioCapabilityIDMappingRequest,</w:t>
      </w:r>
    </w:p>
    <w:p w14:paraId="4147D048" w14:textId="77777777" w:rsidR="00144582" w:rsidRDefault="00144582" w:rsidP="00144582">
      <w:pPr>
        <w:pStyle w:val="PL"/>
        <w:rPr>
          <w:rFonts w:eastAsia="等线"/>
          <w:snapToGrid w:val="0"/>
          <w:lang w:eastAsia="zh-CN"/>
        </w:rPr>
      </w:pPr>
      <w:r>
        <w:rPr>
          <w:snapToGrid w:val="0"/>
        </w:rPr>
        <w:tab/>
        <w:t>UERadioCapabilityIDMappingResponse</w:t>
      </w:r>
    </w:p>
    <w:p w14:paraId="7B0E418E" w14:textId="77777777" w:rsidR="00144582" w:rsidRPr="00CB33A4" w:rsidRDefault="00144582" w:rsidP="00144582">
      <w:pPr>
        <w:pStyle w:val="PL"/>
        <w:rPr>
          <w:rFonts w:eastAsia="等线"/>
          <w:snapToGrid w:val="0"/>
          <w:lang w:eastAsia="zh-CN"/>
        </w:rPr>
      </w:pPr>
    </w:p>
    <w:p w14:paraId="6CF5D7E6" w14:textId="77777777" w:rsidR="00144582" w:rsidRPr="00C37D2B" w:rsidRDefault="00144582" w:rsidP="00144582">
      <w:pPr>
        <w:pStyle w:val="PL"/>
        <w:rPr>
          <w:rFonts w:eastAsia="等线"/>
          <w:snapToGrid w:val="0"/>
          <w:lang w:eastAsia="zh-CN"/>
        </w:rPr>
      </w:pPr>
    </w:p>
    <w:p w14:paraId="2E688160" w14:textId="77777777" w:rsidR="00144582" w:rsidRPr="00C37D2B" w:rsidRDefault="00144582" w:rsidP="00144582">
      <w:pPr>
        <w:pStyle w:val="PL"/>
        <w:rPr>
          <w:noProof w:val="0"/>
          <w:snapToGrid w:val="0"/>
        </w:rPr>
      </w:pPr>
    </w:p>
    <w:p w14:paraId="7A380C39" w14:textId="77777777" w:rsidR="00144582" w:rsidRPr="00C37D2B" w:rsidRDefault="00144582" w:rsidP="00144582">
      <w:pPr>
        <w:pStyle w:val="PL"/>
        <w:rPr>
          <w:noProof w:val="0"/>
          <w:snapToGrid w:val="0"/>
        </w:rPr>
      </w:pPr>
    </w:p>
    <w:p w14:paraId="5339EA6E" w14:textId="77777777" w:rsidR="00144582" w:rsidRPr="00C37D2B" w:rsidRDefault="00144582" w:rsidP="00144582">
      <w:pPr>
        <w:pStyle w:val="PL"/>
        <w:rPr>
          <w:noProof w:val="0"/>
          <w:snapToGrid w:val="0"/>
        </w:rPr>
      </w:pPr>
      <w:r w:rsidRPr="00C37D2B">
        <w:rPr>
          <w:noProof w:val="0"/>
          <w:snapToGrid w:val="0"/>
        </w:rPr>
        <w:t>FROM X2AP-PDU-Contents</w:t>
      </w:r>
    </w:p>
    <w:p w14:paraId="6FE36463" w14:textId="77777777" w:rsidR="00144582" w:rsidRPr="00C37D2B" w:rsidRDefault="00144582" w:rsidP="00144582">
      <w:pPr>
        <w:pStyle w:val="PL"/>
        <w:spacing w:line="0" w:lineRule="atLeast"/>
        <w:rPr>
          <w:noProof w:val="0"/>
          <w:snapToGrid w:val="0"/>
        </w:rPr>
      </w:pPr>
    </w:p>
    <w:p w14:paraId="018F0F6C" w14:textId="77777777" w:rsidR="00144582" w:rsidRPr="00C37D2B" w:rsidRDefault="00144582" w:rsidP="00144582">
      <w:pPr>
        <w:pStyle w:val="PL"/>
        <w:spacing w:line="0" w:lineRule="atLeast"/>
        <w:rPr>
          <w:noProof w:val="0"/>
          <w:snapToGrid w:val="0"/>
        </w:rPr>
      </w:pPr>
      <w:r w:rsidRPr="00C37D2B">
        <w:rPr>
          <w:noProof w:val="0"/>
          <w:snapToGrid w:val="0"/>
        </w:rPr>
        <w:tab/>
        <w:t>id-cellActivation,</w:t>
      </w:r>
    </w:p>
    <w:p w14:paraId="684F539C" w14:textId="77777777" w:rsidR="00144582" w:rsidRPr="00C37D2B" w:rsidRDefault="00144582" w:rsidP="00144582">
      <w:pPr>
        <w:pStyle w:val="PL"/>
        <w:spacing w:line="0" w:lineRule="atLeast"/>
        <w:rPr>
          <w:noProof w:val="0"/>
          <w:snapToGrid w:val="0"/>
        </w:rPr>
      </w:pPr>
      <w:r w:rsidRPr="00C37D2B">
        <w:rPr>
          <w:noProof w:val="0"/>
          <w:snapToGrid w:val="0"/>
        </w:rPr>
        <w:tab/>
        <w:t>id-eNBConfigurationUpdate,</w:t>
      </w:r>
    </w:p>
    <w:p w14:paraId="46477C69" w14:textId="77777777" w:rsidR="00144582" w:rsidRPr="00C37D2B" w:rsidRDefault="00144582" w:rsidP="00144582">
      <w:pPr>
        <w:pStyle w:val="PL"/>
        <w:spacing w:line="0" w:lineRule="atLeast"/>
        <w:rPr>
          <w:noProof w:val="0"/>
          <w:snapToGrid w:val="0"/>
        </w:rPr>
      </w:pPr>
      <w:r w:rsidRPr="00C37D2B">
        <w:rPr>
          <w:noProof w:val="0"/>
          <w:snapToGrid w:val="0"/>
        </w:rPr>
        <w:tab/>
        <w:t>id-errorIndication,</w:t>
      </w:r>
    </w:p>
    <w:p w14:paraId="3F7CAD4C" w14:textId="77777777" w:rsidR="00144582" w:rsidRPr="00C37D2B" w:rsidRDefault="00144582" w:rsidP="00144582">
      <w:pPr>
        <w:pStyle w:val="PL"/>
        <w:spacing w:line="0" w:lineRule="atLeast"/>
        <w:rPr>
          <w:noProof w:val="0"/>
          <w:snapToGrid w:val="0"/>
        </w:rPr>
      </w:pPr>
      <w:r w:rsidRPr="00C37D2B">
        <w:rPr>
          <w:noProof w:val="0"/>
          <w:snapToGrid w:val="0"/>
        </w:rPr>
        <w:tab/>
        <w:t xml:space="preserve">id-handoverCancel, </w:t>
      </w:r>
    </w:p>
    <w:p w14:paraId="2D111EB1" w14:textId="77777777" w:rsidR="00144582" w:rsidRPr="00C37D2B" w:rsidRDefault="00144582" w:rsidP="00144582">
      <w:pPr>
        <w:pStyle w:val="PL"/>
        <w:spacing w:line="0" w:lineRule="atLeast"/>
        <w:rPr>
          <w:noProof w:val="0"/>
          <w:snapToGrid w:val="0"/>
        </w:rPr>
      </w:pPr>
      <w:r w:rsidRPr="00C37D2B">
        <w:rPr>
          <w:noProof w:val="0"/>
          <w:snapToGrid w:val="0"/>
        </w:rPr>
        <w:tab/>
        <w:t>id-handoverReport,</w:t>
      </w:r>
    </w:p>
    <w:p w14:paraId="04D33D3A" w14:textId="77777777" w:rsidR="00144582" w:rsidRPr="00C37D2B" w:rsidRDefault="00144582" w:rsidP="00144582">
      <w:pPr>
        <w:pStyle w:val="PL"/>
        <w:spacing w:line="0" w:lineRule="atLeast"/>
        <w:rPr>
          <w:noProof w:val="0"/>
          <w:snapToGrid w:val="0"/>
        </w:rPr>
      </w:pPr>
      <w:r w:rsidRPr="00C37D2B">
        <w:rPr>
          <w:noProof w:val="0"/>
          <w:snapToGrid w:val="0"/>
        </w:rPr>
        <w:tab/>
        <w:t>id-handoverPreparation,</w:t>
      </w:r>
    </w:p>
    <w:p w14:paraId="36E09424" w14:textId="77777777" w:rsidR="00144582" w:rsidRPr="00C37D2B" w:rsidRDefault="00144582" w:rsidP="00144582">
      <w:pPr>
        <w:pStyle w:val="PL"/>
        <w:spacing w:line="0" w:lineRule="atLeast"/>
        <w:rPr>
          <w:noProof w:val="0"/>
          <w:snapToGrid w:val="0"/>
        </w:rPr>
      </w:pPr>
      <w:r w:rsidRPr="00C37D2B">
        <w:rPr>
          <w:noProof w:val="0"/>
          <w:snapToGrid w:val="0"/>
        </w:rPr>
        <w:tab/>
      </w:r>
    </w:p>
    <w:p w14:paraId="609FFA26" w14:textId="77777777" w:rsidR="00144582" w:rsidRPr="00C37D2B" w:rsidRDefault="00144582" w:rsidP="00144582">
      <w:pPr>
        <w:pStyle w:val="PL"/>
        <w:spacing w:line="0" w:lineRule="atLeast"/>
        <w:rPr>
          <w:noProof w:val="0"/>
          <w:snapToGrid w:val="0"/>
        </w:rPr>
      </w:pPr>
      <w:r w:rsidRPr="00C37D2B">
        <w:rPr>
          <w:noProof w:val="0"/>
          <w:snapToGrid w:val="0"/>
        </w:rPr>
        <w:tab/>
        <w:t>id-loadIndication,</w:t>
      </w:r>
    </w:p>
    <w:p w14:paraId="744C722C" w14:textId="77777777" w:rsidR="00144582" w:rsidRPr="00C37D2B" w:rsidRDefault="00144582" w:rsidP="00144582">
      <w:pPr>
        <w:pStyle w:val="PL"/>
        <w:spacing w:line="0" w:lineRule="atLeast"/>
        <w:rPr>
          <w:noProof w:val="0"/>
          <w:snapToGrid w:val="0"/>
        </w:rPr>
      </w:pPr>
      <w:r w:rsidRPr="00C37D2B">
        <w:rPr>
          <w:noProof w:val="0"/>
          <w:snapToGrid w:val="0"/>
        </w:rPr>
        <w:tab/>
        <w:t>id-privateMessage,</w:t>
      </w:r>
    </w:p>
    <w:p w14:paraId="33C4F12E" w14:textId="77777777" w:rsidR="00144582" w:rsidRPr="00C37D2B" w:rsidRDefault="00144582" w:rsidP="00144582">
      <w:pPr>
        <w:pStyle w:val="PL"/>
        <w:spacing w:line="0" w:lineRule="atLeast"/>
        <w:rPr>
          <w:noProof w:val="0"/>
          <w:snapToGrid w:val="0"/>
          <w:lang w:eastAsia="zh-CN"/>
        </w:rPr>
      </w:pPr>
      <w:r w:rsidRPr="00C37D2B">
        <w:rPr>
          <w:noProof w:val="0"/>
          <w:snapToGrid w:val="0"/>
          <w:lang w:eastAsia="zh-CN"/>
        </w:rPr>
        <w:tab/>
        <w:t>id-reset,</w:t>
      </w:r>
    </w:p>
    <w:p w14:paraId="25653A78" w14:textId="77777777" w:rsidR="00144582" w:rsidRPr="00C37D2B" w:rsidRDefault="00144582" w:rsidP="00144582">
      <w:pPr>
        <w:pStyle w:val="PL"/>
        <w:spacing w:line="0" w:lineRule="atLeast"/>
        <w:rPr>
          <w:noProof w:val="0"/>
          <w:snapToGrid w:val="0"/>
        </w:rPr>
      </w:pPr>
      <w:r w:rsidRPr="00C37D2B">
        <w:rPr>
          <w:noProof w:val="0"/>
          <w:snapToGrid w:val="0"/>
        </w:rPr>
        <w:tab/>
      </w:r>
    </w:p>
    <w:p w14:paraId="3780CF62" w14:textId="77777777" w:rsidR="00144582" w:rsidRPr="00C37D2B" w:rsidRDefault="00144582" w:rsidP="00144582">
      <w:pPr>
        <w:pStyle w:val="PL"/>
        <w:spacing w:line="0" w:lineRule="atLeast"/>
        <w:rPr>
          <w:noProof w:val="0"/>
          <w:snapToGrid w:val="0"/>
        </w:rPr>
      </w:pPr>
      <w:r w:rsidRPr="00C37D2B">
        <w:rPr>
          <w:noProof w:val="0"/>
          <w:snapToGrid w:val="0"/>
        </w:rPr>
        <w:tab/>
        <w:t>id-resourceStatusReporting,</w:t>
      </w:r>
    </w:p>
    <w:p w14:paraId="63A0A882"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 xml:space="preserve">id-resourceStatusReportingInitiation, </w:t>
      </w:r>
    </w:p>
    <w:p w14:paraId="256D6F20" w14:textId="77777777" w:rsidR="00144582" w:rsidRPr="00C37D2B" w:rsidRDefault="00144582" w:rsidP="00144582">
      <w:pPr>
        <w:pStyle w:val="PL"/>
        <w:spacing w:line="0" w:lineRule="atLeast"/>
        <w:rPr>
          <w:noProof w:val="0"/>
          <w:snapToGrid w:val="0"/>
        </w:rPr>
      </w:pPr>
      <w:r w:rsidRPr="00C37D2B">
        <w:rPr>
          <w:noProof w:val="0"/>
          <w:snapToGrid w:val="0"/>
        </w:rPr>
        <w:tab/>
        <w:t>id-rLFIndication,</w:t>
      </w:r>
    </w:p>
    <w:p w14:paraId="724CE7AD" w14:textId="77777777" w:rsidR="00144582" w:rsidRPr="00C37D2B" w:rsidRDefault="00144582" w:rsidP="00144582">
      <w:pPr>
        <w:pStyle w:val="PL"/>
        <w:spacing w:line="0" w:lineRule="atLeast"/>
        <w:rPr>
          <w:noProof w:val="0"/>
          <w:snapToGrid w:val="0"/>
        </w:rPr>
      </w:pPr>
      <w:r w:rsidRPr="00C37D2B">
        <w:rPr>
          <w:noProof w:val="0"/>
          <w:snapToGrid w:val="0"/>
        </w:rPr>
        <w:tab/>
        <w:t>id-snStatusTransfer,</w:t>
      </w:r>
    </w:p>
    <w:p w14:paraId="0B60DBE0" w14:textId="77777777" w:rsidR="00144582" w:rsidRPr="00C37D2B" w:rsidRDefault="00144582" w:rsidP="00144582">
      <w:pPr>
        <w:pStyle w:val="PL"/>
        <w:spacing w:line="0" w:lineRule="atLeast"/>
        <w:rPr>
          <w:noProof w:val="0"/>
          <w:snapToGrid w:val="0"/>
        </w:rPr>
      </w:pPr>
      <w:r w:rsidRPr="00C37D2B">
        <w:rPr>
          <w:noProof w:val="0"/>
          <w:snapToGrid w:val="0"/>
        </w:rPr>
        <w:tab/>
        <w:t>id-uEContextRelease,</w:t>
      </w:r>
    </w:p>
    <w:p w14:paraId="1DDFD5F3" w14:textId="77777777" w:rsidR="00144582" w:rsidRPr="00C37D2B" w:rsidRDefault="00144582" w:rsidP="00144582">
      <w:pPr>
        <w:pStyle w:val="PL"/>
        <w:rPr>
          <w:snapToGrid w:val="0"/>
        </w:rPr>
      </w:pPr>
      <w:r w:rsidRPr="00C37D2B">
        <w:rPr>
          <w:snapToGrid w:val="0"/>
        </w:rPr>
        <w:tab/>
        <w:t>id-x2Setup,</w:t>
      </w:r>
    </w:p>
    <w:p w14:paraId="2F1FA03F" w14:textId="77777777" w:rsidR="00144582" w:rsidRPr="00C37D2B" w:rsidRDefault="00144582" w:rsidP="00144582">
      <w:pPr>
        <w:pStyle w:val="PL"/>
        <w:rPr>
          <w:snapToGrid w:val="0"/>
        </w:rPr>
      </w:pPr>
      <w:r w:rsidRPr="00C37D2B">
        <w:rPr>
          <w:snapToGrid w:val="0"/>
        </w:rPr>
        <w:tab/>
        <w:t>id-mobilitySettingsChange,</w:t>
      </w:r>
    </w:p>
    <w:p w14:paraId="6B5369F9" w14:textId="77777777" w:rsidR="00144582" w:rsidRPr="00C37D2B" w:rsidRDefault="00144582" w:rsidP="00144582">
      <w:pPr>
        <w:pStyle w:val="PL"/>
        <w:rPr>
          <w:snapToGrid w:val="0"/>
        </w:rPr>
      </w:pPr>
      <w:r w:rsidRPr="00C37D2B">
        <w:rPr>
          <w:snapToGrid w:val="0"/>
        </w:rPr>
        <w:tab/>
        <w:t>id-x2Release,</w:t>
      </w:r>
    </w:p>
    <w:p w14:paraId="7A157488" w14:textId="77777777" w:rsidR="00144582" w:rsidRPr="00C37D2B" w:rsidRDefault="00144582" w:rsidP="00144582">
      <w:pPr>
        <w:pStyle w:val="PL"/>
        <w:rPr>
          <w:snapToGrid w:val="0"/>
        </w:rPr>
      </w:pPr>
      <w:r w:rsidRPr="00C37D2B">
        <w:rPr>
          <w:snapToGrid w:val="0"/>
        </w:rPr>
        <w:tab/>
        <w:t>id-x2APMessageTransfer,</w:t>
      </w:r>
    </w:p>
    <w:p w14:paraId="24248802" w14:textId="77777777" w:rsidR="00144582" w:rsidRPr="00C37D2B" w:rsidRDefault="00144582" w:rsidP="00144582">
      <w:pPr>
        <w:pStyle w:val="PL"/>
        <w:rPr>
          <w:snapToGrid w:val="0"/>
        </w:rPr>
      </w:pPr>
      <w:r w:rsidRPr="00C37D2B">
        <w:rPr>
          <w:snapToGrid w:val="0"/>
        </w:rPr>
        <w:tab/>
        <w:t>id-seNBAdditionPreparation,</w:t>
      </w:r>
    </w:p>
    <w:p w14:paraId="28827F48" w14:textId="77777777" w:rsidR="00144582" w:rsidRPr="00C37D2B" w:rsidRDefault="00144582" w:rsidP="00144582">
      <w:pPr>
        <w:pStyle w:val="PL"/>
        <w:rPr>
          <w:snapToGrid w:val="0"/>
        </w:rPr>
      </w:pPr>
      <w:r w:rsidRPr="00C37D2B">
        <w:rPr>
          <w:snapToGrid w:val="0"/>
        </w:rPr>
        <w:tab/>
        <w:t>id-seNBReconfigurationCompletion,</w:t>
      </w:r>
    </w:p>
    <w:p w14:paraId="3159BCBB" w14:textId="77777777" w:rsidR="00144582" w:rsidRPr="00C37D2B" w:rsidRDefault="00144582" w:rsidP="00144582">
      <w:pPr>
        <w:pStyle w:val="PL"/>
        <w:rPr>
          <w:snapToGrid w:val="0"/>
        </w:rPr>
      </w:pPr>
      <w:r w:rsidRPr="00C37D2B">
        <w:rPr>
          <w:snapToGrid w:val="0"/>
        </w:rPr>
        <w:tab/>
        <w:t>id-meNBinitiatedSeNBModificationPreparation,</w:t>
      </w:r>
    </w:p>
    <w:p w14:paraId="5AAA2806" w14:textId="77777777" w:rsidR="00144582" w:rsidRPr="00C37D2B" w:rsidRDefault="00144582" w:rsidP="00144582">
      <w:pPr>
        <w:pStyle w:val="PL"/>
        <w:rPr>
          <w:snapToGrid w:val="0"/>
        </w:rPr>
      </w:pPr>
      <w:r w:rsidRPr="00C37D2B">
        <w:rPr>
          <w:snapToGrid w:val="0"/>
        </w:rPr>
        <w:tab/>
        <w:t>id-seNBinitiatedSeNBModification,</w:t>
      </w:r>
    </w:p>
    <w:p w14:paraId="4CCE6311" w14:textId="77777777" w:rsidR="00144582" w:rsidRPr="00C37D2B" w:rsidRDefault="00144582" w:rsidP="00144582">
      <w:pPr>
        <w:pStyle w:val="PL"/>
        <w:rPr>
          <w:snapToGrid w:val="0"/>
        </w:rPr>
      </w:pPr>
      <w:r w:rsidRPr="00C37D2B">
        <w:rPr>
          <w:snapToGrid w:val="0"/>
        </w:rPr>
        <w:tab/>
        <w:t>id-meNBinitiatedSeNBRelease,</w:t>
      </w:r>
    </w:p>
    <w:p w14:paraId="24BB6ACE" w14:textId="77777777" w:rsidR="00144582" w:rsidRPr="00C37D2B" w:rsidRDefault="00144582" w:rsidP="00144582">
      <w:pPr>
        <w:pStyle w:val="PL"/>
        <w:rPr>
          <w:snapToGrid w:val="0"/>
        </w:rPr>
      </w:pPr>
      <w:r w:rsidRPr="00C37D2B">
        <w:rPr>
          <w:snapToGrid w:val="0"/>
        </w:rPr>
        <w:tab/>
        <w:t>id-seNBinitiatedSeNBRelease,</w:t>
      </w:r>
    </w:p>
    <w:p w14:paraId="44FD1C54" w14:textId="77777777" w:rsidR="00144582" w:rsidRPr="00C37D2B" w:rsidRDefault="00144582" w:rsidP="00144582">
      <w:pPr>
        <w:pStyle w:val="PL"/>
        <w:rPr>
          <w:snapToGrid w:val="0"/>
        </w:rPr>
      </w:pPr>
      <w:r w:rsidRPr="00C37D2B">
        <w:rPr>
          <w:snapToGrid w:val="0"/>
        </w:rPr>
        <w:tab/>
        <w:t>id-seNBCounterCheck,</w:t>
      </w:r>
    </w:p>
    <w:p w14:paraId="3D34A4E6" w14:textId="77777777" w:rsidR="00144582" w:rsidRPr="00C37D2B" w:rsidRDefault="00144582" w:rsidP="00144582">
      <w:pPr>
        <w:pStyle w:val="PL"/>
        <w:rPr>
          <w:snapToGrid w:val="0"/>
        </w:rPr>
      </w:pPr>
      <w:r w:rsidRPr="00C37D2B">
        <w:rPr>
          <w:snapToGrid w:val="0"/>
        </w:rPr>
        <w:tab/>
        <w:t>id-x2Removal,</w:t>
      </w:r>
    </w:p>
    <w:p w14:paraId="27A6D1FD" w14:textId="77777777" w:rsidR="00144582" w:rsidRPr="00C37D2B" w:rsidRDefault="00144582" w:rsidP="00144582">
      <w:pPr>
        <w:pStyle w:val="PL"/>
        <w:rPr>
          <w:snapToGrid w:val="0"/>
        </w:rPr>
      </w:pPr>
      <w:r w:rsidRPr="00C37D2B">
        <w:rPr>
          <w:snapToGrid w:val="0"/>
        </w:rPr>
        <w:tab/>
        <w:t>id-retrieveUEContext,</w:t>
      </w:r>
    </w:p>
    <w:p w14:paraId="45D2A6D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id-sgNBAdditionPreparation,</w:t>
      </w:r>
    </w:p>
    <w:p w14:paraId="3D58187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id-sgNBReconfigurationCompletion,</w:t>
      </w:r>
    </w:p>
    <w:p w14:paraId="77B07A0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id-meNBinitiatedSgNBModificationPreparation,</w:t>
      </w:r>
    </w:p>
    <w:p w14:paraId="4847549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id-sgNBinitiatedSgNBModification,</w:t>
      </w:r>
    </w:p>
    <w:p w14:paraId="7384CEB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id-meNBinitiatedSgNBRelease,</w:t>
      </w:r>
    </w:p>
    <w:p w14:paraId="48FC171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id-sgNBinitiatedSgNBRelease,</w:t>
      </w:r>
    </w:p>
    <w:p w14:paraId="0A0F36C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id-sgNBChange,</w:t>
      </w:r>
    </w:p>
    <w:p w14:paraId="04B4830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id-sgNBCounterCheck,</w:t>
      </w:r>
    </w:p>
    <w:p w14:paraId="1C1443A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id-rRCTransfer,</w:t>
      </w:r>
    </w:p>
    <w:p w14:paraId="5073D41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id-endcX2Setup,</w:t>
      </w:r>
    </w:p>
    <w:p w14:paraId="069BD38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id-endcConfigurationUpdate,</w:t>
      </w:r>
    </w:p>
    <w:p w14:paraId="230E370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id-secondaryRATDataUsageReport,</w:t>
      </w:r>
    </w:p>
    <w:p w14:paraId="7362241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id-endcCellActivation,</w:t>
      </w:r>
    </w:p>
    <w:p w14:paraId="170E8B2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id-endcPartialReset,</w:t>
      </w:r>
    </w:p>
    <w:p w14:paraId="23FDFF8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id-eUTRANRCellResourceCoordination,</w:t>
      </w:r>
    </w:p>
    <w:p w14:paraId="624006F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id-SgNBActivityNotification,</w:t>
      </w:r>
    </w:p>
    <w:p w14:paraId="4D587C1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id-endcX2Removal,</w:t>
      </w:r>
    </w:p>
    <w:p w14:paraId="569E2F76" w14:textId="77777777" w:rsidR="00144582" w:rsidRPr="00C37D2B" w:rsidRDefault="00144582" w:rsidP="00144582">
      <w:pPr>
        <w:pStyle w:val="PL"/>
        <w:rPr>
          <w:snapToGrid w:val="0"/>
          <w:lang w:eastAsia="zh-CN"/>
        </w:rPr>
      </w:pPr>
      <w:r w:rsidRPr="00C37D2B">
        <w:rPr>
          <w:rFonts w:eastAsia="等线"/>
          <w:snapToGrid w:val="0"/>
          <w:lang w:eastAsia="zh-CN"/>
        </w:rPr>
        <w:tab/>
        <w:t>id-dataForwardingAddressIndication</w:t>
      </w:r>
      <w:r w:rsidRPr="00C37D2B">
        <w:rPr>
          <w:snapToGrid w:val="0"/>
          <w:lang w:eastAsia="zh-CN"/>
        </w:rPr>
        <w:t>,</w:t>
      </w:r>
    </w:p>
    <w:p w14:paraId="0D8FB449" w14:textId="77777777" w:rsidR="00144582" w:rsidRPr="00C37D2B" w:rsidRDefault="00144582" w:rsidP="00144582">
      <w:pPr>
        <w:pStyle w:val="PL"/>
        <w:rPr>
          <w:snapToGrid w:val="0"/>
          <w:lang w:eastAsia="zh-CN"/>
        </w:rPr>
      </w:pPr>
      <w:r w:rsidRPr="00C37D2B">
        <w:rPr>
          <w:snapToGrid w:val="0"/>
          <w:lang w:eastAsia="zh-CN"/>
        </w:rPr>
        <w:tab/>
        <w:t>id-gNBStatusIndication,</w:t>
      </w:r>
    </w:p>
    <w:p w14:paraId="5D041601" w14:textId="77777777" w:rsidR="00144582" w:rsidRPr="00C37D2B" w:rsidRDefault="00144582" w:rsidP="00144582">
      <w:pPr>
        <w:pStyle w:val="PL"/>
        <w:rPr>
          <w:snapToGrid w:val="0"/>
          <w:lang w:eastAsia="zh-CN"/>
        </w:rPr>
      </w:pPr>
      <w:r w:rsidRPr="00C37D2B">
        <w:rPr>
          <w:snapToGrid w:val="0"/>
          <w:lang w:eastAsia="zh-CN"/>
        </w:rPr>
        <w:tab/>
        <w:t>id-endcConfigurationTransfer,</w:t>
      </w:r>
    </w:p>
    <w:p w14:paraId="00CD1B21" w14:textId="77777777" w:rsidR="00144582" w:rsidRPr="00C37D2B" w:rsidRDefault="00144582" w:rsidP="00144582">
      <w:pPr>
        <w:pStyle w:val="PL"/>
        <w:rPr>
          <w:snapToGrid w:val="0"/>
          <w:lang w:eastAsia="zh-CN"/>
        </w:rPr>
      </w:pPr>
      <w:r w:rsidRPr="00C37D2B">
        <w:rPr>
          <w:snapToGrid w:val="0"/>
          <w:lang w:eastAsia="zh-CN"/>
        </w:rPr>
        <w:tab/>
        <w:t>id-deactivateTrace,</w:t>
      </w:r>
    </w:p>
    <w:p w14:paraId="579670A4" w14:textId="77777777" w:rsidR="00144582" w:rsidRDefault="00144582" w:rsidP="00144582">
      <w:pPr>
        <w:pStyle w:val="PL"/>
        <w:rPr>
          <w:snapToGrid w:val="0"/>
          <w:lang w:eastAsia="zh-CN"/>
        </w:rPr>
      </w:pPr>
      <w:r w:rsidRPr="00C37D2B">
        <w:rPr>
          <w:snapToGrid w:val="0"/>
          <w:lang w:eastAsia="zh-CN"/>
        </w:rPr>
        <w:tab/>
        <w:t>id-traceStart</w:t>
      </w:r>
      <w:r>
        <w:rPr>
          <w:snapToGrid w:val="0"/>
          <w:lang w:eastAsia="zh-CN"/>
        </w:rPr>
        <w:t>,</w:t>
      </w:r>
    </w:p>
    <w:p w14:paraId="416C3180" w14:textId="77777777" w:rsidR="00144582" w:rsidRDefault="00144582" w:rsidP="00144582">
      <w:pPr>
        <w:pStyle w:val="PL"/>
        <w:rPr>
          <w:snapToGrid w:val="0"/>
        </w:rPr>
      </w:pPr>
      <w:r>
        <w:rPr>
          <w:snapToGrid w:val="0"/>
          <w:lang w:eastAsia="zh-CN"/>
        </w:rPr>
        <w:tab/>
        <w:t>id-handoverSuccess</w:t>
      </w:r>
      <w:r>
        <w:rPr>
          <w:snapToGrid w:val="0"/>
        </w:rPr>
        <w:t>,</w:t>
      </w:r>
    </w:p>
    <w:p w14:paraId="6EB3CC58" w14:textId="77777777" w:rsidR="00144582" w:rsidRDefault="00144582" w:rsidP="00144582">
      <w:pPr>
        <w:pStyle w:val="PL"/>
        <w:rPr>
          <w:snapToGrid w:val="0"/>
        </w:rPr>
      </w:pPr>
      <w:r>
        <w:rPr>
          <w:snapToGrid w:val="0"/>
        </w:rPr>
        <w:tab/>
        <w:t>id-earlyStatusTransfer,</w:t>
      </w:r>
    </w:p>
    <w:p w14:paraId="02B34BCD" w14:textId="77777777" w:rsidR="00144582" w:rsidRDefault="00144582" w:rsidP="00144582">
      <w:pPr>
        <w:pStyle w:val="PL"/>
        <w:rPr>
          <w:snapToGrid w:val="0"/>
          <w:lang w:eastAsia="zh-CN"/>
        </w:rPr>
      </w:pPr>
      <w:r>
        <w:rPr>
          <w:snapToGrid w:val="0"/>
        </w:rPr>
        <w:tab/>
      </w:r>
      <w:r w:rsidRPr="00362BE1">
        <w:rPr>
          <w:snapToGrid w:val="0"/>
        </w:rPr>
        <w:t>id-</w:t>
      </w:r>
      <w:r>
        <w:rPr>
          <w:snapToGrid w:val="0"/>
        </w:rPr>
        <w:t>c</w:t>
      </w:r>
      <w:r w:rsidRPr="00362BE1">
        <w:rPr>
          <w:snapToGrid w:val="0"/>
        </w:rPr>
        <w:t>onditionalHandoverCancel</w:t>
      </w:r>
      <w:r>
        <w:rPr>
          <w:rFonts w:hint="eastAsia"/>
          <w:snapToGrid w:val="0"/>
          <w:lang w:eastAsia="zh-CN"/>
        </w:rPr>
        <w:t>,</w:t>
      </w:r>
    </w:p>
    <w:p w14:paraId="336FA674" w14:textId="77777777" w:rsidR="00144582" w:rsidRPr="00C37D2B" w:rsidRDefault="00144582" w:rsidP="00144582">
      <w:pPr>
        <w:pStyle w:val="PL"/>
        <w:spacing w:line="0" w:lineRule="atLeast"/>
        <w:rPr>
          <w:snapToGrid w:val="0"/>
        </w:rPr>
      </w:pPr>
      <w:r w:rsidRPr="00C37D2B">
        <w:rPr>
          <w:snapToGrid w:val="0"/>
        </w:rPr>
        <w:tab/>
        <w:t>id-</w:t>
      </w:r>
      <w:r>
        <w:rPr>
          <w:rFonts w:hint="eastAsia"/>
          <w:snapToGrid w:val="0"/>
          <w:lang w:eastAsia="zh-CN"/>
        </w:rPr>
        <w:t>endc</w:t>
      </w:r>
      <w:r w:rsidRPr="00C37D2B">
        <w:rPr>
          <w:snapToGrid w:val="0"/>
        </w:rPr>
        <w:t>resourceStatusReporting,</w:t>
      </w:r>
    </w:p>
    <w:p w14:paraId="5D5185B6" w14:textId="77777777" w:rsidR="00144582" w:rsidRPr="00AA5DA2" w:rsidRDefault="00144582" w:rsidP="00144582">
      <w:pPr>
        <w:pStyle w:val="PL"/>
        <w:rPr>
          <w:snapToGrid w:val="0"/>
          <w:lang w:eastAsia="zh-CN"/>
        </w:rPr>
      </w:pPr>
      <w:r w:rsidRPr="00C37D2B">
        <w:rPr>
          <w:snapToGrid w:val="0"/>
        </w:rPr>
        <w:tab/>
        <w:t>id-</w:t>
      </w:r>
      <w:r>
        <w:rPr>
          <w:rFonts w:hint="eastAsia"/>
          <w:snapToGrid w:val="0"/>
          <w:lang w:eastAsia="zh-CN"/>
        </w:rPr>
        <w:t>endc</w:t>
      </w:r>
      <w:r w:rsidRPr="00C37D2B">
        <w:rPr>
          <w:snapToGrid w:val="0"/>
        </w:rPr>
        <w:t>resourceStatusReportingInitiation</w:t>
      </w:r>
      <w:r>
        <w:rPr>
          <w:snapToGrid w:val="0"/>
        </w:rPr>
        <w:t>,</w:t>
      </w:r>
    </w:p>
    <w:p w14:paraId="1B83723C" w14:textId="77777777" w:rsidR="00144582" w:rsidRDefault="00144582" w:rsidP="00144582">
      <w:pPr>
        <w:pStyle w:val="PL"/>
        <w:rPr>
          <w:snapToGrid w:val="0"/>
          <w:lang w:eastAsia="zh-CN"/>
        </w:rPr>
      </w:pPr>
      <w:r w:rsidRPr="00031A10">
        <w:rPr>
          <w:snapToGrid w:val="0"/>
          <w:lang w:eastAsia="zh-CN"/>
        </w:rPr>
        <w:tab/>
        <w:t>id-cellTrafficTrace</w:t>
      </w:r>
      <w:r>
        <w:rPr>
          <w:snapToGrid w:val="0"/>
          <w:lang w:eastAsia="zh-CN"/>
        </w:rPr>
        <w:t>,</w:t>
      </w:r>
    </w:p>
    <w:p w14:paraId="1CC2167B" w14:textId="77777777" w:rsidR="00144582" w:rsidRDefault="00144582" w:rsidP="00144582">
      <w:pPr>
        <w:pStyle w:val="PL"/>
        <w:rPr>
          <w:snapToGrid w:val="0"/>
          <w:lang w:eastAsia="zh-CN"/>
        </w:rPr>
      </w:pPr>
      <w:r>
        <w:rPr>
          <w:snapToGrid w:val="0"/>
          <w:lang w:eastAsia="zh-CN"/>
        </w:rPr>
        <w:tab/>
        <w:t>id-f1CTrafficTransfer,</w:t>
      </w:r>
    </w:p>
    <w:p w14:paraId="5CE52660" w14:textId="77777777" w:rsidR="00144582" w:rsidRDefault="00144582" w:rsidP="00144582">
      <w:pPr>
        <w:pStyle w:val="PL"/>
        <w:rPr>
          <w:snapToGrid w:val="0"/>
          <w:lang w:eastAsia="zh-CN"/>
        </w:rPr>
      </w:pPr>
      <w:r>
        <w:rPr>
          <w:snapToGrid w:val="0"/>
          <w:lang w:eastAsia="zh-CN"/>
        </w:rPr>
        <w:tab/>
      </w:r>
      <w:r w:rsidRPr="00C33869">
        <w:t>id-UERadioCapabilityIDMapping</w:t>
      </w:r>
    </w:p>
    <w:p w14:paraId="5DFE2BD5" w14:textId="77777777" w:rsidR="00144582" w:rsidRPr="00C37D2B" w:rsidRDefault="00144582" w:rsidP="00144582">
      <w:pPr>
        <w:pStyle w:val="PL"/>
        <w:rPr>
          <w:snapToGrid w:val="0"/>
          <w:lang w:eastAsia="zh-CN"/>
        </w:rPr>
      </w:pPr>
    </w:p>
    <w:p w14:paraId="7AE466FD" w14:textId="77777777" w:rsidR="00144582" w:rsidRPr="00C37D2B" w:rsidRDefault="00144582" w:rsidP="00144582">
      <w:pPr>
        <w:pStyle w:val="PL"/>
        <w:rPr>
          <w:rFonts w:eastAsia="等线"/>
          <w:snapToGrid w:val="0"/>
          <w:lang w:eastAsia="zh-CN"/>
        </w:rPr>
      </w:pPr>
    </w:p>
    <w:p w14:paraId="274FE53B" w14:textId="77777777" w:rsidR="00144582" w:rsidRPr="00C37D2B" w:rsidRDefault="00144582" w:rsidP="00144582">
      <w:pPr>
        <w:pStyle w:val="PL"/>
        <w:rPr>
          <w:snapToGrid w:val="0"/>
        </w:rPr>
      </w:pPr>
    </w:p>
    <w:p w14:paraId="3F19E2DF" w14:textId="77777777" w:rsidR="00144582" w:rsidRPr="00C37D2B" w:rsidRDefault="00144582" w:rsidP="00144582">
      <w:pPr>
        <w:pStyle w:val="PL"/>
        <w:rPr>
          <w:noProof w:val="0"/>
          <w:snapToGrid w:val="0"/>
        </w:rPr>
      </w:pPr>
    </w:p>
    <w:p w14:paraId="5F216811" w14:textId="77777777" w:rsidR="00144582" w:rsidRPr="00C37D2B" w:rsidRDefault="00144582" w:rsidP="00144582">
      <w:pPr>
        <w:pStyle w:val="PL"/>
        <w:rPr>
          <w:noProof w:val="0"/>
          <w:snapToGrid w:val="0"/>
        </w:rPr>
      </w:pPr>
      <w:r w:rsidRPr="00C37D2B">
        <w:rPr>
          <w:noProof w:val="0"/>
          <w:snapToGrid w:val="0"/>
        </w:rPr>
        <w:lastRenderedPageBreak/>
        <w:t>FROM X2AP-Constants;</w:t>
      </w:r>
    </w:p>
    <w:p w14:paraId="1FA232F6" w14:textId="77777777" w:rsidR="00144582" w:rsidRPr="00C37D2B" w:rsidRDefault="00144582" w:rsidP="00144582">
      <w:pPr>
        <w:pStyle w:val="PL"/>
        <w:spacing w:line="0" w:lineRule="atLeast"/>
        <w:rPr>
          <w:noProof w:val="0"/>
          <w:snapToGrid w:val="0"/>
        </w:rPr>
      </w:pPr>
    </w:p>
    <w:p w14:paraId="2C89D897" w14:textId="77777777" w:rsidR="00144582" w:rsidRPr="00C37D2B" w:rsidRDefault="00144582" w:rsidP="00144582">
      <w:pPr>
        <w:pStyle w:val="PL"/>
        <w:spacing w:line="0" w:lineRule="atLeast"/>
        <w:rPr>
          <w:noProof w:val="0"/>
          <w:snapToGrid w:val="0"/>
        </w:rPr>
      </w:pPr>
      <w:r w:rsidRPr="00C37D2B">
        <w:rPr>
          <w:noProof w:val="0"/>
          <w:snapToGrid w:val="0"/>
        </w:rPr>
        <w:t>-- **************************************************************</w:t>
      </w:r>
    </w:p>
    <w:p w14:paraId="3F46EECC" w14:textId="77777777" w:rsidR="00144582" w:rsidRPr="00C37D2B" w:rsidRDefault="00144582" w:rsidP="00144582">
      <w:pPr>
        <w:pStyle w:val="PL"/>
        <w:spacing w:line="0" w:lineRule="atLeast"/>
        <w:rPr>
          <w:noProof w:val="0"/>
          <w:snapToGrid w:val="0"/>
        </w:rPr>
      </w:pPr>
      <w:r w:rsidRPr="00C37D2B">
        <w:rPr>
          <w:noProof w:val="0"/>
          <w:snapToGrid w:val="0"/>
        </w:rPr>
        <w:t>--</w:t>
      </w:r>
    </w:p>
    <w:p w14:paraId="1F43EF10" w14:textId="77777777" w:rsidR="00144582" w:rsidRPr="00C37D2B" w:rsidRDefault="00144582" w:rsidP="00144582">
      <w:pPr>
        <w:pStyle w:val="PL"/>
        <w:spacing w:line="0" w:lineRule="atLeast"/>
        <w:outlineLvl w:val="3"/>
        <w:rPr>
          <w:noProof w:val="0"/>
          <w:snapToGrid w:val="0"/>
        </w:rPr>
      </w:pPr>
      <w:r w:rsidRPr="00C37D2B">
        <w:rPr>
          <w:noProof w:val="0"/>
          <w:snapToGrid w:val="0"/>
        </w:rPr>
        <w:t>-- Interface Elementary Procedure Class</w:t>
      </w:r>
    </w:p>
    <w:p w14:paraId="0C370252" w14:textId="77777777" w:rsidR="00144582" w:rsidRPr="00C37D2B" w:rsidRDefault="00144582" w:rsidP="00144582">
      <w:pPr>
        <w:pStyle w:val="PL"/>
        <w:spacing w:line="0" w:lineRule="atLeast"/>
        <w:rPr>
          <w:noProof w:val="0"/>
          <w:snapToGrid w:val="0"/>
        </w:rPr>
      </w:pPr>
      <w:r w:rsidRPr="00C37D2B">
        <w:rPr>
          <w:noProof w:val="0"/>
          <w:snapToGrid w:val="0"/>
        </w:rPr>
        <w:t>--</w:t>
      </w:r>
    </w:p>
    <w:p w14:paraId="3560BE89" w14:textId="77777777" w:rsidR="00144582" w:rsidRPr="00C37D2B" w:rsidRDefault="00144582" w:rsidP="00144582">
      <w:pPr>
        <w:pStyle w:val="PL"/>
        <w:spacing w:line="0" w:lineRule="atLeast"/>
        <w:rPr>
          <w:noProof w:val="0"/>
          <w:snapToGrid w:val="0"/>
        </w:rPr>
      </w:pPr>
      <w:r w:rsidRPr="00C37D2B">
        <w:rPr>
          <w:noProof w:val="0"/>
          <w:snapToGrid w:val="0"/>
        </w:rPr>
        <w:t>-- **************************************************************</w:t>
      </w:r>
    </w:p>
    <w:p w14:paraId="5B7A50D4" w14:textId="77777777" w:rsidR="00144582" w:rsidRPr="00C37D2B" w:rsidRDefault="00144582" w:rsidP="00144582">
      <w:pPr>
        <w:pStyle w:val="PL"/>
        <w:spacing w:line="0" w:lineRule="atLeast"/>
        <w:rPr>
          <w:noProof w:val="0"/>
          <w:snapToGrid w:val="0"/>
        </w:rPr>
      </w:pPr>
    </w:p>
    <w:p w14:paraId="7E7BC4A8" w14:textId="77777777" w:rsidR="00144582" w:rsidRPr="00C37D2B" w:rsidRDefault="00144582" w:rsidP="00144582">
      <w:pPr>
        <w:pStyle w:val="PL"/>
        <w:spacing w:line="0" w:lineRule="atLeast"/>
        <w:rPr>
          <w:noProof w:val="0"/>
          <w:snapToGrid w:val="0"/>
        </w:rPr>
      </w:pPr>
      <w:r w:rsidRPr="00C37D2B">
        <w:rPr>
          <w:noProof w:val="0"/>
          <w:snapToGrid w:val="0"/>
        </w:rPr>
        <w:t>X2AP-ELEMENTARY-PROCEDURE ::= CLASS {</w:t>
      </w:r>
    </w:p>
    <w:p w14:paraId="6D345398" w14:textId="77777777" w:rsidR="00144582" w:rsidRPr="00C37D2B" w:rsidRDefault="00144582" w:rsidP="00144582">
      <w:pPr>
        <w:pStyle w:val="PL"/>
        <w:spacing w:line="0" w:lineRule="atLeast"/>
        <w:rPr>
          <w:noProof w:val="0"/>
          <w:snapToGrid w:val="0"/>
        </w:rPr>
      </w:pPr>
      <w:r w:rsidRPr="00C37D2B">
        <w:rPr>
          <w:noProof w:val="0"/>
          <w:snapToGrid w:val="0"/>
        </w:rPr>
        <w:tab/>
        <w:t>&amp;InitiatingMessage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
      </w:r>
    </w:p>
    <w:p w14:paraId="0B77E416" w14:textId="77777777" w:rsidR="00144582" w:rsidRPr="00C37D2B" w:rsidRDefault="00144582" w:rsidP="00144582">
      <w:pPr>
        <w:pStyle w:val="PL"/>
        <w:spacing w:line="0" w:lineRule="atLeast"/>
        <w:rPr>
          <w:noProof w:val="0"/>
          <w:snapToGrid w:val="0"/>
        </w:rPr>
      </w:pPr>
      <w:r w:rsidRPr="00C37D2B">
        <w:rPr>
          <w:noProof w:val="0"/>
          <w:snapToGrid w:val="0"/>
        </w:rPr>
        <w:tab/>
        <w:t>&amp;SuccessfulOutcome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175C8D5" w14:textId="77777777" w:rsidR="00144582" w:rsidRPr="00C37D2B" w:rsidRDefault="00144582" w:rsidP="00144582">
      <w:pPr>
        <w:pStyle w:val="PL"/>
        <w:spacing w:line="0" w:lineRule="atLeast"/>
        <w:rPr>
          <w:noProof w:val="0"/>
          <w:snapToGrid w:val="0"/>
        </w:rPr>
      </w:pPr>
      <w:r w:rsidRPr="00C37D2B">
        <w:rPr>
          <w:noProof w:val="0"/>
          <w:snapToGrid w:val="0"/>
        </w:rPr>
        <w:tab/>
        <w:t>&amp;UnsuccessfulOutcome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6EA646A1" w14:textId="77777777" w:rsidR="00144582" w:rsidRPr="00C37D2B" w:rsidRDefault="00144582" w:rsidP="00144582">
      <w:pPr>
        <w:pStyle w:val="PL"/>
        <w:spacing w:line="0" w:lineRule="atLeast"/>
        <w:rPr>
          <w:noProof w:val="0"/>
          <w:snapToGrid w:val="0"/>
        </w:rPr>
      </w:pPr>
      <w:r w:rsidRPr="00C37D2B">
        <w:rPr>
          <w:noProof w:val="0"/>
          <w:snapToGrid w:val="0"/>
        </w:rPr>
        <w:tab/>
        <w:t>&amp;procedureCode</w:t>
      </w:r>
      <w:r w:rsidRPr="00C37D2B">
        <w:rPr>
          <w:noProof w:val="0"/>
          <w:snapToGrid w:val="0"/>
        </w:rPr>
        <w:tab/>
      </w:r>
      <w:r w:rsidRPr="00C37D2B">
        <w:rPr>
          <w:noProof w:val="0"/>
          <w:snapToGrid w:val="0"/>
        </w:rPr>
        <w:tab/>
      </w:r>
      <w:r w:rsidRPr="00C37D2B">
        <w:rPr>
          <w:noProof w:val="0"/>
          <w:snapToGrid w:val="0"/>
        </w:rPr>
        <w:tab/>
        <w:t xml:space="preserve">ProcedureCode </w:t>
      </w:r>
      <w:r w:rsidRPr="00C37D2B">
        <w:rPr>
          <w:noProof w:val="0"/>
          <w:snapToGrid w:val="0"/>
        </w:rPr>
        <w:tab/>
        <w:t>UNIQUE,</w:t>
      </w:r>
    </w:p>
    <w:p w14:paraId="7BF0719D" w14:textId="77777777" w:rsidR="00144582" w:rsidRPr="00C37D2B" w:rsidRDefault="00144582" w:rsidP="00144582">
      <w:pPr>
        <w:pStyle w:val="PL"/>
        <w:spacing w:line="0" w:lineRule="atLeast"/>
        <w:rPr>
          <w:noProof w:val="0"/>
          <w:snapToGrid w:val="0"/>
        </w:rPr>
      </w:pPr>
      <w:r w:rsidRPr="00C37D2B">
        <w:rPr>
          <w:noProof w:val="0"/>
          <w:snapToGrid w:val="0"/>
        </w:rPr>
        <w:tab/>
        <w:t>&amp;criticality</w:t>
      </w:r>
      <w:r w:rsidRPr="00C37D2B">
        <w:rPr>
          <w:noProof w:val="0"/>
          <w:snapToGrid w:val="0"/>
        </w:rPr>
        <w:tab/>
      </w:r>
      <w:r w:rsidRPr="00C37D2B">
        <w:rPr>
          <w:noProof w:val="0"/>
          <w:snapToGrid w:val="0"/>
        </w:rPr>
        <w:tab/>
      </w:r>
      <w:r w:rsidRPr="00C37D2B">
        <w:rPr>
          <w:noProof w:val="0"/>
          <w:snapToGrid w:val="0"/>
        </w:rPr>
        <w:tab/>
        <w:t xml:space="preserve">Criticality </w:t>
      </w:r>
      <w:r w:rsidRPr="00C37D2B">
        <w:rPr>
          <w:noProof w:val="0"/>
          <w:snapToGrid w:val="0"/>
        </w:rPr>
        <w:tab/>
        <w:t>DEFAULT ignore</w:t>
      </w:r>
    </w:p>
    <w:p w14:paraId="5243A03A" w14:textId="77777777" w:rsidR="00144582" w:rsidRPr="00C37D2B" w:rsidRDefault="00144582" w:rsidP="00144582">
      <w:pPr>
        <w:pStyle w:val="PL"/>
        <w:spacing w:line="0" w:lineRule="atLeast"/>
        <w:rPr>
          <w:noProof w:val="0"/>
          <w:snapToGrid w:val="0"/>
        </w:rPr>
      </w:pPr>
      <w:r w:rsidRPr="00C37D2B">
        <w:rPr>
          <w:noProof w:val="0"/>
          <w:snapToGrid w:val="0"/>
        </w:rPr>
        <w:t>}</w:t>
      </w:r>
    </w:p>
    <w:p w14:paraId="0766A538" w14:textId="77777777" w:rsidR="00144582" w:rsidRPr="00C37D2B" w:rsidRDefault="00144582" w:rsidP="00144582">
      <w:pPr>
        <w:pStyle w:val="PL"/>
        <w:spacing w:line="0" w:lineRule="atLeast"/>
        <w:rPr>
          <w:noProof w:val="0"/>
          <w:snapToGrid w:val="0"/>
        </w:rPr>
      </w:pPr>
      <w:r w:rsidRPr="00C37D2B">
        <w:rPr>
          <w:noProof w:val="0"/>
          <w:snapToGrid w:val="0"/>
        </w:rPr>
        <w:t>WITH SYNTAX {</w:t>
      </w:r>
    </w:p>
    <w:p w14:paraId="07DD0826"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&amp;InitiatingMessage</w:t>
      </w:r>
    </w:p>
    <w:p w14:paraId="458E5320"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&amp;SuccessfulOutcome]</w:t>
      </w:r>
    </w:p>
    <w:p w14:paraId="0017CABF"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r>
      <w:r w:rsidRPr="00C37D2B">
        <w:rPr>
          <w:noProof w:val="0"/>
          <w:snapToGrid w:val="0"/>
        </w:rPr>
        <w:tab/>
        <w:t>&amp;UnsuccessfulOutcome]</w:t>
      </w:r>
    </w:p>
    <w:p w14:paraId="2BC9A5E1"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&amp;procedureCode</w:t>
      </w:r>
    </w:p>
    <w:p w14:paraId="71ED6DD2"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t>&amp;criticality]</w:t>
      </w:r>
    </w:p>
    <w:p w14:paraId="3C9B0AE6" w14:textId="77777777" w:rsidR="00144582" w:rsidRPr="00C37D2B" w:rsidRDefault="00144582" w:rsidP="00144582">
      <w:pPr>
        <w:pStyle w:val="PL"/>
        <w:spacing w:line="0" w:lineRule="atLeast"/>
        <w:rPr>
          <w:noProof w:val="0"/>
          <w:snapToGrid w:val="0"/>
        </w:rPr>
      </w:pPr>
      <w:r w:rsidRPr="00C37D2B">
        <w:rPr>
          <w:noProof w:val="0"/>
          <w:snapToGrid w:val="0"/>
        </w:rPr>
        <w:t>}</w:t>
      </w:r>
    </w:p>
    <w:p w14:paraId="22FDEBE7" w14:textId="77777777" w:rsidR="00144582" w:rsidRPr="00C37D2B" w:rsidRDefault="00144582" w:rsidP="00144582">
      <w:pPr>
        <w:pStyle w:val="PL"/>
        <w:spacing w:line="0" w:lineRule="atLeast"/>
        <w:rPr>
          <w:noProof w:val="0"/>
          <w:snapToGrid w:val="0"/>
        </w:rPr>
      </w:pPr>
    </w:p>
    <w:p w14:paraId="024FC84D" w14:textId="77777777" w:rsidR="00144582" w:rsidRPr="00C37D2B" w:rsidRDefault="00144582" w:rsidP="00144582">
      <w:pPr>
        <w:pStyle w:val="PL"/>
        <w:spacing w:line="0" w:lineRule="atLeast"/>
        <w:rPr>
          <w:noProof w:val="0"/>
          <w:snapToGrid w:val="0"/>
        </w:rPr>
      </w:pPr>
      <w:r w:rsidRPr="00C37D2B">
        <w:rPr>
          <w:noProof w:val="0"/>
          <w:snapToGrid w:val="0"/>
        </w:rPr>
        <w:t>-- **************************************************************</w:t>
      </w:r>
    </w:p>
    <w:p w14:paraId="49C3DB1C" w14:textId="77777777" w:rsidR="00144582" w:rsidRPr="00C37D2B" w:rsidRDefault="00144582" w:rsidP="00144582">
      <w:pPr>
        <w:pStyle w:val="PL"/>
        <w:spacing w:line="0" w:lineRule="atLeast"/>
        <w:rPr>
          <w:noProof w:val="0"/>
          <w:snapToGrid w:val="0"/>
        </w:rPr>
      </w:pPr>
      <w:r w:rsidRPr="00C37D2B">
        <w:rPr>
          <w:noProof w:val="0"/>
          <w:snapToGrid w:val="0"/>
        </w:rPr>
        <w:t>--</w:t>
      </w:r>
    </w:p>
    <w:p w14:paraId="79B9904C" w14:textId="77777777" w:rsidR="00144582" w:rsidRPr="00C37D2B" w:rsidRDefault="00144582" w:rsidP="00144582">
      <w:pPr>
        <w:pStyle w:val="PL"/>
        <w:spacing w:line="0" w:lineRule="atLeast"/>
        <w:outlineLvl w:val="3"/>
        <w:rPr>
          <w:noProof w:val="0"/>
          <w:snapToGrid w:val="0"/>
        </w:rPr>
      </w:pPr>
      <w:r w:rsidRPr="00C37D2B">
        <w:rPr>
          <w:noProof w:val="0"/>
          <w:snapToGrid w:val="0"/>
        </w:rPr>
        <w:t>-- Interface PDU Definition</w:t>
      </w:r>
    </w:p>
    <w:p w14:paraId="5EE19D42" w14:textId="77777777" w:rsidR="00144582" w:rsidRPr="00C37D2B" w:rsidRDefault="00144582" w:rsidP="00144582">
      <w:pPr>
        <w:pStyle w:val="PL"/>
        <w:spacing w:line="0" w:lineRule="atLeast"/>
        <w:rPr>
          <w:noProof w:val="0"/>
          <w:snapToGrid w:val="0"/>
        </w:rPr>
      </w:pPr>
      <w:r w:rsidRPr="00C37D2B">
        <w:rPr>
          <w:noProof w:val="0"/>
          <w:snapToGrid w:val="0"/>
        </w:rPr>
        <w:t>--</w:t>
      </w:r>
    </w:p>
    <w:p w14:paraId="105ACB51" w14:textId="77777777" w:rsidR="00144582" w:rsidRPr="00C37D2B" w:rsidRDefault="00144582" w:rsidP="00144582">
      <w:pPr>
        <w:pStyle w:val="PL"/>
        <w:spacing w:line="0" w:lineRule="atLeast"/>
        <w:rPr>
          <w:noProof w:val="0"/>
          <w:snapToGrid w:val="0"/>
        </w:rPr>
      </w:pPr>
      <w:r w:rsidRPr="00C37D2B">
        <w:rPr>
          <w:noProof w:val="0"/>
          <w:snapToGrid w:val="0"/>
        </w:rPr>
        <w:t>-- **************************************************************</w:t>
      </w:r>
    </w:p>
    <w:p w14:paraId="063689D8" w14:textId="77777777" w:rsidR="00144582" w:rsidRPr="00C37D2B" w:rsidRDefault="00144582" w:rsidP="00144582">
      <w:pPr>
        <w:pStyle w:val="PL"/>
        <w:spacing w:line="0" w:lineRule="atLeast"/>
        <w:rPr>
          <w:noProof w:val="0"/>
          <w:snapToGrid w:val="0"/>
        </w:rPr>
      </w:pPr>
    </w:p>
    <w:p w14:paraId="7552C569" w14:textId="77777777" w:rsidR="00144582" w:rsidRPr="00C37D2B" w:rsidRDefault="00144582" w:rsidP="00144582">
      <w:pPr>
        <w:pStyle w:val="PL"/>
        <w:spacing w:line="0" w:lineRule="atLeast"/>
        <w:rPr>
          <w:noProof w:val="0"/>
          <w:snapToGrid w:val="0"/>
        </w:rPr>
      </w:pPr>
      <w:r w:rsidRPr="00C37D2B">
        <w:rPr>
          <w:noProof w:val="0"/>
          <w:snapToGrid w:val="0"/>
        </w:rPr>
        <w:t>X2AP-PDU ::= CHOICE {</w:t>
      </w:r>
    </w:p>
    <w:p w14:paraId="036C31DA" w14:textId="77777777" w:rsidR="00144582" w:rsidRPr="00C37D2B" w:rsidRDefault="00144582" w:rsidP="00144582">
      <w:pPr>
        <w:pStyle w:val="PL"/>
        <w:spacing w:line="0" w:lineRule="atLeast"/>
        <w:rPr>
          <w:noProof w:val="0"/>
          <w:snapToGrid w:val="0"/>
        </w:rPr>
      </w:pPr>
      <w:r w:rsidRPr="00C37D2B">
        <w:rPr>
          <w:noProof w:val="0"/>
          <w:snapToGrid w:val="0"/>
        </w:rPr>
        <w:tab/>
        <w:t>initiatingMessage</w:t>
      </w:r>
      <w:r w:rsidRPr="00C37D2B">
        <w:rPr>
          <w:noProof w:val="0"/>
          <w:snapToGrid w:val="0"/>
        </w:rPr>
        <w:tab/>
        <w:t>InitiatingMessage,</w:t>
      </w:r>
    </w:p>
    <w:p w14:paraId="68C13077" w14:textId="77777777" w:rsidR="00144582" w:rsidRPr="00C37D2B" w:rsidRDefault="00144582" w:rsidP="00144582">
      <w:pPr>
        <w:pStyle w:val="PL"/>
        <w:spacing w:line="0" w:lineRule="atLeast"/>
        <w:rPr>
          <w:noProof w:val="0"/>
          <w:snapToGrid w:val="0"/>
        </w:rPr>
      </w:pPr>
      <w:r w:rsidRPr="00C37D2B">
        <w:rPr>
          <w:noProof w:val="0"/>
          <w:snapToGrid w:val="0"/>
        </w:rPr>
        <w:tab/>
        <w:t>successfulOutcome</w:t>
      </w:r>
      <w:r w:rsidRPr="00C37D2B">
        <w:rPr>
          <w:noProof w:val="0"/>
          <w:snapToGrid w:val="0"/>
        </w:rPr>
        <w:tab/>
        <w:t>SuccessfulOutcome,</w:t>
      </w:r>
    </w:p>
    <w:p w14:paraId="566D2EE1" w14:textId="77777777" w:rsidR="00144582" w:rsidRPr="00C37D2B" w:rsidRDefault="00144582" w:rsidP="00144582">
      <w:pPr>
        <w:pStyle w:val="PL"/>
        <w:spacing w:line="0" w:lineRule="atLeast"/>
        <w:rPr>
          <w:noProof w:val="0"/>
          <w:snapToGrid w:val="0"/>
        </w:rPr>
      </w:pPr>
      <w:r w:rsidRPr="00C37D2B">
        <w:rPr>
          <w:noProof w:val="0"/>
          <w:snapToGrid w:val="0"/>
        </w:rPr>
        <w:tab/>
        <w:t>unsuccessfulOutcome</w:t>
      </w:r>
      <w:r w:rsidRPr="00C37D2B">
        <w:rPr>
          <w:noProof w:val="0"/>
          <w:snapToGrid w:val="0"/>
        </w:rPr>
        <w:tab/>
        <w:t>UnsuccessfulOutcome,</w:t>
      </w:r>
    </w:p>
    <w:p w14:paraId="35AC4BED"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2DE982F0" w14:textId="77777777" w:rsidR="00144582" w:rsidRPr="00C37D2B" w:rsidRDefault="00144582" w:rsidP="00144582">
      <w:pPr>
        <w:pStyle w:val="PL"/>
        <w:spacing w:line="0" w:lineRule="atLeast"/>
        <w:rPr>
          <w:noProof w:val="0"/>
          <w:snapToGrid w:val="0"/>
        </w:rPr>
      </w:pPr>
      <w:r w:rsidRPr="00C37D2B">
        <w:rPr>
          <w:noProof w:val="0"/>
          <w:snapToGrid w:val="0"/>
        </w:rPr>
        <w:t>}</w:t>
      </w:r>
    </w:p>
    <w:p w14:paraId="725101BC" w14:textId="77777777" w:rsidR="00144582" w:rsidRPr="00C37D2B" w:rsidRDefault="00144582" w:rsidP="00144582">
      <w:pPr>
        <w:pStyle w:val="PL"/>
        <w:spacing w:line="0" w:lineRule="atLeast"/>
        <w:rPr>
          <w:noProof w:val="0"/>
          <w:snapToGrid w:val="0"/>
        </w:rPr>
      </w:pPr>
    </w:p>
    <w:p w14:paraId="28BC6D41" w14:textId="77777777" w:rsidR="00144582" w:rsidRPr="00C37D2B" w:rsidRDefault="00144582" w:rsidP="00144582">
      <w:pPr>
        <w:pStyle w:val="PL"/>
        <w:spacing w:line="0" w:lineRule="atLeast"/>
        <w:rPr>
          <w:noProof w:val="0"/>
          <w:snapToGrid w:val="0"/>
        </w:rPr>
      </w:pPr>
      <w:r w:rsidRPr="00C37D2B">
        <w:rPr>
          <w:noProof w:val="0"/>
          <w:snapToGrid w:val="0"/>
        </w:rPr>
        <w:t>InitiatingMessage ::= SEQUENCE {</w:t>
      </w:r>
    </w:p>
    <w:p w14:paraId="5FB81613" w14:textId="77777777" w:rsidR="00144582" w:rsidRPr="00C37D2B" w:rsidRDefault="00144582" w:rsidP="00144582">
      <w:pPr>
        <w:pStyle w:val="PL"/>
        <w:spacing w:line="0" w:lineRule="atLeast"/>
        <w:rPr>
          <w:noProof w:val="0"/>
          <w:snapToGrid w:val="0"/>
        </w:rPr>
      </w:pPr>
      <w:r w:rsidRPr="00C37D2B">
        <w:rPr>
          <w:noProof w:val="0"/>
          <w:snapToGrid w:val="0"/>
        </w:rPr>
        <w:tab/>
        <w:t>procedureCode</w:t>
      </w:r>
      <w:r w:rsidRPr="00C37D2B">
        <w:rPr>
          <w:noProof w:val="0"/>
          <w:snapToGrid w:val="0"/>
        </w:rPr>
        <w:tab/>
        <w:t>X2AP-ELEMENTARY-PROCEDURE.&amp;procedureCode</w:t>
      </w:r>
      <w:r w:rsidRPr="00C37D2B">
        <w:rPr>
          <w:noProof w:val="0"/>
          <w:snapToGrid w:val="0"/>
        </w:rPr>
        <w:tab/>
      </w:r>
      <w:r w:rsidRPr="00C37D2B">
        <w:rPr>
          <w:noProof w:val="0"/>
          <w:snapToGrid w:val="0"/>
        </w:rPr>
        <w:tab/>
        <w:t>({X2AP-ELEMENTARY-PROCEDURES}),</w:t>
      </w:r>
    </w:p>
    <w:p w14:paraId="3433D156"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t>X2AP-ELEMENTARY-PROCEDURE.&amp;criticality</w:t>
      </w:r>
      <w:r w:rsidRPr="00C37D2B">
        <w:rPr>
          <w:noProof w:val="0"/>
          <w:snapToGrid w:val="0"/>
        </w:rPr>
        <w:tab/>
      </w:r>
      <w:r w:rsidRPr="00C37D2B">
        <w:rPr>
          <w:noProof w:val="0"/>
          <w:snapToGrid w:val="0"/>
        </w:rPr>
        <w:tab/>
      </w:r>
      <w:r w:rsidRPr="00C37D2B">
        <w:rPr>
          <w:noProof w:val="0"/>
          <w:snapToGrid w:val="0"/>
        </w:rPr>
        <w:tab/>
        <w:t>({X2AP-ELEMENTARY-PROCEDURES}{@procedureCode}),</w:t>
      </w:r>
    </w:p>
    <w:p w14:paraId="42F2A270" w14:textId="77777777" w:rsidR="00144582" w:rsidRPr="00C37D2B" w:rsidRDefault="00144582" w:rsidP="00144582">
      <w:pPr>
        <w:pStyle w:val="PL"/>
        <w:spacing w:line="0" w:lineRule="atLeast"/>
        <w:rPr>
          <w:noProof w:val="0"/>
          <w:snapToGrid w:val="0"/>
        </w:rPr>
      </w:pPr>
      <w:r w:rsidRPr="00C37D2B">
        <w:rPr>
          <w:noProof w:val="0"/>
          <w:snapToGrid w:val="0"/>
        </w:rPr>
        <w:tab/>
        <w:t>value</w:t>
      </w:r>
      <w:r w:rsidRPr="00C37D2B">
        <w:rPr>
          <w:noProof w:val="0"/>
          <w:snapToGrid w:val="0"/>
        </w:rPr>
        <w:tab/>
      </w:r>
      <w:r w:rsidRPr="00C37D2B">
        <w:rPr>
          <w:noProof w:val="0"/>
          <w:snapToGrid w:val="0"/>
        </w:rPr>
        <w:tab/>
      </w:r>
      <w:r w:rsidRPr="00C37D2B">
        <w:rPr>
          <w:noProof w:val="0"/>
          <w:snapToGrid w:val="0"/>
        </w:rPr>
        <w:tab/>
        <w:t>X2AP-ELEMENTARY-PROCEDURE.&amp;InitiatingMessage</w:t>
      </w:r>
      <w:r w:rsidRPr="00C37D2B">
        <w:rPr>
          <w:noProof w:val="0"/>
          <w:snapToGrid w:val="0"/>
        </w:rPr>
        <w:tab/>
        <w:t>({X2AP-ELEMENTARY-PROCEDURES}{@procedureCode})</w:t>
      </w:r>
    </w:p>
    <w:p w14:paraId="714E867D" w14:textId="77777777" w:rsidR="00144582" w:rsidRPr="00C37D2B" w:rsidRDefault="00144582" w:rsidP="00144582">
      <w:pPr>
        <w:pStyle w:val="PL"/>
        <w:spacing w:line="0" w:lineRule="atLeast"/>
        <w:rPr>
          <w:noProof w:val="0"/>
          <w:snapToGrid w:val="0"/>
        </w:rPr>
      </w:pPr>
      <w:r w:rsidRPr="00C37D2B">
        <w:rPr>
          <w:noProof w:val="0"/>
          <w:snapToGrid w:val="0"/>
        </w:rPr>
        <w:t>}</w:t>
      </w:r>
    </w:p>
    <w:p w14:paraId="6C8A6783" w14:textId="77777777" w:rsidR="00144582" w:rsidRPr="00C37D2B" w:rsidRDefault="00144582" w:rsidP="00144582">
      <w:pPr>
        <w:pStyle w:val="PL"/>
        <w:spacing w:line="0" w:lineRule="atLeast"/>
        <w:rPr>
          <w:noProof w:val="0"/>
          <w:snapToGrid w:val="0"/>
        </w:rPr>
      </w:pPr>
    </w:p>
    <w:p w14:paraId="14B20168" w14:textId="77777777" w:rsidR="00144582" w:rsidRPr="00C37D2B" w:rsidRDefault="00144582" w:rsidP="00144582">
      <w:pPr>
        <w:pStyle w:val="PL"/>
        <w:spacing w:line="0" w:lineRule="atLeast"/>
        <w:rPr>
          <w:noProof w:val="0"/>
          <w:snapToGrid w:val="0"/>
        </w:rPr>
      </w:pPr>
      <w:r w:rsidRPr="00C37D2B">
        <w:rPr>
          <w:noProof w:val="0"/>
          <w:snapToGrid w:val="0"/>
        </w:rPr>
        <w:t>SuccessfulOutcome ::= SEQUENCE {</w:t>
      </w:r>
    </w:p>
    <w:p w14:paraId="0BECAD27" w14:textId="77777777" w:rsidR="00144582" w:rsidRPr="00C37D2B" w:rsidRDefault="00144582" w:rsidP="00144582">
      <w:pPr>
        <w:pStyle w:val="PL"/>
        <w:spacing w:line="0" w:lineRule="atLeast"/>
        <w:rPr>
          <w:noProof w:val="0"/>
          <w:snapToGrid w:val="0"/>
        </w:rPr>
      </w:pPr>
      <w:r w:rsidRPr="00C37D2B">
        <w:rPr>
          <w:noProof w:val="0"/>
          <w:snapToGrid w:val="0"/>
        </w:rPr>
        <w:tab/>
        <w:t>procedureCode</w:t>
      </w:r>
      <w:r w:rsidRPr="00C37D2B">
        <w:rPr>
          <w:noProof w:val="0"/>
          <w:snapToGrid w:val="0"/>
        </w:rPr>
        <w:tab/>
        <w:t>X2AP-ELEMENTARY-PROCEDURE.&amp;procedureCode</w:t>
      </w:r>
      <w:r w:rsidRPr="00C37D2B">
        <w:rPr>
          <w:noProof w:val="0"/>
          <w:snapToGrid w:val="0"/>
        </w:rPr>
        <w:tab/>
      </w:r>
      <w:r w:rsidRPr="00C37D2B">
        <w:rPr>
          <w:noProof w:val="0"/>
          <w:snapToGrid w:val="0"/>
        </w:rPr>
        <w:tab/>
        <w:t>({X2AP-ELEMENTARY-PROCEDURES}),</w:t>
      </w:r>
    </w:p>
    <w:p w14:paraId="11BB77C1"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t>X2AP-ELEMENTARY-PROCEDURE.&amp;criticality</w:t>
      </w:r>
      <w:r w:rsidRPr="00C37D2B">
        <w:rPr>
          <w:noProof w:val="0"/>
          <w:snapToGrid w:val="0"/>
        </w:rPr>
        <w:tab/>
      </w:r>
      <w:r w:rsidRPr="00C37D2B">
        <w:rPr>
          <w:noProof w:val="0"/>
          <w:snapToGrid w:val="0"/>
        </w:rPr>
        <w:tab/>
      </w:r>
      <w:r w:rsidRPr="00C37D2B">
        <w:rPr>
          <w:noProof w:val="0"/>
          <w:snapToGrid w:val="0"/>
        </w:rPr>
        <w:tab/>
        <w:t>({X2AP-ELEMENTARY-PROCEDURES}{@procedureCode}),</w:t>
      </w:r>
    </w:p>
    <w:p w14:paraId="5FEDDEA2" w14:textId="77777777" w:rsidR="00144582" w:rsidRPr="00C37D2B" w:rsidRDefault="00144582" w:rsidP="00144582">
      <w:pPr>
        <w:pStyle w:val="PL"/>
        <w:spacing w:line="0" w:lineRule="atLeast"/>
        <w:rPr>
          <w:noProof w:val="0"/>
          <w:snapToGrid w:val="0"/>
        </w:rPr>
      </w:pPr>
      <w:r w:rsidRPr="00C37D2B">
        <w:rPr>
          <w:noProof w:val="0"/>
          <w:snapToGrid w:val="0"/>
        </w:rPr>
        <w:tab/>
        <w:t>value</w:t>
      </w:r>
      <w:r w:rsidRPr="00C37D2B">
        <w:rPr>
          <w:noProof w:val="0"/>
          <w:snapToGrid w:val="0"/>
        </w:rPr>
        <w:tab/>
      </w:r>
      <w:r w:rsidRPr="00C37D2B">
        <w:rPr>
          <w:noProof w:val="0"/>
          <w:snapToGrid w:val="0"/>
        </w:rPr>
        <w:tab/>
      </w:r>
      <w:r w:rsidRPr="00C37D2B">
        <w:rPr>
          <w:noProof w:val="0"/>
          <w:snapToGrid w:val="0"/>
        </w:rPr>
        <w:tab/>
        <w:t>X2AP-ELEMENTARY-PROCEDURE.&amp;SuccessfulOutcome</w:t>
      </w:r>
      <w:r w:rsidRPr="00C37D2B">
        <w:rPr>
          <w:noProof w:val="0"/>
          <w:snapToGrid w:val="0"/>
        </w:rPr>
        <w:tab/>
        <w:t>({X2AP-ELEMENTARY-PROCEDURES}{@procedureCode})</w:t>
      </w:r>
    </w:p>
    <w:p w14:paraId="4382DD8B" w14:textId="77777777" w:rsidR="00144582" w:rsidRPr="00C37D2B" w:rsidRDefault="00144582" w:rsidP="00144582">
      <w:pPr>
        <w:pStyle w:val="PL"/>
        <w:spacing w:line="0" w:lineRule="atLeast"/>
        <w:rPr>
          <w:noProof w:val="0"/>
          <w:snapToGrid w:val="0"/>
        </w:rPr>
      </w:pPr>
      <w:r w:rsidRPr="00C37D2B">
        <w:rPr>
          <w:noProof w:val="0"/>
          <w:snapToGrid w:val="0"/>
        </w:rPr>
        <w:t>}</w:t>
      </w:r>
    </w:p>
    <w:p w14:paraId="0E79FE88" w14:textId="77777777" w:rsidR="00144582" w:rsidRPr="00C37D2B" w:rsidRDefault="00144582" w:rsidP="00144582">
      <w:pPr>
        <w:pStyle w:val="PL"/>
        <w:spacing w:line="0" w:lineRule="atLeast"/>
        <w:rPr>
          <w:noProof w:val="0"/>
          <w:snapToGrid w:val="0"/>
        </w:rPr>
      </w:pPr>
    </w:p>
    <w:p w14:paraId="7926637F" w14:textId="77777777" w:rsidR="00144582" w:rsidRPr="00C37D2B" w:rsidRDefault="00144582" w:rsidP="00144582">
      <w:pPr>
        <w:pStyle w:val="PL"/>
        <w:spacing w:line="0" w:lineRule="atLeast"/>
        <w:rPr>
          <w:noProof w:val="0"/>
          <w:snapToGrid w:val="0"/>
        </w:rPr>
      </w:pPr>
      <w:r w:rsidRPr="00C37D2B">
        <w:rPr>
          <w:noProof w:val="0"/>
          <w:snapToGrid w:val="0"/>
        </w:rPr>
        <w:t>UnsuccessfulOutcome ::= SEQUENCE {</w:t>
      </w:r>
    </w:p>
    <w:p w14:paraId="50C3F2E6" w14:textId="77777777" w:rsidR="00144582" w:rsidRPr="00C37D2B" w:rsidRDefault="00144582" w:rsidP="00144582">
      <w:pPr>
        <w:pStyle w:val="PL"/>
        <w:spacing w:line="0" w:lineRule="atLeast"/>
        <w:rPr>
          <w:noProof w:val="0"/>
          <w:snapToGrid w:val="0"/>
        </w:rPr>
      </w:pPr>
      <w:r w:rsidRPr="00C37D2B">
        <w:rPr>
          <w:noProof w:val="0"/>
          <w:snapToGrid w:val="0"/>
        </w:rPr>
        <w:tab/>
        <w:t>procedureCode</w:t>
      </w:r>
      <w:r w:rsidRPr="00C37D2B">
        <w:rPr>
          <w:noProof w:val="0"/>
          <w:snapToGrid w:val="0"/>
        </w:rPr>
        <w:tab/>
        <w:t>X2AP-ELEMENTARY-PROCEDURE.&amp;procedureCode</w:t>
      </w:r>
      <w:r w:rsidRPr="00C37D2B">
        <w:rPr>
          <w:noProof w:val="0"/>
          <w:snapToGrid w:val="0"/>
        </w:rPr>
        <w:tab/>
      </w:r>
      <w:r w:rsidRPr="00C37D2B">
        <w:rPr>
          <w:noProof w:val="0"/>
          <w:snapToGrid w:val="0"/>
        </w:rPr>
        <w:tab/>
        <w:t>({X2AP-ELEMENTARY-PROCEDURES}),</w:t>
      </w:r>
    </w:p>
    <w:p w14:paraId="084A53D3"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t>X2AP-ELEMENTARY-PROCEDURE.&amp;criticality</w:t>
      </w:r>
      <w:r w:rsidRPr="00C37D2B">
        <w:rPr>
          <w:noProof w:val="0"/>
          <w:snapToGrid w:val="0"/>
        </w:rPr>
        <w:tab/>
      </w:r>
      <w:r w:rsidRPr="00C37D2B">
        <w:rPr>
          <w:noProof w:val="0"/>
          <w:snapToGrid w:val="0"/>
        </w:rPr>
        <w:tab/>
      </w:r>
      <w:r w:rsidRPr="00C37D2B">
        <w:rPr>
          <w:noProof w:val="0"/>
          <w:snapToGrid w:val="0"/>
        </w:rPr>
        <w:tab/>
        <w:t>({X2AP-ELEMENTARY-PROCEDURES}{@procedureCode}),</w:t>
      </w:r>
    </w:p>
    <w:p w14:paraId="267E7934"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value</w:t>
      </w:r>
      <w:r w:rsidRPr="00C37D2B">
        <w:rPr>
          <w:noProof w:val="0"/>
          <w:snapToGrid w:val="0"/>
        </w:rPr>
        <w:tab/>
      </w:r>
      <w:r w:rsidRPr="00C37D2B">
        <w:rPr>
          <w:noProof w:val="0"/>
          <w:snapToGrid w:val="0"/>
        </w:rPr>
        <w:tab/>
      </w:r>
      <w:r w:rsidRPr="00C37D2B">
        <w:rPr>
          <w:noProof w:val="0"/>
          <w:snapToGrid w:val="0"/>
        </w:rPr>
        <w:tab/>
        <w:t>X2AP-ELEMENTARY-PROCEDURE.&amp;UnsuccessfulOutcome</w:t>
      </w:r>
      <w:r w:rsidRPr="00C37D2B">
        <w:rPr>
          <w:noProof w:val="0"/>
          <w:snapToGrid w:val="0"/>
        </w:rPr>
        <w:tab/>
        <w:t>({X2AP-ELEMENTARY-PROCEDURES}{@procedureCode})</w:t>
      </w:r>
    </w:p>
    <w:p w14:paraId="5CFC9888" w14:textId="77777777" w:rsidR="00144582" w:rsidRPr="00C37D2B" w:rsidRDefault="00144582" w:rsidP="00144582">
      <w:pPr>
        <w:pStyle w:val="PL"/>
        <w:spacing w:line="0" w:lineRule="atLeast"/>
        <w:rPr>
          <w:noProof w:val="0"/>
          <w:snapToGrid w:val="0"/>
        </w:rPr>
      </w:pPr>
      <w:r w:rsidRPr="00C37D2B">
        <w:rPr>
          <w:noProof w:val="0"/>
          <w:snapToGrid w:val="0"/>
        </w:rPr>
        <w:t>}</w:t>
      </w:r>
    </w:p>
    <w:p w14:paraId="61746EAC" w14:textId="77777777" w:rsidR="00144582" w:rsidRPr="00C37D2B" w:rsidRDefault="00144582" w:rsidP="00144582">
      <w:pPr>
        <w:pStyle w:val="PL"/>
        <w:spacing w:line="0" w:lineRule="atLeast"/>
        <w:rPr>
          <w:noProof w:val="0"/>
          <w:snapToGrid w:val="0"/>
        </w:rPr>
      </w:pPr>
    </w:p>
    <w:p w14:paraId="4AC6B172" w14:textId="77777777" w:rsidR="00144582" w:rsidRPr="00C37D2B" w:rsidRDefault="00144582" w:rsidP="00144582">
      <w:pPr>
        <w:pStyle w:val="PL"/>
        <w:spacing w:line="0" w:lineRule="atLeast"/>
        <w:rPr>
          <w:noProof w:val="0"/>
          <w:snapToGrid w:val="0"/>
        </w:rPr>
      </w:pPr>
      <w:r w:rsidRPr="00C37D2B">
        <w:rPr>
          <w:noProof w:val="0"/>
          <w:snapToGrid w:val="0"/>
        </w:rPr>
        <w:t>-- **************************************************************</w:t>
      </w:r>
    </w:p>
    <w:p w14:paraId="43925102" w14:textId="77777777" w:rsidR="00144582" w:rsidRPr="00C37D2B" w:rsidRDefault="00144582" w:rsidP="00144582">
      <w:pPr>
        <w:pStyle w:val="PL"/>
        <w:spacing w:line="0" w:lineRule="atLeast"/>
        <w:rPr>
          <w:noProof w:val="0"/>
          <w:snapToGrid w:val="0"/>
        </w:rPr>
      </w:pPr>
      <w:r w:rsidRPr="00C37D2B">
        <w:rPr>
          <w:noProof w:val="0"/>
          <w:snapToGrid w:val="0"/>
        </w:rPr>
        <w:t>--</w:t>
      </w:r>
    </w:p>
    <w:p w14:paraId="5F3A9776" w14:textId="77777777" w:rsidR="00144582" w:rsidRPr="00C37D2B" w:rsidRDefault="00144582" w:rsidP="00144582">
      <w:pPr>
        <w:pStyle w:val="PL"/>
        <w:spacing w:line="0" w:lineRule="atLeast"/>
        <w:outlineLvl w:val="3"/>
        <w:rPr>
          <w:noProof w:val="0"/>
          <w:snapToGrid w:val="0"/>
        </w:rPr>
      </w:pPr>
      <w:r w:rsidRPr="00C37D2B">
        <w:rPr>
          <w:noProof w:val="0"/>
          <w:snapToGrid w:val="0"/>
        </w:rPr>
        <w:t>-- Interface Elementary Procedure List</w:t>
      </w:r>
    </w:p>
    <w:p w14:paraId="65D16C9F" w14:textId="77777777" w:rsidR="00144582" w:rsidRPr="00C37D2B" w:rsidRDefault="00144582" w:rsidP="00144582">
      <w:pPr>
        <w:pStyle w:val="PL"/>
        <w:spacing w:line="0" w:lineRule="atLeast"/>
        <w:rPr>
          <w:noProof w:val="0"/>
          <w:snapToGrid w:val="0"/>
        </w:rPr>
      </w:pPr>
      <w:r w:rsidRPr="00C37D2B">
        <w:rPr>
          <w:noProof w:val="0"/>
          <w:snapToGrid w:val="0"/>
        </w:rPr>
        <w:t>--</w:t>
      </w:r>
    </w:p>
    <w:p w14:paraId="2E40F90A" w14:textId="77777777" w:rsidR="00144582" w:rsidRPr="00C37D2B" w:rsidRDefault="00144582" w:rsidP="00144582">
      <w:pPr>
        <w:pStyle w:val="PL"/>
        <w:spacing w:line="0" w:lineRule="atLeast"/>
        <w:rPr>
          <w:noProof w:val="0"/>
          <w:snapToGrid w:val="0"/>
        </w:rPr>
      </w:pPr>
      <w:r w:rsidRPr="00C37D2B">
        <w:rPr>
          <w:noProof w:val="0"/>
          <w:snapToGrid w:val="0"/>
        </w:rPr>
        <w:t>-- **************************************************************</w:t>
      </w:r>
    </w:p>
    <w:p w14:paraId="0D9EAFFB" w14:textId="77777777" w:rsidR="00144582" w:rsidRPr="00C37D2B" w:rsidRDefault="00144582" w:rsidP="00144582">
      <w:pPr>
        <w:pStyle w:val="PL"/>
        <w:spacing w:line="0" w:lineRule="atLeast"/>
        <w:rPr>
          <w:noProof w:val="0"/>
          <w:snapToGrid w:val="0"/>
        </w:rPr>
      </w:pPr>
    </w:p>
    <w:p w14:paraId="1BD1DE44" w14:textId="77777777" w:rsidR="00144582" w:rsidRPr="00C37D2B" w:rsidRDefault="00144582" w:rsidP="00144582">
      <w:pPr>
        <w:pStyle w:val="PL"/>
        <w:spacing w:line="0" w:lineRule="atLeast"/>
        <w:rPr>
          <w:noProof w:val="0"/>
          <w:snapToGrid w:val="0"/>
        </w:rPr>
      </w:pPr>
      <w:r w:rsidRPr="00C37D2B">
        <w:rPr>
          <w:noProof w:val="0"/>
          <w:snapToGrid w:val="0"/>
        </w:rPr>
        <w:t>X2AP-ELEMENTARY-PROCEDURES X2AP-ELEMENTARY-PROCEDURE ::= {</w:t>
      </w:r>
    </w:p>
    <w:p w14:paraId="5D48A560" w14:textId="77777777" w:rsidR="00144582" w:rsidRPr="00C37D2B" w:rsidRDefault="00144582" w:rsidP="00144582">
      <w:pPr>
        <w:pStyle w:val="PL"/>
        <w:spacing w:line="0" w:lineRule="atLeast"/>
        <w:rPr>
          <w:noProof w:val="0"/>
          <w:snapToGrid w:val="0"/>
        </w:rPr>
      </w:pPr>
      <w:r w:rsidRPr="00C37D2B">
        <w:rPr>
          <w:noProof w:val="0"/>
          <w:snapToGrid w:val="0"/>
        </w:rPr>
        <w:tab/>
        <w:t>X2AP-ELEMENTARY-PROCEDURES-CLASS-1</w:t>
      </w:r>
      <w:r w:rsidRPr="00C37D2B">
        <w:rPr>
          <w:noProof w:val="0"/>
          <w:snapToGrid w:val="0"/>
        </w:rPr>
        <w:tab/>
      </w:r>
      <w:r w:rsidRPr="00C37D2B">
        <w:rPr>
          <w:noProof w:val="0"/>
          <w:snapToGrid w:val="0"/>
        </w:rPr>
        <w:tab/>
      </w:r>
      <w:r w:rsidRPr="00C37D2B">
        <w:rPr>
          <w:noProof w:val="0"/>
          <w:snapToGrid w:val="0"/>
        </w:rPr>
        <w:tab/>
        <w:t>|</w:t>
      </w:r>
    </w:p>
    <w:p w14:paraId="46FD4970" w14:textId="77777777" w:rsidR="00144582" w:rsidRPr="00C37D2B" w:rsidRDefault="00144582" w:rsidP="00144582">
      <w:pPr>
        <w:pStyle w:val="PL"/>
        <w:spacing w:line="0" w:lineRule="atLeast"/>
        <w:rPr>
          <w:noProof w:val="0"/>
          <w:snapToGrid w:val="0"/>
        </w:rPr>
      </w:pPr>
      <w:r w:rsidRPr="00C37D2B">
        <w:rPr>
          <w:noProof w:val="0"/>
          <w:snapToGrid w:val="0"/>
        </w:rPr>
        <w:tab/>
        <w:t>X2AP-ELEMENTARY-PROCEDURES-CLASS-2</w:t>
      </w:r>
      <w:r w:rsidRPr="00C37D2B">
        <w:rPr>
          <w:noProof w:val="0"/>
          <w:snapToGrid w:val="0"/>
        </w:rPr>
        <w:tab/>
      </w:r>
      <w:r w:rsidRPr="00C37D2B">
        <w:rPr>
          <w:noProof w:val="0"/>
          <w:snapToGrid w:val="0"/>
        </w:rPr>
        <w:tab/>
      </w:r>
      <w:r w:rsidRPr="00C37D2B">
        <w:rPr>
          <w:noProof w:val="0"/>
          <w:snapToGrid w:val="0"/>
        </w:rPr>
        <w:tab/>
        <w:t>,</w:t>
      </w:r>
    </w:p>
    <w:p w14:paraId="7DF7274C"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0DAB981B" w14:textId="77777777" w:rsidR="00144582" w:rsidRPr="00C37D2B" w:rsidRDefault="00144582" w:rsidP="00144582">
      <w:pPr>
        <w:pStyle w:val="PL"/>
        <w:spacing w:line="0" w:lineRule="atLeast"/>
        <w:rPr>
          <w:noProof w:val="0"/>
          <w:snapToGrid w:val="0"/>
        </w:rPr>
      </w:pPr>
      <w:r w:rsidRPr="00C37D2B">
        <w:rPr>
          <w:noProof w:val="0"/>
          <w:snapToGrid w:val="0"/>
        </w:rPr>
        <w:t>}</w:t>
      </w:r>
    </w:p>
    <w:p w14:paraId="0AF70347" w14:textId="77777777" w:rsidR="00144582" w:rsidRPr="00C37D2B" w:rsidRDefault="00144582" w:rsidP="00144582">
      <w:pPr>
        <w:pStyle w:val="PL"/>
        <w:rPr>
          <w:snapToGrid w:val="0"/>
        </w:rPr>
      </w:pPr>
    </w:p>
    <w:p w14:paraId="41456880" w14:textId="77777777" w:rsidR="00144582" w:rsidRPr="00C37D2B" w:rsidRDefault="00144582" w:rsidP="00144582">
      <w:pPr>
        <w:pStyle w:val="PL"/>
        <w:rPr>
          <w:snapToGrid w:val="0"/>
        </w:rPr>
      </w:pPr>
      <w:r w:rsidRPr="00C37D2B">
        <w:rPr>
          <w:snapToGrid w:val="0"/>
        </w:rPr>
        <w:t>X2AP-ELEMENTARY-PROCEDURES-CLASS-1 X2AP-ELEMENTARY-PROCEDURE ::= {</w:t>
      </w:r>
    </w:p>
    <w:p w14:paraId="1EC6C8B3" w14:textId="77777777" w:rsidR="00144582" w:rsidRPr="00C37D2B" w:rsidRDefault="00144582" w:rsidP="00144582">
      <w:pPr>
        <w:pStyle w:val="PL"/>
        <w:rPr>
          <w:snapToGrid w:val="0"/>
        </w:rPr>
      </w:pPr>
      <w:r w:rsidRPr="00C37D2B">
        <w:rPr>
          <w:snapToGrid w:val="0"/>
        </w:rPr>
        <w:tab/>
        <w:t>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4B0E3878" w14:textId="77777777" w:rsidR="00144582" w:rsidRPr="00C37D2B" w:rsidRDefault="00144582" w:rsidP="00144582">
      <w:pPr>
        <w:pStyle w:val="PL"/>
        <w:rPr>
          <w:snapToGrid w:val="0"/>
        </w:rPr>
      </w:pPr>
      <w:r w:rsidRPr="00C37D2B">
        <w:rPr>
          <w:snapToGrid w:val="0"/>
          <w:lang w:eastAsia="zh-CN"/>
        </w:rPr>
        <w:tab/>
        <w:t>reset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7B992B55" w14:textId="77777777" w:rsidR="00144582" w:rsidRPr="00C37D2B" w:rsidRDefault="00144582" w:rsidP="00144582">
      <w:pPr>
        <w:pStyle w:val="PL"/>
        <w:rPr>
          <w:snapToGrid w:val="0"/>
        </w:rPr>
      </w:pPr>
      <w:r w:rsidRPr="00C37D2B">
        <w:rPr>
          <w:snapToGrid w:val="0"/>
        </w:rPr>
        <w:tab/>
        <w:t>x2Setup</w:t>
      </w:r>
      <w:r w:rsidRPr="00C37D2B">
        <w:rPr>
          <w:snapToGrid w:val="0"/>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w:t>
      </w:r>
    </w:p>
    <w:p w14:paraId="3E20509E" w14:textId="77777777" w:rsidR="00144582" w:rsidRPr="00C37D2B" w:rsidRDefault="00144582" w:rsidP="00144582">
      <w:pPr>
        <w:pStyle w:val="PL"/>
        <w:rPr>
          <w:snapToGrid w:val="0"/>
          <w:lang w:eastAsia="zh-CN"/>
        </w:rPr>
      </w:pPr>
      <w:r w:rsidRPr="00C37D2B">
        <w:rPr>
          <w:snapToGrid w:val="0"/>
        </w:rPr>
        <w:tab/>
        <w:t>resourceStatusReportingInitiation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78C1973C" w14:textId="77777777" w:rsidR="00144582" w:rsidRPr="00C37D2B" w:rsidRDefault="00144582" w:rsidP="00144582">
      <w:pPr>
        <w:pStyle w:val="PL"/>
        <w:rPr>
          <w:snapToGrid w:val="0"/>
          <w:lang w:eastAsia="zh-CN"/>
        </w:rPr>
      </w:pPr>
      <w:r w:rsidRPr="00C37D2B">
        <w:rPr>
          <w:snapToGrid w:val="0"/>
        </w:rPr>
        <w:tab/>
        <w:t>eNBConfigurationUpdate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w:t>
      </w:r>
    </w:p>
    <w:p w14:paraId="35D3D0D5" w14:textId="77777777" w:rsidR="00144582" w:rsidRPr="00C37D2B" w:rsidRDefault="00144582" w:rsidP="00144582">
      <w:pPr>
        <w:pStyle w:val="PL"/>
        <w:rPr>
          <w:snapToGrid w:val="0"/>
          <w:lang w:eastAsia="zh-CN"/>
        </w:rPr>
      </w:pPr>
      <w:r w:rsidRPr="00C37D2B">
        <w:rPr>
          <w:snapToGrid w:val="0"/>
          <w:lang w:eastAsia="zh-CN"/>
        </w:rPr>
        <w:tab/>
        <w:t>mobilitySettingsChange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w:t>
      </w:r>
    </w:p>
    <w:p w14:paraId="19FF54EC" w14:textId="77777777" w:rsidR="00144582" w:rsidRPr="00C37D2B" w:rsidRDefault="00144582" w:rsidP="00144582">
      <w:pPr>
        <w:pStyle w:val="PL"/>
        <w:rPr>
          <w:snapToGrid w:val="0"/>
          <w:lang w:eastAsia="zh-CN"/>
        </w:rPr>
      </w:pPr>
      <w:r w:rsidRPr="00C37D2B">
        <w:rPr>
          <w:snapToGrid w:val="0"/>
          <w:lang w:eastAsia="zh-CN"/>
        </w:rPr>
        <w:tab/>
        <w:t>cellActivation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73699788" w14:textId="77777777" w:rsidR="00144582" w:rsidRPr="00C37D2B" w:rsidRDefault="00144582" w:rsidP="00144582">
      <w:pPr>
        <w:pStyle w:val="PL"/>
        <w:rPr>
          <w:snapToGrid w:val="0"/>
          <w:lang w:eastAsia="zh-CN"/>
        </w:rPr>
      </w:pPr>
      <w:r w:rsidRPr="00C37D2B">
        <w:rPr>
          <w:snapToGrid w:val="0"/>
          <w:lang w:eastAsia="zh-CN"/>
        </w:rPr>
        <w:tab/>
        <w:t>seNBAdditionPreparation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34E72648" w14:textId="77777777" w:rsidR="00144582" w:rsidRPr="00C37D2B" w:rsidRDefault="00144582" w:rsidP="00144582">
      <w:pPr>
        <w:pStyle w:val="PL"/>
        <w:rPr>
          <w:snapToGrid w:val="0"/>
          <w:lang w:eastAsia="zh-CN"/>
        </w:rPr>
      </w:pPr>
      <w:r w:rsidRPr="00C37D2B">
        <w:rPr>
          <w:snapToGrid w:val="0"/>
          <w:lang w:eastAsia="zh-CN"/>
        </w:rPr>
        <w:tab/>
        <w:t>meNBinitiatedSeNBModificationPreparation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22B464F6" w14:textId="77777777" w:rsidR="00144582" w:rsidRPr="00C37D2B" w:rsidRDefault="00144582" w:rsidP="00144582">
      <w:pPr>
        <w:pStyle w:val="PL"/>
        <w:rPr>
          <w:snapToGrid w:val="0"/>
          <w:lang w:eastAsia="zh-CN"/>
        </w:rPr>
      </w:pPr>
      <w:r w:rsidRPr="00C37D2B">
        <w:rPr>
          <w:snapToGrid w:val="0"/>
          <w:lang w:eastAsia="zh-CN"/>
        </w:rPr>
        <w:tab/>
        <w:t>seNBinitiatedSeNBModification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7D91EBCF" w14:textId="77777777" w:rsidR="00144582" w:rsidRPr="00C37D2B" w:rsidRDefault="00144582" w:rsidP="00144582">
      <w:pPr>
        <w:pStyle w:val="PL"/>
        <w:rPr>
          <w:snapToGrid w:val="0"/>
          <w:lang w:eastAsia="zh-CN"/>
        </w:rPr>
      </w:pPr>
      <w:r w:rsidRPr="00C37D2B">
        <w:rPr>
          <w:snapToGrid w:val="0"/>
          <w:lang w:eastAsia="zh-CN"/>
        </w:rPr>
        <w:tab/>
        <w:t>seNBinitiatedSeNBRelease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6210581D" w14:textId="77777777" w:rsidR="00144582" w:rsidRPr="00C37D2B" w:rsidRDefault="00144582" w:rsidP="00144582">
      <w:pPr>
        <w:pStyle w:val="PL"/>
        <w:rPr>
          <w:snapToGrid w:val="0"/>
          <w:lang w:eastAsia="zh-CN"/>
        </w:rPr>
      </w:pPr>
      <w:r w:rsidRPr="00C37D2B">
        <w:rPr>
          <w:snapToGrid w:val="0"/>
          <w:lang w:eastAsia="zh-CN"/>
        </w:rPr>
        <w:tab/>
        <w:t>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28112A60" w14:textId="77777777" w:rsidR="00144582" w:rsidRPr="00C37D2B" w:rsidRDefault="00144582" w:rsidP="00144582">
      <w:pPr>
        <w:pStyle w:val="PL"/>
        <w:rPr>
          <w:rFonts w:eastAsia="等线"/>
          <w:snapToGrid w:val="0"/>
        </w:rPr>
      </w:pPr>
      <w:r w:rsidRPr="00C37D2B">
        <w:rPr>
          <w:snapToGrid w:val="0"/>
        </w:rPr>
        <w:tab/>
        <w:t>retrieveUEContext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rFonts w:eastAsia="等线"/>
          <w:snapToGrid w:val="0"/>
        </w:rPr>
        <w:t>|</w:t>
      </w:r>
    </w:p>
    <w:p w14:paraId="3593768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sgNBAdditionPreparation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7537B23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meNBinitiatedSgNBModificationPreparation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74BE0F7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sgNBinitiatedSgNBModification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3A64871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meNBinitiatedSgNBRelease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3D9EAFF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sgNBinitiatedSgNBRelease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0BD10B7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sgNBChange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6DB2B12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endcX2Setup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7B43BB0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endcConfigurationUpdate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7069DCE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endcCellActivation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284D0F3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endcPartialReset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2F4CB35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eUTRANRCellResourceCoordination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2C885FE7" w14:textId="77777777" w:rsidR="00144582" w:rsidRDefault="00144582" w:rsidP="00144582">
      <w:pPr>
        <w:pStyle w:val="PL"/>
        <w:rPr>
          <w:snapToGrid w:val="0"/>
          <w:lang w:eastAsia="zh-CN"/>
        </w:rPr>
      </w:pPr>
      <w:r w:rsidRPr="00C37D2B">
        <w:rPr>
          <w:rFonts w:eastAsia="等线"/>
          <w:snapToGrid w:val="0"/>
          <w:lang w:eastAsia="zh-CN"/>
        </w:rPr>
        <w:tab/>
        <w:t>endcX2Removal</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Pr>
          <w:rFonts w:hint="eastAsia"/>
          <w:snapToGrid w:val="0"/>
          <w:lang w:eastAsia="zh-CN"/>
        </w:rPr>
        <w:t>|</w:t>
      </w:r>
    </w:p>
    <w:p w14:paraId="06D3F837" w14:textId="77777777" w:rsidR="00144582" w:rsidRDefault="00144582" w:rsidP="00144582">
      <w:pPr>
        <w:pStyle w:val="PL"/>
        <w:rPr>
          <w:rFonts w:eastAsia="等线"/>
          <w:snapToGrid w:val="0"/>
          <w:lang w:eastAsia="zh-CN"/>
        </w:rPr>
      </w:pPr>
      <w:r>
        <w:rPr>
          <w:rFonts w:hint="eastAsia"/>
          <w:snapToGrid w:val="0"/>
          <w:lang w:eastAsia="zh-CN"/>
        </w:rPr>
        <w:tab/>
        <w:t>endc</w:t>
      </w:r>
      <w:r w:rsidRPr="00C37D2B">
        <w:rPr>
          <w:snapToGrid w:val="0"/>
        </w:rPr>
        <w:t>resourceStatusReportingInitiation</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eastAsia="等线"/>
          <w:snapToGrid w:val="0"/>
          <w:lang w:eastAsia="zh-CN"/>
        </w:rPr>
        <w:t>|</w:t>
      </w:r>
    </w:p>
    <w:p w14:paraId="0CE5FA8D" w14:textId="77777777" w:rsidR="00144582" w:rsidRPr="00C37D2B" w:rsidRDefault="00144582" w:rsidP="00144582">
      <w:pPr>
        <w:pStyle w:val="PL"/>
        <w:rPr>
          <w:rFonts w:eastAsia="等线"/>
          <w:snapToGrid w:val="0"/>
          <w:lang w:eastAsia="zh-CN"/>
        </w:rPr>
      </w:pPr>
      <w:r>
        <w:rPr>
          <w:rFonts w:eastAsia="等线"/>
          <w:snapToGrid w:val="0"/>
          <w:lang w:eastAsia="zh-CN"/>
        </w:rPr>
        <w:tab/>
        <w:t>uERadioCapabilityIDMapping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w:t>
      </w:r>
    </w:p>
    <w:p w14:paraId="6DC998E9" w14:textId="77777777" w:rsidR="00144582" w:rsidRPr="00C37D2B" w:rsidRDefault="00144582" w:rsidP="00144582">
      <w:pPr>
        <w:pStyle w:val="PL"/>
        <w:rPr>
          <w:snapToGrid w:val="0"/>
        </w:rPr>
      </w:pPr>
      <w:r w:rsidRPr="00C37D2B">
        <w:rPr>
          <w:snapToGrid w:val="0"/>
        </w:rPr>
        <w:tab/>
        <w:t>...</w:t>
      </w:r>
    </w:p>
    <w:p w14:paraId="69FC0A7E" w14:textId="77777777" w:rsidR="00144582" w:rsidRPr="00C37D2B" w:rsidRDefault="00144582" w:rsidP="00144582">
      <w:pPr>
        <w:pStyle w:val="PL"/>
        <w:rPr>
          <w:snapToGrid w:val="0"/>
        </w:rPr>
      </w:pPr>
      <w:r w:rsidRPr="00C37D2B">
        <w:rPr>
          <w:snapToGrid w:val="0"/>
        </w:rPr>
        <w:t>}</w:t>
      </w:r>
    </w:p>
    <w:p w14:paraId="052B7AB0" w14:textId="77777777" w:rsidR="00144582" w:rsidRPr="00C37D2B" w:rsidRDefault="00144582" w:rsidP="00144582">
      <w:pPr>
        <w:pStyle w:val="PL"/>
        <w:rPr>
          <w:snapToGrid w:val="0"/>
        </w:rPr>
      </w:pPr>
    </w:p>
    <w:p w14:paraId="700E6F87" w14:textId="77777777" w:rsidR="00144582" w:rsidRPr="00C37D2B" w:rsidRDefault="00144582" w:rsidP="00144582">
      <w:pPr>
        <w:pStyle w:val="PL"/>
        <w:rPr>
          <w:snapToGrid w:val="0"/>
        </w:rPr>
      </w:pPr>
      <w:r w:rsidRPr="00C37D2B">
        <w:rPr>
          <w:snapToGrid w:val="0"/>
        </w:rPr>
        <w:t>X2AP-ELEMENTARY-PROCEDURES-CLASS-2 X2AP-ELEMENTARY-PROCEDURE ::= {</w:t>
      </w:r>
    </w:p>
    <w:p w14:paraId="74D973B8" w14:textId="77777777" w:rsidR="00144582" w:rsidRPr="00C37D2B" w:rsidRDefault="00144582" w:rsidP="00144582">
      <w:pPr>
        <w:pStyle w:val="PL"/>
        <w:rPr>
          <w:snapToGrid w:val="0"/>
        </w:rPr>
      </w:pPr>
      <w:r w:rsidRPr="00C37D2B">
        <w:rPr>
          <w:snapToGrid w:val="0"/>
        </w:rPr>
        <w:tab/>
        <w:t>snStatusTransfer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5539466A" w14:textId="77777777" w:rsidR="00144582" w:rsidRPr="00C37D2B" w:rsidRDefault="00144582" w:rsidP="00144582">
      <w:pPr>
        <w:pStyle w:val="PL"/>
        <w:rPr>
          <w:snapToGrid w:val="0"/>
        </w:rPr>
      </w:pPr>
      <w:r w:rsidRPr="00C37D2B">
        <w:rPr>
          <w:snapToGrid w:val="0"/>
        </w:rPr>
        <w:tab/>
        <w:t>uEContextRelease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114F31FE" w14:textId="77777777" w:rsidR="00144582" w:rsidRPr="00C37D2B" w:rsidRDefault="00144582" w:rsidP="00144582">
      <w:pPr>
        <w:pStyle w:val="PL"/>
        <w:rPr>
          <w:snapToGrid w:val="0"/>
        </w:rPr>
      </w:pPr>
      <w:r w:rsidRPr="00C37D2B">
        <w:rPr>
          <w:snapToGrid w:val="0"/>
        </w:rPr>
        <w:tab/>
        <w:t>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263D9CD1" w14:textId="77777777" w:rsidR="00144582" w:rsidRPr="00C37D2B" w:rsidRDefault="00144582" w:rsidP="00144582">
      <w:pPr>
        <w:pStyle w:val="PL"/>
        <w:rPr>
          <w:snapToGrid w:val="0"/>
        </w:rPr>
      </w:pPr>
      <w:r w:rsidRPr="00C37D2B">
        <w:rPr>
          <w:snapToGrid w:val="0"/>
        </w:rPr>
        <w:tab/>
        <w:t>errorIndication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24B5B29A" w14:textId="77777777" w:rsidR="00144582" w:rsidRPr="00C37D2B" w:rsidRDefault="00144582" w:rsidP="00144582">
      <w:pPr>
        <w:pStyle w:val="PL"/>
        <w:rPr>
          <w:snapToGrid w:val="0"/>
        </w:rPr>
      </w:pPr>
      <w:r w:rsidRPr="00C37D2B">
        <w:rPr>
          <w:snapToGrid w:val="0"/>
        </w:rPr>
        <w:lastRenderedPageBreak/>
        <w:tab/>
        <w:t>resourceStatusReporting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69918C05" w14:textId="77777777" w:rsidR="00144582" w:rsidRPr="00C37D2B" w:rsidRDefault="00144582" w:rsidP="00144582">
      <w:pPr>
        <w:pStyle w:val="PL"/>
        <w:rPr>
          <w:snapToGrid w:val="0"/>
        </w:rPr>
      </w:pPr>
      <w:r w:rsidRPr="00C37D2B">
        <w:rPr>
          <w:snapToGrid w:val="0"/>
        </w:rPr>
        <w:tab/>
        <w:t>loadIndication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0FB58000" w14:textId="77777777" w:rsidR="00144582" w:rsidRPr="00C37D2B" w:rsidRDefault="00144582" w:rsidP="00144582">
      <w:pPr>
        <w:pStyle w:val="PL"/>
        <w:rPr>
          <w:snapToGrid w:val="0"/>
        </w:rPr>
      </w:pPr>
      <w:r w:rsidRPr="00C37D2B">
        <w:rPr>
          <w:snapToGrid w:val="0"/>
        </w:rPr>
        <w:tab/>
        <w:t>privateMessage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40FC2DDB" w14:textId="77777777" w:rsidR="00144582" w:rsidRPr="00C37D2B" w:rsidRDefault="00144582" w:rsidP="00144582">
      <w:pPr>
        <w:pStyle w:val="PL"/>
        <w:rPr>
          <w:snapToGrid w:val="0"/>
        </w:rPr>
      </w:pPr>
      <w:r w:rsidRPr="00C37D2B">
        <w:rPr>
          <w:snapToGrid w:val="0"/>
        </w:rPr>
        <w:tab/>
        <w:t>rLFIndication</w:t>
      </w:r>
      <w:r w:rsidRPr="00C37D2B">
        <w:tab/>
      </w:r>
      <w:r w:rsidRPr="00C37D2B">
        <w:tab/>
      </w:r>
      <w:r w:rsidRPr="00C37D2B">
        <w:tab/>
      </w:r>
      <w:r w:rsidRPr="00C37D2B">
        <w:tab/>
      </w:r>
      <w:r w:rsidRPr="00C37D2B">
        <w:tab/>
      </w:r>
      <w:r w:rsidRPr="00C37D2B">
        <w:tab/>
      </w:r>
      <w:r w:rsidRPr="00C37D2B">
        <w:tab/>
      </w:r>
      <w:r w:rsidRPr="00C37D2B">
        <w:rPr>
          <w:snapToGrid w:val="0"/>
        </w:rPr>
        <w:t>|</w:t>
      </w:r>
    </w:p>
    <w:p w14:paraId="25780AB2" w14:textId="77777777" w:rsidR="00144582" w:rsidRPr="00C37D2B" w:rsidRDefault="00144582" w:rsidP="00144582">
      <w:pPr>
        <w:pStyle w:val="PL"/>
        <w:rPr>
          <w:snapToGrid w:val="0"/>
        </w:rPr>
      </w:pPr>
      <w:r w:rsidRPr="00C37D2B">
        <w:rPr>
          <w:snapToGrid w:val="0"/>
        </w:rPr>
        <w:tab/>
        <w:t>handoverReport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093F03DE" w14:textId="77777777" w:rsidR="00144582" w:rsidRPr="00C37D2B" w:rsidRDefault="00144582" w:rsidP="00144582">
      <w:pPr>
        <w:pStyle w:val="PL"/>
        <w:rPr>
          <w:snapToGrid w:val="0"/>
        </w:rPr>
      </w:pPr>
      <w:r w:rsidRPr="00C37D2B">
        <w:rPr>
          <w:snapToGrid w:val="0"/>
        </w:rPr>
        <w:tab/>
        <w:t>x2Release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51840DC6" w14:textId="77777777" w:rsidR="00144582" w:rsidRPr="00C37D2B" w:rsidRDefault="00144582" w:rsidP="00144582">
      <w:pPr>
        <w:pStyle w:val="PL"/>
        <w:rPr>
          <w:snapToGrid w:val="0"/>
        </w:rPr>
      </w:pPr>
      <w:r w:rsidRPr="00C37D2B">
        <w:rPr>
          <w:snapToGrid w:val="0"/>
        </w:rPr>
        <w:tab/>
        <w:t>x2APMessageTransfer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521152A0" w14:textId="77777777" w:rsidR="00144582" w:rsidRPr="00C37D2B" w:rsidRDefault="00144582" w:rsidP="00144582">
      <w:pPr>
        <w:pStyle w:val="PL"/>
        <w:rPr>
          <w:snapToGrid w:val="0"/>
        </w:rPr>
      </w:pPr>
      <w:r w:rsidRPr="00C37D2B">
        <w:rPr>
          <w:snapToGrid w:val="0"/>
        </w:rPr>
        <w:tab/>
        <w:t>seNBReconfigurationCompletion</w:t>
      </w:r>
      <w:r w:rsidRPr="00C37D2B">
        <w:rPr>
          <w:snapToGrid w:val="0"/>
        </w:rPr>
        <w:tab/>
      </w:r>
      <w:r w:rsidRPr="00C37D2B">
        <w:rPr>
          <w:snapToGrid w:val="0"/>
        </w:rPr>
        <w:tab/>
      </w:r>
      <w:r w:rsidRPr="00C37D2B">
        <w:rPr>
          <w:snapToGrid w:val="0"/>
        </w:rPr>
        <w:tab/>
        <w:t>|</w:t>
      </w:r>
    </w:p>
    <w:p w14:paraId="7D9B9AF7" w14:textId="77777777" w:rsidR="00144582" w:rsidRPr="00C37D2B" w:rsidRDefault="00144582" w:rsidP="00144582">
      <w:pPr>
        <w:pStyle w:val="PL"/>
        <w:rPr>
          <w:snapToGrid w:val="0"/>
        </w:rPr>
      </w:pPr>
      <w:r w:rsidRPr="00C37D2B">
        <w:rPr>
          <w:snapToGrid w:val="0"/>
        </w:rPr>
        <w:tab/>
        <w:t>meNBinitiatedSeNBRelease</w:t>
      </w:r>
      <w:r w:rsidRPr="00C37D2B">
        <w:rPr>
          <w:snapToGrid w:val="0"/>
        </w:rPr>
        <w:tab/>
      </w:r>
      <w:r w:rsidRPr="00C37D2B">
        <w:rPr>
          <w:snapToGrid w:val="0"/>
        </w:rPr>
        <w:tab/>
      </w:r>
      <w:r w:rsidRPr="00C37D2B">
        <w:rPr>
          <w:snapToGrid w:val="0"/>
        </w:rPr>
        <w:tab/>
      </w:r>
      <w:r w:rsidRPr="00C37D2B">
        <w:rPr>
          <w:snapToGrid w:val="0"/>
        </w:rPr>
        <w:tab/>
        <w:t>|</w:t>
      </w:r>
    </w:p>
    <w:p w14:paraId="5594E393" w14:textId="77777777" w:rsidR="00144582" w:rsidRPr="00C37D2B" w:rsidRDefault="00144582" w:rsidP="00144582">
      <w:pPr>
        <w:pStyle w:val="PL"/>
        <w:rPr>
          <w:rFonts w:eastAsia="等线"/>
          <w:snapToGrid w:val="0"/>
          <w:lang w:eastAsia="zh-CN"/>
        </w:rPr>
      </w:pPr>
      <w:r w:rsidRPr="00C37D2B">
        <w:rPr>
          <w:snapToGrid w:val="0"/>
        </w:rPr>
        <w:tab/>
        <w:t>seNBCounterCheck</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4BEB635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sgNBReconfigurationCompletion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204E810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sgNBCounterCheck</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7EB9D35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rRCTransfer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39EEC2D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secondaryRATDataUsageReport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17B4CDE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sgNBActivityNotification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w:t>
      </w:r>
    </w:p>
    <w:p w14:paraId="0E4CDC8F" w14:textId="77777777" w:rsidR="00144582" w:rsidRPr="00C37D2B" w:rsidRDefault="00144582" w:rsidP="00144582">
      <w:pPr>
        <w:pStyle w:val="PL"/>
        <w:tabs>
          <w:tab w:val="clear" w:pos="4608"/>
          <w:tab w:val="clear" w:pos="4992"/>
        </w:tabs>
        <w:rPr>
          <w:snapToGrid w:val="0"/>
          <w:lang w:eastAsia="zh-CN"/>
        </w:rPr>
      </w:pPr>
      <w:r w:rsidRPr="00C37D2B">
        <w:rPr>
          <w:rFonts w:eastAsia="等线"/>
          <w:snapToGrid w:val="0"/>
          <w:lang w:eastAsia="zh-CN"/>
        </w:rPr>
        <w:tab/>
        <w:t>dataForwardingAddressIndication</w:t>
      </w:r>
      <w:r w:rsidRPr="00C37D2B">
        <w:rPr>
          <w:snapToGrid w:val="0"/>
          <w:lang w:eastAsia="zh-CN"/>
        </w:rPr>
        <w:tab/>
      </w:r>
      <w:r w:rsidRPr="00C37D2B">
        <w:rPr>
          <w:snapToGrid w:val="0"/>
          <w:lang w:eastAsia="zh-CN"/>
        </w:rPr>
        <w:tab/>
      </w:r>
      <w:r w:rsidRPr="00C37D2B">
        <w:rPr>
          <w:snapToGrid w:val="0"/>
          <w:lang w:eastAsia="zh-CN"/>
        </w:rPr>
        <w:tab/>
        <w:t>|</w:t>
      </w:r>
    </w:p>
    <w:p w14:paraId="35B61D29" w14:textId="77777777" w:rsidR="00144582" w:rsidRPr="00C37D2B" w:rsidRDefault="00144582" w:rsidP="00144582">
      <w:pPr>
        <w:pStyle w:val="PL"/>
        <w:rPr>
          <w:rFonts w:eastAsia="等线"/>
          <w:snapToGrid w:val="0"/>
          <w:lang w:eastAsia="zh-CN"/>
        </w:rPr>
      </w:pPr>
      <w:r w:rsidRPr="00C37D2B">
        <w:rPr>
          <w:snapToGrid w:val="0"/>
          <w:lang w:eastAsia="zh-CN"/>
        </w:rPr>
        <w:tab/>
        <w:t>gNBStatusIndication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rFonts w:eastAsia="等线"/>
          <w:snapToGrid w:val="0"/>
          <w:lang w:eastAsia="zh-CN"/>
        </w:rPr>
        <w:t>|</w:t>
      </w:r>
    </w:p>
    <w:p w14:paraId="2689851D" w14:textId="77777777" w:rsidR="00144582" w:rsidRPr="00C37D2B" w:rsidRDefault="00144582" w:rsidP="00144582">
      <w:pPr>
        <w:pStyle w:val="PL"/>
        <w:rPr>
          <w:noProof w:val="0"/>
          <w:snapToGrid w:val="0"/>
        </w:rPr>
      </w:pPr>
      <w:r w:rsidRPr="00C37D2B">
        <w:rPr>
          <w:rFonts w:eastAsia="等线"/>
          <w:snapToGrid w:val="0"/>
          <w:lang w:eastAsia="zh-CN"/>
        </w:rPr>
        <w:tab/>
        <w:t>endcConfigurationTransfer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noProof w:val="0"/>
          <w:snapToGrid w:val="0"/>
        </w:rPr>
        <w:t>|</w:t>
      </w:r>
    </w:p>
    <w:p w14:paraId="04C46D80" w14:textId="77777777" w:rsidR="00144582" w:rsidRPr="00C37D2B" w:rsidRDefault="00144582" w:rsidP="00144582">
      <w:pPr>
        <w:pStyle w:val="PL"/>
        <w:rPr>
          <w:noProof w:val="0"/>
          <w:snapToGrid w:val="0"/>
        </w:rPr>
      </w:pPr>
      <w:r w:rsidRPr="00C37D2B">
        <w:rPr>
          <w:noProof w:val="0"/>
          <w:snapToGrid w:val="0"/>
        </w:rPr>
        <w:tab/>
        <w:t>deactivateTrace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
      </w:r>
    </w:p>
    <w:p w14:paraId="7EA9714E" w14:textId="77777777" w:rsidR="00144582" w:rsidRDefault="00144582" w:rsidP="00144582">
      <w:pPr>
        <w:pStyle w:val="PL"/>
        <w:rPr>
          <w:rFonts w:eastAsia="等线"/>
          <w:snapToGrid w:val="0"/>
          <w:lang w:eastAsia="zh-CN"/>
        </w:rPr>
      </w:pPr>
      <w:r w:rsidRPr="00C37D2B">
        <w:rPr>
          <w:noProof w:val="0"/>
          <w:snapToGrid w:val="0"/>
        </w:rPr>
        <w:tab/>
        <w:t>traceStart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w:t>
      </w:r>
    </w:p>
    <w:p w14:paraId="456CCB2D" w14:textId="77777777" w:rsidR="00144582" w:rsidRPr="007E6716" w:rsidRDefault="00144582" w:rsidP="00144582">
      <w:pPr>
        <w:pStyle w:val="PL"/>
        <w:rPr>
          <w:snapToGrid w:val="0"/>
        </w:rPr>
      </w:pPr>
      <w:r>
        <w:rPr>
          <w:rFonts w:eastAsia="等线"/>
          <w:snapToGrid w:val="0"/>
          <w:lang w:eastAsia="zh-CN"/>
        </w:rPr>
        <w:tab/>
        <w:t>handoverSuccess</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w:t>
      </w:r>
    </w:p>
    <w:p w14:paraId="79BB5157" w14:textId="77777777" w:rsidR="00144582" w:rsidRDefault="00144582" w:rsidP="00144582">
      <w:pPr>
        <w:pStyle w:val="PL"/>
        <w:rPr>
          <w:snapToGrid w:val="0"/>
        </w:rPr>
      </w:pPr>
      <w:r>
        <w:rPr>
          <w:snapToGrid w:val="0"/>
        </w:rPr>
        <w:tab/>
        <w:t>earlyStatusTransfer</w:t>
      </w:r>
      <w:r>
        <w:rPr>
          <w:snapToGrid w:val="0"/>
        </w:rPr>
        <w:tab/>
      </w:r>
      <w:r>
        <w:rPr>
          <w:snapToGrid w:val="0"/>
        </w:rPr>
        <w:tab/>
      </w:r>
      <w:r>
        <w:rPr>
          <w:snapToGrid w:val="0"/>
        </w:rPr>
        <w:tab/>
      </w:r>
      <w:r>
        <w:rPr>
          <w:snapToGrid w:val="0"/>
        </w:rPr>
        <w:tab/>
      </w:r>
      <w:r>
        <w:rPr>
          <w:snapToGrid w:val="0"/>
        </w:rPr>
        <w:tab/>
      </w:r>
      <w:r>
        <w:rPr>
          <w:snapToGrid w:val="0"/>
        </w:rPr>
        <w:tab/>
        <w:t>|</w:t>
      </w:r>
    </w:p>
    <w:p w14:paraId="222C6833" w14:textId="77777777" w:rsidR="00144582" w:rsidRDefault="00144582" w:rsidP="00144582">
      <w:pPr>
        <w:pStyle w:val="PL"/>
        <w:rPr>
          <w:rFonts w:eastAsia="等线"/>
          <w:snapToGrid w:val="0"/>
          <w:lang w:eastAsia="zh-CN"/>
        </w:rPr>
      </w:pPr>
      <w:r>
        <w:rPr>
          <w:snapToGrid w:val="0"/>
        </w:rPr>
        <w:tab/>
      </w:r>
      <w:r w:rsidRPr="00362BE1">
        <w:rPr>
          <w:snapToGrid w:val="0"/>
        </w:rPr>
        <w:t>conditionalHandoverCancel</w:t>
      </w:r>
      <w:r>
        <w:rPr>
          <w:snapToGrid w:val="0"/>
        </w:rPr>
        <w:tab/>
      </w:r>
      <w:r>
        <w:rPr>
          <w:snapToGrid w:val="0"/>
        </w:rPr>
        <w:tab/>
      </w:r>
      <w:r>
        <w:rPr>
          <w:snapToGrid w:val="0"/>
        </w:rPr>
        <w:tab/>
      </w:r>
      <w:r>
        <w:rPr>
          <w:snapToGrid w:val="0"/>
        </w:rPr>
        <w:tab/>
      </w:r>
      <w:r>
        <w:rPr>
          <w:rFonts w:eastAsia="等线" w:hint="eastAsia"/>
          <w:snapToGrid w:val="0"/>
          <w:lang w:eastAsia="zh-CN"/>
        </w:rPr>
        <w:t>|</w:t>
      </w:r>
    </w:p>
    <w:p w14:paraId="1CA62E18" w14:textId="77777777" w:rsidR="00144582" w:rsidRDefault="00144582" w:rsidP="00144582">
      <w:pPr>
        <w:pStyle w:val="PL"/>
        <w:rPr>
          <w:rFonts w:eastAsia="等线"/>
          <w:snapToGrid w:val="0"/>
          <w:lang w:eastAsia="zh-CN"/>
        </w:rPr>
      </w:pPr>
      <w:r>
        <w:rPr>
          <w:rFonts w:eastAsia="等线" w:hint="eastAsia"/>
          <w:snapToGrid w:val="0"/>
          <w:lang w:eastAsia="zh-CN"/>
        </w:rPr>
        <w:tab/>
      </w:r>
      <w:r>
        <w:rPr>
          <w:rFonts w:hint="eastAsia"/>
          <w:snapToGrid w:val="0"/>
          <w:lang w:eastAsia="zh-CN"/>
        </w:rPr>
        <w:t>endc</w:t>
      </w:r>
      <w:r w:rsidRPr="00C37D2B">
        <w:rPr>
          <w:snapToGrid w:val="0"/>
        </w:rPr>
        <w:t>resourceStatusReporting</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eastAsia="等线"/>
          <w:snapToGrid w:val="0"/>
          <w:lang w:eastAsia="zh-CN"/>
        </w:rPr>
        <w:t>|</w:t>
      </w:r>
    </w:p>
    <w:p w14:paraId="2E42FFB9" w14:textId="77777777" w:rsidR="00144582" w:rsidRDefault="00144582" w:rsidP="00144582">
      <w:pPr>
        <w:pStyle w:val="PL"/>
        <w:rPr>
          <w:rFonts w:eastAsia="等线"/>
          <w:snapToGrid w:val="0"/>
          <w:lang w:eastAsia="zh-CN"/>
        </w:rPr>
      </w:pPr>
      <w:r w:rsidRPr="000421B1">
        <w:rPr>
          <w:rFonts w:eastAsia="等线"/>
          <w:snapToGrid w:val="0"/>
          <w:lang w:eastAsia="zh-CN"/>
        </w:rPr>
        <w:tab/>
        <w:t>cellTrafficTrace</w:t>
      </w:r>
      <w:r w:rsidRPr="000421B1">
        <w:rPr>
          <w:rFonts w:eastAsia="等线"/>
          <w:snapToGrid w:val="0"/>
          <w:lang w:eastAsia="zh-CN"/>
        </w:rPr>
        <w:tab/>
      </w:r>
      <w:r w:rsidRPr="000421B1">
        <w:rPr>
          <w:rFonts w:eastAsia="等线"/>
          <w:snapToGrid w:val="0"/>
          <w:lang w:eastAsia="zh-CN"/>
        </w:rPr>
        <w:tab/>
      </w:r>
      <w:r w:rsidRPr="000421B1">
        <w:rPr>
          <w:rFonts w:eastAsia="等线"/>
          <w:snapToGrid w:val="0"/>
          <w:lang w:eastAsia="zh-CN"/>
        </w:rPr>
        <w:tab/>
      </w:r>
      <w:r w:rsidRPr="000421B1">
        <w:rPr>
          <w:rFonts w:eastAsia="等线"/>
          <w:snapToGrid w:val="0"/>
          <w:lang w:eastAsia="zh-CN"/>
        </w:rPr>
        <w:tab/>
      </w:r>
      <w:r w:rsidRPr="000421B1">
        <w:rPr>
          <w:rFonts w:eastAsia="等线"/>
          <w:snapToGrid w:val="0"/>
          <w:lang w:eastAsia="zh-CN"/>
        </w:rPr>
        <w:tab/>
      </w:r>
      <w:r w:rsidRPr="000421B1">
        <w:rPr>
          <w:rFonts w:eastAsia="等线"/>
          <w:snapToGrid w:val="0"/>
          <w:lang w:eastAsia="zh-CN"/>
        </w:rPr>
        <w:tab/>
      </w:r>
      <w:r>
        <w:rPr>
          <w:rFonts w:eastAsia="等线"/>
          <w:snapToGrid w:val="0"/>
          <w:lang w:eastAsia="zh-CN"/>
        </w:rPr>
        <w:t>|</w:t>
      </w:r>
    </w:p>
    <w:p w14:paraId="5B592E1A" w14:textId="77777777" w:rsidR="00144582" w:rsidRPr="00C37D2B" w:rsidRDefault="00144582" w:rsidP="00144582">
      <w:pPr>
        <w:pStyle w:val="PL"/>
        <w:rPr>
          <w:rFonts w:eastAsia="等线"/>
          <w:snapToGrid w:val="0"/>
          <w:lang w:eastAsia="zh-CN"/>
        </w:rPr>
      </w:pPr>
      <w:r>
        <w:rPr>
          <w:rFonts w:eastAsia="等线"/>
          <w:snapToGrid w:val="0"/>
          <w:lang w:eastAsia="zh-CN"/>
        </w:rPr>
        <w:tab/>
        <w:t>f1CTrafficTransfer</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w:t>
      </w:r>
    </w:p>
    <w:p w14:paraId="074A89BE" w14:textId="77777777" w:rsidR="00144582" w:rsidRPr="00C37D2B" w:rsidRDefault="00144582" w:rsidP="00144582">
      <w:pPr>
        <w:pStyle w:val="PL"/>
      </w:pPr>
      <w:r w:rsidRPr="00C37D2B">
        <w:rPr>
          <w:snapToGrid w:val="0"/>
        </w:rPr>
        <w:tab/>
        <w:t>...</w:t>
      </w:r>
    </w:p>
    <w:p w14:paraId="5192FFE2" w14:textId="77777777" w:rsidR="00144582" w:rsidRPr="00C37D2B" w:rsidRDefault="00144582" w:rsidP="00144582">
      <w:pPr>
        <w:pStyle w:val="PL"/>
        <w:rPr>
          <w:snapToGrid w:val="0"/>
        </w:rPr>
      </w:pPr>
    </w:p>
    <w:p w14:paraId="0F6F7458" w14:textId="77777777" w:rsidR="00144582" w:rsidRPr="00C37D2B" w:rsidRDefault="00144582" w:rsidP="00144582">
      <w:pPr>
        <w:pStyle w:val="PL"/>
        <w:spacing w:line="0" w:lineRule="atLeast"/>
        <w:rPr>
          <w:noProof w:val="0"/>
          <w:snapToGrid w:val="0"/>
        </w:rPr>
      </w:pPr>
      <w:r w:rsidRPr="00C37D2B">
        <w:rPr>
          <w:noProof w:val="0"/>
          <w:snapToGrid w:val="0"/>
        </w:rPr>
        <w:t>}</w:t>
      </w:r>
    </w:p>
    <w:p w14:paraId="41CF1562" w14:textId="77777777" w:rsidR="00144582" w:rsidRPr="00C37D2B" w:rsidRDefault="00144582" w:rsidP="00144582">
      <w:pPr>
        <w:pStyle w:val="PL"/>
        <w:spacing w:line="0" w:lineRule="atLeast"/>
        <w:rPr>
          <w:noProof w:val="0"/>
          <w:snapToGrid w:val="0"/>
        </w:rPr>
      </w:pPr>
    </w:p>
    <w:p w14:paraId="40741A08" w14:textId="77777777" w:rsidR="00144582" w:rsidRPr="00C37D2B" w:rsidRDefault="00144582" w:rsidP="00144582">
      <w:pPr>
        <w:pStyle w:val="PL"/>
        <w:spacing w:line="0" w:lineRule="atLeast"/>
        <w:rPr>
          <w:noProof w:val="0"/>
          <w:snapToGrid w:val="0"/>
        </w:rPr>
      </w:pPr>
      <w:r w:rsidRPr="00C37D2B">
        <w:rPr>
          <w:noProof w:val="0"/>
          <w:snapToGrid w:val="0"/>
        </w:rPr>
        <w:t>-- **************************************************************</w:t>
      </w:r>
    </w:p>
    <w:p w14:paraId="41177F0C" w14:textId="77777777" w:rsidR="00144582" w:rsidRPr="00C37D2B" w:rsidRDefault="00144582" w:rsidP="00144582">
      <w:pPr>
        <w:pStyle w:val="PL"/>
        <w:spacing w:line="0" w:lineRule="atLeast"/>
        <w:rPr>
          <w:noProof w:val="0"/>
          <w:snapToGrid w:val="0"/>
        </w:rPr>
      </w:pPr>
      <w:r w:rsidRPr="00C37D2B">
        <w:rPr>
          <w:noProof w:val="0"/>
          <w:snapToGrid w:val="0"/>
        </w:rPr>
        <w:t>--</w:t>
      </w:r>
    </w:p>
    <w:p w14:paraId="3D71B68B" w14:textId="77777777" w:rsidR="00144582" w:rsidRPr="00C37D2B" w:rsidRDefault="00144582" w:rsidP="00144582">
      <w:pPr>
        <w:pStyle w:val="PL"/>
        <w:spacing w:line="0" w:lineRule="atLeast"/>
        <w:outlineLvl w:val="3"/>
        <w:rPr>
          <w:noProof w:val="0"/>
          <w:snapToGrid w:val="0"/>
        </w:rPr>
      </w:pPr>
      <w:r w:rsidRPr="00C37D2B">
        <w:rPr>
          <w:noProof w:val="0"/>
          <w:snapToGrid w:val="0"/>
        </w:rPr>
        <w:t>-- Interface Elementary Procedures</w:t>
      </w:r>
    </w:p>
    <w:p w14:paraId="4E74BB67" w14:textId="77777777" w:rsidR="00144582" w:rsidRPr="00C37D2B" w:rsidRDefault="00144582" w:rsidP="00144582">
      <w:pPr>
        <w:pStyle w:val="PL"/>
        <w:spacing w:line="0" w:lineRule="atLeast"/>
        <w:rPr>
          <w:noProof w:val="0"/>
          <w:snapToGrid w:val="0"/>
        </w:rPr>
      </w:pPr>
      <w:r w:rsidRPr="00C37D2B">
        <w:rPr>
          <w:noProof w:val="0"/>
          <w:snapToGrid w:val="0"/>
        </w:rPr>
        <w:t>--</w:t>
      </w:r>
    </w:p>
    <w:p w14:paraId="6F462E24" w14:textId="77777777" w:rsidR="00144582" w:rsidRPr="00C37D2B" w:rsidRDefault="00144582" w:rsidP="00144582">
      <w:pPr>
        <w:pStyle w:val="PL"/>
        <w:spacing w:line="0" w:lineRule="atLeast"/>
        <w:rPr>
          <w:noProof w:val="0"/>
          <w:snapToGrid w:val="0"/>
        </w:rPr>
      </w:pPr>
      <w:r w:rsidRPr="00C37D2B">
        <w:rPr>
          <w:noProof w:val="0"/>
          <w:snapToGrid w:val="0"/>
        </w:rPr>
        <w:t>-- **************************************************************</w:t>
      </w:r>
    </w:p>
    <w:p w14:paraId="7264FF1B" w14:textId="77777777" w:rsidR="00144582" w:rsidRPr="00C37D2B" w:rsidRDefault="00144582" w:rsidP="00144582">
      <w:pPr>
        <w:pStyle w:val="PL"/>
        <w:spacing w:line="0" w:lineRule="atLeast"/>
        <w:rPr>
          <w:noProof w:val="0"/>
          <w:snapToGrid w:val="0"/>
        </w:rPr>
      </w:pPr>
    </w:p>
    <w:p w14:paraId="279B9B88" w14:textId="77777777" w:rsidR="00144582" w:rsidRPr="00C37D2B" w:rsidRDefault="00144582" w:rsidP="00144582">
      <w:pPr>
        <w:pStyle w:val="PL"/>
        <w:spacing w:line="0" w:lineRule="atLeast"/>
        <w:rPr>
          <w:noProof w:val="0"/>
          <w:snapToGrid w:val="0"/>
        </w:rPr>
      </w:pPr>
      <w:r w:rsidRPr="00C37D2B">
        <w:rPr>
          <w:noProof w:val="0"/>
          <w:snapToGrid w:val="0"/>
        </w:rPr>
        <w:t>handoverPreparation X2AP-ELEMENTARY-PROCEDURE ::= {</w:t>
      </w:r>
    </w:p>
    <w:p w14:paraId="17AA7977"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HandoverRequest</w:t>
      </w:r>
    </w:p>
    <w:p w14:paraId="02028188"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HandoverRequestAcknowledge</w:t>
      </w:r>
    </w:p>
    <w:p w14:paraId="352FF3D5"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t>HandoverPreparationFailure</w:t>
      </w:r>
    </w:p>
    <w:p w14:paraId="0BA9F96B"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id-handoverPreparation</w:t>
      </w:r>
    </w:p>
    <w:p w14:paraId="12D2297C"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38E2296" w14:textId="77777777" w:rsidR="00144582" w:rsidRPr="00C37D2B" w:rsidRDefault="00144582" w:rsidP="00144582">
      <w:pPr>
        <w:pStyle w:val="PL"/>
        <w:spacing w:line="0" w:lineRule="atLeast"/>
        <w:rPr>
          <w:noProof w:val="0"/>
          <w:snapToGrid w:val="0"/>
        </w:rPr>
      </w:pPr>
      <w:r w:rsidRPr="00C37D2B">
        <w:rPr>
          <w:noProof w:val="0"/>
          <w:snapToGrid w:val="0"/>
        </w:rPr>
        <w:t>}</w:t>
      </w:r>
    </w:p>
    <w:p w14:paraId="1ED1923C" w14:textId="77777777" w:rsidR="00144582" w:rsidRPr="00C37D2B" w:rsidRDefault="00144582" w:rsidP="00144582">
      <w:pPr>
        <w:pStyle w:val="PL"/>
        <w:spacing w:line="0" w:lineRule="atLeast"/>
        <w:rPr>
          <w:noProof w:val="0"/>
          <w:snapToGrid w:val="0"/>
        </w:rPr>
      </w:pPr>
    </w:p>
    <w:p w14:paraId="68E3D50C" w14:textId="77777777" w:rsidR="00144582" w:rsidRPr="00C37D2B" w:rsidRDefault="00144582" w:rsidP="00144582">
      <w:pPr>
        <w:pStyle w:val="PL"/>
        <w:spacing w:line="0" w:lineRule="atLeast"/>
        <w:rPr>
          <w:noProof w:val="0"/>
          <w:snapToGrid w:val="0"/>
        </w:rPr>
      </w:pPr>
      <w:r w:rsidRPr="00C37D2B">
        <w:rPr>
          <w:noProof w:val="0"/>
          <w:snapToGrid w:val="0"/>
        </w:rPr>
        <w:t>snStatusTransfer X2AP-ELEMENTARY-PROCEDURE ::= {</w:t>
      </w:r>
    </w:p>
    <w:p w14:paraId="0771119E"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SNStatusTransfer</w:t>
      </w:r>
    </w:p>
    <w:p w14:paraId="17BD8F3A"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id-snStatusTransfer</w:t>
      </w:r>
    </w:p>
    <w:p w14:paraId="5E2C59B8"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667AC3C7" w14:textId="77777777" w:rsidR="00144582" w:rsidRPr="00C37D2B" w:rsidRDefault="00144582" w:rsidP="00144582">
      <w:pPr>
        <w:pStyle w:val="PL"/>
        <w:spacing w:line="0" w:lineRule="atLeast"/>
        <w:rPr>
          <w:noProof w:val="0"/>
          <w:snapToGrid w:val="0"/>
        </w:rPr>
      </w:pPr>
      <w:r w:rsidRPr="00C37D2B">
        <w:rPr>
          <w:noProof w:val="0"/>
          <w:snapToGrid w:val="0"/>
        </w:rPr>
        <w:t>}</w:t>
      </w:r>
    </w:p>
    <w:p w14:paraId="0EB5A4A1" w14:textId="77777777" w:rsidR="00144582" w:rsidRPr="00C37D2B" w:rsidRDefault="00144582" w:rsidP="00144582">
      <w:pPr>
        <w:pStyle w:val="PL"/>
        <w:spacing w:line="0" w:lineRule="atLeast"/>
        <w:rPr>
          <w:noProof w:val="0"/>
          <w:snapToGrid w:val="0"/>
        </w:rPr>
      </w:pPr>
    </w:p>
    <w:p w14:paraId="69796736" w14:textId="77777777" w:rsidR="00144582" w:rsidRPr="00C37D2B" w:rsidRDefault="00144582" w:rsidP="00144582">
      <w:pPr>
        <w:pStyle w:val="PL"/>
        <w:spacing w:line="0" w:lineRule="atLeast"/>
        <w:rPr>
          <w:noProof w:val="0"/>
          <w:snapToGrid w:val="0"/>
        </w:rPr>
      </w:pPr>
      <w:r w:rsidRPr="00C37D2B">
        <w:rPr>
          <w:noProof w:val="0"/>
          <w:snapToGrid w:val="0"/>
        </w:rPr>
        <w:t>uEContextRelease X2AP-ELEMENTARY-PROCEDURE ::= {</w:t>
      </w:r>
    </w:p>
    <w:p w14:paraId="717981B1"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INITIATING MESSAGE</w:t>
      </w:r>
      <w:r w:rsidRPr="00C37D2B">
        <w:rPr>
          <w:noProof w:val="0"/>
          <w:snapToGrid w:val="0"/>
        </w:rPr>
        <w:tab/>
      </w:r>
      <w:r w:rsidRPr="00C37D2B">
        <w:rPr>
          <w:noProof w:val="0"/>
          <w:snapToGrid w:val="0"/>
        </w:rPr>
        <w:tab/>
        <w:t>UEContextRelease</w:t>
      </w:r>
    </w:p>
    <w:p w14:paraId="5D7165E6"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id-uEContextRelease</w:t>
      </w:r>
    </w:p>
    <w:p w14:paraId="625F1978"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75610687" w14:textId="77777777" w:rsidR="00144582" w:rsidRPr="00C37D2B" w:rsidRDefault="00144582" w:rsidP="00144582">
      <w:pPr>
        <w:pStyle w:val="PL"/>
        <w:spacing w:line="0" w:lineRule="atLeast"/>
        <w:rPr>
          <w:noProof w:val="0"/>
          <w:snapToGrid w:val="0"/>
        </w:rPr>
      </w:pPr>
      <w:r w:rsidRPr="00C37D2B">
        <w:rPr>
          <w:noProof w:val="0"/>
          <w:snapToGrid w:val="0"/>
        </w:rPr>
        <w:t>}</w:t>
      </w:r>
    </w:p>
    <w:p w14:paraId="26446580" w14:textId="77777777" w:rsidR="00144582" w:rsidRPr="00C37D2B" w:rsidRDefault="00144582" w:rsidP="00144582">
      <w:pPr>
        <w:pStyle w:val="PL"/>
        <w:spacing w:line="0" w:lineRule="atLeast"/>
        <w:rPr>
          <w:noProof w:val="0"/>
          <w:snapToGrid w:val="0"/>
        </w:rPr>
      </w:pPr>
    </w:p>
    <w:p w14:paraId="28F6AE1A" w14:textId="77777777" w:rsidR="00144582" w:rsidRPr="00C37D2B" w:rsidRDefault="00144582" w:rsidP="00144582">
      <w:pPr>
        <w:pStyle w:val="PL"/>
        <w:spacing w:line="0" w:lineRule="atLeast"/>
        <w:rPr>
          <w:noProof w:val="0"/>
          <w:snapToGrid w:val="0"/>
        </w:rPr>
      </w:pPr>
    </w:p>
    <w:p w14:paraId="1A81E3AE" w14:textId="77777777" w:rsidR="00144582" w:rsidRPr="00C37D2B" w:rsidRDefault="00144582" w:rsidP="00144582">
      <w:pPr>
        <w:pStyle w:val="PL"/>
        <w:spacing w:line="0" w:lineRule="atLeast"/>
        <w:rPr>
          <w:noProof w:val="0"/>
          <w:snapToGrid w:val="0"/>
        </w:rPr>
      </w:pPr>
      <w:r w:rsidRPr="00C37D2B">
        <w:rPr>
          <w:noProof w:val="0"/>
          <w:snapToGrid w:val="0"/>
        </w:rPr>
        <w:t>handoverCancel X2AP-ELEMENTARY-PROCEDURE ::= {</w:t>
      </w:r>
    </w:p>
    <w:p w14:paraId="04084196"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HandoverCancel</w:t>
      </w:r>
    </w:p>
    <w:p w14:paraId="4BC8D3E2"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id-handoverCancel</w:t>
      </w:r>
    </w:p>
    <w:p w14:paraId="72756E60"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1E183A95" w14:textId="77777777" w:rsidR="00144582" w:rsidRPr="00C37D2B" w:rsidRDefault="00144582" w:rsidP="00144582">
      <w:pPr>
        <w:pStyle w:val="PL"/>
        <w:spacing w:line="0" w:lineRule="atLeast"/>
        <w:rPr>
          <w:noProof w:val="0"/>
          <w:snapToGrid w:val="0"/>
        </w:rPr>
      </w:pPr>
      <w:r w:rsidRPr="00C37D2B">
        <w:rPr>
          <w:noProof w:val="0"/>
          <w:snapToGrid w:val="0"/>
        </w:rPr>
        <w:t>}</w:t>
      </w:r>
    </w:p>
    <w:p w14:paraId="228C3A93" w14:textId="77777777" w:rsidR="00144582" w:rsidRPr="00C37D2B" w:rsidRDefault="00144582" w:rsidP="00144582">
      <w:pPr>
        <w:pStyle w:val="PL"/>
        <w:spacing w:line="0" w:lineRule="atLeast"/>
        <w:rPr>
          <w:noProof w:val="0"/>
          <w:snapToGrid w:val="0"/>
        </w:rPr>
      </w:pPr>
    </w:p>
    <w:p w14:paraId="78AFE813" w14:textId="77777777" w:rsidR="00144582" w:rsidRPr="00C37D2B" w:rsidRDefault="00144582" w:rsidP="00144582">
      <w:pPr>
        <w:pStyle w:val="PL"/>
        <w:spacing w:line="0" w:lineRule="atLeast"/>
        <w:rPr>
          <w:noProof w:val="0"/>
          <w:snapToGrid w:val="0"/>
        </w:rPr>
      </w:pPr>
      <w:r w:rsidRPr="00C37D2B">
        <w:rPr>
          <w:noProof w:val="0"/>
          <w:snapToGrid w:val="0"/>
        </w:rPr>
        <w:t>handoverReport X2AP-ELEMENTARY-PROCEDURE ::= {</w:t>
      </w:r>
    </w:p>
    <w:p w14:paraId="0F671678"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HandoverReport</w:t>
      </w:r>
    </w:p>
    <w:p w14:paraId="00D5ACEC"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id-handoverReport</w:t>
      </w:r>
    </w:p>
    <w:p w14:paraId="20579D79"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5C40E63A" w14:textId="77777777" w:rsidR="00144582" w:rsidRPr="00C37D2B" w:rsidRDefault="00144582" w:rsidP="00144582">
      <w:pPr>
        <w:pStyle w:val="PL"/>
        <w:spacing w:line="0" w:lineRule="atLeast"/>
        <w:rPr>
          <w:noProof w:val="0"/>
          <w:snapToGrid w:val="0"/>
        </w:rPr>
      </w:pPr>
      <w:r w:rsidRPr="00C37D2B">
        <w:rPr>
          <w:noProof w:val="0"/>
          <w:snapToGrid w:val="0"/>
        </w:rPr>
        <w:t>}</w:t>
      </w:r>
    </w:p>
    <w:p w14:paraId="40CD180C" w14:textId="77777777" w:rsidR="00144582" w:rsidRPr="00C37D2B" w:rsidRDefault="00144582" w:rsidP="00144582">
      <w:pPr>
        <w:pStyle w:val="PL"/>
        <w:spacing w:line="0" w:lineRule="atLeast"/>
        <w:rPr>
          <w:noProof w:val="0"/>
          <w:snapToGrid w:val="0"/>
        </w:rPr>
      </w:pPr>
    </w:p>
    <w:p w14:paraId="172065C5" w14:textId="77777777" w:rsidR="00144582" w:rsidRPr="00C37D2B" w:rsidRDefault="00144582" w:rsidP="00144582">
      <w:pPr>
        <w:pStyle w:val="PL"/>
        <w:spacing w:line="0" w:lineRule="atLeast"/>
        <w:rPr>
          <w:noProof w:val="0"/>
          <w:snapToGrid w:val="0"/>
        </w:rPr>
      </w:pPr>
      <w:r w:rsidRPr="00C37D2B">
        <w:rPr>
          <w:noProof w:val="0"/>
          <w:snapToGrid w:val="0"/>
        </w:rPr>
        <w:t>errorIndication X2AP-ELEMENTARY-PROCEDURE ::= {</w:t>
      </w:r>
    </w:p>
    <w:p w14:paraId="50ECEF23"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ErrorIndication</w:t>
      </w:r>
    </w:p>
    <w:p w14:paraId="2C9EF0E0"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id-errorIndication</w:t>
      </w:r>
    </w:p>
    <w:p w14:paraId="688B8F13"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4CFCB39A" w14:textId="77777777" w:rsidR="00144582" w:rsidRPr="00C37D2B" w:rsidRDefault="00144582" w:rsidP="00144582">
      <w:pPr>
        <w:pStyle w:val="PL"/>
        <w:spacing w:line="0" w:lineRule="atLeast"/>
        <w:rPr>
          <w:noProof w:val="0"/>
          <w:snapToGrid w:val="0"/>
        </w:rPr>
      </w:pPr>
      <w:r w:rsidRPr="00C37D2B">
        <w:rPr>
          <w:noProof w:val="0"/>
          <w:snapToGrid w:val="0"/>
        </w:rPr>
        <w:t>}</w:t>
      </w:r>
    </w:p>
    <w:p w14:paraId="158303C6" w14:textId="77777777" w:rsidR="00144582" w:rsidRPr="00C37D2B" w:rsidRDefault="00144582" w:rsidP="00144582">
      <w:pPr>
        <w:pStyle w:val="PL"/>
        <w:spacing w:line="0" w:lineRule="atLeast"/>
        <w:rPr>
          <w:noProof w:val="0"/>
          <w:snapToGrid w:val="0"/>
        </w:rPr>
      </w:pPr>
    </w:p>
    <w:p w14:paraId="5E347AD3" w14:textId="77777777" w:rsidR="00144582" w:rsidRPr="00C37D2B" w:rsidRDefault="00144582" w:rsidP="00144582">
      <w:pPr>
        <w:pStyle w:val="PL"/>
        <w:spacing w:line="0" w:lineRule="atLeast"/>
        <w:rPr>
          <w:noProof w:val="0"/>
          <w:snapToGrid w:val="0"/>
        </w:rPr>
      </w:pPr>
      <w:r w:rsidRPr="00C37D2B">
        <w:rPr>
          <w:noProof w:val="0"/>
          <w:snapToGrid w:val="0"/>
          <w:lang w:eastAsia="zh-CN"/>
        </w:rPr>
        <w:t>reset</w:t>
      </w:r>
      <w:r w:rsidRPr="00C37D2B">
        <w:rPr>
          <w:noProof w:val="0"/>
          <w:snapToGrid w:val="0"/>
          <w:lang w:eastAsia="zh-CN"/>
        </w:rPr>
        <w:tab/>
      </w:r>
      <w:r w:rsidRPr="00C37D2B">
        <w:rPr>
          <w:noProof w:val="0"/>
          <w:snapToGrid w:val="0"/>
        </w:rPr>
        <w:t>X2AP-ELEMENTARY-PROCEDURE ::= {</w:t>
      </w:r>
    </w:p>
    <w:p w14:paraId="1E58DDD3"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r w:rsidRPr="00C37D2B">
        <w:rPr>
          <w:noProof w:val="0"/>
          <w:snapToGrid w:val="0"/>
          <w:lang w:eastAsia="zh-CN"/>
        </w:rPr>
        <w:t>Reset</w:t>
      </w:r>
      <w:r w:rsidRPr="00C37D2B">
        <w:rPr>
          <w:noProof w:val="0"/>
          <w:snapToGrid w:val="0"/>
        </w:rPr>
        <w:t>Request</w:t>
      </w:r>
    </w:p>
    <w:p w14:paraId="5242B414" w14:textId="77777777" w:rsidR="00144582" w:rsidRPr="00C37D2B" w:rsidRDefault="00144582" w:rsidP="00144582">
      <w:pPr>
        <w:pStyle w:val="PL"/>
        <w:spacing w:line="0" w:lineRule="atLeast"/>
        <w:rPr>
          <w:noProof w:val="0"/>
          <w:snapToGrid w:val="0"/>
          <w:lang w:eastAsia="zh-CN"/>
        </w:rPr>
      </w:pPr>
      <w:r w:rsidRPr="00C37D2B">
        <w:rPr>
          <w:noProof w:val="0"/>
          <w:snapToGrid w:val="0"/>
        </w:rPr>
        <w:tab/>
        <w:t>SUCCESSFUL OUTCOME</w:t>
      </w:r>
      <w:r w:rsidRPr="00C37D2B">
        <w:rPr>
          <w:noProof w:val="0"/>
          <w:snapToGrid w:val="0"/>
        </w:rPr>
        <w:tab/>
      </w:r>
      <w:r w:rsidRPr="00C37D2B">
        <w:rPr>
          <w:noProof w:val="0"/>
          <w:snapToGrid w:val="0"/>
        </w:rPr>
        <w:tab/>
        <w:t>ResetResponse</w:t>
      </w:r>
    </w:p>
    <w:p w14:paraId="64034798" w14:textId="77777777" w:rsidR="00144582" w:rsidRPr="00C37D2B" w:rsidRDefault="00144582" w:rsidP="00144582">
      <w:pPr>
        <w:pStyle w:val="PL"/>
        <w:spacing w:line="0" w:lineRule="atLeast"/>
        <w:rPr>
          <w:noProof w:val="0"/>
          <w:snapToGrid w:val="0"/>
          <w:lang w:eastAsia="zh-CN"/>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r w:rsidRPr="00C37D2B">
        <w:rPr>
          <w:noProof w:val="0"/>
          <w:snapToGrid w:val="0"/>
          <w:lang w:eastAsia="zh-CN"/>
        </w:rPr>
        <w:t>reset</w:t>
      </w:r>
    </w:p>
    <w:p w14:paraId="6CDE745F" w14:textId="77777777" w:rsidR="00144582" w:rsidRPr="00C37D2B" w:rsidRDefault="00144582" w:rsidP="00144582">
      <w:pPr>
        <w:pStyle w:val="PL"/>
        <w:spacing w:line="0" w:lineRule="atLeast"/>
        <w:rPr>
          <w:noProof w:val="0"/>
          <w:snapToGrid w:val="0"/>
          <w:lang w:eastAsia="zh-CN"/>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reject</w:t>
      </w:r>
    </w:p>
    <w:p w14:paraId="2D235EC4" w14:textId="77777777" w:rsidR="00144582" w:rsidRPr="00C37D2B" w:rsidRDefault="00144582" w:rsidP="00144582">
      <w:pPr>
        <w:pStyle w:val="PL"/>
        <w:spacing w:line="0" w:lineRule="atLeast"/>
        <w:rPr>
          <w:noProof w:val="0"/>
          <w:snapToGrid w:val="0"/>
        </w:rPr>
      </w:pPr>
      <w:r w:rsidRPr="00C37D2B">
        <w:rPr>
          <w:noProof w:val="0"/>
          <w:snapToGrid w:val="0"/>
        </w:rPr>
        <w:t>}</w:t>
      </w:r>
    </w:p>
    <w:p w14:paraId="40F76197" w14:textId="77777777" w:rsidR="00144582" w:rsidRPr="00C37D2B" w:rsidRDefault="00144582" w:rsidP="00144582">
      <w:pPr>
        <w:pStyle w:val="PL"/>
        <w:spacing w:line="0" w:lineRule="atLeast"/>
        <w:rPr>
          <w:noProof w:val="0"/>
          <w:snapToGrid w:val="0"/>
        </w:rPr>
      </w:pPr>
    </w:p>
    <w:p w14:paraId="6D67B645" w14:textId="77777777" w:rsidR="00144582" w:rsidRPr="00C37D2B" w:rsidRDefault="00144582" w:rsidP="00144582">
      <w:pPr>
        <w:pStyle w:val="PL"/>
        <w:spacing w:line="0" w:lineRule="atLeast"/>
        <w:rPr>
          <w:noProof w:val="0"/>
          <w:snapToGrid w:val="0"/>
        </w:rPr>
      </w:pPr>
      <w:r w:rsidRPr="00C37D2B">
        <w:rPr>
          <w:noProof w:val="0"/>
          <w:snapToGrid w:val="0"/>
        </w:rPr>
        <w:t>x2Setup</w:t>
      </w:r>
      <w:r w:rsidRPr="00C37D2B">
        <w:rPr>
          <w:noProof w:val="0"/>
          <w:snapToGrid w:val="0"/>
        </w:rPr>
        <w:tab/>
        <w:t>X2AP-ELEMENTARY-PROCEDURE ::= {</w:t>
      </w:r>
    </w:p>
    <w:p w14:paraId="3EC85BCB"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X2SetupRequest</w:t>
      </w:r>
    </w:p>
    <w:p w14:paraId="277655C9"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X2SetupResponse</w:t>
      </w:r>
    </w:p>
    <w:p w14:paraId="01C5CE19"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t>X2SetupFailure</w:t>
      </w:r>
    </w:p>
    <w:p w14:paraId="1C8052E6"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id-x2Setup</w:t>
      </w:r>
    </w:p>
    <w:p w14:paraId="01F915C8"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4BC54411" w14:textId="77777777" w:rsidR="00144582" w:rsidRPr="00C37D2B" w:rsidRDefault="00144582" w:rsidP="00144582">
      <w:pPr>
        <w:pStyle w:val="PL"/>
        <w:spacing w:line="0" w:lineRule="atLeast"/>
        <w:rPr>
          <w:noProof w:val="0"/>
          <w:snapToGrid w:val="0"/>
        </w:rPr>
      </w:pPr>
      <w:r w:rsidRPr="00C37D2B">
        <w:rPr>
          <w:noProof w:val="0"/>
          <w:snapToGrid w:val="0"/>
        </w:rPr>
        <w:t>}</w:t>
      </w:r>
    </w:p>
    <w:p w14:paraId="69D112AC" w14:textId="77777777" w:rsidR="00144582" w:rsidRPr="00C37D2B" w:rsidRDefault="00144582" w:rsidP="00144582">
      <w:pPr>
        <w:pStyle w:val="PL"/>
        <w:spacing w:line="0" w:lineRule="atLeast"/>
        <w:rPr>
          <w:noProof w:val="0"/>
          <w:snapToGrid w:val="0"/>
        </w:rPr>
      </w:pPr>
    </w:p>
    <w:p w14:paraId="14C640CE" w14:textId="77777777" w:rsidR="00144582" w:rsidRPr="00C37D2B" w:rsidRDefault="00144582" w:rsidP="00144582">
      <w:pPr>
        <w:pStyle w:val="PL"/>
        <w:spacing w:line="0" w:lineRule="atLeast"/>
        <w:rPr>
          <w:noProof w:val="0"/>
          <w:snapToGrid w:val="0"/>
        </w:rPr>
      </w:pPr>
    </w:p>
    <w:p w14:paraId="14B0DD08" w14:textId="77777777" w:rsidR="00144582" w:rsidRPr="00C37D2B" w:rsidRDefault="00144582" w:rsidP="00144582">
      <w:pPr>
        <w:pStyle w:val="PL"/>
        <w:spacing w:line="0" w:lineRule="atLeast"/>
        <w:rPr>
          <w:noProof w:val="0"/>
          <w:snapToGrid w:val="0"/>
        </w:rPr>
      </w:pPr>
      <w:r w:rsidRPr="00C37D2B">
        <w:rPr>
          <w:noProof w:val="0"/>
          <w:snapToGrid w:val="0"/>
        </w:rPr>
        <w:t>loadIndication X2AP-ELEMENTARY-PROCEDURE ::= {</w:t>
      </w:r>
    </w:p>
    <w:p w14:paraId="601C263D"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LoadInformation</w:t>
      </w:r>
    </w:p>
    <w:p w14:paraId="32F3E40D"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id-loadIndication</w:t>
      </w:r>
    </w:p>
    <w:p w14:paraId="5180A428"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4F267FC7" w14:textId="77777777" w:rsidR="00144582" w:rsidRPr="00C37D2B" w:rsidRDefault="00144582" w:rsidP="00144582">
      <w:pPr>
        <w:pStyle w:val="PL"/>
        <w:spacing w:line="0" w:lineRule="atLeast"/>
        <w:rPr>
          <w:noProof w:val="0"/>
          <w:snapToGrid w:val="0"/>
        </w:rPr>
      </w:pPr>
      <w:r w:rsidRPr="00C37D2B">
        <w:rPr>
          <w:noProof w:val="0"/>
          <w:snapToGrid w:val="0"/>
        </w:rPr>
        <w:t>}</w:t>
      </w:r>
    </w:p>
    <w:p w14:paraId="1300C8B1" w14:textId="77777777" w:rsidR="00144582" w:rsidRPr="00C37D2B" w:rsidRDefault="00144582" w:rsidP="00144582">
      <w:pPr>
        <w:pStyle w:val="PL"/>
        <w:spacing w:line="0" w:lineRule="atLeast"/>
        <w:rPr>
          <w:rFonts w:eastAsia="Batang"/>
          <w:noProof w:val="0"/>
          <w:snapToGrid w:val="0"/>
        </w:rPr>
      </w:pPr>
    </w:p>
    <w:p w14:paraId="201FE826" w14:textId="77777777" w:rsidR="00144582" w:rsidRPr="00C37D2B" w:rsidRDefault="00144582" w:rsidP="00144582">
      <w:pPr>
        <w:pStyle w:val="PL"/>
        <w:spacing w:line="0" w:lineRule="atLeast"/>
        <w:rPr>
          <w:noProof w:val="0"/>
          <w:snapToGrid w:val="0"/>
        </w:rPr>
      </w:pPr>
      <w:r w:rsidRPr="00C37D2B">
        <w:rPr>
          <w:noProof w:val="0"/>
          <w:snapToGrid w:val="0"/>
        </w:rPr>
        <w:t>eNBConfigurationUpdate</w:t>
      </w:r>
      <w:r w:rsidRPr="00C37D2B">
        <w:rPr>
          <w:noProof w:val="0"/>
          <w:snapToGrid w:val="0"/>
        </w:rPr>
        <w:tab/>
      </w:r>
      <w:r w:rsidRPr="00C37D2B">
        <w:rPr>
          <w:noProof w:val="0"/>
          <w:snapToGrid w:val="0"/>
        </w:rPr>
        <w:tab/>
        <w:t>X2AP-ELEMENTARY-PROCEDURE ::= {</w:t>
      </w:r>
    </w:p>
    <w:p w14:paraId="0319B5FA"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ENBConfigurationUpdate</w:t>
      </w:r>
    </w:p>
    <w:p w14:paraId="0C66E5D4"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ENBConfigurationUpdateAcknowledge</w:t>
      </w:r>
    </w:p>
    <w:p w14:paraId="628BBDB9"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t>ENBConfigurationUpdateFailure</w:t>
      </w:r>
    </w:p>
    <w:p w14:paraId="25FA4C86"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id-eNBConfigurationUpdate</w:t>
      </w:r>
    </w:p>
    <w:p w14:paraId="0E567192"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54FAD0E" w14:textId="77777777" w:rsidR="00144582" w:rsidRPr="00C37D2B" w:rsidRDefault="00144582" w:rsidP="00144582">
      <w:pPr>
        <w:pStyle w:val="PL"/>
        <w:spacing w:line="0" w:lineRule="atLeast"/>
        <w:rPr>
          <w:rFonts w:eastAsia="Batang"/>
          <w:noProof w:val="0"/>
          <w:snapToGrid w:val="0"/>
        </w:rPr>
      </w:pPr>
      <w:r w:rsidRPr="00C37D2B">
        <w:rPr>
          <w:noProof w:val="0"/>
          <w:snapToGrid w:val="0"/>
        </w:rPr>
        <w:t>}</w:t>
      </w:r>
    </w:p>
    <w:p w14:paraId="7CAEC2B5" w14:textId="77777777" w:rsidR="00144582" w:rsidRPr="00C37D2B" w:rsidRDefault="00144582" w:rsidP="00144582">
      <w:pPr>
        <w:pStyle w:val="PL"/>
        <w:spacing w:line="0" w:lineRule="atLeast"/>
        <w:rPr>
          <w:noProof w:val="0"/>
          <w:snapToGrid w:val="0"/>
        </w:rPr>
      </w:pPr>
    </w:p>
    <w:p w14:paraId="577084AD" w14:textId="77777777" w:rsidR="00144582" w:rsidRPr="00C37D2B" w:rsidRDefault="00144582" w:rsidP="00144582">
      <w:pPr>
        <w:pStyle w:val="PL"/>
        <w:spacing w:line="0" w:lineRule="atLeast"/>
        <w:rPr>
          <w:noProof w:val="0"/>
          <w:snapToGrid w:val="0"/>
        </w:rPr>
      </w:pPr>
      <w:r w:rsidRPr="00C37D2B">
        <w:rPr>
          <w:noProof w:val="0"/>
          <w:snapToGrid w:val="0"/>
        </w:rPr>
        <w:t>resourceStatusReportingInitiation</w:t>
      </w:r>
      <w:r w:rsidRPr="00C37D2B">
        <w:rPr>
          <w:noProof w:val="0"/>
          <w:snapToGrid w:val="0"/>
        </w:rPr>
        <w:tab/>
        <w:t>X2AP-ELEMENTARY-PROCEDURE ::= {</w:t>
      </w:r>
    </w:p>
    <w:p w14:paraId="129EC27B"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ResourceStatusRequest</w:t>
      </w:r>
    </w:p>
    <w:p w14:paraId="6F97B628"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ResourceStatusResponse</w:t>
      </w:r>
    </w:p>
    <w:p w14:paraId="2A3415B1"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r>
      <w:r w:rsidRPr="00C37D2B">
        <w:rPr>
          <w:noProof w:val="0"/>
          <w:snapToGrid w:val="0"/>
        </w:rPr>
        <w:tab/>
      </w:r>
      <w:r w:rsidRPr="00C37D2B">
        <w:rPr>
          <w:noProof w:val="0"/>
          <w:snapToGrid w:val="0"/>
        </w:rPr>
        <w:tab/>
        <w:t>ResourceStatusFailure</w:t>
      </w:r>
    </w:p>
    <w:p w14:paraId="2B30F634"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id-resourceStatusReportingInitiation</w:t>
      </w:r>
    </w:p>
    <w:p w14:paraId="1061E6A3"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16D9A21B" w14:textId="77777777" w:rsidR="00144582" w:rsidRPr="00C37D2B" w:rsidRDefault="00144582" w:rsidP="00144582">
      <w:pPr>
        <w:pStyle w:val="PL"/>
        <w:spacing w:line="0" w:lineRule="atLeast"/>
        <w:rPr>
          <w:noProof w:val="0"/>
          <w:snapToGrid w:val="0"/>
        </w:rPr>
      </w:pPr>
      <w:r w:rsidRPr="00C37D2B">
        <w:rPr>
          <w:noProof w:val="0"/>
          <w:snapToGrid w:val="0"/>
        </w:rPr>
        <w:t>}</w:t>
      </w:r>
    </w:p>
    <w:p w14:paraId="362CA3B3" w14:textId="77777777" w:rsidR="00144582" w:rsidRPr="00C37D2B" w:rsidRDefault="00144582" w:rsidP="00144582">
      <w:pPr>
        <w:pStyle w:val="PL"/>
        <w:spacing w:line="0" w:lineRule="atLeast"/>
        <w:rPr>
          <w:noProof w:val="0"/>
          <w:snapToGrid w:val="0"/>
        </w:rPr>
      </w:pPr>
    </w:p>
    <w:p w14:paraId="6990E536" w14:textId="77777777" w:rsidR="00144582" w:rsidRPr="00C37D2B" w:rsidRDefault="00144582" w:rsidP="00144582">
      <w:pPr>
        <w:pStyle w:val="PL"/>
        <w:spacing w:line="0" w:lineRule="atLeast"/>
        <w:rPr>
          <w:noProof w:val="0"/>
          <w:snapToGrid w:val="0"/>
        </w:rPr>
      </w:pPr>
      <w:r w:rsidRPr="00C37D2B">
        <w:rPr>
          <w:noProof w:val="0"/>
          <w:snapToGrid w:val="0"/>
        </w:rPr>
        <w:t>resourceStatusReporting X2AP-ELEMENTARY-PROCEDURE ::= {</w:t>
      </w:r>
    </w:p>
    <w:p w14:paraId="76B64AFD"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ResourceStatusUpdate</w:t>
      </w:r>
    </w:p>
    <w:p w14:paraId="4A67CE36"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id-resourceStatusReporting</w:t>
      </w:r>
    </w:p>
    <w:p w14:paraId="0B5EC2AA"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4D5EAD74" w14:textId="77777777" w:rsidR="00144582" w:rsidRPr="00C37D2B" w:rsidRDefault="00144582" w:rsidP="00144582">
      <w:pPr>
        <w:pStyle w:val="PL"/>
        <w:spacing w:line="0" w:lineRule="atLeast"/>
        <w:rPr>
          <w:noProof w:val="0"/>
          <w:snapToGrid w:val="0"/>
        </w:rPr>
      </w:pPr>
      <w:r w:rsidRPr="00C37D2B">
        <w:rPr>
          <w:noProof w:val="0"/>
          <w:snapToGrid w:val="0"/>
        </w:rPr>
        <w:t>}</w:t>
      </w:r>
    </w:p>
    <w:p w14:paraId="44310FBC" w14:textId="77777777" w:rsidR="00144582" w:rsidRPr="00C37D2B" w:rsidRDefault="00144582" w:rsidP="00144582">
      <w:pPr>
        <w:pStyle w:val="PL"/>
        <w:spacing w:line="0" w:lineRule="atLeast"/>
        <w:rPr>
          <w:noProof w:val="0"/>
          <w:snapToGrid w:val="0"/>
        </w:rPr>
      </w:pPr>
    </w:p>
    <w:p w14:paraId="29357BE9" w14:textId="77777777" w:rsidR="00144582" w:rsidRPr="00C37D2B" w:rsidRDefault="00144582" w:rsidP="00144582">
      <w:pPr>
        <w:pStyle w:val="PL"/>
        <w:spacing w:line="0" w:lineRule="atLeast"/>
        <w:rPr>
          <w:noProof w:val="0"/>
          <w:snapToGrid w:val="0"/>
        </w:rPr>
      </w:pPr>
      <w:r w:rsidRPr="00C37D2B">
        <w:rPr>
          <w:noProof w:val="0"/>
          <w:snapToGrid w:val="0"/>
        </w:rPr>
        <w:t>rLFIndication X2AP-ELEMENTARY-PROCEDURE ::= {</w:t>
      </w:r>
    </w:p>
    <w:p w14:paraId="03DF609B"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RLFIndication</w:t>
      </w:r>
    </w:p>
    <w:p w14:paraId="2B89CE4F"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id-rLFIndication</w:t>
      </w:r>
    </w:p>
    <w:p w14:paraId="60BC88C9"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3BD869ED" w14:textId="77777777" w:rsidR="00144582" w:rsidRPr="00C37D2B" w:rsidRDefault="00144582" w:rsidP="00144582">
      <w:pPr>
        <w:pStyle w:val="PL"/>
        <w:spacing w:line="0" w:lineRule="atLeast"/>
        <w:rPr>
          <w:noProof w:val="0"/>
          <w:snapToGrid w:val="0"/>
        </w:rPr>
      </w:pPr>
      <w:r w:rsidRPr="00C37D2B">
        <w:rPr>
          <w:noProof w:val="0"/>
          <w:snapToGrid w:val="0"/>
        </w:rPr>
        <w:t>}</w:t>
      </w:r>
    </w:p>
    <w:p w14:paraId="786479F1" w14:textId="77777777" w:rsidR="00144582" w:rsidRPr="00C37D2B" w:rsidRDefault="00144582" w:rsidP="00144582">
      <w:pPr>
        <w:pStyle w:val="PL"/>
        <w:spacing w:line="0" w:lineRule="atLeast"/>
        <w:rPr>
          <w:noProof w:val="0"/>
          <w:snapToGrid w:val="0"/>
        </w:rPr>
      </w:pPr>
    </w:p>
    <w:p w14:paraId="41A71261" w14:textId="77777777" w:rsidR="00144582" w:rsidRPr="00C37D2B" w:rsidRDefault="00144582" w:rsidP="00144582">
      <w:pPr>
        <w:pStyle w:val="PL"/>
        <w:spacing w:line="0" w:lineRule="atLeast"/>
        <w:rPr>
          <w:noProof w:val="0"/>
          <w:snapToGrid w:val="0"/>
        </w:rPr>
      </w:pPr>
      <w:r w:rsidRPr="00C37D2B">
        <w:rPr>
          <w:noProof w:val="0"/>
          <w:snapToGrid w:val="0"/>
        </w:rPr>
        <w:t>privateMessage</w:t>
      </w:r>
      <w:r w:rsidRPr="00C37D2B">
        <w:rPr>
          <w:noProof w:val="0"/>
          <w:snapToGrid w:val="0"/>
        </w:rPr>
        <w:tab/>
      </w:r>
      <w:r w:rsidRPr="00C37D2B">
        <w:rPr>
          <w:noProof w:val="0"/>
          <w:snapToGrid w:val="0"/>
        </w:rPr>
        <w:tab/>
      </w:r>
      <w:r w:rsidRPr="00C37D2B">
        <w:rPr>
          <w:noProof w:val="0"/>
          <w:snapToGrid w:val="0"/>
        </w:rPr>
        <w:tab/>
        <w:t>X2AP-ELEMENTARY-PROCEDURE ::= {</w:t>
      </w:r>
    </w:p>
    <w:p w14:paraId="4178E895"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PrivateMessage</w:t>
      </w:r>
    </w:p>
    <w:p w14:paraId="567F71B2"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id-privateMessage</w:t>
      </w:r>
    </w:p>
    <w:p w14:paraId="7239A422"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285AB0D4" w14:textId="77777777" w:rsidR="00144582" w:rsidRPr="00C37D2B" w:rsidRDefault="00144582" w:rsidP="00144582">
      <w:pPr>
        <w:pStyle w:val="PL"/>
        <w:spacing w:line="0" w:lineRule="atLeast"/>
        <w:rPr>
          <w:noProof w:val="0"/>
          <w:snapToGrid w:val="0"/>
        </w:rPr>
      </w:pPr>
      <w:r w:rsidRPr="00C37D2B">
        <w:rPr>
          <w:noProof w:val="0"/>
          <w:snapToGrid w:val="0"/>
        </w:rPr>
        <w:t>}</w:t>
      </w:r>
    </w:p>
    <w:p w14:paraId="3A3E6DE3" w14:textId="77777777" w:rsidR="00144582" w:rsidRPr="00C37D2B" w:rsidRDefault="00144582" w:rsidP="00144582">
      <w:pPr>
        <w:pStyle w:val="PL"/>
        <w:spacing w:line="0" w:lineRule="atLeast"/>
        <w:rPr>
          <w:noProof w:val="0"/>
          <w:snapToGrid w:val="0"/>
        </w:rPr>
      </w:pPr>
    </w:p>
    <w:p w14:paraId="080A7223" w14:textId="77777777" w:rsidR="00144582" w:rsidRPr="00C37D2B" w:rsidRDefault="00144582" w:rsidP="00144582">
      <w:pPr>
        <w:pStyle w:val="PL"/>
        <w:rPr>
          <w:snapToGrid w:val="0"/>
        </w:rPr>
      </w:pPr>
      <w:r w:rsidRPr="00C37D2B">
        <w:rPr>
          <w:snapToGrid w:val="0"/>
        </w:rPr>
        <w:t>mobilitySettingsChange</w:t>
      </w:r>
      <w:r w:rsidRPr="00C37D2B">
        <w:rPr>
          <w:snapToGrid w:val="0"/>
        </w:rPr>
        <w:tab/>
        <w:t>X2AP-ELEMENTARY-PROCEDURE ::= {</w:t>
      </w:r>
    </w:p>
    <w:p w14:paraId="13C965EF"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t>MobilityChangeRequest</w:t>
      </w:r>
    </w:p>
    <w:p w14:paraId="305844A9" w14:textId="77777777" w:rsidR="00144582" w:rsidRPr="00C37D2B" w:rsidRDefault="00144582" w:rsidP="00144582">
      <w:pPr>
        <w:pStyle w:val="PL"/>
        <w:rPr>
          <w:snapToGrid w:val="0"/>
        </w:rPr>
      </w:pPr>
      <w:r w:rsidRPr="00C37D2B">
        <w:rPr>
          <w:snapToGrid w:val="0"/>
        </w:rPr>
        <w:tab/>
        <w:t>SUCCESSFUL OUTCOME</w:t>
      </w:r>
      <w:r w:rsidRPr="00C37D2B">
        <w:rPr>
          <w:snapToGrid w:val="0"/>
        </w:rPr>
        <w:tab/>
      </w:r>
      <w:r w:rsidRPr="00C37D2B">
        <w:rPr>
          <w:snapToGrid w:val="0"/>
        </w:rPr>
        <w:tab/>
        <w:t>MobilityChangeAcknowledge</w:t>
      </w:r>
    </w:p>
    <w:p w14:paraId="454EE222" w14:textId="77777777" w:rsidR="00144582" w:rsidRPr="00C37D2B" w:rsidRDefault="00144582" w:rsidP="00144582">
      <w:pPr>
        <w:pStyle w:val="PL"/>
        <w:rPr>
          <w:snapToGrid w:val="0"/>
        </w:rPr>
      </w:pPr>
      <w:r w:rsidRPr="00C37D2B">
        <w:rPr>
          <w:snapToGrid w:val="0"/>
        </w:rPr>
        <w:tab/>
        <w:t>UNSUCCESSFUL OUTCOME</w:t>
      </w:r>
      <w:r w:rsidRPr="00C37D2B">
        <w:rPr>
          <w:snapToGrid w:val="0"/>
        </w:rPr>
        <w:tab/>
        <w:t>MobilityChangeFailure</w:t>
      </w:r>
    </w:p>
    <w:p w14:paraId="7E460AEA" w14:textId="77777777" w:rsidR="00144582" w:rsidRPr="00C37D2B" w:rsidRDefault="00144582" w:rsidP="00144582">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id-mobilitySettingsChange</w:t>
      </w:r>
    </w:p>
    <w:p w14:paraId="601DA7AB"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6CB64447" w14:textId="77777777" w:rsidR="00144582" w:rsidRPr="00C37D2B" w:rsidRDefault="00144582" w:rsidP="00144582">
      <w:pPr>
        <w:pStyle w:val="PL"/>
        <w:rPr>
          <w:snapToGrid w:val="0"/>
        </w:rPr>
      </w:pPr>
      <w:r w:rsidRPr="00C37D2B">
        <w:rPr>
          <w:snapToGrid w:val="0"/>
        </w:rPr>
        <w:t>}</w:t>
      </w:r>
    </w:p>
    <w:p w14:paraId="27664CFC" w14:textId="77777777" w:rsidR="00144582" w:rsidRPr="00C37D2B" w:rsidRDefault="00144582" w:rsidP="00144582">
      <w:pPr>
        <w:pStyle w:val="PL"/>
        <w:rPr>
          <w:snapToGrid w:val="0"/>
        </w:rPr>
      </w:pPr>
    </w:p>
    <w:p w14:paraId="1AA41652" w14:textId="77777777" w:rsidR="00144582" w:rsidRPr="00C37D2B" w:rsidRDefault="00144582" w:rsidP="00144582">
      <w:pPr>
        <w:pStyle w:val="PL"/>
        <w:spacing w:line="0" w:lineRule="atLeast"/>
        <w:rPr>
          <w:noProof w:val="0"/>
          <w:snapToGrid w:val="0"/>
        </w:rPr>
      </w:pPr>
      <w:r w:rsidRPr="00C37D2B">
        <w:rPr>
          <w:noProof w:val="0"/>
          <w:snapToGrid w:val="0"/>
          <w:lang w:eastAsia="zh-CN"/>
        </w:rPr>
        <w:t>cellActivation</w:t>
      </w:r>
      <w:r w:rsidRPr="00C37D2B">
        <w:rPr>
          <w:noProof w:val="0"/>
          <w:snapToGrid w:val="0"/>
          <w:lang w:eastAsia="zh-CN"/>
        </w:rPr>
        <w:tab/>
      </w:r>
      <w:r w:rsidRPr="00C37D2B">
        <w:rPr>
          <w:noProof w:val="0"/>
          <w:snapToGrid w:val="0"/>
        </w:rPr>
        <w:t>X2AP-ELEMENTARY-PROCEDURE ::= {</w:t>
      </w:r>
    </w:p>
    <w:p w14:paraId="23F9192A"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r w:rsidRPr="00C37D2B">
        <w:rPr>
          <w:noProof w:val="0"/>
          <w:snapToGrid w:val="0"/>
          <w:lang w:eastAsia="zh-CN"/>
        </w:rPr>
        <w:t>CellActivation</w:t>
      </w:r>
      <w:r w:rsidRPr="00C37D2B">
        <w:rPr>
          <w:noProof w:val="0"/>
          <w:snapToGrid w:val="0"/>
        </w:rPr>
        <w:t>Request</w:t>
      </w:r>
    </w:p>
    <w:p w14:paraId="26471DC7"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CellActivationResponse</w:t>
      </w:r>
    </w:p>
    <w:p w14:paraId="114E13A4" w14:textId="77777777" w:rsidR="00144582" w:rsidRPr="00C37D2B" w:rsidRDefault="00144582" w:rsidP="00144582">
      <w:pPr>
        <w:pStyle w:val="PL"/>
        <w:rPr>
          <w:snapToGrid w:val="0"/>
        </w:rPr>
      </w:pPr>
      <w:r w:rsidRPr="00C37D2B">
        <w:rPr>
          <w:snapToGrid w:val="0"/>
        </w:rPr>
        <w:tab/>
        <w:t>UNSUCCESSFUL OUTCOME</w:t>
      </w:r>
      <w:r w:rsidRPr="00C37D2B">
        <w:rPr>
          <w:snapToGrid w:val="0"/>
        </w:rPr>
        <w:tab/>
        <w:t>CellActivationFailure</w:t>
      </w:r>
    </w:p>
    <w:p w14:paraId="7B5444D4" w14:textId="77777777" w:rsidR="00144582" w:rsidRPr="00C37D2B" w:rsidRDefault="00144582" w:rsidP="00144582">
      <w:pPr>
        <w:pStyle w:val="PL"/>
        <w:spacing w:line="0" w:lineRule="atLeast"/>
        <w:rPr>
          <w:noProof w:val="0"/>
          <w:snapToGrid w:val="0"/>
          <w:lang w:eastAsia="zh-CN"/>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r w:rsidRPr="00C37D2B">
        <w:rPr>
          <w:noProof w:val="0"/>
          <w:snapToGrid w:val="0"/>
          <w:lang w:eastAsia="zh-CN"/>
        </w:rPr>
        <w:t>cellActivation</w:t>
      </w:r>
    </w:p>
    <w:p w14:paraId="6AE17971" w14:textId="77777777" w:rsidR="00144582" w:rsidRPr="00C37D2B" w:rsidRDefault="00144582" w:rsidP="00144582">
      <w:pPr>
        <w:pStyle w:val="PL"/>
        <w:spacing w:line="0" w:lineRule="atLeast"/>
        <w:rPr>
          <w:noProof w:val="0"/>
          <w:snapToGrid w:val="0"/>
          <w:lang w:eastAsia="zh-CN"/>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reject</w:t>
      </w:r>
    </w:p>
    <w:p w14:paraId="66FCCAC7" w14:textId="77777777" w:rsidR="00144582" w:rsidRPr="00C37D2B" w:rsidRDefault="00144582" w:rsidP="00144582">
      <w:pPr>
        <w:pStyle w:val="PL"/>
        <w:spacing w:line="0" w:lineRule="atLeast"/>
        <w:rPr>
          <w:noProof w:val="0"/>
          <w:snapToGrid w:val="0"/>
        </w:rPr>
      </w:pPr>
      <w:r w:rsidRPr="00C37D2B">
        <w:rPr>
          <w:noProof w:val="0"/>
          <w:snapToGrid w:val="0"/>
        </w:rPr>
        <w:t>}</w:t>
      </w:r>
    </w:p>
    <w:p w14:paraId="0AFC0F56" w14:textId="77777777" w:rsidR="00144582" w:rsidRPr="00C37D2B" w:rsidRDefault="00144582" w:rsidP="00144582">
      <w:pPr>
        <w:pStyle w:val="PL"/>
        <w:rPr>
          <w:snapToGrid w:val="0"/>
        </w:rPr>
      </w:pPr>
    </w:p>
    <w:p w14:paraId="02E4FDF5" w14:textId="77777777" w:rsidR="00144582" w:rsidRPr="00C37D2B" w:rsidRDefault="00144582" w:rsidP="00144582">
      <w:pPr>
        <w:pStyle w:val="PL"/>
        <w:spacing w:line="0" w:lineRule="atLeast"/>
        <w:rPr>
          <w:noProof w:val="0"/>
          <w:snapToGrid w:val="0"/>
        </w:rPr>
      </w:pPr>
      <w:r w:rsidRPr="00C37D2B">
        <w:rPr>
          <w:noProof w:val="0"/>
          <w:snapToGrid w:val="0"/>
        </w:rPr>
        <w:t>x2Release X2AP-ELEMENTARY-PROCEDURE ::= {</w:t>
      </w:r>
    </w:p>
    <w:p w14:paraId="25EF5DD2"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X2Release</w:t>
      </w:r>
    </w:p>
    <w:p w14:paraId="6AEF1582"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id-x2Release</w:t>
      </w:r>
    </w:p>
    <w:p w14:paraId="7119135C"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6A08A96E" w14:textId="77777777" w:rsidR="00144582" w:rsidRPr="00C37D2B" w:rsidRDefault="00144582" w:rsidP="00144582">
      <w:pPr>
        <w:pStyle w:val="PL"/>
        <w:spacing w:line="0" w:lineRule="atLeast"/>
        <w:rPr>
          <w:noProof w:val="0"/>
          <w:snapToGrid w:val="0"/>
        </w:rPr>
      </w:pPr>
      <w:r w:rsidRPr="00C37D2B">
        <w:rPr>
          <w:noProof w:val="0"/>
          <w:snapToGrid w:val="0"/>
        </w:rPr>
        <w:t>}</w:t>
      </w:r>
    </w:p>
    <w:p w14:paraId="6958C849" w14:textId="77777777" w:rsidR="00144582" w:rsidRPr="00C37D2B" w:rsidRDefault="00144582" w:rsidP="00144582">
      <w:pPr>
        <w:pStyle w:val="PL"/>
        <w:spacing w:line="0" w:lineRule="atLeast"/>
        <w:rPr>
          <w:noProof w:val="0"/>
          <w:snapToGrid w:val="0"/>
        </w:rPr>
      </w:pPr>
    </w:p>
    <w:p w14:paraId="0E0884DF" w14:textId="77777777" w:rsidR="00144582" w:rsidRPr="00C37D2B" w:rsidRDefault="00144582" w:rsidP="00144582">
      <w:pPr>
        <w:pStyle w:val="PL"/>
        <w:spacing w:line="0" w:lineRule="atLeast"/>
        <w:rPr>
          <w:noProof w:val="0"/>
          <w:snapToGrid w:val="0"/>
        </w:rPr>
      </w:pPr>
      <w:r w:rsidRPr="00C37D2B">
        <w:rPr>
          <w:noProof w:val="0"/>
          <w:snapToGrid w:val="0"/>
        </w:rPr>
        <w:lastRenderedPageBreak/>
        <w:t>x2APMessageTransfer X2AP-ELEMENTARY-PROCEDURE ::= {</w:t>
      </w:r>
    </w:p>
    <w:p w14:paraId="77DE0526"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X2APMessageTransfer</w:t>
      </w:r>
    </w:p>
    <w:p w14:paraId="1B786E1B"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id-x2APMessageTransfer</w:t>
      </w:r>
    </w:p>
    <w:p w14:paraId="7624B97A"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79EC7BF2" w14:textId="77777777" w:rsidR="00144582" w:rsidRPr="00C37D2B" w:rsidRDefault="00144582" w:rsidP="00144582">
      <w:pPr>
        <w:pStyle w:val="PL"/>
        <w:spacing w:line="0" w:lineRule="atLeast"/>
        <w:rPr>
          <w:noProof w:val="0"/>
          <w:snapToGrid w:val="0"/>
        </w:rPr>
      </w:pPr>
      <w:r w:rsidRPr="00C37D2B">
        <w:rPr>
          <w:noProof w:val="0"/>
          <w:snapToGrid w:val="0"/>
        </w:rPr>
        <w:t>}</w:t>
      </w:r>
    </w:p>
    <w:p w14:paraId="005BF239" w14:textId="77777777" w:rsidR="00144582" w:rsidRPr="00C37D2B" w:rsidRDefault="00144582" w:rsidP="00144582">
      <w:pPr>
        <w:pStyle w:val="PL"/>
        <w:spacing w:line="0" w:lineRule="atLeast"/>
        <w:rPr>
          <w:noProof w:val="0"/>
          <w:snapToGrid w:val="0"/>
        </w:rPr>
      </w:pPr>
    </w:p>
    <w:p w14:paraId="62681932" w14:textId="77777777" w:rsidR="00144582" w:rsidRPr="00C37D2B" w:rsidRDefault="00144582" w:rsidP="00144582">
      <w:pPr>
        <w:pStyle w:val="PL"/>
        <w:spacing w:line="0" w:lineRule="atLeast"/>
        <w:rPr>
          <w:noProof w:val="0"/>
          <w:snapToGrid w:val="0"/>
        </w:rPr>
      </w:pPr>
      <w:r w:rsidRPr="00C37D2B">
        <w:rPr>
          <w:noProof w:val="0"/>
          <w:snapToGrid w:val="0"/>
        </w:rPr>
        <w:t>seNBAdditionPreparation</w:t>
      </w:r>
      <w:r w:rsidRPr="00C37D2B">
        <w:rPr>
          <w:noProof w:val="0"/>
          <w:snapToGrid w:val="0"/>
        </w:rPr>
        <w:tab/>
        <w:t>X2AP-ELEMENTARY-PROCEDURE ::= {</w:t>
      </w:r>
    </w:p>
    <w:p w14:paraId="4E9B7E9D"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SeNBAdditionRequest</w:t>
      </w:r>
    </w:p>
    <w:p w14:paraId="3E552108"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SeNBAdditionRequestAcknowledge</w:t>
      </w:r>
    </w:p>
    <w:p w14:paraId="62E0FB22"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t>SeNBAdditionRequestReject</w:t>
      </w:r>
    </w:p>
    <w:p w14:paraId="6C0F2F46"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id-seNBAdditionPreparation</w:t>
      </w:r>
    </w:p>
    <w:p w14:paraId="1D958E29"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0D7B8CF2" w14:textId="77777777" w:rsidR="00144582" w:rsidRPr="00C37D2B" w:rsidRDefault="00144582" w:rsidP="00144582">
      <w:pPr>
        <w:pStyle w:val="PL"/>
        <w:spacing w:line="0" w:lineRule="atLeast"/>
        <w:rPr>
          <w:noProof w:val="0"/>
          <w:snapToGrid w:val="0"/>
        </w:rPr>
      </w:pPr>
      <w:r w:rsidRPr="00C37D2B">
        <w:rPr>
          <w:noProof w:val="0"/>
          <w:snapToGrid w:val="0"/>
        </w:rPr>
        <w:t>}</w:t>
      </w:r>
    </w:p>
    <w:p w14:paraId="57DACF6B" w14:textId="77777777" w:rsidR="00144582" w:rsidRPr="00C37D2B" w:rsidRDefault="00144582" w:rsidP="00144582">
      <w:pPr>
        <w:pStyle w:val="PL"/>
        <w:spacing w:line="0" w:lineRule="atLeast"/>
        <w:rPr>
          <w:noProof w:val="0"/>
          <w:snapToGrid w:val="0"/>
        </w:rPr>
      </w:pPr>
    </w:p>
    <w:p w14:paraId="00541BDC" w14:textId="77777777" w:rsidR="00144582" w:rsidRPr="00C37D2B" w:rsidRDefault="00144582" w:rsidP="00144582">
      <w:pPr>
        <w:pStyle w:val="PL"/>
        <w:spacing w:line="0" w:lineRule="atLeast"/>
        <w:rPr>
          <w:noProof w:val="0"/>
          <w:snapToGrid w:val="0"/>
        </w:rPr>
      </w:pPr>
      <w:r w:rsidRPr="00C37D2B">
        <w:rPr>
          <w:noProof w:val="0"/>
          <w:snapToGrid w:val="0"/>
        </w:rPr>
        <w:t>seNBReconfigurationCompletion</w:t>
      </w:r>
      <w:r w:rsidRPr="00C37D2B">
        <w:rPr>
          <w:noProof w:val="0"/>
          <w:snapToGrid w:val="0"/>
        </w:rPr>
        <w:tab/>
        <w:t>X2AP-ELEMENTARY-PROCEDURE ::= {</w:t>
      </w:r>
    </w:p>
    <w:p w14:paraId="35BD6E2F"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SeNBReconfigurationComplete</w:t>
      </w:r>
    </w:p>
    <w:p w14:paraId="3F38E1CF"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id-seNBReconfigurationCompletion</w:t>
      </w:r>
    </w:p>
    <w:p w14:paraId="043B972C"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7D2325B5" w14:textId="77777777" w:rsidR="00144582" w:rsidRPr="00C37D2B" w:rsidRDefault="00144582" w:rsidP="00144582">
      <w:pPr>
        <w:pStyle w:val="PL"/>
        <w:spacing w:line="0" w:lineRule="atLeast"/>
        <w:rPr>
          <w:noProof w:val="0"/>
          <w:snapToGrid w:val="0"/>
        </w:rPr>
      </w:pPr>
      <w:r w:rsidRPr="00C37D2B">
        <w:rPr>
          <w:noProof w:val="0"/>
          <w:snapToGrid w:val="0"/>
        </w:rPr>
        <w:t>}</w:t>
      </w:r>
    </w:p>
    <w:p w14:paraId="486A8FD5" w14:textId="77777777" w:rsidR="00144582" w:rsidRPr="00C37D2B" w:rsidRDefault="00144582" w:rsidP="00144582">
      <w:pPr>
        <w:pStyle w:val="PL"/>
        <w:spacing w:line="0" w:lineRule="atLeast"/>
        <w:rPr>
          <w:noProof w:val="0"/>
          <w:snapToGrid w:val="0"/>
        </w:rPr>
      </w:pPr>
    </w:p>
    <w:p w14:paraId="3B1CBA9E" w14:textId="77777777" w:rsidR="00144582" w:rsidRPr="00C37D2B" w:rsidRDefault="00144582" w:rsidP="00144582">
      <w:pPr>
        <w:pStyle w:val="PL"/>
        <w:spacing w:line="0" w:lineRule="atLeast"/>
        <w:rPr>
          <w:noProof w:val="0"/>
          <w:snapToGrid w:val="0"/>
        </w:rPr>
      </w:pPr>
      <w:r w:rsidRPr="00C37D2B">
        <w:rPr>
          <w:noProof w:val="0"/>
          <w:snapToGrid w:val="0"/>
        </w:rPr>
        <w:t>meNBinitiatedSeNBModificationPreparation</w:t>
      </w:r>
      <w:r w:rsidRPr="00C37D2B">
        <w:rPr>
          <w:noProof w:val="0"/>
          <w:snapToGrid w:val="0"/>
        </w:rPr>
        <w:tab/>
        <w:t>X2AP-ELEMENTARY-PROCEDURE ::= {</w:t>
      </w:r>
    </w:p>
    <w:p w14:paraId="583009E0"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SeNBModificationRequest</w:t>
      </w:r>
    </w:p>
    <w:p w14:paraId="45F7C558"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SeNBModificationRequestAcknowledge</w:t>
      </w:r>
    </w:p>
    <w:p w14:paraId="4D5A9B2F"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t>SeNBModificationRequestReject</w:t>
      </w:r>
    </w:p>
    <w:p w14:paraId="2800283A"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id-meNBinitiatedSeNBModificationPreparation</w:t>
      </w:r>
    </w:p>
    <w:p w14:paraId="2913FDDB"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7EFE8AA7" w14:textId="77777777" w:rsidR="00144582" w:rsidRPr="00C37D2B" w:rsidRDefault="00144582" w:rsidP="00144582">
      <w:pPr>
        <w:pStyle w:val="PL"/>
        <w:spacing w:line="0" w:lineRule="atLeast"/>
        <w:rPr>
          <w:noProof w:val="0"/>
          <w:snapToGrid w:val="0"/>
        </w:rPr>
      </w:pPr>
      <w:r w:rsidRPr="00C37D2B">
        <w:rPr>
          <w:noProof w:val="0"/>
          <w:snapToGrid w:val="0"/>
        </w:rPr>
        <w:t>}</w:t>
      </w:r>
    </w:p>
    <w:p w14:paraId="061A2F8B" w14:textId="77777777" w:rsidR="00144582" w:rsidRPr="00C37D2B" w:rsidRDefault="00144582" w:rsidP="00144582">
      <w:pPr>
        <w:pStyle w:val="PL"/>
        <w:spacing w:line="0" w:lineRule="atLeast"/>
        <w:rPr>
          <w:noProof w:val="0"/>
          <w:snapToGrid w:val="0"/>
        </w:rPr>
      </w:pPr>
    </w:p>
    <w:p w14:paraId="359E992D" w14:textId="77777777" w:rsidR="00144582" w:rsidRPr="00C37D2B" w:rsidRDefault="00144582" w:rsidP="00144582">
      <w:pPr>
        <w:pStyle w:val="PL"/>
        <w:spacing w:line="0" w:lineRule="atLeast"/>
        <w:rPr>
          <w:noProof w:val="0"/>
          <w:snapToGrid w:val="0"/>
        </w:rPr>
      </w:pPr>
      <w:r w:rsidRPr="00C37D2B">
        <w:rPr>
          <w:noProof w:val="0"/>
          <w:snapToGrid w:val="0"/>
        </w:rPr>
        <w:t>seNBinitiatedSeNBModification</w:t>
      </w:r>
      <w:r w:rsidRPr="00C37D2B">
        <w:rPr>
          <w:noProof w:val="0"/>
          <w:snapToGrid w:val="0"/>
        </w:rPr>
        <w:tab/>
        <w:t>X2AP-ELEMENTARY-PROCEDURE ::= {</w:t>
      </w:r>
    </w:p>
    <w:p w14:paraId="2067173C"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SeNBModificationRequired</w:t>
      </w:r>
    </w:p>
    <w:p w14:paraId="2DF32201"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SeNBModificationConfirm</w:t>
      </w:r>
    </w:p>
    <w:p w14:paraId="636C4598"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t>SeNBModificationRefuse</w:t>
      </w:r>
    </w:p>
    <w:p w14:paraId="4BB6D220"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id-seNBinitiatedSeNBModification</w:t>
      </w:r>
    </w:p>
    <w:p w14:paraId="3FA803C5"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BA576DB" w14:textId="77777777" w:rsidR="00144582" w:rsidRPr="00C37D2B" w:rsidRDefault="00144582" w:rsidP="00144582">
      <w:pPr>
        <w:pStyle w:val="PL"/>
        <w:spacing w:line="0" w:lineRule="atLeast"/>
        <w:rPr>
          <w:noProof w:val="0"/>
          <w:snapToGrid w:val="0"/>
        </w:rPr>
      </w:pPr>
      <w:r w:rsidRPr="00C37D2B">
        <w:rPr>
          <w:noProof w:val="0"/>
          <w:snapToGrid w:val="0"/>
        </w:rPr>
        <w:t>}</w:t>
      </w:r>
    </w:p>
    <w:p w14:paraId="05CD84AE" w14:textId="77777777" w:rsidR="00144582" w:rsidRPr="00C37D2B" w:rsidRDefault="00144582" w:rsidP="00144582">
      <w:pPr>
        <w:pStyle w:val="PL"/>
        <w:spacing w:line="0" w:lineRule="atLeast"/>
        <w:rPr>
          <w:noProof w:val="0"/>
          <w:snapToGrid w:val="0"/>
        </w:rPr>
      </w:pPr>
    </w:p>
    <w:p w14:paraId="3867C7E0" w14:textId="77777777" w:rsidR="00144582" w:rsidRPr="00C37D2B" w:rsidRDefault="00144582" w:rsidP="00144582">
      <w:pPr>
        <w:pStyle w:val="PL"/>
        <w:spacing w:line="0" w:lineRule="atLeast"/>
        <w:rPr>
          <w:noProof w:val="0"/>
          <w:snapToGrid w:val="0"/>
        </w:rPr>
      </w:pPr>
      <w:r w:rsidRPr="00C37D2B">
        <w:rPr>
          <w:noProof w:val="0"/>
          <w:snapToGrid w:val="0"/>
        </w:rPr>
        <w:t>meNBinitiatedSeNBRelease</w:t>
      </w:r>
      <w:r w:rsidRPr="00C37D2B">
        <w:rPr>
          <w:noProof w:val="0"/>
          <w:snapToGrid w:val="0"/>
        </w:rPr>
        <w:tab/>
        <w:t>X2AP-ELEMENTARY-PROCEDURE ::= {</w:t>
      </w:r>
    </w:p>
    <w:p w14:paraId="006BACDA"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SeNBReleaseRequest</w:t>
      </w:r>
    </w:p>
    <w:p w14:paraId="3DD2DDD2"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id-meNBinitiatedSeNBRelease</w:t>
      </w:r>
    </w:p>
    <w:p w14:paraId="5D9484B9"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25B4A4CB" w14:textId="77777777" w:rsidR="00144582" w:rsidRPr="00C37D2B" w:rsidRDefault="00144582" w:rsidP="00144582">
      <w:pPr>
        <w:pStyle w:val="PL"/>
        <w:spacing w:line="0" w:lineRule="atLeast"/>
        <w:rPr>
          <w:noProof w:val="0"/>
          <w:snapToGrid w:val="0"/>
        </w:rPr>
      </w:pPr>
      <w:r w:rsidRPr="00C37D2B">
        <w:rPr>
          <w:noProof w:val="0"/>
          <w:snapToGrid w:val="0"/>
        </w:rPr>
        <w:t>}</w:t>
      </w:r>
    </w:p>
    <w:p w14:paraId="1E22D5B1" w14:textId="77777777" w:rsidR="00144582" w:rsidRPr="00C37D2B" w:rsidRDefault="00144582" w:rsidP="00144582">
      <w:pPr>
        <w:pStyle w:val="PL"/>
        <w:spacing w:line="0" w:lineRule="atLeast"/>
        <w:rPr>
          <w:noProof w:val="0"/>
          <w:snapToGrid w:val="0"/>
        </w:rPr>
      </w:pPr>
    </w:p>
    <w:p w14:paraId="396CA7E4" w14:textId="77777777" w:rsidR="00144582" w:rsidRPr="00C37D2B" w:rsidRDefault="00144582" w:rsidP="00144582">
      <w:pPr>
        <w:pStyle w:val="PL"/>
        <w:spacing w:line="0" w:lineRule="atLeast"/>
        <w:rPr>
          <w:noProof w:val="0"/>
          <w:snapToGrid w:val="0"/>
        </w:rPr>
      </w:pPr>
      <w:r w:rsidRPr="00C37D2B">
        <w:rPr>
          <w:noProof w:val="0"/>
          <w:snapToGrid w:val="0"/>
        </w:rPr>
        <w:t>seNBinitiatedSeNBRelease</w:t>
      </w:r>
      <w:r w:rsidRPr="00C37D2B">
        <w:rPr>
          <w:noProof w:val="0"/>
          <w:snapToGrid w:val="0"/>
        </w:rPr>
        <w:tab/>
        <w:t>X2AP-ELEMENTARY-PROCEDURE ::= {</w:t>
      </w:r>
    </w:p>
    <w:p w14:paraId="18719F56"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SeNBReleaseRequired</w:t>
      </w:r>
    </w:p>
    <w:p w14:paraId="59FA60FC"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SeNBReleaseConfirm</w:t>
      </w:r>
    </w:p>
    <w:p w14:paraId="75678CF8"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id-seNBinitiatedSeNBRelease</w:t>
      </w:r>
    </w:p>
    <w:p w14:paraId="2097F5BD"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00BB2004" w14:textId="77777777" w:rsidR="00144582" w:rsidRPr="00C37D2B" w:rsidRDefault="00144582" w:rsidP="00144582">
      <w:pPr>
        <w:pStyle w:val="PL"/>
        <w:spacing w:line="0" w:lineRule="atLeast"/>
        <w:rPr>
          <w:noProof w:val="0"/>
          <w:snapToGrid w:val="0"/>
        </w:rPr>
      </w:pPr>
      <w:r w:rsidRPr="00C37D2B">
        <w:rPr>
          <w:noProof w:val="0"/>
          <w:snapToGrid w:val="0"/>
        </w:rPr>
        <w:t>}</w:t>
      </w:r>
    </w:p>
    <w:p w14:paraId="25C7F074" w14:textId="77777777" w:rsidR="00144582" w:rsidRPr="00C37D2B" w:rsidRDefault="00144582" w:rsidP="00144582">
      <w:pPr>
        <w:pStyle w:val="PL"/>
        <w:spacing w:line="0" w:lineRule="atLeast"/>
        <w:rPr>
          <w:noProof w:val="0"/>
          <w:snapToGrid w:val="0"/>
        </w:rPr>
      </w:pPr>
    </w:p>
    <w:p w14:paraId="0260520F" w14:textId="77777777" w:rsidR="00144582" w:rsidRPr="00C37D2B" w:rsidRDefault="00144582" w:rsidP="00144582">
      <w:pPr>
        <w:pStyle w:val="PL"/>
        <w:spacing w:line="0" w:lineRule="atLeast"/>
        <w:rPr>
          <w:noProof w:val="0"/>
          <w:snapToGrid w:val="0"/>
        </w:rPr>
      </w:pPr>
      <w:r w:rsidRPr="00C37D2B">
        <w:rPr>
          <w:noProof w:val="0"/>
          <w:snapToGrid w:val="0"/>
        </w:rPr>
        <w:t>seNBCounterCheck</w:t>
      </w:r>
      <w:r w:rsidRPr="00C37D2B">
        <w:rPr>
          <w:noProof w:val="0"/>
          <w:snapToGrid w:val="0"/>
        </w:rPr>
        <w:tab/>
        <w:t>X2AP-ELEMENTARY-PROCEDURE ::= {</w:t>
      </w:r>
    </w:p>
    <w:p w14:paraId="4438C61B"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SeNBCounterCheckRequest</w:t>
      </w:r>
    </w:p>
    <w:p w14:paraId="5114C1EE"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PROCEDURE CODE</w:t>
      </w:r>
      <w:r w:rsidRPr="00C37D2B">
        <w:rPr>
          <w:noProof w:val="0"/>
          <w:snapToGrid w:val="0"/>
        </w:rPr>
        <w:tab/>
      </w:r>
      <w:r w:rsidRPr="00C37D2B">
        <w:rPr>
          <w:noProof w:val="0"/>
          <w:snapToGrid w:val="0"/>
        </w:rPr>
        <w:tab/>
      </w:r>
      <w:r w:rsidRPr="00C37D2B">
        <w:rPr>
          <w:noProof w:val="0"/>
          <w:snapToGrid w:val="0"/>
        </w:rPr>
        <w:tab/>
        <w:t>id-seNBCounterCheck</w:t>
      </w:r>
    </w:p>
    <w:p w14:paraId="24609E88"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9AE7D6E" w14:textId="77777777" w:rsidR="00144582" w:rsidRPr="00C37D2B" w:rsidRDefault="00144582" w:rsidP="00144582">
      <w:pPr>
        <w:pStyle w:val="PL"/>
        <w:spacing w:line="0" w:lineRule="atLeast"/>
        <w:rPr>
          <w:noProof w:val="0"/>
          <w:snapToGrid w:val="0"/>
        </w:rPr>
      </w:pPr>
      <w:r w:rsidRPr="00C37D2B">
        <w:rPr>
          <w:noProof w:val="0"/>
          <w:snapToGrid w:val="0"/>
        </w:rPr>
        <w:t>}</w:t>
      </w:r>
    </w:p>
    <w:p w14:paraId="260EBD61" w14:textId="77777777" w:rsidR="00144582" w:rsidRPr="00C37D2B" w:rsidRDefault="00144582" w:rsidP="00144582">
      <w:pPr>
        <w:pStyle w:val="PL"/>
        <w:spacing w:line="0" w:lineRule="atLeast"/>
        <w:rPr>
          <w:noProof w:val="0"/>
          <w:snapToGrid w:val="0"/>
        </w:rPr>
      </w:pPr>
    </w:p>
    <w:p w14:paraId="1E83F29B" w14:textId="77777777" w:rsidR="00144582" w:rsidRPr="00C37D2B" w:rsidRDefault="00144582" w:rsidP="00144582">
      <w:pPr>
        <w:pStyle w:val="PL"/>
        <w:spacing w:line="0" w:lineRule="atLeast"/>
        <w:rPr>
          <w:noProof w:val="0"/>
          <w:snapToGrid w:val="0"/>
        </w:rPr>
      </w:pPr>
      <w:r w:rsidRPr="00C37D2B">
        <w:rPr>
          <w:noProof w:val="0"/>
          <w:snapToGrid w:val="0"/>
        </w:rPr>
        <w:t>x2Removal</w:t>
      </w:r>
      <w:r w:rsidRPr="00C37D2B">
        <w:rPr>
          <w:noProof w:val="0"/>
          <w:snapToGrid w:val="0"/>
        </w:rPr>
        <w:tab/>
        <w:t>X2AP-ELEMENTARY-PROCEDURE ::= {</w:t>
      </w:r>
    </w:p>
    <w:p w14:paraId="46FED8E8"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X2RemovalRequest</w:t>
      </w:r>
    </w:p>
    <w:p w14:paraId="39D429C1"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X2RemovalResponse</w:t>
      </w:r>
    </w:p>
    <w:p w14:paraId="1B52930E"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t>X2RemovalFailure</w:t>
      </w:r>
    </w:p>
    <w:p w14:paraId="49E02D91"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id-x2Removal</w:t>
      </w:r>
    </w:p>
    <w:p w14:paraId="3840F755"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F5D41AF" w14:textId="77777777" w:rsidR="00144582" w:rsidRPr="00C37D2B" w:rsidRDefault="00144582" w:rsidP="00144582">
      <w:pPr>
        <w:pStyle w:val="PL"/>
        <w:spacing w:line="0" w:lineRule="atLeast"/>
        <w:rPr>
          <w:noProof w:val="0"/>
          <w:snapToGrid w:val="0"/>
        </w:rPr>
      </w:pPr>
      <w:r w:rsidRPr="00C37D2B">
        <w:rPr>
          <w:noProof w:val="0"/>
          <w:snapToGrid w:val="0"/>
        </w:rPr>
        <w:t>}</w:t>
      </w:r>
    </w:p>
    <w:p w14:paraId="27ADAD31" w14:textId="77777777" w:rsidR="00144582" w:rsidRPr="00C37D2B" w:rsidRDefault="00144582" w:rsidP="00144582">
      <w:pPr>
        <w:pStyle w:val="PL"/>
        <w:spacing w:line="0" w:lineRule="atLeast"/>
        <w:rPr>
          <w:noProof w:val="0"/>
          <w:snapToGrid w:val="0"/>
        </w:rPr>
      </w:pPr>
    </w:p>
    <w:p w14:paraId="4CDA09BD" w14:textId="77777777" w:rsidR="00144582" w:rsidRPr="00C37D2B" w:rsidRDefault="00144582" w:rsidP="00144582">
      <w:pPr>
        <w:pStyle w:val="PL"/>
        <w:spacing w:line="0" w:lineRule="atLeast"/>
        <w:rPr>
          <w:noProof w:val="0"/>
          <w:snapToGrid w:val="0"/>
        </w:rPr>
      </w:pPr>
      <w:r w:rsidRPr="00C37D2B">
        <w:rPr>
          <w:noProof w:val="0"/>
          <w:snapToGrid w:val="0"/>
        </w:rPr>
        <w:t>retrieveUEContext</w:t>
      </w:r>
      <w:r w:rsidRPr="00C37D2B">
        <w:rPr>
          <w:noProof w:val="0"/>
          <w:snapToGrid w:val="0"/>
        </w:rPr>
        <w:tab/>
        <w:t>X2AP-ELEMENTARY-PROCEDURE ::= {</w:t>
      </w:r>
    </w:p>
    <w:p w14:paraId="63B488CD" w14:textId="77777777" w:rsidR="00144582" w:rsidRPr="00C37D2B" w:rsidRDefault="00144582" w:rsidP="00144582">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RetrieveUEContextRequest</w:t>
      </w:r>
    </w:p>
    <w:p w14:paraId="1FF104F4" w14:textId="77777777" w:rsidR="00144582" w:rsidRPr="00C37D2B" w:rsidRDefault="00144582" w:rsidP="00144582">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RetrieveUEContextResponse</w:t>
      </w:r>
    </w:p>
    <w:p w14:paraId="7C57CE5E" w14:textId="77777777" w:rsidR="00144582" w:rsidRPr="00C37D2B" w:rsidRDefault="00144582" w:rsidP="00144582">
      <w:pPr>
        <w:pStyle w:val="PL"/>
        <w:spacing w:line="0" w:lineRule="atLeast"/>
        <w:rPr>
          <w:noProof w:val="0"/>
          <w:snapToGrid w:val="0"/>
        </w:rPr>
      </w:pPr>
      <w:r w:rsidRPr="00C37D2B">
        <w:rPr>
          <w:noProof w:val="0"/>
          <w:snapToGrid w:val="0"/>
        </w:rPr>
        <w:tab/>
        <w:t>UNSUCCESSFUL OUTCOME</w:t>
      </w:r>
      <w:r w:rsidRPr="00C37D2B">
        <w:rPr>
          <w:noProof w:val="0"/>
          <w:snapToGrid w:val="0"/>
        </w:rPr>
        <w:tab/>
        <w:t>RetrieveUEContextFailure</w:t>
      </w:r>
    </w:p>
    <w:p w14:paraId="4F94E229" w14:textId="77777777" w:rsidR="00144582" w:rsidRPr="00C37D2B" w:rsidRDefault="00144582" w:rsidP="00144582">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id-retrieveUEContext</w:t>
      </w:r>
    </w:p>
    <w:p w14:paraId="1DB51C08" w14:textId="77777777" w:rsidR="00144582" w:rsidRPr="00C37D2B" w:rsidRDefault="00144582" w:rsidP="00144582">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48013047" w14:textId="77777777" w:rsidR="00144582" w:rsidRPr="00C37D2B" w:rsidRDefault="00144582" w:rsidP="00144582">
      <w:pPr>
        <w:pStyle w:val="PL"/>
        <w:rPr>
          <w:snapToGrid w:val="0"/>
        </w:rPr>
      </w:pPr>
      <w:r w:rsidRPr="00C37D2B">
        <w:rPr>
          <w:snapToGrid w:val="0"/>
        </w:rPr>
        <w:t>}</w:t>
      </w:r>
    </w:p>
    <w:p w14:paraId="70A5F7AB" w14:textId="77777777" w:rsidR="00144582" w:rsidRPr="00C37D2B" w:rsidRDefault="00144582" w:rsidP="00144582">
      <w:pPr>
        <w:pStyle w:val="PL"/>
        <w:rPr>
          <w:snapToGrid w:val="0"/>
        </w:rPr>
      </w:pPr>
    </w:p>
    <w:p w14:paraId="2A1B603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sgNBAdditionPreparation</w:t>
      </w:r>
      <w:r w:rsidRPr="00C37D2B">
        <w:rPr>
          <w:rFonts w:eastAsia="等线"/>
          <w:snapToGrid w:val="0"/>
          <w:lang w:eastAsia="zh-CN"/>
        </w:rPr>
        <w:tab/>
      </w:r>
      <w:r w:rsidRPr="00C37D2B">
        <w:rPr>
          <w:rFonts w:eastAsia="等线"/>
          <w:snapToGrid w:val="0"/>
          <w:lang w:eastAsia="zh-CN"/>
        </w:rPr>
        <w:tab/>
        <w:t>X2AP-ELEMENTARY-PROCEDURE ::= {</w:t>
      </w:r>
    </w:p>
    <w:p w14:paraId="7746286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SgNBAdditionRequest</w:t>
      </w:r>
    </w:p>
    <w:p w14:paraId="59896AE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SUCCESSFUL OUTCOME</w:t>
      </w:r>
      <w:r w:rsidRPr="00C37D2B">
        <w:rPr>
          <w:rFonts w:eastAsia="等线"/>
          <w:snapToGrid w:val="0"/>
          <w:lang w:eastAsia="zh-CN"/>
        </w:rPr>
        <w:tab/>
      </w:r>
      <w:r w:rsidRPr="00C37D2B">
        <w:rPr>
          <w:rFonts w:eastAsia="等线"/>
          <w:snapToGrid w:val="0"/>
          <w:lang w:eastAsia="zh-CN"/>
        </w:rPr>
        <w:tab/>
        <w:t>SgNBAdditionRequestAcknowledge</w:t>
      </w:r>
    </w:p>
    <w:p w14:paraId="07D8398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UNSUCCESSFUL OUTCOME</w:t>
      </w:r>
      <w:r w:rsidRPr="00C37D2B">
        <w:rPr>
          <w:rFonts w:eastAsia="等线"/>
          <w:snapToGrid w:val="0"/>
          <w:lang w:eastAsia="zh-CN"/>
        </w:rPr>
        <w:tab/>
        <w:t>SgNBAdditionRequestReject</w:t>
      </w:r>
    </w:p>
    <w:p w14:paraId="0D24B13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id-sgNBAdditionPreparation</w:t>
      </w:r>
    </w:p>
    <w:p w14:paraId="53AE458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5FAECDC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019DEF4" w14:textId="77777777" w:rsidR="00144582" w:rsidRPr="00C37D2B" w:rsidRDefault="00144582" w:rsidP="00144582">
      <w:pPr>
        <w:pStyle w:val="PL"/>
        <w:rPr>
          <w:rFonts w:eastAsia="等线"/>
          <w:snapToGrid w:val="0"/>
          <w:lang w:eastAsia="zh-CN"/>
        </w:rPr>
      </w:pPr>
    </w:p>
    <w:p w14:paraId="0B8B1A4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sgNBReconfigurationCompletion</w:t>
      </w:r>
      <w:r w:rsidRPr="00C37D2B">
        <w:rPr>
          <w:rFonts w:eastAsia="等线"/>
          <w:snapToGrid w:val="0"/>
          <w:lang w:eastAsia="zh-CN"/>
        </w:rPr>
        <w:tab/>
        <w:t>X2AP-ELEMENTARY-PROCEDURE ::= {</w:t>
      </w:r>
    </w:p>
    <w:p w14:paraId="727C9F6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SgNBReconfigurationComplete</w:t>
      </w:r>
    </w:p>
    <w:p w14:paraId="31FC7C2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id-sgNBReconfigurationCompletion</w:t>
      </w:r>
    </w:p>
    <w:p w14:paraId="3E32B09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ignore</w:t>
      </w:r>
    </w:p>
    <w:p w14:paraId="39AC757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822C79F" w14:textId="77777777" w:rsidR="00144582" w:rsidRPr="00C37D2B" w:rsidRDefault="00144582" w:rsidP="00144582">
      <w:pPr>
        <w:pStyle w:val="PL"/>
        <w:rPr>
          <w:rFonts w:eastAsia="等线"/>
          <w:snapToGrid w:val="0"/>
          <w:lang w:eastAsia="zh-CN"/>
        </w:rPr>
      </w:pPr>
    </w:p>
    <w:p w14:paraId="5950E87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meNBinitiatedSgNBModificationPreparation</w:t>
      </w:r>
      <w:r w:rsidRPr="00C37D2B">
        <w:rPr>
          <w:rFonts w:eastAsia="等线"/>
          <w:snapToGrid w:val="0"/>
          <w:lang w:eastAsia="zh-CN"/>
        </w:rPr>
        <w:tab/>
        <w:t>X2AP-ELEMENTARY-PROCEDURE ::= {</w:t>
      </w:r>
    </w:p>
    <w:p w14:paraId="0FF3F96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SgNBModificationRequest</w:t>
      </w:r>
    </w:p>
    <w:p w14:paraId="1DB4814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SUCCESSFUL OUTCOME</w:t>
      </w:r>
      <w:r w:rsidRPr="00C37D2B">
        <w:rPr>
          <w:rFonts w:eastAsia="等线"/>
          <w:snapToGrid w:val="0"/>
          <w:lang w:eastAsia="zh-CN"/>
        </w:rPr>
        <w:tab/>
      </w:r>
      <w:r w:rsidRPr="00C37D2B">
        <w:rPr>
          <w:rFonts w:eastAsia="等线"/>
          <w:snapToGrid w:val="0"/>
          <w:lang w:eastAsia="zh-CN"/>
        </w:rPr>
        <w:tab/>
        <w:t>SgNBModificationRequestAcknowledge</w:t>
      </w:r>
    </w:p>
    <w:p w14:paraId="30D10B0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UNSUCCESSFUL OUTCOME</w:t>
      </w:r>
      <w:r w:rsidRPr="00C37D2B">
        <w:rPr>
          <w:rFonts w:eastAsia="等线"/>
          <w:snapToGrid w:val="0"/>
          <w:lang w:eastAsia="zh-CN"/>
        </w:rPr>
        <w:tab/>
        <w:t>SgNBModificationRequestReject</w:t>
      </w:r>
    </w:p>
    <w:p w14:paraId="5EA05A1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id-meNBinitiatedSgNBModificationPreparation</w:t>
      </w:r>
    </w:p>
    <w:p w14:paraId="48AD02B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304D0E1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721DD93" w14:textId="77777777" w:rsidR="00144582" w:rsidRPr="00C37D2B" w:rsidRDefault="00144582" w:rsidP="00144582">
      <w:pPr>
        <w:pStyle w:val="PL"/>
        <w:rPr>
          <w:rFonts w:eastAsia="等线"/>
          <w:snapToGrid w:val="0"/>
          <w:lang w:eastAsia="zh-CN"/>
        </w:rPr>
      </w:pPr>
    </w:p>
    <w:p w14:paraId="093E0EB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sgNBinitiatedSgNBModification</w:t>
      </w:r>
      <w:r w:rsidRPr="00C37D2B">
        <w:rPr>
          <w:rFonts w:eastAsia="等线"/>
          <w:snapToGrid w:val="0"/>
          <w:lang w:eastAsia="zh-CN"/>
        </w:rPr>
        <w:tab/>
      </w:r>
      <w:r w:rsidRPr="00C37D2B">
        <w:rPr>
          <w:rFonts w:eastAsia="等线"/>
          <w:snapToGrid w:val="0"/>
          <w:lang w:eastAsia="zh-CN"/>
        </w:rPr>
        <w:tab/>
        <w:t>X2AP-ELEMENTARY-PROCEDURE ::= {</w:t>
      </w:r>
    </w:p>
    <w:p w14:paraId="2CC86DA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SgNBModificationRequired</w:t>
      </w:r>
    </w:p>
    <w:p w14:paraId="2023AFA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SUCCESSFUL OUTCOME</w:t>
      </w:r>
      <w:r w:rsidRPr="00C37D2B">
        <w:rPr>
          <w:rFonts w:eastAsia="等线"/>
          <w:snapToGrid w:val="0"/>
          <w:lang w:eastAsia="zh-CN"/>
        </w:rPr>
        <w:tab/>
      </w:r>
      <w:r w:rsidRPr="00C37D2B">
        <w:rPr>
          <w:rFonts w:eastAsia="等线"/>
          <w:snapToGrid w:val="0"/>
          <w:lang w:eastAsia="zh-CN"/>
        </w:rPr>
        <w:tab/>
        <w:t>SgNBModificationConfirm</w:t>
      </w:r>
    </w:p>
    <w:p w14:paraId="1417846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UNSUCCESSFUL OUTCOME</w:t>
      </w:r>
      <w:r w:rsidRPr="00C37D2B">
        <w:rPr>
          <w:rFonts w:eastAsia="等线"/>
          <w:snapToGrid w:val="0"/>
          <w:lang w:eastAsia="zh-CN"/>
        </w:rPr>
        <w:tab/>
        <w:t>SgNBModificationRefuse</w:t>
      </w:r>
    </w:p>
    <w:p w14:paraId="653EFCE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id-sgNBinitiatedSgNBModification</w:t>
      </w:r>
      <w:r w:rsidRPr="00C37D2B">
        <w:rPr>
          <w:rFonts w:eastAsia="等线"/>
          <w:snapToGrid w:val="0"/>
          <w:lang w:eastAsia="zh-CN"/>
        </w:rPr>
        <w:tab/>
      </w:r>
    </w:p>
    <w:p w14:paraId="3C78ADB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7CAE0F9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C99DFB7" w14:textId="77777777" w:rsidR="00144582" w:rsidRPr="00C37D2B" w:rsidRDefault="00144582" w:rsidP="00144582">
      <w:pPr>
        <w:pStyle w:val="PL"/>
        <w:rPr>
          <w:rFonts w:eastAsia="等线"/>
          <w:snapToGrid w:val="0"/>
          <w:lang w:eastAsia="zh-CN"/>
        </w:rPr>
      </w:pPr>
    </w:p>
    <w:p w14:paraId="762835A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meNBinitiatedSgNBRelease</w:t>
      </w:r>
      <w:r w:rsidRPr="00C37D2B">
        <w:rPr>
          <w:rFonts w:eastAsia="等线"/>
          <w:snapToGrid w:val="0"/>
          <w:lang w:eastAsia="zh-CN"/>
        </w:rPr>
        <w:tab/>
        <w:t>X2AP-ELEMENTARY-PROCEDURE ::= {</w:t>
      </w:r>
    </w:p>
    <w:p w14:paraId="7FA08257"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INITIATING MESSAGE</w:t>
      </w:r>
      <w:r w:rsidRPr="00C37D2B">
        <w:rPr>
          <w:rFonts w:eastAsia="等线"/>
          <w:snapToGrid w:val="0"/>
          <w:lang w:eastAsia="zh-CN"/>
        </w:rPr>
        <w:tab/>
      </w:r>
      <w:r w:rsidRPr="00C37D2B">
        <w:rPr>
          <w:rFonts w:eastAsia="等线"/>
          <w:snapToGrid w:val="0"/>
          <w:lang w:eastAsia="zh-CN"/>
        </w:rPr>
        <w:tab/>
        <w:t>SgNBReleaseRequest</w:t>
      </w:r>
    </w:p>
    <w:p w14:paraId="4BB548E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SUCCESSFUL OUTCOME</w:t>
      </w:r>
      <w:r w:rsidRPr="00C37D2B">
        <w:rPr>
          <w:rFonts w:eastAsia="等线"/>
          <w:snapToGrid w:val="0"/>
          <w:lang w:eastAsia="zh-CN"/>
        </w:rPr>
        <w:tab/>
      </w:r>
      <w:r w:rsidRPr="00C37D2B">
        <w:rPr>
          <w:rFonts w:eastAsia="等线"/>
          <w:snapToGrid w:val="0"/>
          <w:lang w:eastAsia="zh-CN"/>
        </w:rPr>
        <w:tab/>
        <w:t>SgNBReleaseRequestAcknowledge</w:t>
      </w:r>
    </w:p>
    <w:p w14:paraId="04BAA52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UNSUCCESSFUL OUTCOME</w:t>
      </w:r>
      <w:r w:rsidRPr="00C37D2B">
        <w:rPr>
          <w:rFonts w:eastAsia="等线"/>
          <w:snapToGrid w:val="0"/>
          <w:lang w:eastAsia="zh-CN"/>
        </w:rPr>
        <w:tab/>
        <w:t>SgNBReleaseRequestReject</w:t>
      </w:r>
    </w:p>
    <w:p w14:paraId="075E9DD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id-meNBinitiatedSgNBRelease</w:t>
      </w:r>
    </w:p>
    <w:p w14:paraId="53D9FE5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ignore</w:t>
      </w:r>
    </w:p>
    <w:p w14:paraId="6CFE78F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9745CA5" w14:textId="77777777" w:rsidR="00144582" w:rsidRPr="00C37D2B" w:rsidRDefault="00144582" w:rsidP="00144582">
      <w:pPr>
        <w:pStyle w:val="PL"/>
        <w:rPr>
          <w:rFonts w:eastAsia="等线"/>
          <w:snapToGrid w:val="0"/>
          <w:lang w:eastAsia="zh-CN"/>
        </w:rPr>
      </w:pPr>
    </w:p>
    <w:p w14:paraId="001324F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sgNBinitiatedSgNBRelease</w:t>
      </w:r>
      <w:r w:rsidRPr="00C37D2B">
        <w:rPr>
          <w:rFonts w:eastAsia="等线"/>
          <w:snapToGrid w:val="0"/>
          <w:lang w:eastAsia="zh-CN"/>
        </w:rPr>
        <w:tab/>
        <w:t>X2AP-ELEMENTARY-PROCEDURE ::= {</w:t>
      </w:r>
    </w:p>
    <w:p w14:paraId="797D2D4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SgNBReleaseRequired</w:t>
      </w:r>
    </w:p>
    <w:p w14:paraId="523E128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SUCCESSFUL OUTCOME</w:t>
      </w:r>
      <w:r w:rsidRPr="00C37D2B">
        <w:rPr>
          <w:rFonts w:eastAsia="等线"/>
          <w:snapToGrid w:val="0"/>
          <w:lang w:eastAsia="zh-CN"/>
        </w:rPr>
        <w:tab/>
      </w:r>
      <w:r w:rsidRPr="00C37D2B">
        <w:rPr>
          <w:rFonts w:eastAsia="等线"/>
          <w:snapToGrid w:val="0"/>
          <w:lang w:eastAsia="zh-CN"/>
        </w:rPr>
        <w:tab/>
        <w:t>SgNBReleaseConfirm</w:t>
      </w:r>
    </w:p>
    <w:p w14:paraId="325A56C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id-sgNBinitiatedSgNBRelease</w:t>
      </w:r>
    </w:p>
    <w:p w14:paraId="4EBF186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1418360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FDCB799" w14:textId="77777777" w:rsidR="00144582" w:rsidRPr="00C37D2B" w:rsidRDefault="00144582" w:rsidP="00144582">
      <w:pPr>
        <w:pStyle w:val="PL"/>
        <w:rPr>
          <w:rFonts w:eastAsia="等线"/>
          <w:snapToGrid w:val="0"/>
          <w:lang w:eastAsia="zh-CN"/>
        </w:rPr>
      </w:pPr>
    </w:p>
    <w:p w14:paraId="517C76B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sgNBCounterCheck</w:t>
      </w:r>
      <w:r w:rsidRPr="00C37D2B">
        <w:rPr>
          <w:rFonts w:eastAsia="等线"/>
          <w:snapToGrid w:val="0"/>
          <w:lang w:eastAsia="zh-CN"/>
        </w:rPr>
        <w:tab/>
        <w:t>X2AP-ELEMENTARY-PROCEDURE ::= {</w:t>
      </w:r>
    </w:p>
    <w:p w14:paraId="2EE360B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SgNBCounterCheckRequest</w:t>
      </w:r>
    </w:p>
    <w:p w14:paraId="640207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id-sgNBCounterCheck</w:t>
      </w:r>
    </w:p>
    <w:p w14:paraId="3CDBFF2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5ED784A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D08070F" w14:textId="77777777" w:rsidR="00144582" w:rsidRPr="00C37D2B" w:rsidRDefault="00144582" w:rsidP="00144582">
      <w:pPr>
        <w:pStyle w:val="PL"/>
        <w:rPr>
          <w:rFonts w:eastAsia="等线"/>
          <w:snapToGrid w:val="0"/>
          <w:lang w:eastAsia="zh-CN"/>
        </w:rPr>
      </w:pPr>
    </w:p>
    <w:p w14:paraId="0803738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sgNBChange</w:t>
      </w:r>
      <w:r w:rsidRPr="00C37D2B">
        <w:rPr>
          <w:rFonts w:eastAsia="等线"/>
          <w:snapToGrid w:val="0"/>
          <w:lang w:eastAsia="zh-CN"/>
        </w:rPr>
        <w:tab/>
        <w:t>X2AP-ELEMENTARY-PROCEDURE ::= {</w:t>
      </w:r>
    </w:p>
    <w:p w14:paraId="077330C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SgNBChangeRequired</w:t>
      </w:r>
    </w:p>
    <w:p w14:paraId="6921E62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SUCCESSFUL OUTCOME</w:t>
      </w:r>
      <w:r w:rsidRPr="00C37D2B">
        <w:rPr>
          <w:rFonts w:eastAsia="等线"/>
          <w:snapToGrid w:val="0"/>
          <w:lang w:eastAsia="zh-CN"/>
        </w:rPr>
        <w:tab/>
      </w:r>
      <w:r w:rsidRPr="00C37D2B">
        <w:rPr>
          <w:rFonts w:eastAsia="等线"/>
          <w:snapToGrid w:val="0"/>
          <w:lang w:eastAsia="zh-CN"/>
        </w:rPr>
        <w:tab/>
        <w:t>SgNBChangeConfirm</w:t>
      </w:r>
    </w:p>
    <w:p w14:paraId="54874D0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UNSUCCESSFUL OUTCOME</w:t>
      </w:r>
      <w:r w:rsidRPr="00C37D2B">
        <w:rPr>
          <w:rFonts w:eastAsia="等线"/>
          <w:snapToGrid w:val="0"/>
          <w:lang w:eastAsia="zh-CN"/>
        </w:rPr>
        <w:tab/>
        <w:t>SgNBChangeRefuse</w:t>
      </w:r>
    </w:p>
    <w:p w14:paraId="65A387E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id-sgNBChange</w:t>
      </w:r>
    </w:p>
    <w:p w14:paraId="4DA1416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3E578EE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012C089" w14:textId="77777777" w:rsidR="00144582" w:rsidRPr="00C37D2B" w:rsidRDefault="00144582" w:rsidP="00144582">
      <w:pPr>
        <w:pStyle w:val="PL"/>
        <w:rPr>
          <w:rFonts w:eastAsia="等线"/>
          <w:snapToGrid w:val="0"/>
          <w:lang w:eastAsia="zh-CN"/>
        </w:rPr>
      </w:pPr>
    </w:p>
    <w:p w14:paraId="2A71289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rRCTransfer</w:t>
      </w:r>
      <w:r w:rsidRPr="00C37D2B">
        <w:rPr>
          <w:rFonts w:eastAsia="等线"/>
          <w:snapToGrid w:val="0"/>
          <w:lang w:eastAsia="zh-CN"/>
        </w:rPr>
        <w:tab/>
        <w:t>X2AP-ELEMENTARY-PROCEDURE ::= {</w:t>
      </w:r>
    </w:p>
    <w:p w14:paraId="522E835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RRCTransfer</w:t>
      </w:r>
    </w:p>
    <w:p w14:paraId="5D70943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id-rRCTransfer</w:t>
      </w:r>
    </w:p>
    <w:p w14:paraId="42F1E68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5524C05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DF4F0B9" w14:textId="77777777" w:rsidR="00144582" w:rsidRPr="00C37D2B" w:rsidRDefault="00144582" w:rsidP="00144582">
      <w:pPr>
        <w:pStyle w:val="PL"/>
        <w:rPr>
          <w:rFonts w:eastAsia="等线"/>
          <w:snapToGrid w:val="0"/>
          <w:lang w:eastAsia="zh-CN"/>
        </w:rPr>
      </w:pPr>
    </w:p>
    <w:p w14:paraId="38C3DED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endcX2Setup X2AP-ELEMENTARY-PROCEDURE ::= {</w:t>
      </w:r>
    </w:p>
    <w:p w14:paraId="4D48E53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r>
      <w:bookmarkStart w:id="534" w:name="OLE_LINK24"/>
      <w:r w:rsidRPr="00C37D2B">
        <w:rPr>
          <w:rFonts w:eastAsia="等线"/>
          <w:snapToGrid w:val="0"/>
          <w:lang w:eastAsia="zh-CN"/>
        </w:rPr>
        <w:t>ENDC</w:t>
      </w:r>
      <w:bookmarkEnd w:id="534"/>
      <w:r w:rsidRPr="00C37D2B">
        <w:rPr>
          <w:rFonts w:eastAsia="等线"/>
          <w:snapToGrid w:val="0"/>
          <w:lang w:eastAsia="zh-CN"/>
        </w:rPr>
        <w:t>X2SetupRequest</w:t>
      </w:r>
    </w:p>
    <w:p w14:paraId="008DC27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SUCCESSFUL OUTCOME</w:t>
      </w:r>
      <w:r w:rsidRPr="00C37D2B">
        <w:rPr>
          <w:rFonts w:eastAsia="等线"/>
          <w:snapToGrid w:val="0"/>
          <w:lang w:eastAsia="zh-CN"/>
        </w:rPr>
        <w:tab/>
      </w:r>
      <w:r w:rsidRPr="00C37D2B">
        <w:rPr>
          <w:rFonts w:eastAsia="等线"/>
          <w:snapToGrid w:val="0"/>
          <w:lang w:eastAsia="zh-CN"/>
        </w:rPr>
        <w:tab/>
        <w:t>ENDCX2SetupResponse</w:t>
      </w:r>
    </w:p>
    <w:p w14:paraId="596A79D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UNSUCCESSFUL OUTCOME</w:t>
      </w:r>
      <w:r w:rsidRPr="00C37D2B">
        <w:rPr>
          <w:rFonts w:eastAsia="等线"/>
          <w:snapToGrid w:val="0"/>
          <w:lang w:eastAsia="zh-CN"/>
        </w:rPr>
        <w:tab/>
        <w:t>ENDCX2SetupFailure</w:t>
      </w:r>
    </w:p>
    <w:p w14:paraId="64D11DC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id-endcX2Setup</w:t>
      </w:r>
    </w:p>
    <w:p w14:paraId="4571079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1C3D9FC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3264572" w14:textId="77777777" w:rsidR="00144582" w:rsidRPr="00C37D2B" w:rsidRDefault="00144582" w:rsidP="00144582">
      <w:pPr>
        <w:pStyle w:val="PL"/>
        <w:rPr>
          <w:rFonts w:eastAsia="等线"/>
          <w:snapToGrid w:val="0"/>
          <w:lang w:eastAsia="zh-CN"/>
        </w:rPr>
      </w:pPr>
    </w:p>
    <w:p w14:paraId="6E42DED5" w14:textId="77777777" w:rsidR="00144582" w:rsidRPr="00C37D2B" w:rsidRDefault="00144582" w:rsidP="00144582">
      <w:pPr>
        <w:pStyle w:val="PL"/>
        <w:rPr>
          <w:rFonts w:eastAsia="等线"/>
          <w:snapToGrid w:val="0"/>
          <w:lang w:eastAsia="zh-CN"/>
        </w:rPr>
      </w:pPr>
    </w:p>
    <w:p w14:paraId="166B88F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endcConfigurationUpdate</w:t>
      </w:r>
      <w:r w:rsidRPr="00C37D2B">
        <w:rPr>
          <w:rFonts w:eastAsia="等线"/>
          <w:snapToGrid w:val="0"/>
          <w:lang w:eastAsia="zh-CN"/>
        </w:rPr>
        <w:tab/>
      </w:r>
      <w:r w:rsidRPr="00C37D2B">
        <w:rPr>
          <w:rFonts w:eastAsia="等线"/>
          <w:snapToGrid w:val="0"/>
          <w:lang w:eastAsia="zh-CN"/>
        </w:rPr>
        <w:tab/>
        <w:t>X2AP-ELEMENTARY-PROCEDURE ::= {</w:t>
      </w:r>
    </w:p>
    <w:p w14:paraId="367258C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ENDCConfigurationUpdate</w:t>
      </w:r>
    </w:p>
    <w:p w14:paraId="5BC3A29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SUCCESSFUL OUTCOME</w:t>
      </w:r>
      <w:r w:rsidRPr="00C37D2B">
        <w:rPr>
          <w:rFonts w:eastAsia="等线"/>
          <w:snapToGrid w:val="0"/>
          <w:lang w:eastAsia="zh-CN"/>
        </w:rPr>
        <w:tab/>
      </w:r>
      <w:r w:rsidRPr="00C37D2B">
        <w:rPr>
          <w:rFonts w:eastAsia="等线"/>
          <w:snapToGrid w:val="0"/>
          <w:lang w:eastAsia="zh-CN"/>
        </w:rPr>
        <w:tab/>
        <w:t>ENDCConfigurationUpdateAcknowledge</w:t>
      </w:r>
    </w:p>
    <w:p w14:paraId="7B41DA8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UNSUCCESSFUL OUTCOME</w:t>
      </w:r>
      <w:r w:rsidRPr="00C37D2B">
        <w:rPr>
          <w:rFonts w:eastAsia="等线"/>
          <w:snapToGrid w:val="0"/>
          <w:lang w:eastAsia="zh-CN"/>
        </w:rPr>
        <w:tab/>
        <w:t>ENDCConfigurationUpdateFailure</w:t>
      </w:r>
    </w:p>
    <w:p w14:paraId="2868DB5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id-endcConfigurationUpdate</w:t>
      </w:r>
    </w:p>
    <w:p w14:paraId="59B4375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71BC7D3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71C9B0B" w14:textId="77777777" w:rsidR="00144582" w:rsidRPr="00C37D2B" w:rsidRDefault="00144582" w:rsidP="00144582">
      <w:pPr>
        <w:pStyle w:val="PL"/>
        <w:rPr>
          <w:rFonts w:eastAsia="等线"/>
          <w:snapToGrid w:val="0"/>
          <w:lang w:eastAsia="zh-CN"/>
        </w:rPr>
      </w:pPr>
    </w:p>
    <w:p w14:paraId="4F74DCC5"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secondaryRATDataUsageReport</w:t>
      </w:r>
      <w:r w:rsidRPr="00C37D2B">
        <w:rPr>
          <w:rFonts w:eastAsia="等线"/>
          <w:snapToGrid w:val="0"/>
          <w:lang w:eastAsia="zh-CN"/>
        </w:rPr>
        <w:tab/>
        <w:t>X2AP-ELEMENTARY-PROCEDURE ::= {</w:t>
      </w:r>
    </w:p>
    <w:p w14:paraId="5146615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SecondaryRATDataUsageReport</w:t>
      </w:r>
    </w:p>
    <w:p w14:paraId="1411E09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id-secondaryRATDataUsageReport</w:t>
      </w:r>
    </w:p>
    <w:p w14:paraId="0CE0BB7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2485C00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A2535B8" w14:textId="77777777" w:rsidR="00144582" w:rsidRPr="00C37D2B" w:rsidRDefault="00144582" w:rsidP="00144582">
      <w:pPr>
        <w:pStyle w:val="PL"/>
        <w:rPr>
          <w:rFonts w:eastAsia="等线"/>
          <w:snapToGrid w:val="0"/>
          <w:lang w:eastAsia="zh-CN"/>
        </w:rPr>
      </w:pPr>
    </w:p>
    <w:p w14:paraId="408AB7E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endcCellActivation</w:t>
      </w:r>
      <w:r w:rsidRPr="00C37D2B">
        <w:rPr>
          <w:rFonts w:eastAsia="等线"/>
          <w:snapToGrid w:val="0"/>
          <w:lang w:eastAsia="zh-CN"/>
        </w:rPr>
        <w:tab/>
        <w:t>X2AP-ELEMENTARY-PROCEDURE ::= {</w:t>
      </w:r>
    </w:p>
    <w:p w14:paraId="24BCD2A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INITIATING MESSAGE</w:t>
      </w:r>
      <w:r w:rsidRPr="00C37D2B">
        <w:rPr>
          <w:rFonts w:eastAsia="等线"/>
          <w:snapToGrid w:val="0"/>
          <w:lang w:eastAsia="zh-CN"/>
        </w:rPr>
        <w:tab/>
      </w:r>
      <w:r w:rsidRPr="00C37D2B">
        <w:rPr>
          <w:rFonts w:eastAsia="等线"/>
          <w:snapToGrid w:val="0"/>
          <w:lang w:eastAsia="zh-CN"/>
        </w:rPr>
        <w:tab/>
        <w:t>ENDCCellActivationRequest</w:t>
      </w:r>
    </w:p>
    <w:p w14:paraId="7AEA5F6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SUCCESSFUL OUTCOME</w:t>
      </w:r>
      <w:r w:rsidRPr="00C37D2B">
        <w:rPr>
          <w:rFonts w:eastAsia="等线"/>
          <w:snapToGrid w:val="0"/>
          <w:lang w:eastAsia="zh-CN"/>
        </w:rPr>
        <w:tab/>
      </w:r>
      <w:r w:rsidRPr="00C37D2B">
        <w:rPr>
          <w:rFonts w:eastAsia="等线"/>
          <w:snapToGrid w:val="0"/>
          <w:lang w:eastAsia="zh-CN"/>
        </w:rPr>
        <w:tab/>
        <w:t>ENDCCellActivationResponse</w:t>
      </w:r>
    </w:p>
    <w:p w14:paraId="0C5AF39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UNSUCCESSFUL OUTCOME</w:t>
      </w:r>
      <w:r w:rsidRPr="00C37D2B">
        <w:rPr>
          <w:rFonts w:eastAsia="等线"/>
          <w:snapToGrid w:val="0"/>
          <w:lang w:eastAsia="zh-CN"/>
        </w:rPr>
        <w:tab/>
        <w:t>ENDCCellActivationFailure</w:t>
      </w:r>
    </w:p>
    <w:p w14:paraId="183FEDC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PROCEDURE CODE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id-endcCellActivation</w:t>
      </w:r>
    </w:p>
    <w:p w14:paraId="6790CF4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CRITICALITY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reject</w:t>
      </w:r>
    </w:p>
    <w:p w14:paraId="396D435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FBD4B4E" w14:textId="77777777" w:rsidR="00144582" w:rsidRPr="00C37D2B" w:rsidRDefault="00144582" w:rsidP="00144582">
      <w:pPr>
        <w:pStyle w:val="PL"/>
        <w:rPr>
          <w:snapToGrid w:val="0"/>
        </w:rPr>
      </w:pPr>
    </w:p>
    <w:p w14:paraId="0BFEBBFE" w14:textId="77777777" w:rsidR="00144582" w:rsidRPr="00C37D2B" w:rsidRDefault="00144582" w:rsidP="00144582">
      <w:pPr>
        <w:pStyle w:val="PL"/>
        <w:rPr>
          <w:snapToGrid w:val="0"/>
        </w:rPr>
      </w:pPr>
      <w:r w:rsidRPr="00C37D2B">
        <w:rPr>
          <w:snapToGrid w:val="0"/>
        </w:rPr>
        <w:t>endcPartialReset</w:t>
      </w:r>
      <w:r w:rsidRPr="00C37D2B">
        <w:rPr>
          <w:snapToGrid w:val="0"/>
        </w:rPr>
        <w:tab/>
        <w:t>X2AP-ELEMENTARY-PROCEDURE ::= {</w:t>
      </w:r>
    </w:p>
    <w:p w14:paraId="467EABC8"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t>ENDCPartialResetRequired</w:t>
      </w:r>
    </w:p>
    <w:p w14:paraId="0490ED74" w14:textId="77777777" w:rsidR="00144582" w:rsidRPr="00C37D2B" w:rsidRDefault="00144582" w:rsidP="00144582">
      <w:pPr>
        <w:pStyle w:val="PL"/>
        <w:rPr>
          <w:snapToGrid w:val="0"/>
        </w:rPr>
      </w:pPr>
      <w:r w:rsidRPr="00C37D2B">
        <w:rPr>
          <w:snapToGrid w:val="0"/>
        </w:rPr>
        <w:tab/>
        <w:t>SUCCESSFUL OUTCOME</w:t>
      </w:r>
      <w:r w:rsidRPr="00C37D2B">
        <w:rPr>
          <w:snapToGrid w:val="0"/>
        </w:rPr>
        <w:tab/>
      </w:r>
      <w:r w:rsidRPr="00C37D2B">
        <w:rPr>
          <w:snapToGrid w:val="0"/>
        </w:rPr>
        <w:tab/>
        <w:t>ENDCPartialResetConfirm</w:t>
      </w:r>
    </w:p>
    <w:p w14:paraId="46F22DCB" w14:textId="77777777" w:rsidR="00144582" w:rsidRPr="00C37D2B" w:rsidRDefault="00144582" w:rsidP="00144582">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id-endcPartialReset</w:t>
      </w:r>
    </w:p>
    <w:p w14:paraId="53D3967E"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77414021" w14:textId="77777777" w:rsidR="00144582" w:rsidRPr="00C37D2B" w:rsidRDefault="00144582" w:rsidP="00144582">
      <w:pPr>
        <w:pStyle w:val="PL"/>
        <w:rPr>
          <w:snapToGrid w:val="0"/>
        </w:rPr>
      </w:pPr>
      <w:r w:rsidRPr="00C37D2B">
        <w:rPr>
          <w:snapToGrid w:val="0"/>
        </w:rPr>
        <w:t>}</w:t>
      </w:r>
    </w:p>
    <w:p w14:paraId="1D462275" w14:textId="77777777" w:rsidR="00144582" w:rsidRPr="00C37D2B" w:rsidRDefault="00144582" w:rsidP="00144582">
      <w:pPr>
        <w:pStyle w:val="PL"/>
        <w:rPr>
          <w:snapToGrid w:val="0"/>
        </w:rPr>
      </w:pPr>
    </w:p>
    <w:p w14:paraId="26A4AEB5" w14:textId="77777777" w:rsidR="00144582" w:rsidRPr="00C37D2B" w:rsidRDefault="00144582" w:rsidP="00144582">
      <w:pPr>
        <w:pStyle w:val="PL"/>
        <w:rPr>
          <w:snapToGrid w:val="0"/>
        </w:rPr>
      </w:pPr>
      <w:r w:rsidRPr="00C37D2B">
        <w:rPr>
          <w:snapToGrid w:val="0"/>
        </w:rPr>
        <w:t>eUTRANRCellResourceCoordination X2AP-ELEMENTARY-PROCEDURE ::= {</w:t>
      </w:r>
    </w:p>
    <w:p w14:paraId="16CF252E"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t>EUTRANRCellResourceCoordinationRequest</w:t>
      </w:r>
    </w:p>
    <w:p w14:paraId="23D21DDE" w14:textId="77777777" w:rsidR="00144582" w:rsidRPr="00C37D2B" w:rsidRDefault="00144582" w:rsidP="00144582">
      <w:pPr>
        <w:pStyle w:val="PL"/>
        <w:rPr>
          <w:snapToGrid w:val="0"/>
        </w:rPr>
      </w:pPr>
      <w:r w:rsidRPr="00C37D2B">
        <w:rPr>
          <w:snapToGrid w:val="0"/>
        </w:rPr>
        <w:tab/>
        <w:t>SUCCESSFUL OUTCOME</w:t>
      </w:r>
      <w:r w:rsidRPr="00C37D2B">
        <w:rPr>
          <w:snapToGrid w:val="0"/>
        </w:rPr>
        <w:tab/>
      </w:r>
      <w:r w:rsidRPr="00C37D2B">
        <w:rPr>
          <w:snapToGrid w:val="0"/>
        </w:rPr>
        <w:tab/>
        <w:t>EUTRANRCellResourceCoordinationResponse</w:t>
      </w:r>
    </w:p>
    <w:p w14:paraId="4ED0A46A" w14:textId="77777777" w:rsidR="00144582" w:rsidRPr="00C37D2B" w:rsidRDefault="00144582" w:rsidP="00144582">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id-eUTRANRCellResourceCoordination</w:t>
      </w:r>
    </w:p>
    <w:p w14:paraId="35405D63"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014B6181" w14:textId="77777777" w:rsidR="00144582" w:rsidRPr="00C37D2B" w:rsidRDefault="00144582" w:rsidP="00144582">
      <w:pPr>
        <w:pStyle w:val="PL"/>
        <w:rPr>
          <w:snapToGrid w:val="0"/>
        </w:rPr>
      </w:pPr>
      <w:r w:rsidRPr="00C37D2B">
        <w:rPr>
          <w:snapToGrid w:val="0"/>
        </w:rPr>
        <w:t>}</w:t>
      </w:r>
    </w:p>
    <w:p w14:paraId="43E850BA" w14:textId="77777777" w:rsidR="00144582" w:rsidRPr="00C37D2B" w:rsidRDefault="00144582" w:rsidP="00144582">
      <w:pPr>
        <w:pStyle w:val="PL"/>
        <w:rPr>
          <w:snapToGrid w:val="0"/>
        </w:rPr>
      </w:pPr>
    </w:p>
    <w:p w14:paraId="426DD89F" w14:textId="77777777" w:rsidR="00144582" w:rsidRPr="00C37D2B" w:rsidRDefault="00144582" w:rsidP="00144582">
      <w:pPr>
        <w:pStyle w:val="PL"/>
        <w:rPr>
          <w:snapToGrid w:val="0"/>
        </w:rPr>
      </w:pPr>
      <w:r w:rsidRPr="00C37D2B">
        <w:rPr>
          <w:snapToGrid w:val="0"/>
        </w:rPr>
        <w:t xml:space="preserve">sgNBActivityNotification </w:t>
      </w:r>
      <w:r w:rsidRPr="00C37D2B">
        <w:rPr>
          <w:snapToGrid w:val="0"/>
        </w:rPr>
        <w:tab/>
        <w:t>X2AP-ELEMENTARY-PROCEDURE ::= {</w:t>
      </w:r>
    </w:p>
    <w:p w14:paraId="0B1C2408"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t>SgNBActivityNotification</w:t>
      </w:r>
    </w:p>
    <w:p w14:paraId="519EF955" w14:textId="77777777" w:rsidR="00144582" w:rsidRPr="00C37D2B" w:rsidRDefault="00144582" w:rsidP="00144582">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id-SgNBActivityNotification</w:t>
      </w:r>
    </w:p>
    <w:p w14:paraId="5AD01515"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7BC5B359" w14:textId="77777777" w:rsidR="00144582" w:rsidRPr="00C37D2B" w:rsidRDefault="00144582" w:rsidP="00144582">
      <w:pPr>
        <w:pStyle w:val="PL"/>
        <w:rPr>
          <w:snapToGrid w:val="0"/>
        </w:rPr>
      </w:pPr>
      <w:r w:rsidRPr="00C37D2B">
        <w:rPr>
          <w:snapToGrid w:val="0"/>
        </w:rPr>
        <w:t>}</w:t>
      </w:r>
    </w:p>
    <w:p w14:paraId="6A7E4CAC" w14:textId="77777777" w:rsidR="00144582" w:rsidRPr="00C37D2B" w:rsidRDefault="00144582" w:rsidP="00144582">
      <w:pPr>
        <w:pStyle w:val="PL"/>
        <w:rPr>
          <w:snapToGrid w:val="0"/>
        </w:rPr>
      </w:pPr>
    </w:p>
    <w:p w14:paraId="0A505FB1" w14:textId="77777777" w:rsidR="00144582" w:rsidRPr="00C37D2B" w:rsidRDefault="00144582" w:rsidP="00144582">
      <w:pPr>
        <w:pStyle w:val="PL"/>
        <w:rPr>
          <w:snapToGrid w:val="0"/>
        </w:rPr>
      </w:pPr>
    </w:p>
    <w:p w14:paraId="4873D0C8" w14:textId="77777777" w:rsidR="00144582" w:rsidRPr="00C37D2B" w:rsidRDefault="00144582" w:rsidP="00144582">
      <w:pPr>
        <w:pStyle w:val="PL"/>
        <w:rPr>
          <w:snapToGrid w:val="0"/>
        </w:rPr>
      </w:pPr>
      <w:r w:rsidRPr="00C37D2B">
        <w:rPr>
          <w:snapToGrid w:val="0"/>
        </w:rPr>
        <w:t>endcX2Removal</w:t>
      </w:r>
      <w:r w:rsidRPr="00C37D2B">
        <w:rPr>
          <w:snapToGrid w:val="0"/>
        </w:rPr>
        <w:tab/>
        <w:t>X2AP-ELEMENTARY-PROCEDURE ::= {</w:t>
      </w:r>
    </w:p>
    <w:p w14:paraId="1E1D6D70"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t>ENDCX2RemovalRequest</w:t>
      </w:r>
    </w:p>
    <w:p w14:paraId="69FC20ED" w14:textId="77777777" w:rsidR="00144582" w:rsidRPr="00C37D2B" w:rsidRDefault="00144582" w:rsidP="00144582">
      <w:pPr>
        <w:pStyle w:val="PL"/>
        <w:rPr>
          <w:snapToGrid w:val="0"/>
        </w:rPr>
      </w:pPr>
      <w:r w:rsidRPr="00C37D2B">
        <w:rPr>
          <w:snapToGrid w:val="0"/>
        </w:rPr>
        <w:tab/>
        <w:t>SUCCESSFUL OUTCOME</w:t>
      </w:r>
      <w:r w:rsidRPr="00C37D2B">
        <w:rPr>
          <w:snapToGrid w:val="0"/>
        </w:rPr>
        <w:tab/>
      </w:r>
      <w:r w:rsidRPr="00C37D2B">
        <w:rPr>
          <w:snapToGrid w:val="0"/>
        </w:rPr>
        <w:tab/>
        <w:t>ENDCX2RemovalResponse</w:t>
      </w:r>
    </w:p>
    <w:p w14:paraId="088809A1" w14:textId="77777777" w:rsidR="00144582" w:rsidRPr="00C37D2B" w:rsidRDefault="00144582" w:rsidP="00144582">
      <w:pPr>
        <w:pStyle w:val="PL"/>
        <w:rPr>
          <w:snapToGrid w:val="0"/>
        </w:rPr>
      </w:pPr>
      <w:r w:rsidRPr="00C37D2B">
        <w:rPr>
          <w:snapToGrid w:val="0"/>
        </w:rPr>
        <w:tab/>
        <w:t>UNSUCCESSFUL OUTCOME</w:t>
      </w:r>
      <w:r w:rsidRPr="00C37D2B">
        <w:rPr>
          <w:snapToGrid w:val="0"/>
        </w:rPr>
        <w:tab/>
        <w:t>ENDCX2RemovalFailure</w:t>
      </w:r>
    </w:p>
    <w:p w14:paraId="65E61DAF" w14:textId="77777777" w:rsidR="00144582" w:rsidRPr="00C37D2B" w:rsidRDefault="00144582" w:rsidP="00144582">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id-endcX2Removal</w:t>
      </w:r>
    </w:p>
    <w:p w14:paraId="480DA541"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4E8990EB" w14:textId="77777777" w:rsidR="00144582" w:rsidRPr="00C37D2B" w:rsidRDefault="00144582" w:rsidP="00144582">
      <w:pPr>
        <w:pStyle w:val="PL"/>
        <w:rPr>
          <w:snapToGrid w:val="0"/>
        </w:rPr>
      </w:pPr>
      <w:r w:rsidRPr="00C37D2B">
        <w:rPr>
          <w:snapToGrid w:val="0"/>
        </w:rPr>
        <w:t>}</w:t>
      </w:r>
    </w:p>
    <w:p w14:paraId="0E896D34" w14:textId="77777777" w:rsidR="00144582" w:rsidRPr="00C37D2B" w:rsidRDefault="00144582" w:rsidP="00144582">
      <w:pPr>
        <w:pStyle w:val="PL"/>
        <w:rPr>
          <w:snapToGrid w:val="0"/>
        </w:rPr>
      </w:pPr>
    </w:p>
    <w:p w14:paraId="492F1199" w14:textId="77777777" w:rsidR="00144582" w:rsidRPr="00C37D2B" w:rsidRDefault="00144582" w:rsidP="00144582">
      <w:pPr>
        <w:pStyle w:val="PL"/>
        <w:rPr>
          <w:snapToGrid w:val="0"/>
        </w:rPr>
      </w:pPr>
      <w:r w:rsidRPr="00C37D2B">
        <w:rPr>
          <w:rFonts w:eastAsia="等线"/>
          <w:snapToGrid w:val="0"/>
          <w:lang w:eastAsia="zh-CN"/>
        </w:rPr>
        <w:t>dataForwardingAddressIndication</w:t>
      </w:r>
      <w:r w:rsidRPr="00C37D2B">
        <w:rPr>
          <w:snapToGrid w:val="0"/>
        </w:rPr>
        <w:tab/>
        <w:t>X2AP-ELEMENTARY-PROCEDURE ::= {</w:t>
      </w:r>
    </w:p>
    <w:p w14:paraId="2DC2ECC8"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r>
      <w:r w:rsidRPr="00C37D2B">
        <w:rPr>
          <w:rFonts w:eastAsia="等线"/>
          <w:snapToGrid w:val="0"/>
          <w:lang w:eastAsia="zh-CN"/>
        </w:rPr>
        <w:t>DataForwardingAddressIndication</w:t>
      </w:r>
    </w:p>
    <w:p w14:paraId="2A027219" w14:textId="77777777" w:rsidR="00144582" w:rsidRPr="00C37D2B" w:rsidRDefault="00144582" w:rsidP="00144582">
      <w:pPr>
        <w:pStyle w:val="PL"/>
        <w:rPr>
          <w:rFonts w:eastAsia="等线"/>
          <w:snapToGrid w:val="0"/>
          <w:lang w:eastAsia="zh-CN"/>
        </w:rPr>
      </w:pPr>
      <w:r w:rsidRPr="00C37D2B">
        <w:rPr>
          <w:snapToGrid w:val="0"/>
        </w:rPr>
        <w:tab/>
        <w:t>PROCEDURE CODE</w:t>
      </w:r>
      <w:r w:rsidRPr="00C37D2B">
        <w:rPr>
          <w:snapToGrid w:val="0"/>
        </w:rPr>
        <w:tab/>
      </w:r>
      <w:r w:rsidRPr="00C37D2B">
        <w:rPr>
          <w:snapToGrid w:val="0"/>
        </w:rPr>
        <w:tab/>
      </w:r>
      <w:r w:rsidRPr="00C37D2B">
        <w:rPr>
          <w:snapToGrid w:val="0"/>
        </w:rPr>
        <w:tab/>
      </w:r>
      <w:r w:rsidRPr="00C37D2B">
        <w:rPr>
          <w:rFonts w:eastAsia="等线"/>
          <w:snapToGrid w:val="0"/>
          <w:lang w:eastAsia="zh-CN"/>
        </w:rPr>
        <w:t>id-dataForwardingAddressIndication</w:t>
      </w:r>
    </w:p>
    <w:p w14:paraId="3AE000D3"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3E8C6D07" w14:textId="77777777" w:rsidR="00144582" w:rsidRPr="00C37D2B" w:rsidRDefault="00144582" w:rsidP="00144582">
      <w:pPr>
        <w:pStyle w:val="PL"/>
        <w:rPr>
          <w:snapToGrid w:val="0"/>
        </w:rPr>
      </w:pPr>
      <w:r w:rsidRPr="00C37D2B">
        <w:rPr>
          <w:snapToGrid w:val="0"/>
        </w:rPr>
        <w:t>}</w:t>
      </w:r>
    </w:p>
    <w:p w14:paraId="2C3F7F3C" w14:textId="77777777" w:rsidR="00144582" w:rsidRPr="00C37D2B" w:rsidRDefault="00144582" w:rsidP="00144582">
      <w:pPr>
        <w:pStyle w:val="PL"/>
        <w:rPr>
          <w:rFonts w:eastAsia="Yu Mincho"/>
          <w:noProof w:val="0"/>
        </w:rPr>
      </w:pPr>
    </w:p>
    <w:p w14:paraId="1B00E489" w14:textId="77777777" w:rsidR="00144582" w:rsidRPr="00C37D2B" w:rsidRDefault="00144582" w:rsidP="00144582">
      <w:pPr>
        <w:pStyle w:val="PL"/>
        <w:rPr>
          <w:snapToGrid w:val="0"/>
        </w:rPr>
      </w:pPr>
      <w:r w:rsidRPr="00C37D2B">
        <w:rPr>
          <w:snapToGrid w:val="0"/>
          <w:lang w:eastAsia="zh-CN"/>
        </w:rPr>
        <w:t>gNBStatusIndication</w:t>
      </w:r>
      <w:r w:rsidRPr="00C37D2B">
        <w:rPr>
          <w:snapToGrid w:val="0"/>
        </w:rPr>
        <w:tab/>
      </w:r>
      <w:r w:rsidRPr="00C37D2B">
        <w:rPr>
          <w:snapToGrid w:val="0"/>
        </w:rPr>
        <w:tab/>
        <w:t>X2AP-ELEMENTARY-PROCEDURE ::= {</w:t>
      </w:r>
    </w:p>
    <w:p w14:paraId="0C4C170B"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r>
      <w:r w:rsidRPr="00C37D2B">
        <w:rPr>
          <w:noProof w:val="0"/>
        </w:rPr>
        <w:t>GNBStatusIndication</w:t>
      </w:r>
    </w:p>
    <w:p w14:paraId="5E1CA81B" w14:textId="77777777" w:rsidR="00144582" w:rsidRPr="00C37D2B" w:rsidRDefault="00144582" w:rsidP="00144582">
      <w:pPr>
        <w:pStyle w:val="PL"/>
        <w:rPr>
          <w:snapToGrid w:val="0"/>
          <w:lang w:eastAsia="zh-CN"/>
        </w:rPr>
      </w:pPr>
      <w:r w:rsidRPr="00C37D2B">
        <w:rPr>
          <w:snapToGrid w:val="0"/>
        </w:rPr>
        <w:lastRenderedPageBreak/>
        <w:tab/>
        <w:t>PROCEDURE CODE</w:t>
      </w:r>
      <w:r w:rsidRPr="00C37D2B">
        <w:rPr>
          <w:snapToGrid w:val="0"/>
        </w:rPr>
        <w:tab/>
      </w:r>
      <w:r w:rsidRPr="00C37D2B">
        <w:rPr>
          <w:snapToGrid w:val="0"/>
        </w:rPr>
        <w:tab/>
      </w:r>
      <w:r w:rsidRPr="00C37D2B">
        <w:rPr>
          <w:snapToGrid w:val="0"/>
        </w:rPr>
        <w:tab/>
      </w:r>
      <w:r w:rsidRPr="00C37D2B">
        <w:rPr>
          <w:snapToGrid w:val="0"/>
          <w:lang w:eastAsia="zh-CN"/>
        </w:rPr>
        <w:t>id-gNBStatusIndication</w:t>
      </w:r>
    </w:p>
    <w:p w14:paraId="0C6A0CF9"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5B8054EB" w14:textId="77777777" w:rsidR="00144582" w:rsidRPr="00C37D2B" w:rsidRDefault="00144582" w:rsidP="00144582">
      <w:pPr>
        <w:pStyle w:val="PL"/>
        <w:rPr>
          <w:snapToGrid w:val="0"/>
        </w:rPr>
      </w:pPr>
      <w:r w:rsidRPr="00C37D2B">
        <w:rPr>
          <w:snapToGrid w:val="0"/>
        </w:rPr>
        <w:t>}</w:t>
      </w:r>
    </w:p>
    <w:p w14:paraId="65469881" w14:textId="77777777" w:rsidR="00144582" w:rsidRPr="00C37D2B" w:rsidRDefault="00144582" w:rsidP="00144582">
      <w:pPr>
        <w:pStyle w:val="PL"/>
        <w:rPr>
          <w:snapToGrid w:val="0"/>
        </w:rPr>
      </w:pPr>
    </w:p>
    <w:p w14:paraId="60558499" w14:textId="77777777" w:rsidR="00144582" w:rsidRPr="00C37D2B" w:rsidRDefault="00144582" w:rsidP="00144582">
      <w:pPr>
        <w:pStyle w:val="PL"/>
        <w:rPr>
          <w:snapToGrid w:val="0"/>
        </w:rPr>
      </w:pPr>
      <w:r w:rsidRPr="00C37D2B">
        <w:rPr>
          <w:snapToGrid w:val="0"/>
        </w:rPr>
        <w:t>endcConfigurationTransfer</w:t>
      </w:r>
      <w:r w:rsidRPr="00C37D2B">
        <w:rPr>
          <w:snapToGrid w:val="0"/>
        </w:rPr>
        <w:tab/>
        <w:t>X2AP-ELEMENTARY-PROCEDURE ::= {</w:t>
      </w:r>
    </w:p>
    <w:p w14:paraId="4BCCC576"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t>ENDCConfigurationTransfer</w:t>
      </w:r>
    </w:p>
    <w:p w14:paraId="09C01E95" w14:textId="77777777" w:rsidR="00144582" w:rsidRPr="00C37D2B" w:rsidRDefault="00144582" w:rsidP="00144582">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id-endcConfigurationTransfer</w:t>
      </w:r>
    </w:p>
    <w:p w14:paraId="2A61DE05"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078F3FE2" w14:textId="77777777" w:rsidR="00144582" w:rsidRPr="00C37D2B" w:rsidRDefault="00144582" w:rsidP="00144582">
      <w:pPr>
        <w:pStyle w:val="PL"/>
        <w:rPr>
          <w:snapToGrid w:val="0"/>
        </w:rPr>
      </w:pPr>
      <w:r w:rsidRPr="00C37D2B">
        <w:rPr>
          <w:snapToGrid w:val="0"/>
        </w:rPr>
        <w:t>}</w:t>
      </w:r>
    </w:p>
    <w:p w14:paraId="1D928151" w14:textId="77777777" w:rsidR="00144582" w:rsidRPr="00C37D2B" w:rsidRDefault="00144582" w:rsidP="00144582">
      <w:pPr>
        <w:pStyle w:val="PL"/>
        <w:rPr>
          <w:snapToGrid w:val="0"/>
        </w:rPr>
      </w:pPr>
    </w:p>
    <w:p w14:paraId="1877CD74" w14:textId="77777777" w:rsidR="00144582" w:rsidRPr="00C37D2B" w:rsidRDefault="00144582" w:rsidP="00144582">
      <w:pPr>
        <w:pStyle w:val="PL"/>
        <w:rPr>
          <w:snapToGrid w:val="0"/>
        </w:rPr>
      </w:pPr>
      <w:r w:rsidRPr="00C37D2B">
        <w:rPr>
          <w:snapToGrid w:val="0"/>
        </w:rPr>
        <w:t>deactivateTrace X2AP-ELEMENTARY-PROCEDURE ::= {</w:t>
      </w:r>
    </w:p>
    <w:p w14:paraId="4711AA7D"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t>DeactivateTrace</w:t>
      </w:r>
    </w:p>
    <w:p w14:paraId="0BC664F7" w14:textId="77777777" w:rsidR="00144582" w:rsidRPr="00C37D2B" w:rsidRDefault="00144582" w:rsidP="00144582">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id-deactivateTrace</w:t>
      </w:r>
    </w:p>
    <w:p w14:paraId="551C0C41"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300F001E" w14:textId="77777777" w:rsidR="00144582" w:rsidRPr="00C37D2B" w:rsidRDefault="00144582" w:rsidP="00144582">
      <w:pPr>
        <w:pStyle w:val="PL"/>
        <w:rPr>
          <w:snapToGrid w:val="0"/>
        </w:rPr>
      </w:pPr>
      <w:r w:rsidRPr="00C37D2B">
        <w:rPr>
          <w:snapToGrid w:val="0"/>
        </w:rPr>
        <w:t>}</w:t>
      </w:r>
    </w:p>
    <w:p w14:paraId="4A8444F5" w14:textId="77777777" w:rsidR="00144582" w:rsidRPr="00C37D2B" w:rsidRDefault="00144582" w:rsidP="00144582">
      <w:pPr>
        <w:pStyle w:val="PL"/>
        <w:rPr>
          <w:snapToGrid w:val="0"/>
        </w:rPr>
      </w:pPr>
    </w:p>
    <w:p w14:paraId="4F563E79" w14:textId="77777777" w:rsidR="00144582" w:rsidRPr="00C37D2B" w:rsidRDefault="00144582" w:rsidP="00144582">
      <w:pPr>
        <w:pStyle w:val="PL"/>
        <w:rPr>
          <w:snapToGrid w:val="0"/>
        </w:rPr>
      </w:pPr>
      <w:r w:rsidRPr="00C37D2B">
        <w:rPr>
          <w:snapToGrid w:val="0"/>
        </w:rPr>
        <w:t>traceStart X2AP-ELEMENTARY-PROCEDURE ::= {</w:t>
      </w:r>
    </w:p>
    <w:p w14:paraId="3AA78F22" w14:textId="77777777" w:rsidR="00144582" w:rsidRPr="00C37D2B" w:rsidRDefault="00144582" w:rsidP="00144582">
      <w:pPr>
        <w:pStyle w:val="PL"/>
        <w:rPr>
          <w:snapToGrid w:val="0"/>
        </w:rPr>
      </w:pPr>
      <w:r w:rsidRPr="00C37D2B">
        <w:rPr>
          <w:snapToGrid w:val="0"/>
        </w:rPr>
        <w:tab/>
        <w:t>INITIATING MESSAGE</w:t>
      </w:r>
      <w:r w:rsidRPr="00C37D2B">
        <w:rPr>
          <w:snapToGrid w:val="0"/>
        </w:rPr>
        <w:tab/>
      </w:r>
      <w:r w:rsidRPr="00C37D2B">
        <w:rPr>
          <w:snapToGrid w:val="0"/>
        </w:rPr>
        <w:tab/>
        <w:t>TraceStart</w:t>
      </w:r>
    </w:p>
    <w:p w14:paraId="492AE9C3" w14:textId="77777777" w:rsidR="00144582" w:rsidRPr="00C37D2B" w:rsidRDefault="00144582" w:rsidP="00144582">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id-traceStart</w:t>
      </w:r>
    </w:p>
    <w:p w14:paraId="0E56B296"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2F0DE8AE" w14:textId="77777777" w:rsidR="00144582" w:rsidRPr="00C37D2B" w:rsidRDefault="00144582" w:rsidP="00144582">
      <w:pPr>
        <w:pStyle w:val="PL"/>
        <w:rPr>
          <w:snapToGrid w:val="0"/>
        </w:rPr>
      </w:pPr>
      <w:r w:rsidRPr="00C37D2B">
        <w:rPr>
          <w:snapToGrid w:val="0"/>
        </w:rPr>
        <w:t>}</w:t>
      </w:r>
    </w:p>
    <w:p w14:paraId="43A419ED" w14:textId="77777777" w:rsidR="00144582" w:rsidRPr="00C37D2B" w:rsidRDefault="00144582" w:rsidP="00144582">
      <w:pPr>
        <w:pStyle w:val="PL"/>
        <w:rPr>
          <w:snapToGrid w:val="0"/>
        </w:rPr>
      </w:pPr>
    </w:p>
    <w:p w14:paraId="09837437" w14:textId="77777777" w:rsidR="00144582" w:rsidRPr="00AA5DA2" w:rsidRDefault="00144582" w:rsidP="00144582">
      <w:pPr>
        <w:pStyle w:val="PL"/>
        <w:spacing w:line="0" w:lineRule="atLeast"/>
        <w:rPr>
          <w:noProof w:val="0"/>
          <w:snapToGrid w:val="0"/>
        </w:rPr>
      </w:pPr>
      <w:r w:rsidRPr="00AA5DA2">
        <w:rPr>
          <w:noProof w:val="0"/>
          <w:snapToGrid w:val="0"/>
        </w:rPr>
        <w:t>handover</w:t>
      </w:r>
      <w:r>
        <w:rPr>
          <w:noProof w:val="0"/>
          <w:snapToGrid w:val="0"/>
        </w:rPr>
        <w:t>Success</w:t>
      </w:r>
      <w:r w:rsidRPr="00AA5DA2">
        <w:rPr>
          <w:noProof w:val="0"/>
          <w:snapToGrid w:val="0"/>
        </w:rPr>
        <w:t xml:space="preserve"> X2AP-ELEMENTARY-PROCEDURE ::= {</w:t>
      </w:r>
    </w:p>
    <w:p w14:paraId="130E10AA" w14:textId="77777777" w:rsidR="00144582" w:rsidRPr="00AA5DA2" w:rsidRDefault="00144582" w:rsidP="00144582">
      <w:pPr>
        <w:pStyle w:val="PL"/>
        <w:spacing w:line="0" w:lineRule="atLeast"/>
        <w:rPr>
          <w:noProof w:val="0"/>
          <w:snapToGrid w:val="0"/>
        </w:rPr>
      </w:pPr>
      <w:r w:rsidRPr="00AA5DA2">
        <w:rPr>
          <w:noProof w:val="0"/>
          <w:snapToGrid w:val="0"/>
        </w:rPr>
        <w:tab/>
        <w:t>INITIATING MESSAGE</w:t>
      </w:r>
      <w:r w:rsidRPr="00AA5DA2">
        <w:rPr>
          <w:noProof w:val="0"/>
          <w:snapToGrid w:val="0"/>
        </w:rPr>
        <w:tab/>
      </w:r>
      <w:r w:rsidRPr="00AA5DA2">
        <w:rPr>
          <w:noProof w:val="0"/>
          <w:snapToGrid w:val="0"/>
        </w:rPr>
        <w:tab/>
        <w:t>Handover</w:t>
      </w:r>
      <w:r>
        <w:rPr>
          <w:noProof w:val="0"/>
          <w:snapToGrid w:val="0"/>
        </w:rPr>
        <w:t>Success</w:t>
      </w:r>
    </w:p>
    <w:p w14:paraId="1DA20374" w14:textId="77777777" w:rsidR="00144582" w:rsidRPr="00AA5DA2" w:rsidRDefault="00144582" w:rsidP="00144582">
      <w:pPr>
        <w:pStyle w:val="PL"/>
        <w:spacing w:line="0" w:lineRule="atLeast"/>
        <w:rPr>
          <w:noProof w:val="0"/>
          <w:snapToGrid w:val="0"/>
        </w:rPr>
      </w:pPr>
      <w:r w:rsidRPr="00AA5DA2">
        <w:rPr>
          <w:noProof w:val="0"/>
          <w:snapToGrid w:val="0"/>
        </w:rPr>
        <w:tab/>
        <w:t>PROCEDURE CODE</w:t>
      </w:r>
      <w:r w:rsidRPr="00AA5DA2">
        <w:rPr>
          <w:noProof w:val="0"/>
          <w:snapToGrid w:val="0"/>
        </w:rPr>
        <w:tab/>
      </w:r>
      <w:r w:rsidRPr="00AA5DA2">
        <w:rPr>
          <w:noProof w:val="0"/>
          <w:snapToGrid w:val="0"/>
        </w:rPr>
        <w:tab/>
      </w:r>
      <w:r w:rsidRPr="00AA5DA2">
        <w:rPr>
          <w:noProof w:val="0"/>
          <w:snapToGrid w:val="0"/>
        </w:rPr>
        <w:tab/>
        <w:t>id-handover</w:t>
      </w:r>
      <w:r>
        <w:rPr>
          <w:noProof w:val="0"/>
          <w:snapToGrid w:val="0"/>
        </w:rPr>
        <w:t>Success</w:t>
      </w:r>
    </w:p>
    <w:p w14:paraId="6B6B4DBB" w14:textId="77777777" w:rsidR="00144582" w:rsidRPr="00AA5DA2" w:rsidRDefault="00144582" w:rsidP="00144582">
      <w:pPr>
        <w:pStyle w:val="PL"/>
        <w:spacing w:line="0" w:lineRule="atLeast"/>
        <w:rPr>
          <w:noProof w:val="0"/>
          <w:snapToGrid w:val="0"/>
        </w:rPr>
      </w:pPr>
      <w:r w:rsidRPr="00AA5DA2">
        <w:rPr>
          <w:noProof w:val="0"/>
          <w:snapToGrid w:val="0"/>
        </w:rPr>
        <w:tab/>
        <w:t>CRITICALITY</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ignore</w:t>
      </w:r>
    </w:p>
    <w:p w14:paraId="0E9201E9" w14:textId="77777777" w:rsidR="00144582" w:rsidRDefault="00144582" w:rsidP="00144582">
      <w:pPr>
        <w:pStyle w:val="PL"/>
        <w:spacing w:line="0" w:lineRule="atLeast"/>
        <w:rPr>
          <w:noProof w:val="0"/>
          <w:snapToGrid w:val="0"/>
        </w:rPr>
      </w:pPr>
      <w:r w:rsidRPr="00AA5DA2">
        <w:rPr>
          <w:noProof w:val="0"/>
          <w:snapToGrid w:val="0"/>
        </w:rPr>
        <w:t>}</w:t>
      </w:r>
    </w:p>
    <w:p w14:paraId="12600E9B" w14:textId="77777777" w:rsidR="00144582" w:rsidRDefault="00144582" w:rsidP="00144582">
      <w:pPr>
        <w:pStyle w:val="PL"/>
        <w:spacing w:line="0" w:lineRule="atLeast"/>
        <w:rPr>
          <w:noProof w:val="0"/>
          <w:snapToGrid w:val="0"/>
        </w:rPr>
      </w:pPr>
    </w:p>
    <w:p w14:paraId="0A1D0450" w14:textId="77777777" w:rsidR="00144582" w:rsidRPr="00C863A2" w:rsidRDefault="00144582" w:rsidP="00144582">
      <w:pPr>
        <w:pStyle w:val="PL"/>
        <w:rPr>
          <w:snapToGrid w:val="0"/>
        </w:rPr>
      </w:pPr>
      <w:r>
        <w:rPr>
          <w:snapToGrid w:val="0"/>
        </w:rPr>
        <w:t>earlyStatusTransfer</w:t>
      </w:r>
      <w:r>
        <w:rPr>
          <w:snapToGrid w:val="0"/>
        </w:rPr>
        <w:tab/>
      </w:r>
      <w:r>
        <w:rPr>
          <w:snapToGrid w:val="0"/>
        </w:rPr>
        <w:tab/>
        <w:t>X2</w:t>
      </w:r>
      <w:r w:rsidRPr="00C863A2">
        <w:rPr>
          <w:snapToGrid w:val="0"/>
        </w:rPr>
        <w:t>AP-ELEMENTARY-PROCEDURE ::= {</w:t>
      </w:r>
    </w:p>
    <w:p w14:paraId="163B26CA" w14:textId="77777777" w:rsidR="00144582" w:rsidRPr="00C863A2" w:rsidRDefault="00144582" w:rsidP="00144582">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764BCFEC" w14:textId="77777777" w:rsidR="00144582" w:rsidRPr="00C863A2" w:rsidRDefault="00144582" w:rsidP="00144582">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557487F2" w14:textId="77777777" w:rsidR="00144582" w:rsidRPr="00C863A2" w:rsidRDefault="00144582" w:rsidP="00144582">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72902873" w14:textId="77777777" w:rsidR="00144582" w:rsidRDefault="00144582" w:rsidP="00144582">
      <w:pPr>
        <w:pStyle w:val="PL"/>
        <w:rPr>
          <w:snapToGrid w:val="0"/>
        </w:rPr>
      </w:pPr>
      <w:r w:rsidRPr="00C863A2">
        <w:rPr>
          <w:snapToGrid w:val="0"/>
        </w:rPr>
        <w:t>}</w:t>
      </w:r>
    </w:p>
    <w:p w14:paraId="1F6CC64E" w14:textId="77777777" w:rsidR="00144582" w:rsidRDefault="00144582" w:rsidP="00144582">
      <w:pPr>
        <w:pStyle w:val="PL"/>
        <w:rPr>
          <w:snapToGrid w:val="0"/>
        </w:rPr>
      </w:pPr>
    </w:p>
    <w:p w14:paraId="2B0061FF" w14:textId="77777777" w:rsidR="00144582" w:rsidRPr="00362BE1" w:rsidRDefault="00144582" w:rsidP="00144582">
      <w:pPr>
        <w:pStyle w:val="PL"/>
        <w:spacing w:line="0" w:lineRule="atLeast"/>
        <w:rPr>
          <w:noProof w:val="0"/>
          <w:snapToGrid w:val="0"/>
        </w:rPr>
      </w:pPr>
      <w:r w:rsidRPr="00362BE1">
        <w:rPr>
          <w:noProof w:val="0"/>
          <w:snapToGrid w:val="0"/>
        </w:rPr>
        <w:t>conditionalHandoverCancel X2AP-ELEMENTARY-PROCEDURE ::= {</w:t>
      </w:r>
    </w:p>
    <w:p w14:paraId="48BC4E4D" w14:textId="77777777" w:rsidR="00144582" w:rsidRPr="00362BE1" w:rsidRDefault="00144582" w:rsidP="00144582">
      <w:pPr>
        <w:pStyle w:val="PL"/>
        <w:spacing w:line="0" w:lineRule="atLeast"/>
        <w:rPr>
          <w:noProof w:val="0"/>
          <w:snapToGrid w:val="0"/>
        </w:rPr>
      </w:pPr>
      <w:r w:rsidRPr="00362BE1">
        <w:rPr>
          <w:noProof w:val="0"/>
          <w:snapToGrid w:val="0"/>
        </w:rPr>
        <w:tab/>
        <w:t>INITIATING MESSAGE</w:t>
      </w:r>
      <w:r w:rsidRPr="00362BE1">
        <w:rPr>
          <w:noProof w:val="0"/>
          <w:snapToGrid w:val="0"/>
        </w:rPr>
        <w:tab/>
      </w:r>
      <w:r w:rsidRPr="00362BE1">
        <w:rPr>
          <w:noProof w:val="0"/>
          <w:snapToGrid w:val="0"/>
        </w:rPr>
        <w:tab/>
        <w:t>ConditionalHandoverCancel</w:t>
      </w:r>
    </w:p>
    <w:p w14:paraId="7B14B191" w14:textId="77777777" w:rsidR="00144582" w:rsidRPr="00E826D3" w:rsidRDefault="00144582" w:rsidP="00144582">
      <w:pPr>
        <w:pStyle w:val="PL"/>
        <w:spacing w:line="0" w:lineRule="atLeast"/>
        <w:rPr>
          <w:noProof w:val="0"/>
          <w:snapToGrid w:val="0"/>
        </w:rPr>
      </w:pPr>
      <w:r w:rsidRPr="00E826D3">
        <w:rPr>
          <w:noProof w:val="0"/>
          <w:snapToGrid w:val="0"/>
        </w:rPr>
        <w:tab/>
        <w:t>PROCEDURE CODE</w:t>
      </w:r>
      <w:r w:rsidRPr="00E826D3">
        <w:rPr>
          <w:noProof w:val="0"/>
          <w:snapToGrid w:val="0"/>
        </w:rPr>
        <w:tab/>
      </w:r>
      <w:r w:rsidRPr="00E826D3">
        <w:rPr>
          <w:noProof w:val="0"/>
          <w:snapToGrid w:val="0"/>
        </w:rPr>
        <w:tab/>
      </w:r>
      <w:r w:rsidRPr="00E826D3">
        <w:rPr>
          <w:noProof w:val="0"/>
          <w:snapToGrid w:val="0"/>
        </w:rPr>
        <w:tab/>
        <w:t>id-conditionalHandoverCancel</w:t>
      </w:r>
    </w:p>
    <w:p w14:paraId="63ED0075" w14:textId="77777777" w:rsidR="00144582" w:rsidRPr="006748CE" w:rsidRDefault="00144582" w:rsidP="00144582">
      <w:pPr>
        <w:pStyle w:val="PL"/>
        <w:spacing w:line="0" w:lineRule="atLeast"/>
        <w:rPr>
          <w:noProof w:val="0"/>
          <w:snapToGrid w:val="0"/>
        </w:rPr>
      </w:pPr>
      <w:r w:rsidRPr="00CA0CA7">
        <w:rPr>
          <w:noProof w:val="0"/>
          <w:snapToGrid w:val="0"/>
        </w:rPr>
        <w:tab/>
        <w:t>CRITICALITY</w:t>
      </w:r>
      <w:r w:rsidRPr="00CA0CA7">
        <w:rPr>
          <w:noProof w:val="0"/>
          <w:snapToGrid w:val="0"/>
        </w:rPr>
        <w:tab/>
      </w:r>
      <w:r w:rsidRPr="00CA0CA7">
        <w:rPr>
          <w:noProof w:val="0"/>
          <w:snapToGrid w:val="0"/>
        </w:rPr>
        <w:tab/>
      </w:r>
      <w:r w:rsidRPr="00CA0CA7">
        <w:rPr>
          <w:noProof w:val="0"/>
          <w:snapToGrid w:val="0"/>
        </w:rPr>
        <w:tab/>
      </w:r>
      <w:r w:rsidRPr="00CA0CA7">
        <w:rPr>
          <w:noProof w:val="0"/>
          <w:snapToGrid w:val="0"/>
        </w:rPr>
        <w:tab/>
        <w:t>igno</w:t>
      </w:r>
      <w:r w:rsidRPr="006748CE">
        <w:rPr>
          <w:noProof w:val="0"/>
          <w:snapToGrid w:val="0"/>
        </w:rPr>
        <w:t>re</w:t>
      </w:r>
    </w:p>
    <w:p w14:paraId="16378137" w14:textId="77777777" w:rsidR="00144582" w:rsidRPr="00AA5DA2" w:rsidRDefault="00144582" w:rsidP="00144582">
      <w:pPr>
        <w:pStyle w:val="PL"/>
        <w:rPr>
          <w:noProof w:val="0"/>
          <w:snapToGrid w:val="0"/>
        </w:rPr>
      </w:pPr>
      <w:r w:rsidRPr="00970577">
        <w:rPr>
          <w:noProof w:val="0"/>
          <w:snapToGrid w:val="0"/>
        </w:rPr>
        <w:t>}</w:t>
      </w:r>
    </w:p>
    <w:p w14:paraId="6A64E65B" w14:textId="77777777" w:rsidR="00144582" w:rsidRPr="00AA5DA2" w:rsidRDefault="00144582" w:rsidP="00144582">
      <w:pPr>
        <w:pStyle w:val="PL"/>
        <w:spacing w:line="0" w:lineRule="atLeast"/>
        <w:rPr>
          <w:noProof w:val="0"/>
          <w:snapToGrid w:val="0"/>
        </w:rPr>
      </w:pPr>
    </w:p>
    <w:p w14:paraId="3BE626EC" w14:textId="77777777" w:rsidR="00144582" w:rsidRPr="00C37D2B" w:rsidRDefault="00144582" w:rsidP="00144582">
      <w:pPr>
        <w:pStyle w:val="PL"/>
        <w:spacing w:line="0" w:lineRule="atLeast"/>
        <w:rPr>
          <w:snapToGrid w:val="0"/>
        </w:rPr>
      </w:pPr>
      <w:r>
        <w:rPr>
          <w:rFonts w:hint="eastAsia"/>
          <w:snapToGrid w:val="0"/>
          <w:lang w:eastAsia="zh-CN"/>
        </w:rPr>
        <w:t>endc</w:t>
      </w:r>
      <w:r w:rsidRPr="00C37D2B">
        <w:rPr>
          <w:snapToGrid w:val="0"/>
        </w:rPr>
        <w:t>resourceStatusReportingInitiation</w:t>
      </w:r>
      <w:r w:rsidRPr="00C37D2B">
        <w:rPr>
          <w:snapToGrid w:val="0"/>
        </w:rPr>
        <w:tab/>
        <w:t>X2AP-ELEMENTARY-PROCEDURE ::= {</w:t>
      </w:r>
    </w:p>
    <w:p w14:paraId="076FFADD" w14:textId="77777777" w:rsidR="00144582" w:rsidRPr="00C37D2B" w:rsidRDefault="00144582" w:rsidP="00144582">
      <w:pPr>
        <w:pStyle w:val="PL"/>
        <w:spacing w:line="0" w:lineRule="atLeast"/>
        <w:rPr>
          <w:snapToGrid w:val="0"/>
        </w:rPr>
      </w:pPr>
      <w:r w:rsidRPr="00C37D2B">
        <w:rPr>
          <w:snapToGrid w:val="0"/>
        </w:rPr>
        <w:tab/>
        <w:t>INITIATING MESSAGE</w:t>
      </w:r>
      <w:r w:rsidRPr="00C37D2B">
        <w:rPr>
          <w:snapToGrid w:val="0"/>
        </w:rPr>
        <w:tab/>
      </w:r>
      <w:r w:rsidRPr="00C37D2B">
        <w:rPr>
          <w:snapToGrid w:val="0"/>
        </w:rPr>
        <w:tab/>
      </w:r>
      <w:r>
        <w:rPr>
          <w:rFonts w:hint="eastAsia"/>
          <w:snapToGrid w:val="0"/>
          <w:lang w:eastAsia="zh-CN"/>
        </w:rPr>
        <w:t>ENDC</w:t>
      </w:r>
      <w:r w:rsidRPr="00C37D2B">
        <w:rPr>
          <w:snapToGrid w:val="0"/>
        </w:rPr>
        <w:t>ResourceStatusRequest</w:t>
      </w:r>
    </w:p>
    <w:p w14:paraId="6DF79C91" w14:textId="77777777" w:rsidR="00144582" w:rsidRPr="00C37D2B" w:rsidRDefault="00144582" w:rsidP="00144582">
      <w:pPr>
        <w:pStyle w:val="PL"/>
        <w:spacing w:line="0" w:lineRule="atLeast"/>
        <w:rPr>
          <w:snapToGrid w:val="0"/>
        </w:rPr>
      </w:pPr>
      <w:r w:rsidRPr="00C37D2B">
        <w:rPr>
          <w:snapToGrid w:val="0"/>
        </w:rPr>
        <w:tab/>
        <w:t>SUCCESSFUL OUTCOME</w:t>
      </w:r>
      <w:r w:rsidRPr="00C37D2B">
        <w:rPr>
          <w:snapToGrid w:val="0"/>
        </w:rPr>
        <w:tab/>
      </w:r>
      <w:r w:rsidRPr="00C37D2B">
        <w:rPr>
          <w:snapToGrid w:val="0"/>
        </w:rPr>
        <w:tab/>
      </w:r>
      <w:r>
        <w:rPr>
          <w:rFonts w:hint="eastAsia"/>
          <w:snapToGrid w:val="0"/>
          <w:lang w:eastAsia="zh-CN"/>
        </w:rPr>
        <w:t>ENDC</w:t>
      </w:r>
      <w:r w:rsidRPr="00C37D2B">
        <w:rPr>
          <w:snapToGrid w:val="0"/>
        </w:rPr>
        <w:t>ResourceStatusResponse</w:t>
      </w:r>
    </w:p>
    <w:p w14:paraId="4F3E4DED" w14:textId="77777777" w:rsidR="00144582" w:rsidRPr="00C37D2B" w:rsidRDefault="00144582" w:rsidP="00144582">
      <w:pPr>
        <w:pStyle w:val="PL"/>
        <w:spacing w:line="0" w:lineRule="atLeast"/>
        <w:rPr>
          <w:snapToGrid w:val="0"/>
        </w:rPr>
      </w:pPr>
      <w:r w:rsidRPr="00C37D2B">
        <w:rPr>
          <w:snapToGrid w:val="0"/>
        </w:rPr>
        <w:tab/>
        <w:t>UNSUCCESSFUL OUTCOME</w:t>
      </w:r>
      <w:r w:rsidRPr="00C37D2B">
        <w:rPr>
          <w:snapToGrid w:val="0"/>
        </w:rPr>
        <w:tab/>
      </w:r>
      <w:r>
        <w:rPr>
          <w:rFonts w:hint="eastAsia"/>
          <w:snapToGrid w:val="0"/>
          <w:lang w:eastAsia="zh-CN"/>
        </w:rPr>
        <w:t>ENDC</w:t>
      </w:r>
      <w:r w:rsidRPr="00C37D2B">
        <w:rPr>
          <w:snapToGrid w:val="0"/>
        </w:rPr>
        <w:t>ResourceStatusFailure</w:t>
      </w:r>
    </w:p>
    <w:p w14:paraId="244062A1" w14:textId="77777777" w:rsidR="00144582" w:rsidRPr="00C37D2B" w:rsidRDefault="00144582" w:rsidP="00144582">
      <w:pPr>
        <w:pStyle w:val="PL"/>
        <w:spacing w:line="0" w:lineRule="atLeast"/>
        <w:rPr>
          <w:snapToGrid w:val="0"/>
        </w:rPr>
      </w:pPr>
      <w:r w:rsidRPr="00C37D2B">
        <w:rPr>
          <w:snapToGrid w:val="0"/>
        </w:rPr>
        <w:tab/>
        <w:t>PROCEDURE CODE</w:t>
      </w:r>
      <w:r w:rsidRPr="00C37D2B">
        <w:rPr>
          <w:snapToGrid w:val="0"/>
        </w:rPr>
        <w:tab/>
      </w:r>
      <w:r w:rsidRPr="00C37D2B">
        <w:rPr>
          <w:snapToGrid w:val="0"/>
        </w:rPr>
        <w:tab/>
      </w:r>
      <w:r w:rsidRPr="00C37D2B">
        <w:rPr>
          <w:snapToGrid w:val="0"/>
        </w:rPr>
        <w:tab/>
        <w:t>id-</w:t>
      </w:r>
      <w:r>
        <w:rPr>
          <w:rFonts w:hint="eastAsia"/>
          <w:snapToGrid w:val="0"/>
          <w:lang w:eastAsia="zh-CN"/>
        </w:rPr>
        <w:t>endc</w:t>
      </w:r>
      <w:r w:rsidRPr="00C37D2B">
        <w:rPr>
          <w:snapToGrid w:val="0"/>
        </w:rPr>
        <w:t>resourceStatusReportingInitiation</w:t>
      </w:r>
    </w:p>
    <w:p w14:paraId="551472AF" w14:textId="77777777" w:rsidR="00144582" w:rsidRPr="00C37D2B" w:rsidRDefault="00144582" w:rsidP="00144582">
      <w:pPr>
        <w:pStyle w:val="PL"/>
        <w:spacing w:line="0" w:lineRule="atLeast"/>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0C808642" w14:textId="77777777" w:rsidR="00144582" w:rsidRPr="00C37D2B" w:rsidRDefault="00144582" w:rsidP="00144582">
      <w:pPr>
        <w:pStyle w:val="PL"/>
        <w:spacing w:line="0" w:lineRule="atLeast"/>
        <w:rPr>
          <w:snapToGrid w:val="0"/>
        </w:rPr>
      </w:pPr>
      <w:r w:rsidRPr="00C37D2B">
        <w:rPr>
          <w:snapToGrid w:val="0"/>
        </w:rPr>
        <w:t>}</w:t>
      </w:r>
    </w:p>
    <w:p w14:paraId="39AB4DEB" w14:textId="77777777" w:rsidR="00144582" w:rsidRPr="00C37D2B" w:rsidRDefault="00144582" w:rsidP="00144582">
      <w:pPr>
        <w:pStyle w:val="PL"/>
        <w:spacing w:line="0" w:lineRule="atLeast"/>
        <w:rPr>
          <w:snapToGrid w:val="0"/>
        </w:rPr>
      </w:pPr>
    </w:p>
    <w:p w14:paraId="7BD91632" w14:textId="77777777" w:rsidR="00144582" w:rsidRPr="00C37D2B" w:rsidRDefault="00144582" w:rsidP="00144582">
      <w:pPr>
        <w:pStyle w:val="PL"/>
        <w:spacing w:line="0" w:lineRule="atLeast"/>
        <w:rPr>
          <w:snapToGrid w:val="0"/>
        </w:rPr>
      </w:pPr>
      <w:r>
        <w:rPr>
          <w:rFonts w:hint="eastAsia"/>
          <w:snapToGrid w:val="0"/>
          <w:lang w:eastAsia="zh-CN"/>
        </w:rPr>
        <w:t>endc</w:t>
      </w:r>
      <w:r w:rsidRPr="00C37D2B">
        <w:rPr>
          <w:snapToGrid w:val="0"/>
        </w:rPr>
        <w:t>resourceStatusReporting</w:t>
      </w:r>
      <w:r>
        <w:rPr>
          <w:rFonts w:hint="eastAsia"/>
          <w:snapToGrid w:val="0"/>
          <w:lang w:eastAsia="zh-CN"/>
        </w:rPr>
        <w:tab/>
      </w:r>
      <w:r>
        <w:rPr>
          <w:rFonts w:hint="eastAsia"/>
          <w:snapToGrid w:val="0"/>
          <w:lang w:eastAsia="zh-CN"/>
        </w:rPr>
        <w:tab/>
      </w:r>
      <w:r w:rsidRPr="00C37D2B">
        <w:rPr>
          <w:snapToGrid w:val="0"/>
        </w:rPr>
        <w:t>X2AP-ELEMENTARY-PROCEDURE ::= {</w:t>
      </w:r>
    </w:p>
    <w:p w14:paraId="52357699" w14:textId="77777777" w:rsidR="00144582" w:rsidRPr="00C37D2B" w:rsidRDefault="00144582" w:rsidP="00144582">
      <w:pPr>
        <w:pStyle w:val="PL"/>
        <w:spacing w:line="0" w:lineRule="atLeast"/>
        <w:rPr>
          <w:snapToGrid w:val="0"/>
        </w:rPr>
      </w:pPr>
      <w:r w:rsidRPr="00C37D2B">
        <w:rPr>
          <w:snapToGrid w:val="0"/>
        </w:rPr>
        <w:tab/>
        <w:t>INITIATING MESSAGE</w:t>
      </w:r>
      <w:r w:rsidRPr="00C37D2B">
        <w:rPr>
          <w:snapToGrid w:val="0"/>
        </w:rPr>
        <w:tab/>
      </w:r>
      <w:r w:rsidRPr="00C37D2B">
        <w:rPr>
          <w:snapToGrid w:val="0"/>
        </w:rPr>
        <w:tab/>
      </w:r>
      <w:r>
        <w:rPr>
          <w:rFonts w:hint="eastAsia"/>
          <w:snapToGrid w:val="0"/>
          <w:lang w:eastAsia="zh-CN"/>
        </w:rPr>
        <w:t>ENDC</w:t>
      </w:r>
      <w:r w:rsidRPr="00C37D2B">
        <w:rPr>
          <w:snapToGrid w:val="0"/>
        </w:rPr>
        <w:t>ResourceStatusUpdate</w:t>
      </w:r>
    </w:p>
    <w:p w14:paraId="68139DED" w14:textId="77777777" w:rsidR="00144582" w:rsidRPr="00C37D2B" w:rsidRDefault="00144582" w:rsidP="00144582">
      <w:pPr>
        <w:pStyle w:val="PL"/>
        <w:spacing w:line="0" w:lineRule="atLeast"/>
        <w:rPr>
          <w:snapToGrid w:val="0"/>
        </w:rPr>
      </w:pPr>
      <w:r w:rsidRPr="00C37D2B">
        <w:rPr>
          <w:snapToGrid w:val="0"/>
        </w:rPr>
        <w:tab/>
        <w:t>PROCEDURE CODE</w:t>
      </w:r>
      <w:r w:rsidRPr="00C37D2B">
        <w:rPr>
          <w:snapToGrid w:val="0"/>
        </w:rPr>
        <w:tab/>
      </w:r>
      <w:r w:rsidRPr="00C37D2B">
        <w:rPr>
          <w:snapToGrid w:val="0"/>
        </w:rPr>
        <w:tab/>
      </w:r>
      <w:r>
        <w:rPr>
          <w:rFonts w:hint="eastAsia"/>
          <w:snapToGrid w:val="0"/>
          <w:lang w:eastAsia="zh-CN"/>
        </w:rPr>
        <w:tab/>
      </w:r>
      <w:r w:rsidRPr="00C37D2B">
        <w:rPr>
          <w:snapToGrid w:val="0"/>
        </w:rPr>
        <w:t>id-</w:t>
      </w:r>
      <w:r>
        <w:rPr>
          <w:rFonts w:hint="eastAsia"/>
          <w:snapToGrid w:val="0"/>
          <w:lang w:eastAsia="zh-CN"/>
        </w:rPr>
        <w:t>endc</w:t>
      </w:r>
      <w:r w:rsidRPr="00C37D2B">
        <w:rPr>
          <w:snapToGrid w:val="0"/>
        </w:rPr>
        <w:t>resourceStatusReporting</w:t>
      </w:r>
    </w:p>
    <w:p w14:paraId="539E7ED7" w14:textId="77777777" w:rsidR="00144582" w:rsidRPr="00C37D2B" w:rsidRDefault="00144582" w:rsidP="00144582">
      <w:pPr>
        <w:pStyle w:val="PL"/>
        <w:spacing w:line="0" w:lineRule="atLeast"/>
        <w:rPr>
          <w:snapToGrid w:val="0"/>
        </w:rPr>
      </w:pPr>
      <w:r w:rsidRPr="00C37D2B">
        <w:rPr>
          <w:snapToGrid w:val="0"/>
        </w:rPr>
        <w:lastRenderedPageBreak/>
        <w:tab/>
        <w:t>CRITICALITY</w:t>
      </w:r>
      <w:r w:rsidRPr="00C37D2B">
        <w:rPr>
          <w:snapToGrid w:val="0"/>
        </w:rPr>
        <w:tab/>
      </w:r>
      <w:r w:rsidRPr="00C37D2B">
        <w:rPr>
          <w:snapToGrid w:val="0"/>
        </w:rPr>
        <w:tab/>
      </w:r>
      <w:r w:rsidRPr="00C37D2B">
        <w:rPr>
          <w:snapToGrid w:val="0"/>
        </w:rPr>
        <w:tab/>
      </w:r>
      <w:r>
        <w:rPr>
          <w:rFonts w:hint="eastAsia"/>
          <w:snapToGrid w:val="0"/>
          <w:lang w:eastAsia="zh-CN"/>
        </w:rPr>
        <w:tab/>
      </w:r>
      <w:r w:rsidRPr="00C37D2B">
        <w:rPr>
          <w:snapToGrid w:val="0"/>
        </w:rPr>
        <w:t>ignore</w:t>
      </w:r>
    </w:p>
    <w:p w14:paraId="0274CD9C" w14:textId="77777777" w:rsidR="00144582" w:rsidRPr="00C37D2B" w:rsidRDefault="00144582" w:rsidP="00144582">
      <w:pPr>
        <w:pStyle w:val="PL"/>
        <w:spacing w:line="0" w:lineRule="atLeast"/>
        <w:rPr>
          <w:snapToGrid w:val="0"/>
        </w:rPr>
      </w:pPr>
      <w:r w:rsidRPr="00C37D2B">
        <w:rPr>
          <w:snapToGrid w:val="0"/>
        </w:rPr>
        <w:t>}</w:t>
      </w:r>
    </w:p>
    <w:p w14:paraId="5600826F" w14:textId="77777777" w:rsidR="00144582" w:rsidRPr="00C37D2B" w:rsidRDefault="00144582" w:rsidP="00144582">
      <w:pPr>
        <w:pStyle w:val="PL"/>
        <w:spacing w:line="0" w:lineRule="atLeast"/>
        <w:rPr>
          <w:snapToGrid w:val="0"/>
        </w:rPr>
      </w:pPr>
    </w:p>
    <w:p w14:paraId="6C98AEF8" w14:textId="77777777" w:rsidR="00144582" w:rsidRPr="00C37D2B" w:rsidRDefault="00144582" w:rsidP="00144582">
      <w:pPr>
        <w:pStyle w:val="PL"/>
        <w:rPr>
          <w:snapToGrid w:val="0"/>
        </w:rPr>
      </w:pPr>
      <w:r>
        <w:rPr>
          <w:rFonts w:hint="eastAsia"/>
          <w:snapToGrid w:val="0"/>
          <w:lang w:eastAsia="zh-CN"/>
        </w:rPr>
        <w:t>cellTrafficTrace</w:t>
      </w:r>
      <w:r w:rsidRPr="00C37D2B">
        <w:rPr>
          <w:snapToGrid w:val="0"/>
        </w:rPr>
        <w:t xml:space="preserve"> X2AP-ELEMENTARY-PROCEDURE ::= {</w:t>
      </w:r>
    </w:p>
    <w:p w14:paraId="387D5E59" w14:textId="77777777" w:rsidR="00144582" w:rsidRPr="00C37D2B" w:rsidRDefault="00144582" w:rsidP="00144582">
      <w:pPr>
        <w:pStyle w:val="PL"/>
        <w:rPr>
          <w:snapToGrid w:val="0"/>
          <w:lang w:eastAsia="zh-CN"/>
        </w:rPr>
      </w:pPr>
      <w:r w:rsidRPr="00C37D2B">
        <w:rPr>
          <w:snapToGrid w:val="0"/>
        </w:rPr>
        <w:tab/>
        <w:t>INITIATING MESSAGE</w:t>
      </w:r>
      <w:r w:rsidRPr="00C37D2B">
        <w:rPr>
          <w:snapToGrid w:val="0"/>
        </w:rPr>
        <w:tab/>
      </w:r>
      <w:r w:rsidRPr="00C37D2B">
        <w:rPr>
          <w:snapToGrid w:val="0"/>
        </w:rPr>
        <w:tab/>
      </w:r>
      <w:r>
        <w:rPr>
          <w:rFonts w:hint="eastAsia"/>
          <w:snapToGrid w:val="0"/>
          <w:lang w:eastAsia="zh-CN"/>
        </w:rPr>
        <w:t>CellTrafficTrace</w:t>
      </w:r>
    </w:p>
    <w:p w14:paraId="3C9958B8" w14:textId="77777777" w:rsidR="00144582" w:rsidRPr="00C37D2B" w:rsidRDefault="00144582" w:rsidP="00144582">
      <w:pPr>
        <w:pStyle w:val="PL"/>
        <w:rPr>
          <w:snapToGrid w:val="0"/>
          <w:lang w:eastAsia="zh-CN"/>
        </w:rPr>
      </w:pPr>
      <w:r w:rsidRPr="00C37D2B">
        <w:rPr>
          <w:snapToGrid w:val="0"/>
        </w:rPr>
        <w:tab/>
        <w:t>PROCEDURE CODE</w:t>
      </w:r>
      <w:r w:rsidRPr="00C37D2B">
        <w:rPr>
          <w:snapToGrid w:val="0"/>
        </w:rPr>
        <w:tab/>
      </w:r>
      <w:r w:rsidRPr="00C37D2B">
        <w:rPr>
          <w:snapToGrid w:val="0"/>
        </w:rPr>
        <w:tab/>
      </w:r>
      <w:r w:rsidRPr="00C37D2B">
        <w:rPr>
          <w:snapToGrid w:val="0"/>
        </w:rPr>
        <w:tab/>
        <w:t>id-</w:t>
      </w:r>
      <w:r>
        <w:rPr>
          <w:rFonts w:hint="eastAsia"/>
          <w:snapToGrid w:val="0"/>
          <w:lang w:eastAsia="zh-CN"/>
        </w:rPr>
        <w:t>cellTrafficTrace</w:t>
      </w:r>
    </w:p>
    <w:p w14:paraId="61ED6342"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6B05C1B3" w14:textId="77777777" w:rsidR="00144582" w:rsidRDefault="00144582" w:rsidP="00144582">
      <w:pPr>
        <w:pStyle w:val="PL"/>
        <w:rPr>
          <w:snapToGrid w:val="0"/>
        </w:rPr>
      </w:pPr>
      <w:r w:rsidRPr="00C37D2B">
        <w:rPr>
          <w:snapToGrid w:val="0"/>
        </w:rPr>
        <w:t>}</w:t>
      </w:r>
    </w:p>
    <w:p w14:paraId="56E4F15A" w14:textId="77777777" w:rsidR="00144582" w:rsidRDefault="00144582" w:rsidP="00144582">
      <w:pPr>
        <w:pStyle w:val="PL"/>
        <w:rPr>
          <w:snapToGrid w:val="0"/>
        </w:rPr>
      </w:pPr>
    </w:p>
    <w:p w14:paraId="280BF751" w14:textId="77777777" w:rsidR="00144582" w:rsidRDefault="00144582" w:rsidP="00144582">
      <w:pPr>
        <w:pStyle w:val="PL"/>
        <w:rPr>
          <w:snapToGrid w:val="0"/>
        </w:rPr>
      </w:pPr>
      <w:r>
        <w:rPr>
          <w:snapToGrid w:val="0"/>
        </w:rPr>
        <w:t>f1CTrafficTransfer</w:t>
      </w:r>
      <w:r>
        <w:rPr>
          <w:snapToGrid w:val="0"/>
        </w:rPr>
        <w:tab/>
      </w:r>
      <w:r>
        <w:rPr>
          <w:snapToGrid w:val="0"/>
        </w:rPr>
        <w:tab/>
      </w:r>
      <w:r>
        <w:rPr>
          <w:snapToGrid w:val="0"/>
        </w:rPr>
        <w:tab/>
        <w:t>X2AP-ELEMENTARY-PROCEDURE ::= {</w:t>
      </w:r>
    </w:p>
    <w:p w14:paraId="6E1BAE4C" w14:textId="77777777" w:rsidR="00144582" w:rsidRDefault="00144582" w:rsidP="00144582">
      <w:pPr>
        <w:pStyle w:val="PL"/>
        <w:rPr>
          <w:snapToGrid w:val="0"/>
        </w:rPr>
      </w:pPr>
      <w:r>
        <w:rPr>
          <w:snapToGrid w:val="0"/>
        </w:rPr>
        <w:tab/>
        <w:t>INITIATING MESSAGE</w:t>
      </w:r>
      <w:r>
        <w:rPr>
          <w:snapToGrid w:val="0"/>
        </w:rPr>
        <w:tab/>
      </w:r>
      <w:r>
        <w:rPr>
          <w:snapToGrid w:val="0"/>
        </w:rPr>
        <w:tab/>
        <w:t>F1CTrafficTransfer</w:t>
      </w:r>
    </w:p>
    <w:p w14:paraId="36FA8B94" w14:textId="77777777" w:rsidR="00144582" w:rsidRDefault="00144582" w:rsidP="00144582">
      <w:pPr>
        <w:pStyle w:val="PL"/>
        <w:rPr>
          <w:snapToGrid w:val="0"/>
        </w:rPr>
      </w:pPr>
      <w:r>
        <w:rPr>
          <w:snapToGrid w:val="0"/>
        </w:rPr>
        <w:tab/>
        <w:t>PROCEDURE CODE</w:t>
      </w:r>
      <w:r>
        <w:rPr>
          <w:snapToGrid w:val="0"/>
        </w:rPr>
        <w:tab/>
      </w:r>
      <w:r>
        <w:rPr>
          <w:snapToGrid w:val="0"/>
        </w:rPr>
        <w:tab/>
      </w:r>
      <w:r>
        <w:rPr>
          <w:snapToGrid w:val="0"/>
        </w:rPr>
        <w:tab/>
        <w:t>id-f1CTrafficTransfer</w:t>
      </w:r>
    </w:p>
    <w:p w14:paraId="44C96AE2" w14:textId="77777777" w:rsidR="00144582" w:rsidRDefault="00144582" w:rsidP="00144582">
      <w:pPr>
        <w:pStyle w:val="PL"/>
        <w:rPr>
          <w:snapToGrid w:val="0"/>
        </w:rPr>
      </w:pPr>
      <w:r>
        <w:rPr>
          <w:snapToGrid w:val="0"/>
        </w:rPr>
        <w:tab/>
        <w:t>CRITICALITY</w:t>
      </w:r>
      <w:r>
        <w:rPr>
          <w:snapToGrid w:val="0"/>
        </w:rPr>
        <w:tab/>
      </w:r>
      <w:r>
        <w:rPr>
          <w:snapToGrid w:val="0"/>
        </w:rPr>
        <w:tab/>
      </w:r>
      <w:r>
        <w:rPr>
          <w:snapToGrid w:val="0"/>
        </w:rPr>
        <w:tab/>
      </w:r>
      <w:r>
        <w:rPr>
          <w:snapToGrid w:val="0"/>
        </w:rPr>
        <w:tab/>
        <w:t>ignore</w:t>
      </w:r>
    </w:p>
    <w:p w14:paraId="7E1629D4" w14:textId="77777777" w:rsidR="00144582" w:rsidRDefault="00144582" w:rsidP="00144582">
      <w:pPr>
        <w:pStyle w:val="PL"/>
        <w:rPr>
          <w:snapToGrid w:val="0"/>
        </w:rPr>
      </w:pPr>
      <w:r>
        <w:rPr>
          <w:snapToGrid w:val="0"/>
        </w:rPr>
        <w:t>}</w:t>
      </w:r>
    </w:p>
    <w:p w14:paraId="334FA007" w14:textId="77777777" w:rsidR="00144582" w:rsidRPr="00C37D2B" w:rsidRDefault="00144582" w:rsidP="00144582">
      <w:pPr>
        <w:pStyle w:val="PL"/>
        <w:rPr>
          <w:snapToGrid w:val="0"/>
        </w:rPr>
      </w:pPr>
    </w:p>
    <w:p w14:paraId="10BB09AF" w14:textId="77777777" w:rsidR="00144582" w:rsidRDefault="00144582" w:rsidP="00144582">
      <w:pPr>
        <w:pStyle w:val="PL"/>
        <w:rPr>
          <w:snapToGrid w:val="0"/>
        </w:rPr>
      </w:pPr>
      <w:r>
        <w:rPr>
          <w:snapToGrid w:val="0"/>
        </w:rPr>
        <w:t>uERadioCapabilityIDMapping X2AP-ELEMENTARY-PROCEDURE ::= {</w:t>
      </w:r>
    </w:p>
    <w:p w14:paraId="726F2995" w14:textId="77777777" w:rsidR="00144582" w:rsidRDefault="00144582" w:rsidP="00144582">
      <w:pPr>
        <w:pStyle w:val="PL"/>
        <w:rPr>
          <w:snapToGrid w:val="0"/>
        </w:rPr>
      </w:pPr>
      <w:r>
        <w:rPr>
          <w:snapToGrid w:val="0"/>
        </w:rPr>
        <w:tab/>
        <w:t>INITIATING MESSAGE</w:t>
      </w:r>
      <w:r>
        <w:rPr>
          <w:snapToGrid w:val="0"/>
        </w:rPr>
        <w:tab/>
      </w:r>
      <w:r>
        <w:rPr>
          <w:snapToGrid w:val="0"/>
        </w:rPr>
        <w:tab/>
        <w:t>UERadioCapabilityIDMappingRequest</w:t>
      </w:r>
    </w:p>
    <w:p w14:paraId="2D9B1D03" w14:textId="77777777" w:rsidR="00144582" w:rsidRDefault="00144582" w:rsidP="00144582">
      <w:pPr>
        <w:pStyle w:val="PL"/>
        <w:rPr>
          <w:snapToGrid w:val="0"/>
        </w:rPr>
      </w:pPr>
      <w:r>
        <w:rPr>
          <w:snapToGrid w:val="0"/>
        </w:rPr>
        <w:tab/>
        <w:t>SUCCESSFUL OUTCOME</w:t>
      </w:r>
      <w:r>
        <w:rPr>
          <w:snapToGrid w:val="0"/>
        </w:rPr>
        <w:tab/>
      </w:r>
      <w:r>
        <w:rPr>
          <w:snapToGrid w:val="0"/>
        </w:rPr>
        <w:tab/>
        <w:t>UERadioCapabilityIDMappingResponse</w:t>
      </w:r>
    </w:p>
    <w:p w14:paraId="32B4B483" w14:textId="77777777" w:rsidR="00144582" w:rsidRDefault="00144582" w:rsidP="00144582">
      <w:pPr>
        <w:pStyle w:val="PL"/>
        <w:rPr>
          <w:snapToGrid w:val="0"/>
        </w:rPr>
      </w:pPr>
      <w:r>
        <w:rPr>
          <w:snapToGrid w:val="0"/>
        </w:rPr>
        <w:tab/>
        <w:t>PROCEDURE CODE</w:t>
      </w:r>
      <w:r>
        <w:rPr>
          <w:snapToGrid w:val="0"/>
        </w:rPr>
        <w:tab/>
      </w:r>
      <w:r>
        <w:rPr>
          <w:snapToGrid w:val="0"/>
        </w:rPr>
        <w:tab/>
      </w:r>
      <w:r>
        <w:rPr>
          <w:snapToGrid w:val="0"/>
        </w:rPr>
        <w:tab/>
        <w:t>id-UERadioCapabilityIDMapping</w:t>
      </w:r>
    </w:p>
    <w:p w14:paraId="597DD6D0" w14:textId="77777777" w:rsidR="00144582" w:rsidRDefault="00144582" w:rsidP="00144582">
      <w:pPr>
        <w:pStyle w:val="PL"/>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4BA6BF81" w14:textId="77777777" w:rsidR="00144582" w:rsidRDefault="00144582" w:rsidP="00144582">
      <w:pPr>
        <w:pStyle w:val="PL"/>
        <w:rPr>
          <w:snapToGrid w:val="0"/>
        </w:rPr>
      </w:pPr>
      <w:r>
        <w:rPr>
          <w:snapToGrid w:val="0"/>
        </w:rPr>
        <w:t>}</w:t>
      </w:r>
    </w:p>
    <w:p w14:paraId="570D9ED0" w14:textId="77777777" w:rsidR="00144582" w:rsidRDefault="00144582" w:rsidP="00144582">
      <w:pPr>
        <w:pStyle w:val="PL"/>
        <w:rPr>
          <w:snapToGrid w:val="0"/>
        </w:rPr>
      </w:pPr>
    </w:p>
    <w:p w14:paraId="4092816E" w14:textId="77777777" w:rsidR="00144582" w:rsidRPr="00C37D2B" w:rsidRDefault="00144582" w:rsidP="00144582">
      <w:pPr>
        <w:pStyle w:val="PL"/>
      </w:pPr>
      <w:r w:rsidRPr="00C37D2B">
        <w:rPr>
          <w:snapToGrid w:val="0"/>
        </w:rPr>
        <w:t>END</w:t>
      </w:r>
    </w:p>
    <w:p w14:paraId="4F7C3A11" w14:textId="77777777" w:rsidR="00144582" w:rsidRPr="00C37D2B" w:rsidRDefault="00144582" w:rsidP="00144582">
      <w:pPr>
        <w:pStyle w:val="PL"/>
        <w:rPr>
          <w:snapToGrid w:val="0"/>
        </w:rPr>
      </w:pPr>
      <w:r w:rsidRPr="00C37D2B">
        <w:rPr>
          <w:snapToGrid w:val="0"/>
        </w:rPr>
        <w:t>-- ASN1STOP</w:t>
      </w:r>
    </w:p>
    <w:p w14:paraId="6BCC8799" w14:textId="77777777" w:rsidR="00144582" w:rsidRPr="00C37D2B" w:rsidRDefault="00144582" w:rsidP="00144582">
      <w:pPr>
        <w:pStyle w:val="PL"/>
      </w:pPr>
    </w:p>
    <w:p w14:paraId="207AE83A" w14:textId="77777777" w:rsidR="00144582" w:rsidRPr="00C37D2B" w:rsidRDefault="00144582" w:rsidP="00144582">
      <w:pPr>
        <w:pStyle w:val="Heading3"/>
      </w:pPr>
      <w:r w:rsidRPr="00C37D2B">
        <w:t>9.3.4</w:t>
      </w:r>
      <w:r w:rsidRPr="00C37D2B">
        <w:tab/>
        <w:t>PDU Definitions</w:t>
      </w:r>
    </w:p>
    <w:p w14:paraId="262BC56D" w14:textId="77777777" w:rsidR="00144582" w:rsidRPr="00C37D2B" w:rsidRDefault="00144582" w:rsidP="00144582">
      <w:pPr>
        <w:pStyle w:val="PL"/>
        <w:spacing w:line="0" w:lineRule="atLeast"/>
        <w:rPr>
          <w:noProof w:val="0"/>
          <w:snapToGrid w:val="0"/>
        </w:rPr>
      </w:pPr>
      <w:r w:rsidRPr="00C37D2B">
        <w:rPr>
          <w:noProof w:val="0"/>
          <w:snapToGrid w:val="0"/>
        </w:rPr>
        <w:t>-- ASN1START</w:t>
      </w:r>
    </w:p>
    <w:p w14:paraId="78419D98" w14:textId="77777777" w:rsidR="00144582" w:rsidRPr="00C37D2B" w:rsidRDefault="00144582" w:rsidP="00144582">
      <w:pPr>
        <w:pStyle w:val="PL"/>
        <w:spacing w:line="0" w:lineRule="atLeast"/>
        <w:rPr>
          <w:noProof w:val="0"/>
          <w:snapToGrid w:val="0"/>
        </w:rPr>
      </w:pPr>
      <w:r w:rsidRPr="00C37D2B">
        <w:rPr>
          <w:noProof w:val="0"/>
          <w:snapToGrid w:val="0"/>
        </w:rPr>
        <w:t>-- **************************************************************</w:t>
      </w:r>
    </w:p>
    <w:p w14:paraId="0847B680" w14:textId="77777777" w:rsidR="00144582" w:rsidRPr="00C37D2B" w:rsidRDefault="00144582" w:rsidP="00144582">
      <w:pPr>
        <w:pStyle w:val="PL"/>
        <w:spacing w:line="0" w:lineRule="atLeast"/>
        <w:rPr>
          <w:noProof w:val="0"/>
          <w:snapToGrid w:val="0"/>
        </w:rPr>
      </w:pPr>
      <w:r w:rsidRPr="00C37D2B">
        <w:rPr>
          <w:noProof w:val="0"/>
          <w:snapToGrid w:val="0"/>
        </w:rPr>
        <w:t>--</w:t>
      </w:r>
    </w:p>
    <w:p w14:paraId="4230FDBA" w14:textId="77777777" w:rsidR="00144582" w:rsidRPr="00C37D2B" w:rsidRDefault="00144582" w:rsidP="00144582">
      <w:pPr>
        <w:pStyle w:val="PL"/>
        <w:spacing w:line="0" w:lineRule="atLeast"/>
        <w:outlineLvl w:val="3"/>
        <w:rPr>
          <w:noProof w:val="0"/>
          <w:snapToGrid w:val="0"/>
        </w:rPr>
      </w:pPr>
      <w:r w:rsidRPr="00C37D2B">
        <w:rPr>
          <w:noProof w:val="0"/>
          <w:snapToGrid w:val="0"/>
        </w:rPr>
        <w:t>-- PDU definitions for X2AP.</w:t>
      </w:r>
    </w:p>
    <w:p w14:paraId="6C82AF5F" w14:textId="77777777" w:rsidR="00144582" w:rsidRPr="00C37D2B" w:rsidRDefault="00144582" w:rsidP="00144582">
      <w:pPr>
        <w:pStyle w:val="PL"/>
        <w:spacing w:line="0" w:lineRule="atLeast"/>
        <w:rPr>
          <w:noProof w:val="0"/>
          <w:snapToGrid w:val="0"/>
        </w:rPr>
      </w:pPr>
      <w:r w:rsidRPr="00C37D2B">
        <w:rPr>
          <w:noProof w:val="0"/>
          <w:snapToGrid w:val="0"/>
        </w:rPr>
        <w:t>--</w:t>
      </w:r>
    </w:p>
    <w:p w14:paraId="6C8EB171" w14:textId="77777777" w:rsidR="00144582" w:rsidRPr="00C37D2B" w:rsidRDefault="00144582" w:rsidP="00144582">
      <w:pPr>
        <w:pStyle w:val="PL"/>
        <w:spacing w:line="0" w:lineRule="atLeast"/>
        <w:rPr>
          <w:noProof w:val="0"/>
          <w:snapToGrid w:val="0"/>
        </w:rPr>
      </w:pPr>
      <w:r w:rsidRPr="00C37D2B">
        <w:rPr>
          <w:noProof w:val="0"/>
          <w:snapToGrid w:val="0"/>
        </w:rPr>
        <w:t>-- **************************************************************</w:t>
      </w:r>
    </w:p>
    <w:p w14:paraId="393A257A" w14:textId="77777777" w:rsidR="00144582" w:rsidRPr="00C37D2B" w:rsidRDefault="00144582" w:rsidP="00144582">
      <w:pPr>
        <w:pStyle w:val="PL"/>
        <w:spacing w:line="0" w:lineRule="atLeast"/>
        <w:rPr>
          <w:noProof w:val="0"/>
          <w:snapToGrid w:val="0"/>
        </w:rPr>
      </w:pPr>
    </w:p>
    <w:p w14:paraId="06BC82AE" w14:textId="77777777" w:rsidR="00144582" w:rsidRPr="00C37D2B" w:rsidRDefault="00144582" w:rsidP="00144582">
      <w:pPr>
        <w:pStyle w:val="PL"/>
        <w:spacing w:line="0" w:lineRule="atLeast"/>
        <w:rPr>
          <w:noProof w:val="0"/>
          <w:snapToGrid w:val="0"/>
        </w:rPr>
      </w:pPr>
      <w:r w:rsidRPr="00C37D2B">
        <w:rPr>
          <w:noProof w:val="0"/>
          <w:snapToGrid w:val="0"/>
        </w:rPr>
        <w:t>X2AP-PDU-Contents {</w:t>
      </w:r>
    </w:p>
    <w:p w14:paraId="08EDFA06" w14:textId="77777777" w:rsidR="00144582" w:rsidRPr="00C37D2B" w:rsidRDefault="00144582" w:rsidP="00144582">
      <w:pPr>
        <w:pStyle w:val="PL"/>
        <w:spacing w:line="0" w:lineRule="atLeast"/>
        <w:rPr>
          <w:noProof w:val="0"/>
          <w:snapToGrid w:val="0"/>
        </w:rPr>
      </w:pPr>
      <w:r w:rsidRPr="00C37D2B">
        <w:rPr>
          <w:noProof w:val="0"/>
          <w:snapToGrid w:val="0"/>
        </w:rPr>
        <w:t xml:space="preserve">itu-t (0) identified-organization (4) etsi (0) mobileDomain (0) </w:t>
      </w:r>
    </w:p>
    <w:p w14:paraId="2C9D5D1F" w14:textId="77777777" w:rsidR="00144582" w:rsidRPr="00C37D2B" w:rsidRDefault="00144582" w:rsidP="00144582">
      <w:pPr>
        <w:pStyle w:val="PL"/>
        <w:spacing w:line="0" w:lineRule="atLeast"/>
        <w:rPr>
          <w:noProof w:val="0"/>
          <w:snapToGrid w:val="0"/>
        </w:rPr>
      </w:pPr>
      <w:r w:rsidRPr="00C37D2B">
        <w:rPr>
          <w:noProof w:val="0"/>
          <w:snapToGrid w:val="0"/>
        </w:rPr>
        <w:t>eps-Access (21) modules (3) x2ap (2) version1 (1) x2ap-PDU-Contents (1) }</w:t>
      </w:r>
    </w:p>
    <w:p w14:paraId="2C0A36CB" w14:textId="77777777" w:rsidR="00144582" w:rsidRPr="00C37D2B" w:rsidRDefault="00144582" w:rsidP="00144582">
      <w:pPr>
        <w:pStyle w:val="PL"/>
        <w:spacing w:line="0" w:lineRule="atLeast"/>
        <w:rPr>
          <w:noProof w:val="0"/>
          <w:snapToGrid w:val="0"/>
        </w:rPr>
      </w:pPr>
    </w:p>
    <w:p w14:paraId="1EE4DCFE" w14:textId="77777777" w:rsidR="00144582" w:rsidRPr="00C37D2B" w:rsidRDefault="00144582" w:rsidP="00144582">
      <w:pPr>
        <w:pStyle w:val="PL"/>
        <w:spacing w:line="0" w:lineRule="atLeast"/>
        <w:rPr>
          <w:noProof w:val="0"/>
          <w:snapToGrid w:val="0"/>
        </w:rPr>
      </w:pPr>
      <w:r w:rsidRPr="00C37D2B">
        <w:rPr>
          <w:noProof w:val="0"/>
          <w:snapToGrid w:val="0"/>
        </w:rPr>
        <w:t xml:space="preserve">DEFINITIONS AUTOMATIC TAGS ::= </w:t>
      </w:r>
    </w:p>
    <w:p w14:paraId="4CFECE8B" w14:textId="77777777" w:rsidR="00144582" w:rsidRPr="00C37D2B" w:rsidRDefault="00144582" w:rsidP="00144582">
      <w:pPr>
        <w:pStyle w:val="PL"/>
        <w:spacing w:line="0" w:lineRule="atLeast"/>
        <w:rPr>
          <w:noProof w:val="0"/>
          <w:snapToGrid w:val="0"/>
        </w:rPr>
      </w:pPr>
    </w:p>
    <w:p w14:paraId="66469544" w14:textId="77777777" w:rsidR="00144582" w:rsidRPr="00C37D2B" w:rsidRDefault="00144582" w:rsidP="00144582">
      <w:pPr>
        <w:pStyle w:val="PL"/>
        <w:spacing w:line="0" w:lineRule="atLeast"/>
        <w:rPr>
          <w:noProof w:val="0"/>
          <w:snapToGrid w:val="0"/>
        </w:rPr>
      </w:pPr>
      <w:r w:rsidRPr="00C37D2B">
        <w:rPr>
          <w:noProof w:val="0"/>
          <w:snapToGrid w:val="0"/>
        </w:rPr>
        <w:t>BEGIN</w:t>
      </w:r>
    </w:p>
    <w:p w14:paraId="3CD94BB0" w14:textId="77777777" w:rsidR="00144582" w:rsidRPr="00C37D2B" w:rsidRDefault="00144582" w:rsidP="00144582">
      <w:pPr>
        <w:pStyle w:val="PL"/>
        <w:spacing w:line="0" w:lineRule="atLeast"/>
        <w:rPr>
          <w:noProof w:val="0"/>
          <w:snapToGrid w:val="0"/>
        </w:rPr>
      </w:pPr>
    </w:p>
    <w:p w14:paraId="77396DAF" w14:textId="77777777" w:rsidR="00144582" w:rsidRPr="00C37D2B" w:rsidRDefault="00144582" w:rsidP="00144582">
      <w:pPr>
        <w:pStyle w:val="PL"/>
        <w:spacing w:line="0" w:lineRule="atLeast"/>
        <w:rPr>
          <w:noProof w:val="0"/>
          <w:snapToGrid w:val="0"/>
        </w:rPr>
      </w:pPr>
      <w:r w:rsidRPr="00C37D2B">
        <w:rPr>
          <w:noProof w:val="0"/>
          <w:snapToGrid w:val="0"/>
        </w:rPr>
        <w:t>-- **************************************************************</w:t>
      </w:r>
    </w:p>
    <w:p w14:paraId="7131CF1A" w14:textId="77777777" w:rsidR="00144582" w:rsidRPr="00C37D2B" w:rsidRDefault="00144582" w:rsidP="00144582">
      <w:pPr>
        <w:pStyle w:val="PL"/>
        <w:spacing w:line="0" w:lineRule="atLeast"/>
        <w:rPr>
          <w:noProof w:val="0"/>
          <w:snapToGrid w:val="0"/>
        </w:rPr>
      </w:pPr>
      <w:r w:rsidRPr="00C37D2B">
        <w:rPr>
          <w:noProof w:val="0"/>
          <w:snapToGrid w:val="0"/>
        </w:rPr>
        <w:t>--</w:t>
      </w:r>
    </w:p>
    <w:p w14:paraId="1EE31474" w14:textId="77777777" w:rsidR="00144582" w:rsidRPr="00C37D2B" w:rsidRDefault="00144582" w:rsidP="00144582">
      <w:pPr>
        <w:pStyle w:val="PL"/>
        <w:spacing w:line="0" w:lineRule="atLeast"/>
        <w:outlineLvl w:val="3"/>
        <w:rPr>
          <w:noProof w:val="0"/>
          <w:snapToGrid w:val="0"/>
        </w:rPr>
      </w:pPr>
      <w:r w:rsidRPr="00C37D2B">
        <w:rPr>
          <w:noProof w:val="0"/>
          <w:snapToGrid w:val="0"/>
        </w:rPr>
        <w:t>-- IE parameter types from other modules.</w:t>
      </w:r>
    </w:p>
    <w:p w14:paraId="0894714C" w14:textId="77777777" w:rsidR="00144582" w:rsidRPr="00C37D2B" w:rsidRDefault="00144582" w:rsidP="00144582">
      <w:pPr>
        <w:pStyle w:val="PL"/>
        <w:spacing w:line="0" w:lineRule="atLeast"/>
        <w:rPr>
          <w:noProof w:val="0"/>
          <w:snapToGrid w:val="0"/>
        </w:rPr>
      </w:pPr>
      <w:r w:rsidRPr="00C37D2B">
        <w:rPr>
          <w:noProof w:val="0"/>
          <w:snapToGrid w:val="0"/>
        </w:rPr>
        <w:t>--</w:t>
      </w:r>
    </w:p>
    <w:p w14:paraId="41CB2B34" w14:textId="77777777" w:rsidR="00144582" w:rsidRPr="00C37D2B" w:rsidRDefault="00144582" w:rsidP="00144582">
      <w:pPr>
        <w:pStyle w:val="PL"/>
        <w:spacing w:line="0" w:lineRule="atLeast"/>
        <w:rPr>
          <w:noProof w:val="0"/>
          <w:snapToGrid w:val="0"/>
        </w:rPr>
      </w:pPr>
      <w:r w:rsidRPr="00C37D2B">
        <w:rPr>
          <w:noProof w:val="0"/>
          <w:snapToGrid w:val="0"/>
        </w:rPr>
        <w:t>-- **************************************************************</w:t>
      </w:r>
    </w:p>
    <w:p w14:paraId="2A454561" w14:textId="77777777" w:rsidR="00144582" w:rsidRPr="00C37D2B" w:rsidRDefault="00144582" w:rsidP="00144582">
      <w:pPr>
        <w:pStyle w:val="PL"/>
        <w:rPr>
          <w:snapToGrid w:val="0"/>
        </w:rPr>
      </w:pPr>
    </w:p>
    <w:p w14:paraId="3E836BC3" w14:textId="77777777" w:rsidR="00144582" w:rsidRPr="00C37D2B" w:rsidRDefault="00144582" w:rsidP="00144582">
      <w:pPr>
        <w:pStyle w:val="PL"/>
        <w:rPr>
          <w:snapToGrid w:val="0"/>
        </w:rPr>
      </w:pPr>
      <w:r w:rsidRPr="00C37D2B">
        <w:rPr>
          <w:snapToGrid w:val="0"/>
        </w:rPr>
        <w:t>IMPORTS</w:t>
      </w:r>
    </w:p>
    <w:p w14:paraId="52C9E34B" w14:textId="77777777" w:rsidR="00144582" w:rsidRPr="00C37D2B" w:rsidRDefault="00144582" w:rsidP="00144582">
      <w:pPr>
        <w:pStyle w:val="PL"/>
        <w:rPr>
          <w:snapToGrid w:val="0"/>
        </w:rPr>
      </w:pPr>
      <w:r w:rsidRPr="00C37D2B">
        <w:rPr>
          <w:snapToGrid w:val="0"/>
        </w:rPr>
        <w:tab/>
        <w:t>ABSInformation,</w:t>
      </w:r>
    </w:p>
    <w:p w14:paraId="26218AB7" w14:textId="77777777" w:rsidR="00144582" w:rsidRPr="00C37D2B" w:rsidRDefault="00144582" w:rsidP="00144582">
      <w:pPr>
        <w:pStyle w:val="PL"/>
        <w:rPr>
          <w:snapToGrid w:val="0"/>
        </w:rPr>
      </w:pPr>
      <w:r w:rsidRPr="00C37D2B">
        <w:rPr>
          <w:snapToGrid w:val="0"/>
        </w:rPr>
        <w:lastRenderedPageBreak/>
        <w:tab/>
        <w:t>ABS-Status,</w:t>
      </w:r>
    </w:p>
    <w:p w14:paraId="6FD3597B" w14:textId="77777777" w:rsidR="00144582" w:rsidRPr="00C37D2B" w:rsidRDefault="00144582" w:rsidP="00144582">
      <w:pPr>
        <w:pStyle w:val="PL"/>
        <w:rPr>
          <w:snapToGrid w:val="0"/>
        </w:rPr>
      </w:pPr>
      <w:r w:rsidRPr="00C37D2B">
        <w:rPr>
          <w:snapToGrid w:val="0"/>
        </w:rPr>
        <w:tab/>
        <w:t>AS-SecurityInformation,</w:t>
      </w:r>
    </w:p>
    <w:p w14:paraId="1A1CBD12" w14:textId="77777777" w:rsidR="00144582" w:rsidRPr="00C37D2B" w:rsidRDefault="00144582" w:rsidP="00144582">
      <w:pPr>
        <w:pStyle w:val="PL"/>
        <w:rPr>
          <w:snapToGrid w:val="0"/>
        </w:rPr>
      </w:pPr>
      <w:r w:rsidRPr="00C37D2B">
        <w:rPr>
          <w:snapToGrid w:val="0"/>
        </w:rPr>
        <w:tab/>
        <w:t>BearerType,</w:t>
      </w:r>
    </w:p>
    <w:p w14:paraId="5B8E18E7" w14:textId="77777777" w:rsidR="00144582" w:rsidRPr="00C37D2B" w:rsidRDefault="00144582" w:rsidP="00144582">
      <w:pPr>
        <w:pStyle w:val="PL"/>
        <w:rPr>
          <w:snapToGrid w:val="0"/>
        </w:rPr>
      </w:pPr>
      <w:r w:rsidRPr="00C37D2B">
        <w:rPr>
          <w:snapToGrid w:val="0"/>
        </w:rPr>
        <w:tab/>
        <w:t>Cause,</w:t>
      </w:r>
    </w:p>
    <w:p w14:paraId="755E4D0D" w14:textId="77777777" w:rsidR="00144582" w:rsidRPr="00C37D2B" w:rsidRDefault="00144582" w:rsidP="00144582">
      <w:pPr>
        <w:pStyle w:val="PL"/>
        <w:rPr>
          <w:snapToGrid w:val="0"/>
        </w:rPr>
      </w:pPr>
      <w:r w:rsidRPr="00C37D2B">
        <w:rPr>
          <w:snapToGrid w:val="0"/>
        </w:rPr>
        <w:tab/>
        <w:t>CompositeAvailableCapacityGroup,</w:t>
      </w:r>
    </w:p>
    <w:p w14:paraId="3DBEE495" w14:textId="77777777" w:rsidR="00144582" w:rsidRPr="00C37D2B" w:rsidRDefault="00144582" w:rsidP="00144582">
      <w:pPr>
        <w:pStyle w:val="PL"/>
        <w:rPr>
          <w:snapToGrid w:val="0"/>
        </w:rPr>
      </w:pPr>
      <w:r w:rsidRPr="00C37D2B">
        <w:rPr>
          <w:snapToGrid w:val="0"/>
        </w:rPr>
        <w:tab/>
        <w:t>Correlation-ID,</w:t>
      </w:r>
    </w:p>
    <w:p w14:paraId="5F540184" w14:textId="77777777" w:rsidR="00144582" w:rsidRPr="00C37D2B" w:rsidRDefault="00144582" w:rsidP="00144582">
      <w:pPr>
        <w:pStyle w:val="PL"/>
        <w:rPr>
          <w:snapToGrid w:val="0"/>
        </w:rPr>
      </w:pPr>
      <w:r w:rsidRPr="00C37D2B">
        <w:rPr>
          <w:snapToGrid w:val="0"/>
        </w:rPr>
        <w:tab/>
        <w:t>COUNTvalue,</w:t>
      </w:r>
    </w:p>
    <w:p w14:paraId="34CB198B" w14:textId="77777777" w:rsidR="00144582" w:rsidRPr="00C37D2B" w:rsidRDefault="00144582" w:rsidP="00144582">
      <w:pPr>
        <w:pStyle w:val="PL"/>
      </w:pPr>
      <w:r w:rsidRPr="00C37D2B">
        <w:tab/>
        <w:t>CellReportingIndicator,</w:t>
      </w:r>
    </w:p>
    <w:p w14:paraId="6E9FB53F" w14:textId="77777777" w:rsidR="00144582" w:rsidRPr="00C37D2B" w:rsidRDefault="00144582" w:rsidP="00144582">
      <w:pPr>
        <w:pStyle w:val="PL"/>
      </w:pPr>
      <w:r w:rsidRPr="00C37D2B">
        <w:tab/>
        <w:t>AerialUEsubscriptionInformation,</w:t>
      </w:r>
    </w:p>
    <w:p w14:paraId="7FF92439" w14:textId="77777777" w:rsidR="00144582" w:rsidRPr="00C37D2B" w:rsidRDefault="00144582" w:rsidP="00144582">
      <w:pPr>
        <w:pStyle w:val="PL"/>
        <w:rPr>
          <w:snapToGrid w:val="0"/>
        </w:rPr>
      </w:pPr>
      <w:r w:rsidRPr="00C37D2B">
        <w:tab/>
      </w:r>
      <w:r w:rsidRPr="00C37D2B">
        <w:rPr>
          <w:snapToGrid w:val="0"/>
        </w:rPr>
        <w:t>CriticalityDiagnostics,</w:t>
      </w:r>
    </w:p>
    <w:p w14:paraId="13EFA61B" w14:textId="77777777" w:rsidR="00144582" w:rsidRPr="00C37D2B" w:rsidRDefault="00144582" w:rsidP="00144582">
      <w:pPr>
        <w:pStyle w:val="PL"/>
      </w:pPr>
      <w:r w:rsidRPr="00C37D2B">
        <w:rPr>
          <w:snapToGrid w:val="0"/>
        </w:rPr>
        <w:tab/>
        <w:t>CRNTI,</w:t>
      </w:r>
    </w:p>
    <w:p w14:paraId="6BC415F9" w14:textId="77777777" w:rsidR="00144582" w:rsidRPr="00C37D2B" w:rsidRDefault="00144582" w:rsidP="00144582">
      <w:pPr>
        <w:pStyle w:val="PL"/>
        <w:rPr>
          <w:snapToGrid w:val="0"/>
        </w:rPr>
      </w:pPr>
      <w:r w:rsidRPr="00C37D2B">
        <w:rPr>
          <w:snapToGrid w:val="0"/>
        </w:rPr>
        <w:tab/>
        <w:t>CSG</w:t>
      </w:r>
      <w:smartTag w:uri="urn:schemas-microsoft-com:office:smarttags" w:element="PersonName">
        <w:r w:rsidRPr="00C37D2B">
          <w:rPr>
            <w:snapToGrid w:val="0"/>
          </w:rPr>
          <w:t>Membership</w:t>
        </w:r>
      </w:smartTag>
      <w:r w:rsidRPr="00C37D2B">
        <w:rPr>
          <w:snapToGrid w:val="0"/>
        </w:rPr>
        <w:t>Status,</w:t>
      </w:r>
    </w:p>
    <w:p w14:paraId="5C8BEC30" w14:textId="77777777" w:rsidR="00144582" w:rsidRPr="00C37D2B" w:rsidRDefault="00144582" w:rsidP="00144582">
      <w:pPr>
        <w:pStyle w:val="PL"/>
        <w:rPr>
          <w:snapToGrid w:val="0"/>
        </w:rPr>
      </w:pPr>
      <w:r w:rsidRPr="00C37D2B">
        <w:rPr>
          <w:snapToGrid w:val="0"/>
        </w:rPr>
        <w:tab/>
        <w:t>CSG-Id,</w:t>
      </w:r>
    </w:p>
    <w:p w14:paraId="7EF0DBA7" w14:textId="77777777" w:rsidR="00144582" w:rsidRPr="00C37D2B" w:rsidRDefault="00144582" w:rsidP="00144582">
      <w:pPr>
        <w:pStyle w:val="PL"/>
        <w:rPr>
          <w:snapToGrid w:val="0"/>
        </w:rPr>
      </w:pPr>
      <w:r w:rsidRPr="00C37D2B">
        <w:rPr>
          <w:snapToGrid w:val="0"/>
        </w:rPr>
        <w:tab/>
        <w:t>DeactivationIndication,</w:t>
      </w:r>
    </w:p>
    <w:p w14:paraId="79279D49" w14:textId="77777777" w:rsidR="00144582" w:rsidRPr="00C37D2B" w:rsidRDefault="00144582" w:rsidP="00144582">
      <w:pPr>
        <w:pStyle w:val="PL"/>
      </w:pPr>
      <w:r w:rsidRPr="00C37D2B">
        <w:rPr>
          <w:snapToGrid w:val="0"/>
        </w:rPr>
        <w:tab/>
      </w:r>
      <w:r w:rsidRPr="00C37D2B">
        <w:t>DL-Forwarding,</w:t>
      </w:r>
    </w:p>
    <w:p w14:paraId="7FC9F107" w14:textId="77777777" w:rsidR="00144582" w:rsidRDefault="00144582" w:rsidP="00144582">
      <w:pPr>
        <w:pStyle w:val="PL"/>
      </w:pPr>
      <w:r w:rsidRPr="00C37D2B">
        <w:tab/>
        <w:t>DynamicDLTransmissionInformation,</w:t>
      </w:r>
      <w:r w:rsidRPr="00A67485">
        <w:t xml:space="preserve"> </w:t>
      </w:r>
    </w:p>
    <w:p w14:paraId="01308EF6" w14:textId="77777777" w:rsidR="00144582" w:rsidRDefault="00144582" w:rsidP="00144582">
      <w:pPr>
        <w:pStyle w:val="PL"/>
      </w:pPr>
      <w:r>
        <w:rPr>
          <w:lang w:val="fr-FR" w:eastAsia="ja-JP"/>
        </w:rPr>
        <w:tab/>
        <w:t>E-RABsSubjectToDLDiscarding-List,</w:t>
      </w:r>
    </w:p>
    <w:p w14:paraId="3EE918C2" w14:textId="77777777" w:rsidR="00144582" w:rsidRPr="00C37D2B" w:rsidRDefault="00144582" w:rsidP="00144582">
      <w:pPr>
        <w:pStyle w:val="PL"/>
      </w:pPr>
      <w:r>
        <w:rPr>
          <w:snapToGrid w:val="0"/>
        </w:rPr>
        <w:tab/>
        <w:t>E-RABsSubjectToEarlyStatusTransfer-List,</w:t>
      </w:r>
    </w:p>
    <w:p w14:paraId="0F679675" w14:textId="77777777" w:rsidR="00144582" w:rsidRPr="00C37D2B" w:rsidRDefault="00144582" w:rsidP="00144582">
      <w:pPr>
        <w:pStyle w:val="PL"/>
      </w:pPr>
      <w:r w:rsidRPr="00C37D2B">
        <w:tab/>
        <w:t>ECGI,</w:t>
      </w:r>
    </w:p>
    <w:p w14:paraId="1403CC7D" w14:textId="77777777" w:rsidR="00144582" w:rsidRPr="00C37D2B" w:rsidRDefault="00144582" w:rsidP="00144582">
      <w:pPr>
        <w:pStyle w:val="PL"/>
      </w:pPr>
      <w:r w:rsidRPr="00C37D2B">
        <w:tab/>
        <w:t>E-RAB-ID,</w:t>
      </w:r>
    </w:p>
    <w:p w14:paraId="70C8A3E9" w14:textId="77777777" w:rsidR="00144582" w:rsidRPr="00C37D2B" w:rsidRDefault="00144582" w:rsidP="00144582">
      <w:pPr>
        <w:pStyle w:val="PL"/>
      </w:pPr>
      <w:r w:rsidRPr="00C37D2B">
        <w:tab/>
        <w:t>E-RAB-Level-QoS-Parameters,</w:t>
      </w:r>
    </w:p>
    <w:p w14:paraId="5C450CF1" w14:textId="77777777" w:rsidR="00144582" w:rsidRPr="00C37D2B" w:rsidRDefault="00144582" w:rsidP="00144582">
      <w:pPr>
        <w:pStyle w:val="PL"/>
      </w:pPr>
      <w:r w:rsidRPr="00C37D2B">
        <w:tab/>
        <w:t>E-RAB-List,</w:t>
      </w:r>
    </w:p>
    <w:p w14:paraId="600E5796" w14:textId="77777777" w:rsidR="00144582" w:rsidRPr="00C37D2B" w:rsidRDefault="00144582" w:rsidP="00144582">
      <w:pPr>
        <w:pStyle w:val="PL"/>
        <w:rPr>
          <w:lang w:eastAsia="zh-CN"/>
        </w:rPr>
      </w:pPr>
      <w:r w:rsidRPr="00C37D2B">
        <w:rPr>
          <w:lang w:eastAsia="zh-CN"/>
        </w:rPr>
        <w:tab/>
        <w:t>EUTRANTraceID,</w:t>
      </w:r>
    </w:p>
    <w:p w14:paraId="2142EDC3" w14:textId="77777777" w:rsidR="00144582" w:rsidRPr="00C37D2B" w:rsidRDefault="00144582" w:rsidP="00144582">
      <w:pPr>
        <w:pStyle w:val="PL"/>
        <w:rPr>
          <w:snapToGrid w:val="0"/>
        </w:rPr>
      </w:pPr>
      <w:r w:rsidRPr="00C37D2B">
        <w:rPr>
          <w:snapToGrid w:val="0"/>
        </w:rPr>
        <w:tab/>
        <w:t>GlobalENB-ID,</w:t>
      </w:r>
    </w:p>
    <w:p w14:paraId="1FA80445" w14:textId="77777777" w:rsidR="00144582" w:rsidRPr="00C37D2B" w:rsidRDefault="00144582" w:rsidP="00144582">
      <w:pPr>
        <w:pStyle w:val="PL"/>
        <w:rPr>
          <w:snapToGrid w:val="0"/>
        </w:rPr>
      </w:pPr>
      <w:r w:rsidRPr="00C37D2B">
        <w:rPr>
          <w:snapToGrid w:val="0"/>
        </w:rPr>
        <w:tab/>
      </w:r>
      <w:r w:rsidRPr="00C37D2B">
        <w:t>GTPtunnelEndpoint,</w:t>
      </w:r>
    </w:p>
    <w:p w14:paraId="0BB887E9" w14:textId="77777777" w:rsidR="00144582" w:rsidRPr="00C37D2B" w:rsidRDefault="00144582" w:rsidP="00144582">
      <w:pPr>
        <w:pStyle w:val="PL"/>
        <w:rPr>
          <w:snapToGrid w:val="0"/>
        </w:rPr>
      </w:pPr>
      <w:r w:rsidRPr="00C37D2B">
        <w:rPr>
          <w:snapToGrid w:val="0"/>
        </w:rPr>
        <w:tab/>
        <w:t>GUGroupIDList,</w:t>
      </w:r>
    </w:p>
    <w:p w14:paraId="4142BC01" w14:textId="77777777" w:rsidR="00144582" w:rsidRPr="00C37D2B" w:rsidRDefault="00144582" w:rsidP="00144582">
      <w:pPr>
        <w:pStyle w:val="PL"/>
        <w:rPr>
          <w:snapToGrid w:val="0"/>
        </w:rPr>
      </w:pPr>
      <w:r w:rsidRPr="00C37D2B">
        <w:rPr>
          <w:snapToGrid w:val="0"/>
        </w:rPr>
        <w:tab/>
        <w:t>GUMMEI,</w:t>
      </w:r>
    </w:p>
    <w:p w14:paraId="38333B58" w14:textId="77777777" w:rsidR="00144582" w:rsidRPr="00C37D2B" w:rsidRDefault="00144582" w:rsidP="00144582">
      <w:pPr>
        <w:pStyle w:val="PL"/>
        <w:rPr>
          <w:snapToGrid w:val="0"/>
        </w:rPr>
      </w:pPr>
      <w:r w:rsidRPr="00C37D2B">
        <w:rPr>
          <w:snapToGrid w:val="0"/>
        </w:rPr>
        <w:tab/>
        <w:t>HandoverReportType,</w:t>
      </w:r>
    </w:p>
    <w:p w14:paraId="207875AA" w14:textId="77777777" w:rsidR="00144582" w:rsidRPr="00C37D2B" w:rsidRDefault="00144582" w:rsidP="00144582">
      <w:pPr>
        <w:pStyle w:val="PL"/>
        <w:rPr>
          <w:snapToGrid w:val="0"/>
        </w:rPr>
      </w:pPr>
      <w:r w:rsidRPr="00C37D2B">
        <w:rPr>
          <w:snapToGrid w:val="0"/>
        </w:rPr>
        <w:tab/>
        <w:t>HandoverRestrictionList,</w:t>
      </w:r>
    </w:p>
    <w:p w14:paraId="4846B44D" w14:textId="77777777" w:rsidR="00144582" w:rsidRPr="00C37D2B" w:rsidRDefault="00144582" w:rsidP="00144582">
      <w:pPr>
        <w:pStyle w:val="PL"/>
        <w:rPr>
          <w:snapToGrid w:val="0"/>
        </w:rPr>
      </w:pPr>
      <w:r w:rsidRPr="00C37D2B">
        <w:rPr>
          <w:snapToGrid w:val="0"/>
        </w:rPr>
        <w:tab/>
        <w:t>Masked-IMEISV,</w:t>
      </w:r>
    </w:p>
    <w:p w14:paraId="5B7FDAFE" w14:textId="77777777" w:rsidR="00144582" w:rsidRPr="00C37D2B" w:rsidRDefault="00144582" w:rsidP="00144582">
      <w:pPr>
        <w:pStyle w:val="PL"/>
        <w:rPr>
          <w:snapToGrid w:val="0"/>
        </w:rPr>
      </w:pPr>
      <w:r w:rsidRPr="00C37D2B">
        <w:rPr>
          <w:snapToGrid w:val="0"/>
        </w:rPr>
        <w:tab/>
        <w:t>InvokeIndication,</w:t>
      </w:r>
    </w:p>
    <w:p w14:paraId="53012720" w14:textId="77777777" w:rsidR="00144582" w:rsidRPr="00C37D2B" w:rsidRDefault="00144582" w:rsidP="00144582">
      <w:pPr>
        <w:pStyle w:val="PL"/>
        <w:rPr>
          <w:snapToGrid w:val="0"/>
        </w:rPr>
      </w:pPr>
      <w:r w:rsidRPr="00C37D2B">
        <w:rPr>
          <w:snapToGrid w:val="0"/>
        </w:rPr>
        <w:tab/>
        <w:t>LocationReportingInformation,</w:t>
      </w:r>
    </w:p>
    <w:p w14:paraId="6E46E332" w14:textId="77777777" w:rsidR="00144582" w:rsidRPr="00C37D2B" w:rsidRDefault="00144582" w:rsidP="00144582">
      <w:pPr>
        <w:pStyle w:val="PL"/>
        <w:rPr>
          <w:snapToGrid w:val="0"/>
        </w:rPr>
      </w:pPr>
      <w:r w:rsidRPr="00C37D2B">
        <w:rPr>
          <w:snapToGrid w:val="0"/>
        </w:rPr>
        <w:tab/>
      </w:r>
      <w:r w:rsidRPr="00C37D2B">
        <w:t>LowerLayerPresenceStatusChange,</w:t>
      </w:r>
    </w:p>
    <w:p w14:paraId="3086D692" w14:textId="77777777" w:rsidR="00144582" w:rsidRPr="00C37D2B" w:rsidRDefault="00144582" w:rsidP="00144582">
      <w:pPr>
        <w:pStyle w:val="PL"/>
        <w:rPr>
          <w:snapToGrid w:val="0"/>
        </w:rPr>
      </w:pPr>
      <w:r w:rsidRPr="00C37D2B">
        <w:rPr>
          <w:snapToGrid w:val="0"/>
        </w:rPr>
        <w:tab/>
        <w:t>MDT-Configuration,</w:t>
      </w:r>
    </w:p>
    <w:p w14:paraId="3FE27DF9" w14:textId="77777777" w:rsidR="00144582" w:rsidRPr="00C37D2B" w:rsidRDefault="00144582" w:rsidP="00144582">
      <w:pPr>
        <w:pStyle w:val="PL"/>
        <w:rPr>
          <w:snapToGrid w:val="0"/>
        </w:rPr>
      </w:pPr>
      <w:r w:rsidRPr="00C37D2B">
        <w:rPr>
          <w:snapToGrid w:val="0"/>
        </w:rPr>
        <w:tab/>
        <w:t>ManagementBasedMDTallowed,</w:t>
      </w:r>
    </w:p>
    <w:p w14:paraId="6F07989D" w14:textId="77777777" w:rsidR="00144582" w:rsidRPr="00C37D2B" w:rsidRDefault="00144582" w:rsidP="00144582">
      <w:pPr>
        <w:pStyle w:val="PL"/>
        <w:rPr>
          <w:snapToGrid w:val="0"/>
        </w:rPr>
      </w:pPr>
      <w:r w:rsidRPr="00C37D2B">
        <w:rPr>
          <w:snapToGrid w:val="0"/>
        </w:rPr>
        <w:tab/>
        <w:t>MDTPLMNList,</w:t>
      </w:r>
    </w:p>
    <w:p w14:paraId="1176B31A" w14:textId="77777777" w:rsidR="00144582" w:rsidRPr="00C37D2B" w:rsidRDefault="00144582" w:rsidP="00144582">
      <w:pPr>
        <w:pStyle w:val="PL"/>
        <w:rPr>
          <w:snapToGrid w:val="0"/>
        </w:rPr>
      </w:pPr>
      <w:r w:rsidRPr="00C37D2B">
        <w:rPr>
          <w:snapToGrid w:val="0"/>
        </w:rPr>
        <w:tab/>
        <w:t>Neighbour-Information,</w:t>
      </w:r>
    </w:p>
    <w:p w14:paraId="11C1ADDC" w14:textId="77777777" w:rsidR="00144582" w:rsidRPr="00C37D2B" w:rsidRDefault="00144582" w:rsidP="00144582">
      <w:pPr>
        <w:pStyle w:val="PL"/>
        <w:rPr>
          <w:snapToGrid w:val="0"/>
          <w:lang w:eastAsia="zh-CN"/>
        </w:rPr>
      </w:pPr>
      <w:r w:rsidRPr="00C37D2B">
        <w:rPr>
          <w:snapToGrid w:val="0"/>
        </w:rPr>
        <w:tab/>
        <w:t>PCI,</w:t>
      </w:r>
    </w:p>
    <w:p w14:paraId="4E379A5A" w14:textId="77777777" w:rsidR="00144582" w:rsidRPr="00C37D2B" w:rsidRDefault="00144582" w:rsidP="00144582">
      <w:pPr>
        <w:pStyle w:val="PL"/>
        <w:rPr>
          <w:snapToGrid w:val="0"/>
        </w:rPr>
      </w:pPr>
      <w:r w:rsidRPr="00C37D2B">
        <w:rPr>
          <w:snapToGrid w:val="0"/>
        </w:rPr>
        <w:tab/>
      </w:r>
      <w:r w:rsidRPr="00C37D2B">
        <w:t>PDCP-SN</w:t>
      </w:r>
      <w:r w:rsidRPr="00C37D2B">
        <w:rPr>
          <w:snapToGrid w:val="0"/>
        </w:rPr>
        <w:t>,</w:t>
      </w:r>
    </w:p>
    <w:p w14:paraId="462948D6" w14:textId="77777777" w:rsidR="00144582" w:rsidRPr="00C37D2B" w:rsidRDefault="00144582" w:rsidP="00144582">
      <w:pPr>
        <w:pStyle w:val="PL"/>
      </w:pPr>
      <w:r w:rsidRPr="00C37D2B">
        <w:tab/>
        <w:t>PLMN-Identity,</w:t>
      </w:r>
    </w:p>
    <w:p w14:paraId="38DC00ED" w14:textId="77777777" w:rsidR="00144582" w:rsidRPr="00C37D2B" w:rsidRDefault="00144582" w:rsidP="00144582">
      <w:pPr>
        <w:pStyle w:val="PL"/>
        <w:rPr>
          <w:snapToGrid w:val="0"/>
        </w:rPr>
      </w:pPr>
      <w:r w:rsidRPr="00C37D2B">
        <w:tab/>
      </w:r>
      <w:r w:rsidRPr="00C37D2B">
        <w:rPr>
          <w:snapToGrid w:val="0"/>
        </w:rPr>
        <w:t>ReceiveStatusofULPDCPSDUs,</w:t>
      </w:r>
    </w:p>
    <w:p w14:paraId="6B1C4D00" w14:textId="77777777" w:rsidR="00144582" w:rsidRPr="00C37D2B" w:rsidRDefault="00144582" w:rsidP="00144582">
      <w:pPr>
        <w:pStyle w:val="PL"/>
        <w:rPr>
          <w:bCs/>
        </w:rPr>
      </w:pPr>
      <w:r w:rsidRPr="00C37D2B">
        <w:rPr>
          <w:snapToGrid w:val="0"/>
        </w:rPr>
        <w:tab/>
        <w:t>Registration-Request</w:t>
      </w:r>
      <w:r w:rsidRPr="00C37D2B">
        <w:rPr>
          <w:bCs/>
        </w:rPr>
        <w:t>,</w:t>
      </w:r>
    </w:p>
    <w:p w14:paraId="37C2EF16" w14:textId="77777777" w:rsidR="00144582" w:rsidRPr="00C37D2B" w:rsidRDefault="00144582" w:rsidP="00144582">
      <w:pPr>
        <w:pStyle w:val="PL"/>
        <w:rPr>
          <w:snapToGrid w:val="0"/>
        </w:rPr>
      </w:pPr>
      <w:r w:rsidRPr="00C37D2B">
        <w:rPr>
          <w:snapToGrid w:val="0"/>
        </w:rPr>
        <w:tab/>
        <w:t>RelativeNarrowbandTxPower,</w:t>
      </w:r>
    </w:p>
    <w:p w14:paraId="4C5B0305" w14:textId="77777777" w:rsidR="00144582" w:rsidRPr="00C37D2B" w:rsidRDefault="00144582" w:rsidP="00144582">
      <w:pPr>
        <w:pStyle w:val="PL"/>
        <w:rPr>
          <w:snapToGrid w:val="0"/>
        </w:rPr>
      </w:pPr>
      <w:r w:rsidRPr="00C37D2B">
        <w:rPr>
          <w:snapToGrid w:val="0"/>
        </w:rPr>
        <w:tab/>
        <w:t>RadioResourceStatus,</w:t>
      </w:r>
    </w:p>
    <w:p w14:paraId="5A8FC376" w14:textId="77777777" w:rsidR="00144582" w:rsidRPr="00C37D2B" w:rsidRDefault="00144582" w:rsidP="00144582">
      <w:pPr>
        <w:pStyle w:val="PL"/>
        <w:rPr>
          <w:snapToGrid w:val="0"/>
        </w:rPr>
      </w:pPr>
      <w:r w:rsidRPr="00C37D2B">
        <w:rPr>
          <w:snapToGrid w:val="0"/>
        </w:rPr>
        <w:tab/>
        <w:t>RLC-Status,</w:t>
      </w:r>
    </w:p>
    <w:p w14:paraId="584A6E3E" w14:textId="77777777" w:rsidR="00144582" w:rsidRPr="00C37D2B" w:rsidRDefault="00144582" w:rsidP="00144582">
      <w:pPr>
        <w:pStyle w:val="PL"/>
        <w:rPr>
          <w:snapToGrid w:val="0"/>
        </w:rPr>
      </w:pPr>
      <w:r w:rsidRPr="00C37D2B">
        <w:rPr>
          <w:snapToGrid w:val="0"/>
        </w:rPr>
        <w:tab/>
        <w:t>RRCConnReestabIndicator,</w:t>
      </w:r>
    </w:p>
    <w:p w14:paraId="3A741B56" w14:textId="77777777" w:rsidR="00144582" w:rsidRPr="00C37D2B" w:rsidRDefault="00144582" w:rsidP="00144582">
      <w:pPr>
        <w:pStyle w:val="PL"/>
        <w:rPr>
          <w:snapToGrid w:val="0"/>
        </w:rPr>
      </w:pPr>
      <w:r w:rsidRPr="00C37D2B">
        <w:rPr>
          <w:snapToGrid w:val="0"/>
        </w:rPr>
        <w:tab/>
        <w:t>RRCConnSetupIndicator,</w:t>
      </w:r>
    </w:p>
    <w:p w14:paraId="134991C7" w14:textId="77777777" w:rsidR="00144582" w:rsidRPr="00C37D2B" w:rsidRDefault="00144582" w:rsidP="00144582">
      <w:pPr>
        <w:pStyle w:val="PL"/>
        <w:rPr>
          <w:snapToGrid w:val="0"/>
        </w:rPr>
      </w:pPr>
      <w:r w:rsidRPr="00C37D2B">
        <w:rPr>
          <w:snapToGrid w:val="0"/>
        </w:rPr>
        <w:tab/>
        <w:t>UE-RLF-Report-Container,</w:t>
      </w:r>
    </w:p>
    <w:p w14:paraId="086A497A" w14:textId="77777777" w:rsidR="00144582" w:rsidRPr="00C37D2B" w:rsidRDefault="00144582" w:rsidP="00144582">
      <w:pPr>
        <w:pStyle w:val="PL"/>
        <w:rPr>
          <w:snapToGrid w:val="0"/>
        </w:rPr>
      </w:pPr>
      <w:r w:rsidRPr="00C37D2B">
        <w:rPr>
          <w:snapToGrid w:val="0"/>
        </w:rPr>
        <w:tab/>
        <w:t>UEAppLayerMeasConfig,</w:t>
      </w:r>
    </w:p>
    <w:p w14:paraId="70917A0D" w14:textId="77777777" w:rsidR="00144582" w:rsidRPr="00C37D2B" w:rsidRDefault="00144582" w:rsidP="00144582">
      <w:pPr>
        <w:pStyle w:val="PL"/>
      </w:pPr>
      <w:r w:rsidRPr="00C37D2B">
        <w:tab/>
      </w:r>
      <w:r w:rsidRPr="00C37D2B">
        <w:rPr>
          <w:bCs/>
        </w:rPr>
        <w:t>RRC-Context,</w:t>
      </w:r>
    </w:p>
    <w:p w14:paraId="18042F6C" w14:textId="77777777" w:rsidR="00144582" w:rsidRPr="00C37D2B" w:rsidRDefault="00144582" w:rsidP="00144582">
      <w:pPr>
        <w:pStyle w:val="PL"/>
        <w:rPr>
          <w:snapToGrid w:val="0"/>
        </w:rPr>
      </w:pPr>
      <w:r w:rsidRPr="00C37D2B">
        <w:tab/>
      </w:r>
      <w:r w:rsidRPr="00C37D2B">
        <w:rPr>
          <w:snapToGrid w:val="0"/>
        </w:rPr>
        <w:t>ServedCell-Information,</w:t>
      </w:r>
    </w:p>
    <w:p w14:paraId="739C0EE2" w14:textId="77777777" w:rsidR="00144582" w:rsidRPr="00C37D2B" w:rsidRDefault="00144582" w:rsidP="00144582">
      <w:pPr>
        <w:pStyle w:val="PL"/>
        <w:rPr>
          <w:snapToGrid w:val="0"/>
        </w:rPr>
      </w:pPr>
      <w:r w:rsidRPr="00C37D2B">
        <w:rPr>
          <w:snapToGrid w:val="0"/>
        </w:rPr>
        <w:lastRenderedPageBreak/>
        <w:tab/>
        <w:t>ServedCells,</w:t>
      </w:r>
    </w:p>
    <w:p w14:paraId="44F3ED56" w14:textId="77777777" w:rsidR="00144582" w:rsidRPr="00C37D2B" w:rsidRDefault="00144582" w:rsidP="00144582">
      <w:pPr>
        <w:pStyle w:val="PL"/>
        <w:rPr>
          <w:snapToGrid w:val="0"/>
        </w:rPr>
      </w:pPr>
      <w:r w:rsidRPr="00C37D2B">
        <w:rPr>
          <w:snapToGrid w:val="0"/>
        </w:rPr>
        <w:tab/>
        <w:t>ShortMAC-I,</w:t>
      </w:r>
    </w:p>
    <w:p w14:paraId="5CE4D22F" w14:textId="77777777" w:rsidR="00144582" w:rsidRPr="00C37D2B" w:rsidRDefault="00144582" w:rsidP="00144582">
      <w:pPr>
        <w:pStyle w:val="PL"/>
        <w:rPr>
          <w:snapToGrid w:val="0"/>
        </w:rPr>
      </w:pPr>
      <w:r w:rsidRPr="00C37D2B">
        <w:rPr>
          <w:snapToGrid w:val="0"/>
        </w:rPr>
        <w:tab/>
        <w:t>SRVCCOperationPossible,</w:t>
      </w:r>
    </w:p>
    <w:p w14:paraId="51603C06" w14:textId="77777777" w:rsidR="00144582" w:rsidRPr="00C37D2B" w:rsidRDefault="00144582" w:rsidP="00144582">
      <w:pPr>
        <w:pStyle w:val="PL"/>
        <w:rPr>
          <w:snapToGrid w:val="0"/>
        </w:rPr>
      </w:pPr>
      <w:r w:rsidRPr="00C37D2B">
        <w:rPr>
          <w:snapToGrid w:val="0"/>
        </w:rPr>
        <w:tab/>
        <w:t>SubscriberProfileIDforRFP,</w:t>
      </w:r>
    </w:p>
    <w:p w14:paraId="73EBA20B" w14:textId="77777777" w:rsidR="00144582" w:rsidRPr="00C37D2B" w:rsidRDefault="00144582" w:rsidP="00144582">
      <w:pPr>
        <w:pStyle w:val="PL"/>
        <w:rPr>
          <w:snapToGrid w:val="0"/>
        </w:rPr>
      </w:pPr>
      <w:r w:rsidRPr="00C37D2B">
        <w:rPr>
          <w:snapToGrid w:val="0"/>
        </w:rPr>
        <w:tab/>
        <w:t>TargetCellInUTRAN,</w:t>
      </w:r>
    </w:p>
    <w:p w14:paraId="31B48778" w14:textId="77777777" w:rsidR="00144582" w:rsidRPr="00C37D2B" w:rsidRDefault="00144582" w:rsidP="00144582">
      <w:pPr>
        <w:pStyle w:val="PL"/>
        <w:rPr>
          <w:snapToGrid w:val="0"/>
        </w:rPr>
      </w:pPr>
      <w:r w:rsidRPr="00C37D2B">
        <w:rPr>
          <w:snapToGrid w:val="0"/>
        </w:rPr>
        <w:tab/>
        <w:t>TargeteNBtoSource-eNBTransparentContainer,</w:t>
      </w:r>
    </w:p>
    <w:p w14:paraId="75BDC9A7" w14:textId="77777777" w:rsidR="00144582" w:rsidRPr="00C37D2B" w:rsidRDefault="00144582" w:rsidP="00144582">
      <w:pPr>
        <w:pStyle w:val="PL"/>
        <w:rPr>
          <w:snapToGrid w:val="0"/>
        </w:rPr>
      </w:pPr>
      <w:r w:rsidRPr="00C37D2B">
        <w:rPr>
          <w:snapToGrid w:val="0"/>
        </w:rPr>
        <w:tab/>
        <w:t>TimeToWait,</w:t>
      </w:r>
    </w:p>
    <w:p w14:paraId="0CEDFB51" w14:textId="77777777" w:rsidR="00144582" w:rsidRPr="00C37D2B" w:rsidRDefault="00144582" w:rsidP="00144582">
      <w:pPr>
        <w:pStyle w:val="PL"/>
        <w:rPr>
          <w:snapToGrid w:val="0"/>
        </w:rPr>
      </w:pPr>
      <w:r w:rsidRPr="00C37D2B">
        <w:rPr>
          <w:bCs/>
        </w:rPr>
        <w:tab/>
      </w:r>
      <w:r w:rsidRPr="00C37D2B">
        <w:rPr>
          <w:snapToGrid w:val="0"/>
        </w:rPr>
        <w:t>TraceActivation,</w:t>
      </w:r>
    </w:p>
    <w:p w14:paraId="20CEF86B" w14:textId="77777777" w:rsidR="00144582" w:rsidRPr="00C37D2B" w:rsidRDefault="00144582" w:rsidP="00144582">
      <w:pPr>
        <w:pStyle w:val="PL"/>
        <w:rPr>
          <w:snapToGrid w:val="0"/>
        </w:rPr>
      </w:pPr>
      <w:r w:rsidRPr="00C37D2B">
        <w:rPr>
          <w:snapToGrid w:val="0"/>
        </w:rPr>
        <w:tab/>
        <w:t>TraceDepth,</w:t>
      </w:r>
    </w:p>
    <w:p w14:paraId="3F1CD7DE" w14:textId="77777777" w:rsidR="00144582" w:rsidRPr="00C37D2B" w:rsidRDefault="00144582" w:rsidP="00144582">
      <w:pPr>
        <w:pStyle w:val="PL"/>
        <w:rPr>
          <w:snapToGrid w:val="0"/>
        </w:rPr>
      </w:pPr>
      <w:r w:rsidRPr="00C37D2B">
        <w:rPr>
          <w:snapToGrid w:val="0"/>
        </w:rPr>
        <w:tab/>
        <w:t>TransportLayerAddress,</w:t>
      </w:r>
    </w:p>
    <w:p w14:paraId="509245ED" w14:textId="77777777" w:rsidR="00144582" w:rsidRPr="00C37D2B" w:rsidRDefault="00144582" w:rsidP="00144582">
      <w:pPr>
        <w:pStyle w:val="PL"/>
        <w:rPr>
          <w:snapToGrid w:val="0"/>
        </w:rPr>
      </w:pPr>
      <w:r w:rsidRPr="00C37D2B">
        <w:rPr>
          <w:snapToGrid w:val="0"/>
        </w:rPr>
        <w:tab/>
        <w:t>UE</w:t>
      </w:r>
      <w:r w:rsidRPr="00C37D2B">
        <w:t>AggregateMaximumBitRate,</w:t>
      </w:r>
    </w:p>
    <w:p w14:paraId="16916C9E" w14:textId="77777777" w:rsidR="00144582" w:rsidRPr="00C37D2B" w:rsidRDefault="00144582" w:rsidP="00144582">
      <w:pPr>
        <w:pStyle w:val="PL"/>
        <w:rPr>
          <w:snapToGrid w:val="0"/>
        </w:rPr>
      </w:pPr>
      <w:r w:rsidRPr="00C37D2B">
        <w:rPr>
          <w:snapToGrid w:val="0"/>
        </w:rPr>
        <w:tab/>
        <w:t>UE-HistoryInformation,</w:t>
      </w:r>
    </w:p>
    <w:p w14:paraId="6400A2DE" w14:textId="77777777" w:rsidR="00144582" w:rsidRPr="00C37D2B" w:rsidRDefault="00144582" w:rsidP="00144582">
      <w:pPr>
        <w:pStyle w:val="PL"/>
        <w:rPr>
          <w:snapToGrid w:val="0"/>
        </w:rPr>
      </w:pPr>
      <w:r w:rsidRPr="00C37D2B">
        <w:rPr>
          <w:snapToGrid w:val="0"/>
        </w:rPr>
        <w:tab/>
        <w:t>UE-HistoryInformationFromTheUE,</w:t>
      </w:r>
    </w:p>
    <w:p w14:paraId="077504B4" w14:textId="77777777" w:rsidR="00144582" w:rsidRPr="00C37D2B" w:rsidRDefault="00144582" w:rsidP="00144582">
      <w:pPr>
        <w:pStyle w:val="PL"/>
      </w:pPr>
      <w:r w:rsidRPr="00C37D2B">
        <w:rPr>
          <w:snapToGrid w:val="0"/>
        </w:rPr>
        <w:tab/>
      </w:r>
      <w:r w:rsidRPr="00C37D2B">
        <w:t>UE-S1AP-ID,</w:t>
      </w:r>
    </w:p>
    <w:p w14:paraId="2F423001" w14:textId="77777777" w:rsidR="00144582" w:rsidRPr="00C37D2B" w:rsidRDefault="00144582" w:rsidP="00144582">
      <w:pPr>
        <w:pStyle w:val="PL"/>
      </w:pPr>
      <w:r w:rsidRPr="00C37D2B">
        <w:rPr>
          <w:snapToGrid w:val="0"/>
        </w:rPr>
        <w:tab/>
        <w:t>UESecurityCapabilities,</w:t>
      </w:r>
    </w:p>
    <w:p w14:paraId="19385C33" w14:textId="77777777" w:rsidR="00144582" w:rsidRPr="00C37D2B" w:rsidRDefault="00144582" w:rsidP="00144582">
      <w:pPr>
        <w:pStyle w:val="PL"/>
        <w:rPr>
          <w:snapToGrid w:val="0"/>
        </w:rPr>
      </w:pPr>
      <w:r w:rsidRPr="00C37D2B">
        <w:rPr>
          <w:snapToGrid w:val="0"/>
        </w:rPr>
        <w:tab/>
        <w:t>UEsToBeResetList,</w:t>
      </w:r>
    </w:p>
    <w:p w14:paraId="2235CF18" w14:textId="77777777" w:rsidR="00144582" w:rsidRPr="00C37D2B" w:rsidRDefault="00144582" w:rsidP="00144582">
      <w:pPr>
        <w:pStyle w:val="PL"/>
      </w:pPr>
      <w:r w:rsidRPr="00C37D2B">
        <w:rPr>
          <w:snapToGrid w:val="0"/>
        </w:rPr>
        <w:tab/>
        <w:t>UE-X2AP-ID,</w:t>
      </w:r>
    </w:p>
    <w:p w14:paraId="055698E6" w14:textId="77777777" w:rsidR="00144582" w:rsidRPr="00C37D2B" w:rsidRDefault="00144582" w:rsidP="00144582">
      <w:pPr>
        <w:pStyle w:val="PL"/>
        <w:rPr>
          <w:snapToGrid w:val="0"/>
        </w:rPr>
      </w:pPr>
      <w:r w:rsidRPr="00C37D2B">
        <w:rPr>
          <w:snapToGrid w:val="0"/>
        </w:rPr>
        <w:tab/>
        <w:t>UL-HighInterferenceIndicationInfo,</w:t>
      </w:r>
    </w:p>
    <w:p w14:paraId="6634667A" w14:textId="77777777" w:rsidR="00144582" w:rsidRPr="00C37D2B" w:rsidRDefault="00144582" w:rsidP="00144582">
      <w:pPr>
        <w:pStyle w:val="PL"/>
      </w:pPr>
      <w:r w:rsidRPr="00C37D2B">
        <w:rPr>
          <w:snapToGrid w:val="0"/>
        </w:rPr>
        <w:tab/>
        <w:t>UL-</w:t>
      </w:r>
      <w:r w:rsidRPr="00C37D2B">
        <w:t>InterferenceOverloadIndication,</w:t>
      </w:r>
    </w:p>
    <w:p w14:paraId="034C35A2" w14:textId="77777777" w:rsidR="00144582" w:rsidRPr="00C37D2B" w:rsidRDefault="00144582" w:rsidP="00144582">
      <w:pPr>
        <w:pStyle w:val="PL"/>
        <w:rPr>
          <w:snapToGrid w:val="0"/>
        </w:rPr>
      </w:pPr>
      <w:r w:rsidRPr="00C37D2B">
        <w:rPr>
          <w:snapToGrid w:val="0"/>
        </w:rPr>
        <w:tab/>
        <w:t>HWLoadIndicator,</w:t>
      </w:r>
    </w:p>
    <w:p w14:paraId="1DB23D21" w14:textId="77777777" w:rsidR="00144582" w:rsidRPr="00C37D2B" w:rsidRDefault="00144582" w:rsidP="00144582">
      <w:pPr>
        <w:pStyle w:val="PL"/>
        <w:rPr>
          <w:snapToGrid w:val="0"/>
        </w:rPr>
      </w:pPr>
      <w:r w:rsidRPr="00C37D2B">
        <w:rPr>
          <w:snapToGrid w:val="0"/>
        </w:rPr>
        <w:tab/>
        <w:t>S1TNLLoadIndicator,</w:t>
      </w:r>
    </w:p>
    <w:p w14:paraId="59DFD416" w14:textId="77777777" w:rsidR="00144582" w:rsidRPr="00C37D2B" w:rsidRDefault="00144582" w:rsidP="00144582">
      <w:pPr>
        <w:pStyle w:val="PL"/>
        <w:rPr>
          <w:snapToGrid w:val="0"/>
        </w:rPr>
      </w:pPr>
      <w:r w:rsidRPr="00C37D2B">
        <w:rPr>
          <w:snapToGrid w:val="0"/>
        </w:rPr>
        <w:tab/>
        <w:t>Measurement-ID,</w:t>
      </w:r>
    </w:p>
    <w:p w14:paraId="7AD82A34" w14:textId="77777777" w:rsidR="00144582" w:rsidRPr="00C37D2B" w:rsidRDefault="00144582" w:rsidP="00144582">
      <w:pPr>
        <w:pStyle w:val="PL"/>
        <w:rPr>
          <w:snapToGrid w:val="0"/>
        </w:rPr>
      </w:pPr>
      <w:r w:rsidRPr="00C37D2B">
        <w:rPr>
          <w:snapToGrid w:val="0"/>
        </w:rPr>
        <w:tab/>
        <w:t>ReportCharacteristics,</w:t>
      </w:r>
    </w:p>
    <w:p w14:paraId="51D80167" w14:textId="77777777" w:rsidR="00144582" w:rsidRPr="00C37D2B" w:rsidRDefault="00144582" w:rsidP="00144582">
      <w:pPr>
        <w:pStyle w:val="PL"/>
        <w:rPr>
          <w:snapToGrid w:val="0"/>
        </w:rPr>
      </w:pPr>
      <w:r w:rsidRPr="00C37D2B">
        <w:rPr>
          <w:snapToGrid w:val="0"/>
        </w:rPr>
        <w:tab/>
        <w:t>MobilityParametersInformation,</w:t>
      </w:r>
    </w:p>
    <w:p w14:paraId="66BAB7A3" w14:textId="77777777" w:rsidR="00144582" w:rsidRPr="00C37D2B" w:rsidRDefault="00144582" w:rsidP="00144582">
      <w:pPr>
        <w:pStyle w:val="PL"/>
        <w:rPr>
          <w:snapToGrid w:val="0"/>
        </w:rPr>
      </w:pPr>
      <w:r w:rsidRPr="00C37D2B">
        <w:rPr>
          <w:snapToGrid w:val="0"/>
        </w:rPr>
        <w:tab/>
        <w:t>MobilityParametersModificationRange,</w:t>
      </w:r>
    </w:p>
    <w:p w14:paraId="2423E5A6" w14:textId="77777777" w:rsidR="00144582" w:rsidRPr="00C37D2B" w:rsidRDefault="00144582" w:rsidP="00144582">
      <w:pPr>
        <w:pStyle w:val="PL"/>
        <w:rPr>
          <w:snapToGrid w:val="0"/>
        </w:rPr>
      </w:pPr>
      <w:r w:rsidRPr="00C37D2B">
        <w:rPr>
          <w:snapToGrid w:val="0"/>
        </w:rPr>
        <w:tab/>
        <w:t>ReceiveStatusOfULPDCPSDUsExtended,</w:t>
      </w:r>
    </w:p>
    <w:p w14:paraId="102DC755" w14:textId="77777777" w:rsidR="00144582" w:rsidRPr="00C37D2B" w:rsidRDefault="00144582" w:rsidP="00144582">
      <w:pPr>
        <w:pStyle w:val="PL"/>
        <w:rPr>
          <w:snapToGrid w:val="0"/>
        </w:rPr>
      </w:pPr>
      <w:r w:rsidRPr="00C37D2B">
        <w:rPr>
          <w:snapToGrid w:val="0"/>
        </w:rPr>
        <w:tab/>
        <w:t>COUNTValueExtended,</w:t>
      </w:r>
    </w:p>
    <w:p w14:paraId="4744B9EE" w14:textId="77777777" w:rsidR="00144582" w:rsidRPr="00C37D2B" w:rsidRDefault="00144582" w:rsidP="00144582">
      <w:pPr>
        <w:pStyle w:val="PL"/>
        <w:rPr>
          <w:snapToGrid w:val="0"/>
        </w:rPr>
      </w:pPr>
      <w:r w:rsidRPr="00C37D2B">
        <w:rPr>
          <w:snapToGrid w:val="0"/>
        </w:rPr>
        <w:tab/>
        <w:t>SubframeAssignment,</w:t>
      </w:r>
    </w:p>
    <w:p w14:paraId="329DC630" w14:textId="77777777" w:rsidR="00144582" w:rsidRPr="00C37D2B" w:rsidRDefault="00144582" w:rsidP="00144582">
      <w:pPr>
        <w:pStyle w:val="PL"/>
        <w:rPr>
          <w:snapToGrid w:val="0"/>
        </w:rPr>
      </w:pPr>
      <w:r w:rsidRPr="00C37D2B">
        <w:rPr>
          <w:snapToGrid w:val="0"/>
        </w:rPr>
        <w:tab/>
        <w:t>ExtendedULInterferenceOverloadInfo,</w:t>
      </w:r>
    </w:p>
    <w:p w14:paraId="69C8FA66" w14:textId="77777777" w:rsidR="00144582" w:rsidRPr="00C37D2B" w:rsidRDefault="00144582" w:rsidP="00144582">
      <w:pPr>
        <w:pStyle w:val="PL"/>
        <w:rPr>
          <w:snapToGrid w:val="0"/>
        </w:rPr>
      </w:pPr>
      <w:r w:rsidRPr="00C37D2B">
        <w:rPr>
          <w:snapToGrid w:val="0"/>
        </w:rPr>
        <w:tab/>
        <w:t>ExpectedUEBehaviour,</w:t>
      </w:r>
    </w:p>
    <w:p w14:paraId="5E3B0886" w14:textId="77777777" w:rsidR="00144582" w:rsidRPr="00C37D2B" w:rsidRDefault="00144582" w:rsidP="00144582">
      <w:pPr>
        <w:pStyle w:val="PL"/>
        <w:rPr>
          <w:snapToGrid w:val="0"/>
        </w:rPr>
      </w:pPr>
      <w:r w:rsidRPr="00C37D2B">
        <w:rPr>
          <w:snapToGrid w:val="0"/>
        </w:rPr>
        <w:tab/>
        <w:t>SeNBSecurityKey,</w:t>
      </w:r>
    </w:p>
    <w:p w14:paraId="19C2E4FC" w14:textId="77777777" w:rsidR="00144582" w:rsidRPr="00C37D2B" w:rsidRDefault="00144582" w:rsidP="00144582">
      <w:pPr>
        <w:pStyle w:val="PL"/>
        <w:rPr>
          <w:snapToGrid w:val="0"/>
        </w:rPr>
      </w:pPr>
      <w:r w:rsidRPr="00C37D2B">
        <w:rPr>
          <w:snapToGrid w:val="0"/>
        </w:rPr>
        <w:tab/>
        <w:t>MeNBtoSeNBContainer,</w:t>
      </w:r>
    </w:p>
    <w:p w14:paraId="64D74507" w14:textId="77777777" w:rsidR="00144582" w:rsidRPr="00C37D2B" w:rsidRDefault="00144582" w:rsidP="00144582">
      <w:pPr>
        <w:pStyle w:val="PL"/>
        <w:rPr>
          <w:snapToGrid w:val="0"/>
        </w:rPr>
      </w:pPr>
      <w:r w:rsidRPr="00C37D2B">
        <w:rPr>
          <w:snapToGrid w:val="0"/>
        </w:rPr>
        <w:tab/>
        <w:t>SeNBtoMeNBContainer,</w:t>
      </w:r>
    </w:p>
    <w:p w14:paraId="31800133" w14:textId="77777777" w:rsidR="00144582" w:rsidRPr="00C37D2B" w:rsidRDefault="00144582" w:rsidP="00144582">
      <w:pPr>
        <w:pStyle w:val="PL"/>
        <w:rPr>
          <w:snapToGrid w:val="0"/>
        </w:rPr>
      </w:pPr>
      <w:r w:rsidRPr="00C37D2B">
        <w:rPr>
          <w:snapToGrid w:val="0"/>
        </w:rPr>
        <w:tab/>
        <w:t>SCGChangeIndication,</w:t>
      </w:r>
    </w:p>
    <w:p w14:paraId="16BACB56" w14:textId="77777777" w:rsidR="00144582" w:rsidRPr="00C37D2B" w:rsidRDefault="00144582" w:rsidP="00144582">
      <w:pPr>
        <w:pStyle w:val="PL"/>
        <w:rPr>
          <w:snapToGrid w:val="0"/>
        </w:rPr>
      </w:pPr>
      <w:r w:rsidRPr="00C37D2B">
        <w:rPr>
          <w:snapToGrid w:val="0"/>
        </w:rPr>
        <w:tab/>
        <w:t>CoMPInformation,</w:t>
      </w:r>
    </w:p>
    <w:p w14:paraId="17175280" w14:textId="77777777" w:rsidR="00144582" w:rsidRPr="00C37D2B" w:rsidRDefault="00144582" w:rsidP="00144582">
      <w:pPr>
        <w:pStyle w:val="PL"/>
        <w:rPr>
          <w:snapToGrid w:val="0"/>
        </w:rPr>
      </w:pPr>
      <w:r w:rsidRPr="00C37D2B">
        <w:rPr>
          <w:snapToGrid w:val="0"/>
        </w:rPr>
        <w:tab/>
        <w:t>ReportingPeriodicityRSRPMR,</w:t>
      </w:r>
    </w:p>
    <w:p w14:paraId="74C4AB13" w14:textId="77777777" w:rsidR="00144582" w:rsidRPr="00C37D2B" w:rsidRDefault="00144582" w:rsidP="00144582">
      <w:pPr>
        <w:pStyle w:val="PL"/>
        <w:rPr>
          <w:snapToGrid w:val="0"/>
        </w:rPr>
      </w:pPr>
      <w:r w:rsidRPr="00C37D2B">
        <w:rPr>
          <w:snapToGrid w:val="0"/>
        </w:rPr>
        <w:tab/>
        <w:t>RSRPMRList,</w:t>
      </w:r>
    </w:p>
    <w:p w14:paraId="37E3E90B" w14:textId="77777777" w:rsidR="00144582" w:rsidRPr="00C37D2B" w:rsidRDefault="00144582" w:rsidP="00144582">
      <w:pPr>
        <w:pStyle w:val="PL"/>
      </w:pPr>
      <w:r w:rsidRPr="00C37D2B">
        <w:tab/>
        <w:t>UE-RLF-Report-Container-for-extended-bands,</w:t>
      </w:r>
    </w:p>
    <w:p w14:paraId="3D702FA0" w14:textId="77777777" w:rsidR="00144582" w:rsidRPr="00C37D2B" w:rsidRDefault="00144582" w:rsidP="00144582">
      <w:pPr>
        <w:pStyle w:val="PL"/>
      </w:pPr>
      <w:r w:rsidRPr="00C37D2B">
        <w:tab/>
        <w:t>ProSeAuthorized,</w:t>
      </w:r>
    </w:p>
    <w:p w14:paraId="13DFE4CB" w14:textId="77777777" w:rsidR="00144582" w:rsidRPr="00C37D2B" w:rsidRDefault="00144582" w:rsidP="00144582">
      <w:pPr>
        <w:pStyle w:val="PL"/>
      </w:pPr>
      <w:r w:rsidRPr="00C37D2B">
        <w:tab/>
        <w:t>CoverageModificationList,</w:t>
      </w:r>
    </w:p>
    <w:p w14:paraId="0F590728" w14:textId="77777777" w:rsidR="00144582" w:rsidRPr="00C37D2B" w:rsidRDefault="00144582" w:rsidP="00144582">
      <w:pPr>
        <w:pStyle w:val="PL"/>
      </w:pPr>
      <w:r w:rsidRPr="00C37D2B">
        <w:tab/>
        <w:t>ReportingPeriodicityCSIR,</w:t>
      </w:r>
    </w:p>
    <w:p w14:paraId="657440FA" w14:textId="77777777" w:rsidR="00144582" w:rsidRPr="00C37D2B" w:rsidRDefault="00144582" w:rsidP="00144582">
      <w:pPr>
        <w:pStyle w:val="PL"/>
      </w:pPr>
      <w:r w:rsidRPr="00C37D2B">
        <w:tab/>
        <w:t>CSIReportList,</w:t>
      </w:r>
    </w:p>
    <w:p w14:paraId="37EDA08C" w14:textId="77777777" w:rsidR="00144582" w:rsidRPr="00C37D2B" w:rsidRDefault="00144582" w:rsidP="00144582">
      <w:pPr>
        <w:pStyle w:val="PL"/>
      </w:pPr>
      <w:r w:rsidRPr="00C37D2B">
        <w:tab/>
        <w:t>ReceiveStatusOfULPDCPSDUsPDCP-SNlength18,</w:t>
      </w:r>
    </w:p>
    <w:p w14:paraId="3234D9A7" w14:textId="77777777" w:rsidR="00144582" w:rsidRPr="00C37D2B" w:rsidRDefault="00144582" w:rsidP="00144582">
      <w:pPr>
        <w:pStyle w:val="PL"/>
      </w:pPr>
      <w:r w:rsidRPr="00C37D2B">
        <w:tab/>
        <w:t>COUNTvaluePDCP-SNlength18,</w:t>
      </w:r>
    </w:p>
    <w:p w14:paraId="308E9763" w14:textId="77777777" w:rsidR="00144582" w:rsidRPr="00C37D2B" w:rsidRDefault="00144582" w:rsidP="00144582">
      <w:pPr>
        <w:pStyle w:val="PL"/>
      </w:pPr>
      <w:r w:rsidRPr="00C37D2B">
        <w:tab/>
        <w:t>LHN-ID,</w:t>
      </w:r>
    </w:p>
    <w:p w14:paraId="695281E3" w14:textId="77777777" w:rsidR="00144582" w:rsidRPr="00C37D2B" w:rsidRDefault="00144582" w:rsidP="00144582">
      <w:pPr>
        <w:pStyle w:val="PL"/>
      </w:pPr>
      <w:r w:rsidRPr="00C37D2B">
        <w:tab/>
        <w:t>UE-ContextKeptIndicator,</w:t>
      </w:r>
    </w:p>
    <w:p w14:paraId="1D4DC1E6" w14:textId="77777777" w:rsidR="00144582" w:rsidRPr="00C37D2B" w:rsidRDefault="00144582" w:rsidP="00144582">
      <w:pPr>
        <w:pStyle w:val="PL"/>
      </w:pPr>
      <w:r w:rsidRPr="00C37D2B">
        <w:tab/>
        <w:t>UE-X2AP-ID-Extension,</w:t>
      </w:r>
    </w:p>
    <w:p w14:paraId="4B1465A0" w14:textId="77777777" w:rsidR="00144582" w:rsidRPr="00C37D2B" w:rsidRDefault="00144582" w:rsidP="00144582">
      <w:pPr>
        <w:pStyle w:val="PL"/>
      </w:pPr>
      <w:r w:rsidRPr="00C37D2B">
        <w:tab/>
        <w:t>SIPTOBearerDeactivationIndication,</w:t>
      </w:r>
    </w:p>
    <w:p w14:paraId="688B997E" w14:textId="77777777" w:rsidR="00144582" w:rsidRPr="00C37D2B" w:rsidRDefault="00144582" w:rsidP="00144582">
      <w:pPr>
        <w:pStyle w:val="PL"/>
      </w:pPr>
      <w:r w:rsidRPr="00C37D2B">
        <w:tab/>
        <w:t>TunnelInformation,</w:t>
      </w:r>
    </w:p>
    <w:p w14:paraId="4E8C65F7" w14:textId="77777777" w:rsidR="00144582" w:rsidRPr="00C37D2B" w:rsidRDefault="00144582" w:rsidP="00144582">
      <w:pPr>
        <w:pStyle w:val="PL"/>
      </w:pPr>
      <w:r w:rsidRPr="00C37D2B">
        <w:tab/>
        <w:t>V2XServicesAuthorized,</w:t>
      </w:r>
    </w:p>
    <w:p w14:paraId="7B30A3D9" w14:textId="77777777" w:rsidR="00144582" w:rsidRPr="00C37D2B" w:rsidRDefault="00144582" w:rsidP="00144582">
      <w:pPr>
        <w:pStyle w:val="PL"/>
      </w:pPr>
      <w:r w:rsidRPr="00C37D2B">
        <w:tab/>
        <w:t>X2BenefitValue,</w:t>
      </w:r>
    </w:p>
    <w:p w14:paraId="140AA3FC" w14:textId="77777777" w:rsidR="00144582" w:rsidRPr="00C37D2B" w:rsidRDefault="00144582" w:rsidP="00144582">
      <w:pPr>
        <w:pStyle w:val="PL"/>
      </w:pPr>
      <w:r w:rsidRPr="00C37D2B">
        <w:lastRenderedPageBreak/>
        <w:tab/>
        <w:t>ResumeID,</w:t>
      </w:r>
    </w:p>
    <w:p w14:paraId="7741C09A" w14:textId="77777777" w:rsidR="00144582" w:rsidRPr="00C37D2B" w:rsidRDefault="00144582" w:rsidP="00144582">
      <w:pPr>
        <w:pStyle w:val="PL"/>
        <w:rPr>
          <w:lang w:eastAsia="zh-CN"/>
        </w:rPr>
      </w:pPr>
      <w:r w:rsidRPr="00C37D2B">
        <w:tab/>
        <w:t>EUTRANCellIdentifier,</w:t>
      </w:r>
    </w:p>
    <w:p w14:paraId="3086CDC8" w14:textId="77777777" w:rsidR="00144582" w:rsidRPr="00C37D2B" w:rsidRDefault="00144582" w:rsidP="00144582">
      <w:pPr>
        <w:pStyle w:val="PL"/>
      </w:pPr>
      <w:r w:rsidRPr="00C37D2B">
        <w:rPr>
          <w:lang w:eastAsia="zh-CN"/>
        </w:rPr>
        <w:tab/>
        <w:t>M</w:t>
      </w:r>
      <w:r w:rsidRPr="00C37D2B">
        <w:rPr>
          <w:lang w:eastAsia="ja-JP"/>
        </w:rPr>
        <w:t>akeBeforeBreak</w:t>
      </w:r>
      <w:r w:rsidRPr="00C37D2B">
        <w:rPr>
          <w:lang w:eastAsia="zh-CN"/>
        </w:rPr>
        <w:t>I</w:t>
      </w:r>
      <w:r w:rsidRPr="00C37D2B">
        <w:rPr>
          <w:lang w:eastAsia="ja-JP"/>
        </w:rPr>
        <w:t>ndicator</w:t>
      </w:r>
      <w:r w:rsidRPr="00C37D2B">
        <w:t>,</w:t>
      </w:r>
    </w:p>
    <w:p w14:paraId="3E91329F" w14:textId="77777777" w:rsidR="00144582" w:rsidRPr="00C37D2B" w:rsidRDefault="00144582" w:rsidP="00144582">
      <w:pPr>
        <w:pStyle w:val="PL"/>
      </w:pPr>
      <w:r w:rsidRPr="00C37D2B">
        <w:tab/>
        <w:t>WTID,</w:t>
      </w:r>
    </w:p>
    <w:p w14:paraId="634FC3BE" w14:textId="77777777" w:rsidR="00144582" w:rsidRPr="00C37D2B" w:rsidRDefault="00144582" w:rsidP="00144582">
      <w:pPr>
        <w:pStyle w:val="PL"/>
        <w:rPr>
          <w:lang w:eastAsia="zh-CN"/>
        </w:rPr>
      </w:pPr>
      <w:r w:rsidRPr="00C37D2B">
        <w:tab/>
        <w:t>WT-UE-XwAP-ID</w:t>
      </w:r>
      <w:r w:rsidRPr="00C37D2B">
        <w:rPr>
          <w:lang w:eastAsia="zh-CN"/>
        </w:rPr>
        <w:t>,</w:t>
      </w:r>
    </w:p>
    <w:p w14:paraId="061542E4" w14:textId="77777777" w:rsidR="00144582" w:rsidRPr="00C37D2B" w:rsidRDefault="00144582" w:rsidP="00144582">
      <w:pPr>
        <w:pStyle w:val="PL"/>
        <w:rPr>
          <w:rFonts w:eastAsia="等线"/>
          <w:lang w:eastAsia="zh-CN"/>
        </w:rPr>
      </w:pPr>
      <w:r w:rsidRPr="00C37D2B">
        <w:rPr>
          <w:lang w:eastAsia="zh-CN"/>
        </w:rPr>
        <w:tab/>
      </w:r>
      <w:r w:rsidRPr="00C37D2B">
        <w:rPr>
          <w:lang w:eastAsia="ja-JP"/>
        </w:rPr>
        <w:t>UESidelinkAggregateMaximumBitRate,</w:t>
      </w:r>
    </w:p>
    <w:p w14:paraId="78B3E9C2" w14:textId="77777777" w:rsidR="00144582" w:rsidRPr="00C37D2B" w:rsidRDefault="00144582" w:rsidP="00144582">
      <w:pPr>
        <w:pStyle w:val="PL"/>
        <w:rPr>
          <w:rFonts w:eastAsia="等线"/>
          <w:lang w:eastAsia="zh-CN"/>
        </w:rPr>
      </w:pPr>
      <w:r w:rsidRPr="00C37D2B">
        <w:rPr>
          <w:rFonts w:eastAsia="等线"/>
          <w:lang w:eastAsia="zh-CN"/>
        </w:rPr>
        <w:tab/>
        <w:t>SgNBSecurityKey,</w:t>
      </w:r>
    </w:p>
    <w:p w14:paraId="291BBBE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MeNBtoSgNBContainer,</w:t>
      </w:r>
    </w:p>
    <w:p w14:paraId="280358B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SgNBtoMeNBContainer,</w:t>
      </w:r>
    </w:p>
    <w:p w14:paraId="236F443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SplitSRBs,</w:t>
      </w:r>
    </w:p>
    <w:p w14:paraId="7E99B73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RRCContainer,</w:t>
      </w:r>
    </w:p>
    <w:p w14:paraId="6A17B29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SRBType,</w:t>
      </w:r>
    </w:p>
    <w:p w14:paraId="2A2C43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GlobalGNB-ID,</w:t>
      </w:r>
    </w:p>
    <w:p w14:paraId="7F1BA3C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GNB-ID,</w:t>
      </w:r>
    </w:p>
    <w:p w14:paraId="6267848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SCGConfigurationQuery,</w:t>
      </w:r>
    </w:p>
    <w:p w14:paraId="38540A8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SplitSRB,</w:t>
      </w:r>
    </w:p>
    <w:p w14:paraId="0B24D4E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t>NRUeReport</w:t>
      </w:r>
      <w:r w:rsidRPr="00C37D2B">
        <w:rPr>
          <w:rFonts w:eastAsia="等线"/>
          <w:snapToGrid w:val="0"/>
          <w:lang w:eastAsia="zh-CN"/>
        </w:rPr>
        <w:t>,</w:t>
      </w:r>
    </w:p>
    <w:p w14:paraId="1F0979E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EN-DC-ResourceConfiguration,</w:t>
      </w:r>
    </w:p>
    <w:p w14:paraId="4996DC7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TAC,</w:t>
      </w:r>
    </w:p>
    <w:p w14:paraId="3B94FF5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NRFreqInfo,</w:t>
      </w:r>
    </w:p>
    <w:p w14:paraId="5E13E62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NRCGI,</w:t>
      </w:r>
    </w:p>
    <w:p w14:paraId="3C7209B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NRPCI,</w:t>
      </w:r>
    </w:p>
    <w:p w14:paraId="7DEB824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NRUESecurityCapabilities,</w:t>
      </w:r>
    </w:p>
    <w:p w14:paraId="4EF0CA1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PDCPChangeIndication,</w:t>
      </w:r>
    </w:p>
    <w:p w14:paraId="06866D9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ULConfiguration,</w:t>
      </w:r>
    </w:p>
    <w:p w14:paraId="6E25FB8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SgNB-UE-X2AP-ID,</w:t>
      </w:r>
    </w:p>
    <w:p w14:paraId="422FA8E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SecondaryRATUsageReportList,</w:t>
      </w:r>
    </w:p>
    <w:p w14:paraId="396ED88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ActivationID,</w:t>
      </w:r>
    </w:p>
    <w:p w14:paraId="6C7527C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MeNBResourceCoordinationInformation,</w:t>
      </w:r>
    </w:p>
    <w:p w14:paraId="6584DA3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SgNBResourceCoordinationInformation,</w:t>
      </w:r>
    </w:p>
    <w:p w14:paraId="34B505E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NR-TxBW,</w:t>
      </w:r>
    </w:p>
    <w:p w14:paraId="1FAFCA5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BroadcastPLMNs-Item,</w:t>
      </w:r>
    </w:p>
    <w:p w14:paraId="35F2C65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AdditionalPLMNs-Item,</w:t>
      </w:r>
    </w:p>
    <w:p w14:paraId="3DAF19A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RLCMode,</w:t>
      </w:r>
    </w:p>
    <w:p w14:paraId="0177B15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GBR-QosInformation,</w:t>
      </w:r>
    </w:p>
    <w:p w14:paraId="67DA839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DRB-ID,</w:t>
      </w:r>
    </w:p>
    <w:p w14:paraId="44F6E17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FiveGS-TAC,</w:t>
      </w:r>
    </w:p>
    <w:p w14:paraId="4E338A1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SULInformation,</w:t>
      </w:r>
    </w:p>
    <w:p w14:paraId="2A45464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Packet-LossRate,</w:t>
      </w:r>
    </w:p>
    <w:p w14:paraId="3EA52AC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ResourceType,</w:t>
      </w:r>
    </w:p>
    <w:p w14:paraId="6166846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DataTrafficResourceIndication,</w:t>
      </w:r>
    </w:p>
    <w:p w14:paraId="34F2768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SpectrumSharingGroupID,</w:t>
      </w:r>
    </w:p>
    <w:p w14:paraId="54B8FBD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RRC-Config-Ind,</w:t>
      </w:r>
    </w:p>
    <w:p w14:paraId="57A2642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SGNB-Addition-Trigger-Ind,</w:t>
      </w:r>
    </w:p>
    <w:p w14:paraId="0BE958C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UserPlaneTrafficActivityReport,</w:t>
      </w:r>
    </w:p>
    <w:p w14:paraId="12009D7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ERABActivityNotifyItemList,</w:t>
      </w:r>
    </w:p>
    <w:p w14:paraId="3CA6CFA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PDCPSnLength,</w:t>
      </w:r>
    </w:p>
    <w:p w14:paraId="667819B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Subscription-Based-UE-DifferentiationInfo,</w:t>
      </w:r>
    </w:p>
    <w:p w14:paraId="287EA31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LCID,</w:t>
      </w:r>
    </w:p>
    <w:p w14:paraId="1D42C87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DuplicationActivation,</w:t>
      </w:r>
    </w:p>
    <w:p w14:paraId="2611A91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GNBOverloadInformation,</w:t>
      </w:r>
    </w:p>
    <w:p w14:paraId="0E91B19A"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NewDRBIDrequest,</w:t>
      </w:r>
    </w:p>
    <w:p w14:paraId="0657224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DesiredActNotificationLevel,</w:t>
      </w:r>
    </w:p>
    <w:p w14:paraId="57CB0CF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LocationInformationSgNB,</w:t>
      </w:r>
    </w:p>
    <w:p w14:paraId="23BDD77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LocationInformationSgNBReporting,</w:t>
      </w:r>
    </w:p>
    <w:p w14:paraId="44FEF7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EndcSONConfigurationTransfer,</w:t>
      </w:r>
    </w:p>
    <w:p w14:paraId="045F1223" w14:textId="77777777" w:rsidR="00144582" w:rsidRPr="00C37D2B" w:rsidRDefault="00144582" w:rsidP="00144582">
      <w:pPr>
        <w:pStyle w:val="PL"/>
        <w:rPr>
          <w:rFonts w:cs="Courier New"/>
        </w:rPr>
      </w:pPr>
      <w:r w:rsidRPr="00C37D2B">
        <w:rPr>
          <w:rFonts w:eastAsia="等线"/>
          <w:snapToGrid w:val="0"/>
          <w:lang w:eastAsia="zh-CN"/>
        </w:rPr>
        <w:tab/>
      </w:r>
      <w:r w:rsidRPr="00C37D2B">
        <w:rPr>
          <w:rFonts w:cs="Courier New"/>
        </w:rPr>
        <w:t>NRNeighbour-Information,</w:t>
      </w:r>
    </w:p>
    <w:p w14:paraId="4E4786AE" w14:textId="77777777" w:rsidR="00144582" w:rsidRPr="00C37D2B" w:rsidRDefault="00144582" w:rsidP="00144582">
      <w:pPr>
        <w:pStyle w:val="PL"/>
        <w:rPr>
          <w:rFonts w:cs="Courier New"/>
        </w:rPr>
      </w:pPr>
      <w:r w:rsidRPr="00C37D2B">
        <w:rPr>
          <w:rFonts w:cs="Courier New"/>
        </w:rPr>
        <w:tab/>
        <w:t>InterfaceInstanceIndication,</w:t>
      </w:r>
    </w:p>
    <w:p w14:paraId="2906A35E" w14:textId="77777777" w:rsidR="00144582" w:rsidRDefault="00144582" w:rsidP="00144582">
      <w:pPr>
        <w:pStyle w:val="PL"/>
        <w:rPr>
          <w:rFonts w:cs="Courier New"/>
        </w:rPr>
      </w:pPr>
      <w:r w:rsidRPr="00C37D2B">
        <w:rPr>
          <w:rFonts w:cs="Courier New"/>
        </w:rPr>
        <w:tab/>
        <w:t>BPLMN-ID-Info-NR</w:t>
      </w:r>
      <w:r>
        <w:rPr>
          <w:rFonts w:cs="Courier New"/>
        </w:rPr>
        <w:t>,</w:t>
      </w:r>
    </w:p>
    <w:p w14:paraId="7EB62509" w14:textId="77777777" w:rsidR="00144582" w:rsidRDefault="00144582" w:rsidP="00144582">
      <w:pPr>
        <w:pStyle w:val="PL"/>
        <w:rPr>
          <w:rFonts w:cs="Courier New"/>
        </w:rPr>
      </w:pPr>
      <w:r>
        <w:rPr>
          <w:rFonts w:cs="Courier New"/>
        </w:rPr>
        <w:tab/>
      </w:r>
      <w:r w:rsidRPr="00B6743F">
        <w:rPr>
          <w:rFonts w:cs="Courier New"/>
          <w:lang w:val="en-US"/>
        </w:rPr>
        <w:t>SNtriggered</w:t>
      </w:r>
      <w:r>
        <w:rPr>
          <w:rFonts w:cs="Courier New"/>
          <w:lang w:val="en-US"/>
        </w:rPr>
        <w:t>,</w:t>
      </w:r>
    </w:p>
    <w:p w14:paraId="2CB7CCF2" w14:textId="77777777" w:rsidR="00144582" w:rsidRPr="00C37D2B" w:rsidRDefault="00144582" w:rsidP="00144582">
      <w:pPr>
        <w:pStyle w:val="PL"/>
        <w:rPr>
          <w:rFonts w:cs="Courier New"/>
        </w:rPr>
      </w:pPr>
      <w:r w:rsidRPr="000B3F8F">
        <w:rPr>
          <w:rFonts w:cs="Courier New"/>
        </w:rPr>
        <w:tab/>
        <w:t>EPCHandoverRestrictionListContainer,</w:t>
      </w:r>
    </w:p>
    <w:p w14:paraId="223E315D" w14:textId="77777777" w:rsidR="00144582" w:rsidRPr="00C37D2B" w:rsidRDefault="00144582" w:rsidP="00144582">
      <w:pPr>
        <w:pStyle w:val="PL"/>
        <w:rPr>
          <w:noProof w:val="0"/>
          <w:snapToGrid w:val="0"/>
        </w:rPr>
      </w:pPr>
      <w:r w:rsidRPr="00C37D2B">
        <w:rPr>
          <w:rFonts w:cs="Courier New"/>
        </w:rPr>
        <w:tab/>
      </w:r>
      <w:r w:rsidRPr="00C37D2B">
        <w:rPr>
          <w:noProof w:val="0"/>
          <w:snapToGrid w:val="0"/>
        </w:rPr>
        <w:t>AdditionalRRMPriorityIndex,</w:t>
      </w:r>
    </w:p>
    <w:p w14:paraId="46F88145" w14:textId="77777777" w:rsidR="00144582" w:rsidRPr="00C334C1" w:rsidRDefault="00144582" w:rsidP="00144582">
      <w:pPr>
        <w:pStyle w:val="PL"/>
        <w:rPr>
          <w:noProof w:val="0"/>
          <w:snapToGrid w:val="0"/>
        </w:rPr>
      </w:pPr>
      <w:r w:rsidRPr="00C334C1">
        <w:rPr>
          <w:noProof w:val="0"/>
          <w:snapToGrid w:val="0"/>
        </w:rPr>
        <w:tab/>
        <w:t>RequestedFastMCGRecoveryViaSRB3,</w:t>
      </w:r>
    </w:p>
    <w:p w14:paraId="46840EA8" w14:textId="77777777" w:rsidR="00144582" w:rsidRPr="00C334C1" w:rsidRDefault="00144582" w:rsidP="00144582">
      <w:pPr>
        <w:pStyle w:val="PL"/>
        <w:rPr>
          <w:noProof w:val="0"/>
          <w:snapToGrid w:val="0"/>
        </w:rPr>
      </w:pPr>
      <w:r w:rsidRPr="00C334C1">
        <w:rPr>
          <w:noProof w:val="0"/>
          <w:snapToGrid w:val="0"/>
        </w:rPr>
        <w:tab/>
        <w:t>A</w:t>
      </w:r>
      <w:r>
        <w:rPr>
          <w:noProof w:val="0"/>
          <w:snapToGrid w:val="0"/>
        </w:rPr>
        <w:t>vailable</w:t>
      </w:r>
      <w:r w:rsidRPr="00C334C1">
        <w:rPr>
          <w:noProof w:val="0"/>
          <w:snapToGrid w:val="0"/>
        </w:rPr>
        <w:t>FastMCGRecoveryViaSRB3,</w:t>
      </w:r>
    </w:p>
    <w:p w14:paraId="53330DA9" w14:textId="77777777" w:rsidR="00144582" w:rsidRPr="00C334C1" w:rsidRDefault="00144582" w:rsidP="00144582">
      <w:pPr>
        <w:pStyle w:val="PL"/>
        <w:rPr>
          <w:noProof w:val="0"/>
          <w:snapToGrid w:val="0"/>
        </w:rPr>
      </w:pPr>
      <w:r w:rsidRPr="00C334C1">
        <w:rPr>
          <w:noProof w:val="0"/>
          <w:snapToGrid w:val="0"/>
        </w:rPr>
        <w:tab/>
        <w:t>RequestedFastMCGRecoveryViaSRB3Release,</w:t>
      </w:r>
    </w:p>
    <w:p w14:paraId="689FE2EF" w14:textId="77777777" w:rsidR="00144582" w:rsidRPr="00C334C1" w:rsidRDefault="00144582" w:rsidP="00144582">
      <w:pPr>
        <w:pStyle w:val="PL"/>
        <w:rPr>
          <w:noProof w:val="0"/>
          <w:snapToGrid w:val="0"/>
        </w:rPr>
      </w:pPr>
      <w:r w:rsidRPr="00C334C1">
        <w:rPr>
          <w:noProof w:val="0"/>
          <w:snapToGrid w:val="0"/>
        </w:rPr>
        <w:tab/>
        <w:t>ReleaseFastMCGRecoveryViaSRB3,</w:t>
      </w:r>
    </w:p>
    <w:p w14:paraId="58D1E328" w14:textId="77777777" w:rsidR="00144582" w:rsidRDefault="00144582" w:rsidP="00144582">
      <w:pPr>
        <w:pStyle w:val="PL"/>
        <w:rPr>
          <w:noProof w:val="0"/>
          <w:snapToGrid w:val="0"/>
        </w:rPr>
      </w:pPr>
      <w:r w:rsidRPr="00C334C1">
        <w:rPr>
          <w:noProof w:val="0"/>
          <w:snapToGrid w:val="0"/>
        </w:rPr>
        <w:tab/>
        <w:t>FastMCGRecovery,</w:t>
      </w:r>
    </w:p>
    <w:p w14:paraId="07046ACC" w14:textId="77777777" w:rsidR="00144582" w:rsidRPr="00C37D2B" w:rsidRDefault="00144582" w:rsidP="00144582">
      <w:pPr>
        <w:pStyle w:val="PL"/>
        <w:rPr>
          <w:noProof w:val="0"/>
          <w:snapToGrid w:val="0"/>
        </w:rPr>
      </w:pPr>
      <w:r w:rsidRPr="00C37D2B">
        <w:rPr>
          <w:noProof w:val="0"/>
          <w:snapToGrid w:val="0"/>
        </w:rPr>
        <w:tab/>
        <w:t>PartialListIndicator,</w:t>
      </w:r>
    </w:p>
    <w:p w14:paraId="4F81D1DA" w14:textId="77777777" w:rsidR="00144582" w:rsidRPr="00C37D2B" w:rsidRDefault="00144582" w:rsidP="00144582">
      <w:pPr>
        <w:pStyle w:val="PL"/>
        <w:rPr>
          <w:noProof w:val="0"/>
          <w:snapToGrid w:val="0"/>
        </w:rPr>
      </w:pPr>
      <w:r w:rsidRPr="00C37D2B">
        <w:rPr>
          <w:noProof w:val="0"/>
          <w:snapToGrid w:val="0"/>
        </w:rPr>
        <w:tab/>
        <w:t>MaximumCellListSize,</w:t>
      </w:r>
    </w:p>
    <w:p w14:paraId="425C6572" w14:textId="77777777" w:rsidR="00144582" w:rsidRPr="00C37D2B" w:rsidRDefault="00144582" w:rsidP="00144582">
      <w:pPr>
        <w:pStyle w:val="PL"/>
        <w:rPr>
          <w:noProof w:val="0"/>
          <w:snapToGrid w:val="0"/>
        </w:rPr>
      </w:pPr>
      <w:r w:rsidRPr="00C37D2B">
        <w:rPr>
          <w:noProof w:val="0"/>
          <w:snapToGrid w:val="0"/>
        </w:rPr>
        <w:tab/>
        <w:t>MessageOversizeNotification,</w:t>
      </w:r>
    </w:p>
    <w:p w14:paraId="6DACAAAA" w14:textId="77777777" w:rsidR="00144582" w:rsidRPr="00C70A48" w:rsidRDefault="00144582" w:rsidP="00144582">
      <w:pPr>
        <w:pStyle w:val="PL"/>
        <w:rPr>
          <w:noProof w:val="0"/>
          <w:snapToGrid w:val="0"/>
        </w:rPr>
      </w:pPr>
      <w:r w:rsidRPr="00C37D2B">
        <w:rPr>
          <w:noProof w:val="0"/>
          <w:snapToGrid w:val="0"/>
        </w:rPr>
        <w:tab/>
        <w:t>TNLConfigurationInfo</w:t>
      </w:r>
      <w:r w:rsidRPr="00C70A48">
        <w:rPr>
          <w:noProof w:val="0"/>
          <w:snapToGrid w:val="0"/>
        </w:rPr>
        <w:t>,</w:t>
      </w:r>
    </w:p>
    <w:p w14:paraId="141C3D50" w14:textId="77777777" w:rsidR="00144582" w:rsidRPr="00C70A48" w:rsidRDefault="00144582" w:rsidP="00144582">
      <w:pPr>
        <w:pStyle w:val="PL"/>
        <w:rPr>
          <w:noProof w:val="0"/>
          <w:snapToGrid w:val="0"/>
        </w:rPr>
      </w:pPr>
      <w:r w:rsidRPr="00C70A48">
        <w:rPr>
          <w:noProof w:val="0"/>
          <w:snapToGrid w:val="0"/>
        </w:rPr>
        <w:tab/>
        <w:t>TNLA-To-Add-List,</w:t>
      </w:r>
    </w:p>
    <w:p w14:paraId="1A68DBCA" w14:textId="77777777" w:rsidR="00144582" w:rsidRPr="00C70A48" w:rsidRDefault="00144582" w:rsidP="00144582">
      <w:pPr>
        <w:pStyle w:val="PL"/>
        <w:rPr>
          <w:noProof w:val="0"/>
          <w:snapToGrid w:val="0"/>
        </w:rPr>
      </w:pPr>
      <w:r w:rsidRPr="00C70A48">
        <w:rPr>
          <w:noProof w:val="0"/>
          <w:snapToGrid w:val="0"/>
        </w:rPr>
        <w:tab/>
        <w:t>TNLA-To-Update-List,</w:t>
      </w:r>
    </w:p>
    <w:p w14:paraId="43C490ED" w14:textId="77777777" w:rsidR="00144582" w:rsidRPr="00C70A48" w:rsidRDefault="00144582" w:rsidP="00144582">
      <w:pPr>
        <w:pStyle w:val="PL"/>
        <w:rPr>
          <w:noProof w:val="0"/>
          <w:snapToGrid w:val="0"/>
        </w:rPr>
      </w:pPr>
      <w:r w:rsidRPr="00C70A48">
        <w:rPr>
          <w:noProof w:val="0"/>
          <w:snapToGrid w:val="0"/>
        </w:rPr>
        <w:tab/>
        <w:t>TNLA-To-Remove-List,</w:t>
      </w:r>
    </w:p>
    <w:p w14:paraId="66F8A4F1" w14:textId="77777777" w:rsidR="00144582" w:rsidRPr="00C70A48" w:rsidRDefault="00144582" w:rsidP="00144582">
      <w:pPr>
        <w:pStyle w:val="PL"/>
        <w:rPr>
          <w:noProof w:val="0"/>
          <w:snapToGrid w:val="0"/>
        </w:rPr>
      </w:pPr>
      <w:r w:rsidRPr="00C70A48">
        <w:rPr>
          <w:noProof w:val="0"/>
          <w:snapToGrid w:val="0"/>
        </w:rPr>
        <w:tab/>
        <w:t>TNLA-Setup-List,</w:t>
      </w:r>
    </w:p>
    <w:p w14:paraId="6BDCB160" w14:textId="77777777" w:rsidR="00144582" w:rsidRPr="00835BDB" w:rsidRDefault="00144582" w:rsidP="00144582">
      <w:pPr>
        <w:pStyle w:val="PL"/>
        <w:rPr>
          <w:noProof w:val="0"/>
          <w:snapToGrid w:val="0"/>
        </w:rPr>
      </w:pPr>
      <w:r w:rsidRPr="00C70A48">
        <w:rPr>
          <w:noProof w:val="0"/>
          <w:snapToGrid w:val="0"/>
        </w:rPr>
        <w:tab/>
        <w:t>TNLA-Failed-To-Setup-List</w:t>
      </w:r>
      <w:r w:rsidRPr="00835BDB">
        <w:rPr>
          <w:noProof w:val="0"/>
          <w:snapToGrid w:val="0"/>
        </w:rPr>
        <w:t>,</w:t>
      </w:r>
    </w:p>
    <w:p w14:paraId="0C8DAB6F" w14:textId="77777777" w:rsidR="00144582" w:rsidRDefault="00144582" w:rsidP="00144582">
      <w:pPr>
        <w:pStyle w:val="PL"/>
        <w:rPr>
          <w:rFonts w:cs="Courier New"/>
          <w:lang w:val="en-US"/>
        </w:rPr>
      </w:pPr>
      <w:r w:rsidRPr="00835BDB">
        <w:rPr>
          <w:noProof w:val="0"/>
          <w:snapToGrid w:val="0"/>
        </w:rPr>
        <w:tab/>
        <w:t>RAN-UE-NGAP-ID</w:t>
      </w:r>
      <w:r>
        <w:rPr>
          <w:rFonts w:cs="Courier New"/>
          <w:lang w:val="en-US"/>
        </w:rPr>
        <w:t>,</w:t>
      </w:r>
    </w:p>
    <w:p w14:paraId="31F68908" w14:textId="77777777" w:rsidR="00144582" w:rsidRDefault="00144582" w:rsidP="00144582">
      <w:pPr>
        <w:pStyle w:val="PL"/>
        <w:rPr>
          <w:snapToGrid w:val="0"/>
        </w:rPr>
      </w:pPr>
      <w:r>
        <w:rPr>
          <w:rFonts w:cs="Courier New"/>
          <w:lang w:val="en-US"/>
        </w:rPr>
        <w:tab/>
      </w:r>
      <w:r>
        <w:rPr>
          <w:snapToGrid w:val="0"/>
        </w:rPr>
        <w:t>CHOinformation-REQ,</w:t>
      </w:r>
    </w:p>
    <w:p w14:paraId="59F3CB3A" w14:textId="77777777" w:rsidR="00144582" w:rsidRDefault="00144582" w:rsidP="00144582">
      <w:pPr>
        <w:pStyle w:val="PL"/>
        <w:rPr>
          <w:snapToGrid w:val="0"/>
        </w:rPr>
      </w:pPr>
      <w:r>
        <w:rPr>
          <w:snapToGrid w:val="0"/>
        </w:rPr>
        <w:tab/>
        <w:t>CHOinformation-ACK,</w:t>
      </w:r>
    </w:p>
    <w:p w14:paraId="78C8494F" w14:textId="77777777" w:rsidR="00144582" w:rsidRDefault="00144582" w:rsidP="00144582">
      <w:pPr>
        <w:pStyle w:val="PL"/>
        <w:rPr>
          <w:lang w:eastAsia="ja-JP"/>
        </w:rPr>
      </w:pPr>
      <w:r>
        <w:rPr>
          <w:snapToGrid w:val="0"/>
        </w:rPr>
        <w:tab/>
      </w:r>
      <w:r>
        <w:rPr>
          <w:lang w:eastAsia="ja-JP"/>
        </w:rPr>
        <w:t>DAPSRequestInfo,</w:t>
      </w:r>
    </w:p>
    <w:p w14:paraId="36B1425A" w14:textId="77777777" w:rsidR="00144582" w:rsidRDefault="00144582" w:rsidP="00144582">
      <w:pPr>
        <w:pStyle w:val="PL"/>
        <w:rPr>
          <w:lang w:eastAsia="ja-JP"/>
        </w:rPr>
      </w:pPr>
      <w:r>
        <w:rPr>
          <w:lang w:eastAsia="ja-JP"/>
        </w:rPr>
        <w:tab/>
        <w:t>DAPS</w:t>
      </w:r>
      <w:r>
        <w:rPr>
          <w:rFonts w:hint="eastAsia"/>
          <w:lang w:eastAsia="zh-CN"/>
        </w:rPr>
        <w:t>Response</w:t>
      </w:r>
      <w:r>
        <w:rPr>
          <w:lang w:eastAsia="ja-JP"/>
        </w:rPr>
        <w:t>Info,</w:t>
      </w:r>
    </w:p>
    <w:p w14:paraId="494B4AD7" w14:textId="77777777" w:rsidR="00144582" w:rsidRDefault="00144582" w:rsidP="00144582">
      <w:pPr>
        <w:pStyle w:val="PL"/>
        <w:rPr>
          <w:rFonts w:eastAsia="等线"/>
          <w:snapToGrid w:val="0"/>
          <w:lang w:eastAsia="zh-CN"/>
        </w:rPr>
      </w:pPr>
      <w:r>
        <w:rPr>
          <w:rFonts w:eastAsia="等线"/>
          <w:snapToGrid w:val="0"/>
          <w:lang w:eastAsia="zh-CN"/>
        </w:rPr>
        <w:tab/>
      </w:r>
      <w:r w:rsidRPr="00F45532">
        <w:rPr>
          <w:rFonts w:eastAsia="等线"/>
          <w:snapToGrid w:val="0"/>
          <w:lang w:eastAsia="zh-CN"/>
        </w:rPr>
        <w:t>CandidateCellsToBeCancelledList</w:t>
      </w:r>
      <w:r>
        <w:rPr>
          <w:rFonts w:eastAsia="等线"/>
          <w:snapToGrid w:val="0"/>
          <w:lang w:eastAsia="zh-CN"/>
        </w:rPr>
        <w:t>,</w:t>
      </w:r>
    </w:p>
    <w:p w14:paraId="6882F345" w14:textId="77777777" w:rsidR="00144582" w:rsidRPr="00C46AE7" w:rsidRDefault="00144582" w:rsidP="00144582">
      <w:pPr>
        <w:pStyle w:val="PL"/>
        <w:rPr>
          <w:rFonts w:eastAsia="等线"/>
          <w:snapToGrid w:val="0"/>
          <w:lang w:eastAsia="zh-CN"/>
        </w:rPr>
      </w:pPr>
      <w:r w:rsidRPr="00D1574F">
        <w:rPr>
          <w:rFonts w:eastAsia="等线"/>
          <w:snapToGrid w:val="0"/>
          <w:lang w:eastAsia="zh-CN"/>
        </w:rPr>
        <w:tab/>
        <w:t>CHO-DC-EarlyDataForwarding,</w:t>
      </w:r>
    </w:p>
    <w:p w14:paraId="02BB7DC1" w14:textId="77777777" w:rsidR="00144582" w:rsidRDefault="00144582" w:rsidP="00144582">
      <w:pPr>
        <w:pStyle w:val="PL"/>
        <w:rPr>
          <w:rFonts w:cs="Courier New"/>
          <w:lang w:val="en-US"/>
        </w:rPr>
      </w:pPr>
      <w:r>
        <w:rPr>
          <w:snapToGrid w:val="0"/>
        </w:rPr>
        <w:tab/>
        <w:t>CHO-DC-</w:t>
      </w:r>
      <w:r w:rsidRPr="00B818AB">
        <w:rPr>
          <w:snapToGrid w:val="0"/>
        </w:rPr>
        <w:t>Indicator</w:t>
      </w:r>
      <w:r>
        <w:rPr>
          <w:rFonts w:cs="Courier New"/>
          <w:lang w:val="en-US"/>
        </w:rPr>
        <w:t>,</w:t>
      </w:r>
    </w:p>
    <w:p w14:paraId="6DD406DD" w14:textId="77777777" w:rsidR="00144582" w:rsidRPr="007A500E" w:rsidRDefault="00144582" w:rsidP="00144582">
      <w:pPr>
        <w:pStyle w:val="PL"/>
        <w:rPr>
          <w:rFonts w:eastAsia="等线"/>
          <w:snapToGrid w:val="0"/>
          <w:lang w:eastAsia="zh-CN"/>
        </w:rPr>
      </w:pPr>
      <w:r>
        <w:rPr>
          <w:rFonts w:cs="Courier New"/>
          <w:lang w:val="en-US"/>
        </w:rPr>
        <w:tab/>
      </w:r>
      <w:r>
        <w:rPr>
          <w:rFonts w:hint="eastAsia"/>
          <w:lang w:eastAsia="zh-CN"/>
        </w:rPr>
        <w:t>Ethernet</w:t>
      </w:r>
      <w:r>
        <w:rPr>
          <w:rFonts w:cs="Courier New"/>
          <w:lang w:val="en-US"/>
        </w:rPr>
        <w:t>-Type</w:t>
      </w:r>
      <w:r>
        <w:rPr>
          <w:rFonts w:cs="Courier New" w:hint="eastAsia"/>
          <w:lang w:eastAsia="zh-CN"/>
        </w:rPr>
        <w:t>,</w:t>
      </w:r>
    </w:p>
    <w:p w14:paraId="7A183D80" w14:textId="77777777" w:rsidR="00144582" w:rsidRDefault="00144582" w:rsidP="00144582">
      <w:pPr>
        <w:pStyle w:val="PL"/>
        <w:rPr>
          <w:lang w:eastAsia="zh-CN"/>
        </w:rPr>
      </w:pPr>
      <w:r w:rsidRPr="00AA5DA2">
        <w:tab/>
      </w:r>
      <w:r>
        <w:rPr>
          <w:rFonts w:hint="eastAsia"/>
          <w:lang w:eastAsia="zh-CN"/>
        </w:rPr>
        <w:t>NR</w:t>
      </w:r>
      <w:r w:rsidRPr="00AA5DA2">
        <w:t>V2XServicesAuthorized,</w:t>
      </w:r>
    </w:p>
    <w:p w14:paraId="0EFC59F4" w14:textId="77777777" w:rsidR="00144582" w:rsidRDefault="00144582" w:rsidP="00144582">
      <w:pPr>
        <w:pStyle w:val="PL"/>
        <w:rPr>
          <w:lang w:eastAsia="zh-CN"/>
        </w:rPr>
      </w:pPr>
      <w:r w:rsidRPr="00AA5DA2">
        <w:tab/>
      </w:r>
      <w:r w:rsidRPr="00AC30F0">
        <w:rPr>
          <w:rFonts w:hint="eastAsia"/>
          <w:lang w:eastAsia="zh-CN"/>
        </w:rPr>
        <w:t>NR</w:t>
      </w:r>
      <w:r w:rsidRPr="00AC30F0">
        <w:rPr>
          <w:lang w:eastAsia="ja-JP"/>
        </w:rPr>
        <w:t>UESidelinkAggregateMaximumBitRate</w:t>
      </w:r>
      <w:r w:rsidRPr="00AC30F0">
        <w:rPr>
          <w:rFonts w:hint="eastAsia"/>
          <w:lang w:eastAsia="zh-CN"/>
        </w:rPr>
        <w:t>,</w:t>
      </w:r>
    </w:p>
    <w:p w14:paraId="0213A243" w14:textId="77777777" w:rsidR="00144582" w:rsidRDefault="00144582" w:rsidP="00144582">
      <w:pPr>
        <w:pStyle w:val="PL"/>
        <w:rPr>
          <w:snapToGrid w:val="0"/>
          <w:lang w:eastAsia="zh-CN"/>
        </w:rPr>
      </w:pPr>
      <w:r w:rsidRPr="00AA5DA2">
        <w:tab/>
      </w:r>
      <w:r w:rsidRPr="00712AA0">
        <w:rPr>
          <w:rFonts w:hint="eastAsia"/>
          <w:lang w:eastAsia="zh-CN"/>
        </w:rPr>
        <w:t>PC5QoSParameters</w:t>
      </w:r>
      <w:r>
        <w:rPr>
          <w:rFonts w:hint="eastAsia"/>
          <w:snapToGrid w:val="0"/>
          <w:lang w:eastAsia="zh-CN"/>
        </w:rPr>
        <w:t>,</w:t>
      </w:r>
    </w:p>
    <w:p w14:paraId="464495CB" w14:textId="77777777" w:rsidR="00144582" w:rsidRDefault="00144582" w:rsidP="00144582">
      <w:pPr>
        <w:pStyle w:val="PL"/>
        <w:rPr>
          <w:snapToGrid w:val="0"/>
          <w:lang w:eastAsia="zh-CN"/>
        </w:rPr>
      </w:pPr>
      <w:r>
        <w:tab/>
        <w:t>TargetCellInNGRAN</w:t>
      </w:r>
      <w:r>
        <w:rPr>
          <w:rFonts w:hint="eastAsia"/>
          <w:snapToGrid w:val="0"/>
          <w:lang w:eastAsia="zh-CN"/>
        </w:rPr>
        <w:t>,</w:t>
      </w:r>
    </w:p>
    <w:p w14:paraId="50336217" w14:textId="77777777" w:rsidR="00144582" w:rsidRDefault="00144582" w:rsidP="00144582">
      <w:pPr>
        <w:pStyle w:val="PL"/>
        <w:rPr>
          <w:snapToGrid w:val="0"/>
          <w:lang w:eastAsia="zh-CN"/>
        </w:rPr>
      </w:pPr>
      <w:r>
        <w:rPr>
          <w:rFonts w:hint="eastAsia"/>
          <w:snapToGrid w:val="0"/>
          <w:lang w:eastAsia="zh-CN"/>
        </w:rPr>
        <w:tab/>
      </w:r>
      <w:r w:rsidRPr="00C37D2B">
        <w:rPr>
          <w:snapToGrid w:val="0"/>
        </w:rPr>
        <w:t>Measurement-ID</w:t>
      </w:r>
      <w:r>
        <w:rPr>
          <w:rFonts w:hint="eastAsia"/>
          <w:snapToGrid w:val="0"/>
          <w:lang w:eastAsia="zh-CN"/>
        </w:rPr>
        <w:t>-ENDC,</w:t>
      </w:r>
    </w:p>
    <w:p w14:paraId="5E46F8ED" w14:textId="77777777" w:rsidR="00144582" w:rsidRDefault="00144582" w:rsidP="00144582">
      <w:pPr>
        <w:pStyle w:val="PL"/>
        <w:rPr>
          <w:snapToGrid w:val="0"/>
          <w:lang w:eastAsia="zh-CN"/>
        </w:rPr>
      </w:pPr>
      <w:r>
        <w:rPr>
          <w:rFonts w:hint="eastAsia"/>
          <w:snapToGrid w:val="0"/>
          <w:lang w:eastAsia="zh-CN"/>
        </w:rPr>
        <w:tab/>
      </w:r>
      <w:r w:rsidRPr="00C37D2B">
        <w:rPr>
          <w:snapToGrid w:val="0"/>
        </w:rPr>
        <w:t>Registration-Request</w:t>
      </w:r>
      <w:r>
        <w:rPr>
          <w:rFonts w:hint="eastAsia"/>
          <w:snapToGrid w:val="0"/>
          <w:lang w:eastAsia="zh-CN"/>
        </w:rPr>
        <w:t>-ENDC,</w:t>
      </w:r>
    </w:p>
    <w:p w14:paraId="63C87D81" w14:textId="77777777" w:rsidR="00144582" w:rsidRDefault="00144582" w:rsidP="00144582">
      <w:pPr>
        <w:pStyle w:val="PL"/>
        <w:rPr>
          <w:rFonts w:eastAsia="等线"/>
          <w:snapToGrid w:val="0"/>
          <w:lang w:eastAsia="zh-CN"/>
        </w:rPr>
      </w:pPr>
      <w:r>
        <w:rPr>
          <w:rFonts w:eastAsia="等线" w:hint="eastAsia"/>
          <w:snapToGrid w:val="0"/>
          <w:lang w:eastAsia="zh-CN"/>
        </w:rPr>
        <w:tab/>
      </w:r>
      <w:r w:rsidRPr="00845B1F">
        <w:rPr>
          <w:rFonts w:eastAsia="等线"/>
          <w:snapToGrid w:val="0"/>
          <w:lang w:eastAsia="zh-CN"/>
        </w:rPr>
        <w:t>ReportCharacteristics-ENDC</w:t>
      </w:r>
      <w:r>
        <w:rPr>
          <w:rFonts w:eastAsia="等线" w:hint="eastAsia"/>
          <w:snapToGrid w:val="0"/>
          <w:lang w:eastAsia="zh-CN"/>
        </w:rPr>
        <w:t>,</w:t>
      </w:r>
    </w:p>
    <w:p w14:paraId="1D839CCD" w14:textId="77777777" w:rsidR="00144582" w:rsidRDefault="00144582" w:rsidP="00144582">
      <w:pPr>
        <w:pStyle w:val="PL"/>
        <w:rPr>
          <w:snapToGrid w:val="0"/>
          <w:lang w:eastAsia="zh-CN"/>
        </w:rPr>
      </w:pPr>
      <w:r>
        <w:rPr>
          <w:rFonts w:eastAsia="等线" w:hint="eastAsia"/>
          <w:snapToGrid w:val="0"/>
          <w:lang w:eastAsia="zh-CN"/>
        </w:rPr>
        <w:tab/>
      </w:r>
      <w:r>
        <w:rPr>
          <w:rFonts w:hint="eastAsia"/>
          <w:snapToGrid w:val="0"/>
        </w:rPr>
        <w:t>NR</w:t>
      </w:r>
      <w:r w:rsidRPr="00C37D2B">
        <w:rPr>
          <w:snapToGrid w:val="0"/>
        </w:rPr>
        <w:t>RadioResourceStatus</w:t>
      </w:r>
      <w:r>
        <w:rPr>
          <w:rFonts w:hint="eastAsia"/>
          <w:snapToGrid w:val="0"/>
          <w:lang w:eastAsia="zh-CN"/>
        </w:rPr>
        <w:t>,</w:t>
      </w:r>
    </w:p>
    <w:p w14:paraId="5D231D44" w14:textId="77777777" w:rsidR="00144582" w:rsidRDefault="00144582" w:rsidP="00144582">
      <w:pPr>
        <w:pStyle w:val="PL"/>
        <w:rPr>
          <w:snapToGrid w:val="0"/>
          <w:lang w:eastAsia="zh-CN"/>
        </w:rPr>
      </w:pPr>
      <w:r>
        <w:rPr>
          <w:rFonts w:hint="eastAsia"/>
          <w:snapToGrid w:val="0"/>
          <w:lang w:eastAsia="zh-CN"/>
        </w:rPr>
        <w:tab/>
      </w:r>
      <w:r w:rsidRPr="00C37D2B">
        <w:rPr>
          <w:snapToGrid w:val="0"/>
        </w:rPr>
        <w:t>TNL</w:t>
      </w:r>
      <w:r>
        <w:rPr>
          <w:rFonts w:hint="eastAsia"/>
          <w:snapToGrid w:val="0"/>
          <w:lang w:eastAsia="zh-CN"/>
        </w:rPr>
        <w:t>Capacity</w:t>
      </w:r>
      <w:r w:rsidRPr="00C37D2B">
        <w:rPr>
          <w:snapToGrid w:val="0"/>
        </w:rPr>
        <w:t>Indicator</w:t>
      </w:r>
      <w:r>
        <w:rPr>
          <w:rFonts w:hint="eastAsia"/>
          <w:snapToGrid w:val="0"/>
          <w:lang w:eastAsia="zh-CN"/>
        </w:rPr>
        <w:t>,</w:t>
      </w:r>
    </w:p>
    <w:p w14:paraId="2726ADC5" w14:textId="77777777" w:rsidR="00144582" w:rsidRDefault="00144582" w:rsidP="00144582">
      <w:pPr>
        <w:pStyle w:val="PL"/>
        <w:rPr>
          <w:snapToGrid w:val="0"/>
          <w:lang w:eastAsia="zh-CN"/>
        </w:rPr>
      </w:pPr>
      <w:r>
        <w:rPr>
          <w:rFonts w:hint="eastAsia"/>
          <w:snapToGrid w:val="0"/>
          <w:lang w:eastAsia="zh-CN"/>
        </w:rPr>
        <w:tab/>
        <w:t>NR</w:t>
      </w:r>
      <w:r w:rsidRPr="00C37D2B">
        <w:rPr>
          <w:snapToGrid w:val="0"/>
        </w:rPr>
        <w:t>CompositeAvailableCapacityGroup</w:t>
      </w:r>
      <w:r>
        <w:rPr>
          <w:rFonts w:hint="eastAsia"/>
          <w:snapToGrid w:val="0"/>
          <w:lang w:eastAsia="zh-CN"/>
        </w:rPr>
        <w:t>,</w:t>
      </w:r>
    </w:p>
    <w:p w14:paraId="11E51FE8" w14:textId="77777777" w:rsidR="00144582" w:rsidRDefault="00144582" w:rsidP="00144582">
      <w:pPr>
        <w:pStyle w:val="PL"/>
        <w:rPr>
          <w:snapToGrid w:val="0"/>
          <w:lang w:eastAsia="zh-CN"/>
        </w:rPr>
      </w:pPr>
      <w:r>
        <w:rPr>
          <w:rFonts w:hint="eastAsia"/>
          <w:snapToGrid w:val="0"/>
          <w:lang w:eastAsia="zh-CN"/>
        </w:rPr>
        <w:tab/>
        <w:t>SSBIndex,</w:t>
      </w:r>
    </w:p>
    <w:p w14:paraId="1E05C9BF" w14:textId="77777777" w:rsidR="00144582" w:rsidRDefault="00144582" w:rsidP="00144582">
      <w:pPr>
        <w:pStyle w:val="PL"/>
        <w:rPr>
          <w:snapToGrid w:val="0"/>
          <w:lang w:eastAsia="zh-CN"/>
        </w:rPr>
      </w:pPr>
      <w:r>
        <w:rPr>
          <w:rFonts w:hint="eastAsia"/>
          <w:snapToGrid w:val="0"/>
          <w:lang w:eastAsia="zh-CN"/>
        </w:rPr>
        <w:tab/>
      </w:r>
      <w:r w:rsidRPr="001C11E5">
        <w:t>TDDULDLConfigurationCommonNR</w:t>
      </w:r>
      <w:r>
        <w:rPr>
          <w:rFonts w:hint="eastAsia"/>
          <w:snapToGrid w:val="0"/>
          <w:lang w:eastAsia="zh-CN"/>
        </w:rPr>
        <w:t>,</w:t>
      </w:r>
    </w:p>
    <w:p w14:paraId="5F195C48" w14:textId="77777777" w:rsidR="00144582" w:rsidRDefault="00144582" w:rsidP="00144582">
      <w:pPr>
        <w:pStyle w:val="PL"/>
        <w:rPr>
          <w:snapToGrid w:val="0"/>
          <w:lang w:eastAsia="zh-CN"/>
        </w:rPr>
      </w:pPr>
      <w:r>
        <w:rPr>
          <w:rFonts w:hint="eastAsia"/>
          <w:snapToGrid w:val="0"/>
          <w:lang w:eastAsia="zh-CN"/>
        </w:rPr>
        <w:tab/>
      </w:r>
      <w:r>
        <w:rPr>
          <w:snapToGrid w:val="0"/>
          <w:lang w:eastAsia="zh-CN"/>
        </w:rPr>
        <w:t>NRCarrierList</w:t>
      </w:r>
      <w:r>
        <w:rPr>
          <w:rFonts w:hint="eastAsia"/>
          <w:snapToGrid w:val="0"/>
          <w:lang w:eastAsia="zh-CN"/>
        </w:rPr>
        <w:t>,</w:t>
      </w:r>
    </w:p>
    <w:p w14:paraId="6AF62353" w14:textId="77777777" w:rsidR="00144582" w:rsidRDefault="00144582" w:rsidP="00144582">
      <w:pPr>
        <w:pStyle w:val="PL"/>
        <w:rPr>
          <w:snapToGrid w:val="0"/>
          <w:lang w:eastAsia="zh-CN"/>
        </w:rPr>
      </w:pPr>
      <w:r>
        <w:rPr>
          <w:rFonts w:hint="eastAsia"/>
          <w:snapToGrid w:val="0"/>
          <w:lang w:eastAsia="zh-CN"/>
        </w:rPr>
        <w:tab/>
      </w:r>
      <w:r>
        <w:rPr>
          <w:snapToGrid w:val="0"/>
          <w:lang w:eastAsia="zh-CN"/>
        </w:rPr>
        <w:t>SSB-PositionsInBurst</w:t>
      </w:r>
      <w:r>
        <w:rPr>
          <w:rFonts w:hint="eastAsia"/>
          <w:snapToGrid w:val="0"/>
          <w:lang w:eastAsia="zh-CN"/>
        </w:rPr>
        <w:t>,</w:t>
      </w:r>
    </w:p>
    <w:p w14:paraId="7FB619F0" w14:textId="77777777" w:rsidR="00144582" w:rsidRDefault="00144582" w:rsidP="00144582">
      <w:pPr>
        <w:pStyle w:val="PL"/>
        <w:rPr>
          <w:noProof w:val="0"/>
          <w:snapToGrid w:val="0"/>
        </w:rPr>
      </w:pPr>
      <w:r>
        <w:rPr>
          <w:rFonts w:hint="eastAsia"/>
          <w:snapToGrid w:val="0"/>
          <w:lang w:eastAsia="zh-CN"/>
        </w:rPr>
        <w:tab/>
      </w:r>
      <w:r>
        <w:rPr>
          <w:snapToGrid w:val="0"/>
          <w:lang w:eastAsia="zh-CN"/>
        </w:rPr>
        <w:t>NRCellPRACH</w:t>
      </w:r>
      <w:r w:rsidRPr="002575B2">
        <w:rPr>
          <w:snapToGrid w:val="0"/>
          <w:lang w:eastAsia="zh-CN"/>
        </w:rPr>
        <w:t>Config</w:t>
      </w:r>
      <w:r>
        <w:rPr>
          <w:noProof w:val="0"/>
          <w:snapToGrid w:val="0"/>
        </w:rPr>
        <w:t>,</w:t>
      </w:r>
    </w:p>
    <w:p w14:paraId="080E16E2" w14:textId="77777777" w:rsidR="00144582" w:rsidRDefault="00144582" w:rsidP="00144582">
      <w:pPr>
        <w:pStyle w:val="PL"/>
        <w:rPr>
          <w:noProof w:val="0"/>
          <w:snapToGrid w:val="0"/>
        </w:rPr>
      </w:pPr>
      <w:r>
        <w:rPr>
          <w:noProof w:val="0"/>
          <w:snapToGrid w:val="0"/>
        </w:rPr>
        <w:tab/>
      </w:r>
      <w:r w:rsidRPr="00616B86">
        <w:rPr>
          <w:noProof w:val="0"/>
          <w:snapToGrid w:val="0"/>
        </w:rPr>
        <w:t>NBIoT-RLF-Report-Container</w:t>
      </w:r>
      <w:r>
        <w:rPr>
          <w:noProof w:val="0"/>
          <w:snapToGrid w:val="0"/>
        </w:rPr>
        <w:t>,</w:t>
      </w:r>
    </w:p>
    <w:p w14:paraId="1F9097F9" w14:textId="77777777" w:rsidR="00144582" w:rsidRPr="0036781C" w:rsidRDefault="00144582" w:rsidP="00144582">
      <w:pPr>
        <w:pStyle w:val="PL"/>
        <w:rPr>
          <w:rFonts w:eastAsia="等线"/>
          <w:snapToGrid w:val="0"/>
          <w:lang w:eastAsia="zh-CN"/>
        </w:rPr>
      </w:pPr>
      <w:r>
        <w:rPr>
          <w:snapToGrid w:val="0"/>
        </w:rPr>
        <w:tab/>
      </w:r>
      <w:r w:rsidRPr="000421B1">
        <w:rPr>
          <w:snapToGrid w:val="0"/>
        </w:rPr>
        <w:t>PrivacyIndicator</w:t>
      </w:r>
      <w:r>
        <w:rPr>
          <w:snapToGrid w:val="0"/>
        </w:rPr>
        <w:t>,</w:t>
      </w:r>
    </w:p>
    <w:p w14:paraId="0922E3F5" w14:textId="77777777" w:rsidR="00144582" w:rsidRPr="00C37D2B" w:rsidRDefault="00144582" w:rsidP="00144582">
      <w:pPr>
        <w:pStyle w:val="PL"/>
        <w:rPr>
          <w:rFonts w:eastAsia="等线"/>
          <w:snapToGrid w:val="0"/>
          <w:lang w:eastAsia="zh-CN"/>
        </w:rPr>
      </w:pPr>
      <w:r>
        <w:rPr>
          <w:noProof w:val="0"/>
          <w:snapToGrid w:val="0"/>
        </w:rPr>
        <w:lastRenderedPageBreak/>
        <w:tab/>
        <w:t>UERadioCapabilityID,</w:t>
      </w:r>
    </w:p>
    <w:p w14:paraId="1A8FDFD5" w14:textId="77777777" w:rsidR="00144582" w:rsidRDefault="00144582" w:rsidP="00144582">
      <w:pPr>
        <w:pStyle w:val="PL"/>
        <w:rPr>
          <w:lang w:val="en-US"/>
        </w:rPr>
      </w:pPr>
      <w:r>
        <w:rPr>
          <w:lang w:val="en-US"/>
        </w:rPr>
        <w:tab/>
        <w:t>CSI-RSTransmissionIndication,</w:t>
      </w:r>
    </w:p>
    <w:p w14:paraId="1C8AC034" w14:textId="77777777" w:rsidR="00144582" w:rsidRPr="0047002F" w:rsidRDefault="00144582" w:rsidP="00144582">
      <w:pPr>
        <w:pStyle w:val="PL"/>
        <w:rPr>
          <w:noProof w:val="0"/>
          <w:snapToGrid w:val="0"/>
          <w:lang w:eastAsia="zh-CN"/>
        </w:rPr>
      </w:pPr>
      <w:r w:rsidRPr="0047002F">
        <w:rPr>
          <w:noProof w:val="0"/>
          <w:snapToGrid w:val="0"/>
          <w:lang w:eastAsia="zh-CN"/>
        </w:rPr>
        <w:tab/>
        <w:t>IABNodeIndication,</w:t>
      </w:r>
    </w:p>
    <w:p w14:paraId="11FC4BDB" w14:textId="77777777" w:rsidR="00144582" w:rsidRPr="0047002F" w:rsidRDefault="00144582" w:rsidP="00144582">
      <w:pPr>
        <w:pStyle w:val="PL"/>
        <w:rPr>
          <w:noProof w:val="0"/>
          <w:snapToGrid w:val="0"/>
          <w:lang w:eastAsia="zh-CN"/>
        </w:rPr>
      </w:pPr>
      <w:r w:rsidRPr="0047002F">
        <w:rPr>
          <w:noProof w:val="0"/>
          <w:snapToGrid w:val="0"/>
          <w:lang w:eastAsia="zh-CN"/>
        </w:rPr>
        <w:tab/>
        <w:t>F1CTrafficContainer,</w:t>
      </w:r>
    </w:p>
    <w:p w14:paraId="16F6D68B" w14:textId="77777777" w:rsidR="00144582" w:rsidRDefault="00144582" w:rsidP="00144582">
      <w:pPr>
        <w:pStyle w:val="PL"/>
        <w:rPr>
          <w:noProof w:val="0"/>
          <w:snapToGrid w:val="0"/>
        </w:rPr>
      </w:pPr>
      <w:r w:rsidRPr="003D752E">
        <w:rPr>
          <w:noProof w:val="0"/>
          <w:snapToGrid w:val="0"/>
          <w:lang w:eastAsia="zh-CN"/>
        </w:rPr>
        <w:tab/>
      </w:r>
      <w:r w:rsidRPr="003D752E">
        <w:t>IntendedTDD-DL-ULConfiguration-NR</w:t>
      </w:r>
      <w:r>
        <w:rPr>
          <w:noProof w:val="0"/>
          <w:snapToGrid w:val="0"/>
        </w:rPr>
        <w:t>,</w:t>
      </w:r>
    </w:p>
    <w:p w14:paraId="16915F00" w14:textId="77777777" w:rsidR="00144582" w:rsidRDefault="00144582" w:rsidP="00144582">
      <w:pPr>
        <w:pStyle w:val="PL"/>
        <w:rPr>
          <w:noProof w:val="0"/>
          <w:snapToGrid w:val="0"/>
        </w:rPr>
      </w:pPr>
      <w:r>
        <w:rPr>
          <w:noProof w:val="0"/>
          <w:snapToGrid w:val="0"/>
        </w:rPr>
        <w:tab/>
        <w:t>UERadioCapability,</w:t>
      </w:r>
    </w:p>
    <w:p w14:paraId="61F647EF" w14:textId="77777777" w:rsidR="00144582" w:rsidRDefault="00144582" w:rsidP="00144582">
      <w:pPr>
        <w:pStyle w:val="PL"/>
        <w:rPr>
          <w:rFonts w:eastAsia="等线"/>
          <w:snapToGrid w:val="0"/>
          <w:lang w:eastAsia="zh-CN"/>
        </w:rPr>
      </w:pPr>
      <w:r>
        <w:rPr>
          <w:noProof w:val="0"/>
          <w:snapToGrid w:val="0"/>
        </w:rPr>
        <w:tab/>
      </w:r>
      <w:r>
        <w:rPr>
          <w:snapToGrid w:val="0"/>
        </w:rPr>
        <w:t>SFN-Offset,</w:t>
      </w:r>
    </w:p>
    <w:p w14:paraId="403279DC" w14:textId="77777777" w:rsidR="00144582" w:rsidRDefault="00144582" w:rsidP="00144582">
      <w:pPr>
        <w:pStyle w:val="PL"/>
        <w:rPr>
          <w:lang w:eastAsia="zh-CN"/>
        </w:rPr>
      </w:pPr>
      <w:r>
        <w:rPr>
          <w:snapToGrid w:val="0"/>
          <w:lang w:eastAsia="en-GB"/>
        </w:rPr>
        <w:tab/>
        <w:t>IMSvoiceEPSfallbackfrom5G</w:t>
      </w:r>
      <w:r>
        <w:rPr>
          <w:lang w:eastAsia="zh-CN"/>
        </w:rPr>
        <w:t>,</w:t>
      </w:r>
    </w:p>
    <w:p w14:paraId="6B79C52F" w14:textId="77777777" w:rsidR="00144582" w:rsidRDefault="00144582" w:rsidP="00144582">
      <w:pPr>
        <w:pStyle w:val="PL"/>
        <w:rPr>
          <w:noProof w:val="0"/>
          <w:snapToGrid w:val="0"/>
        </w:rPr>
      </w:pPr>
      <w:r>
        <w:rPr>
          <w:snapToGrid w:val="0"/>
          <w:lang w:eastAsia="zh-CN"/>
        </w:rPr>
        <w:tab/>
      </w:r>
      <w:r w:rsidRPr="00B16C75">
        <w:rPr>
          <w:noProof w:val="0"/>
          <w:snapToGrid w:val="0"/>
        </w:rPr>
        <w:t>Global-RAN-NODE-ID</w:t>
      </w:r>
      <w:r>
        <w:rPr>
          <w:noProof w:val="0"/>
          <w:snapToGrid w:val="0"/>
        </w:rPr>
        <w:t>,</w:t>
      </w:r>
    </w:p>
    <w:p w14:paraId="3E8B8731" w14:textId="77777777" w:rsidR="000F3BA3" w:rsidRDefault="00144582" w:rsidP="000F3BA3">
      <w:pPr>
        <w:pStyle w:val="PL"/>
        <w:rPr>
          <w:ins w:id="535" w:author="Author"/>
          <w:rFonts w:eastAsia="Batang"/>
        </w:rPr>
      </w:pPr>
      <w:r>
        <w:rPr>
          <w:noProof w:val="0"/>
          <w:snapToGrid w:val="0"/>
        </w:rPr>
        <w:tab/>
      </w:r>
      <w:r>
        <w:rPr>
          <w:snapToGrid w:val="0"/>
        </w:rPr>
        <w:t>DirectForwardingPath</w:t>
      </w:r>
      <w:r w:rsidRPr="000077DF">
        <w:rPr>
          <w:rFonts w:eastAsia="Batang"/>
        </w:rPr>
        <w:t>Availability</w:t>
      </w:r>
      <w:ins w:id="536" w:author="Author">
        <w:r w:rsidR="000F3BA3">
          <w:rPr>
            <w:rFonts w:eastAsia="Batang"/>
          </w:rPr>
          <w:t>,</w:t>
        </w:r>
      </w:ins>
    </w:p>
    <w:p w14:paraId="467242D7" w14:textId="77777777" w:rsidR="000F3BA3" w:rsidRDefault="000F3BA3" w:rsidP="000F3BA3">
      <w:pPr>
        <w:pStyle w:val="PL"/>
        <w:rPr>
          <w:ins w:id="537" w:author="Author"/>
          <w:noProof w:val="0"/>
          <w:snapToGrid w:val="0"/>
          <w:lang w:eastAsia="zh-CN"/>
        </w:rPr>
      </w:pPr>
      <w:ins w:id="538" w:author="Author">
        <w:r>
          <w:rPr>
            <w:noProof w:val="0"/>
            <w:snapToGrid w:val="0"/>
            <w:lang w:eastAsia="zh-CN"/>
          </w:rPr>
          <w:tab/>
        </w:r>
        <w:r>
          <w:rPr>
            <w:noProof w:val="0"/>
            <w:snapToGrid w:val="0"/>
          </w:rPr>
          <w:t>SecurityIndication</w:t>
        </w:r>
        <w:r>
          <w:rPr>
            <w:noProof w:val="0"/>
            <w:snapToGrid w:val="0"/>
            <w:lang w:eastAsia="zh-CN"/>
          </w:rPr>
          <w:t>,</w:t>
        </w:r>
      </w:ins>
    </w:p>
    <w:p w14:paraId="398E9B3A" w14:textId="287AFC83" w:rsidR="00144582" w:rsidRPr="00B22C47" w:rsidRDefault="000F3BA3" w:rsidP="000F3BA3">
      <w:pPr>
        <w:pStyle w:val="PL"/>
        <w:rPr>
          <w:lang w:eastAsia="zh-CN"/>
        </w:rPr>
      </w:pPr>
      <w:ins w:id="539" w:author="Author">
        <w:r>
          <w:rPr>
            <w:noProof w:val="0"/>
            <w:snapToGrid w:val="0"/>
            <w:lang w:eastAsia="zh-CN"/>
          </w:rPr>
          <w:tab/>
        </w:r>
        <w:r>
          <w:rPr>
            <w:noProof w:val="0"/>
            <w:snapToGrid w:val="0"/>
          </w:rPr>
          <w:t>Security</w:t>
        </w:r>
        <w:r>
          <w:rPr>
            <w:noProof w:val="0"/>
            <w:snapToGrid w:val="0"/>
            <w:lang w:eastAsia="zh-CN"/>
          </w:rPr>
          <w:t>Result</w:t>
        </w:r>
      </w:ins>
    </w:p>
    <w:p w14:paraId="2EE5E35A" w14:textId="77777777" w:rsidR="00144582" w:rsidRDefault="00144582" w:rsidP="00144582">
      <w:pPr>
        <w:pStyle w:val="PL"/>
        <w:rPr>
          <w:snapToGrid w:val="0"/>
          <w:lang w:eastAsia="en-GB"/>
        </w:rPr>
      </w:pPr>
    </w:p>
    <w:p w14:paraId="444FC105" w14:textId="77777777" w:rsidR="00144582" w:rsidRPr="00DF491F" w:rsidRDefault="00144582" w:rsidP="00144582">
      <w:pPr>
        <w:pStyle w:val="PL"/>
        <w:rPr>
          <w:rFonts w:eastAsia="等线"/>
          <w:snapToGrid w:val="0"/>
          <w:lang w:eastAsia="zh-CN"/>
        </w:rPr>
      </w:pPr>
    </w:p>
    <w:p w14:paraId="42ACC80A" w14:textId="77777777" w:rsidR="00144582" w:rsidRPr="00C37D2B" w:rsidRDefault="00144582" w:rsidP="00144582">
      <w:pPr>
        <w:pStyle w:val="PL"/>
        <w:rPr>
          <w:rFonts w:eastAsia="等线"/>
          <w:snapToGrid w:val="0"/>
          <w:lang w:eastAsia="zh-CN"/>
        </w:rPr>
      </w:pPr>
    </w:p>
    <w:p w14:paraId="7982FEB2" w14:textId="77777777" w:rsidR="00144582" w:rsidRPr="00C37D2B" w:rsidRDefault="00144582" w:rsidP="00144582">
      <w:pPr>
        <w:pStyle w:val="PL"/>
      </w:pPr>
    </w:p>
    <w:p w14:paraId="3171F56A" w14:textId="77777777" w:rsidR="00144582" w:rsidRPr="00C37D2B" w:rsidRDefault="00144582" w:rsidP="00144582">
      <w:pPr>
        <w:pStyle w:val="PL"/>
        <w:rPr>
          <w:snapToGrid w:val="0"/>
        </w:rPr>
      </w:pPr>
      <w:r w:rsidRPr="00C37D2B">
        <w:rPr>
          <w:snapToGrid w:val="0"/>
        </w:rPr>
        <w:t>FROM X2AP-IEs</w:t>
      </w:r>
    </w:p>
    <w:p w14:paraId="7BE0BBFF" w14:textId="77777777" w:rsidR="00144582" w:rsidRPr="00C37D2B" w:rsidRDefault="00144582" w:rsidP="00144582">
      <w:pPr>
        <w:pStyle w:val="PL"/>
        <w:rPr>
          <w:snapToGrid w:val="0"/>
        </w:rPr>
      </w:pPr>
    </w:p>
    <w:p w14:paraId="77991354" w14:textId="77777777" w:rsidR="00144582" w:rsidRPr="00C37D2B" w:rsidRDefault="00144582" w:rsidP="00144582">
      <w:pPr>
        <w:pStyle w:val="PL"/>
        <w:rPr>
          <w:snapToGrid w:val="0"/>
        </w:rPr>
      </w:pPr>
      <w:r w:rsidRPr="00C37D2B">
        <w:rPr>
          <w:snapToGrid w:val="0"/>
        </w:rPr>
        <w:tab/>
        <w:t>PrivateIE-Container{},</w:t>
      </w:r>
    </w:p>
    <w:p w14:paraId="46877AB9" w14:textId="77777777" w:rsidR="00144582" w:rsidRPr="00C37D2B" w:rsidRDefault="00144582" w:rsidP="00144582">
      <w:pPr>
        <w:pStyle w:val="PL"/>
        <w:spacing w:line="0" w:lineRule="atLeast"/>
        <w:rPr>
          <w:noProof w:val="0"/>
          <w:snapToGrid w:val="0"/>
        </w:rPr>
      </w:pPr>
      <w:r w:rsidRPr="00C37D2B">
        <w:rPr>
          <w:noProof w:val="0"/>
          <w:snapToGrid w:val="0"/>
        </w:rPr>
        <w:tab/>
        <w:t>ProtocolExtensionContainer{},</w:t>
      </w:r>
    </w:p>
    <w:p w14:paraId="567BD2C3" w14:textId="77777777" w:rsidR="00144582" w:rsidRPr="00C37D2B" w:rsidRDefault="00144582" w:rsidP="00144582">
      <w:pPr>
        <w:pStyle w:val="PL"/>
        <w:spacing w:line="0" w:lineRule="atLeast"/>
        <w:rPr>
          <w:noProof w:val="0"/>
          <w:snapToGrid w:val="0"/>
        </w:rPr>
      </w:pPr>
      <w:r w:rsidRPr="00C37D2B">
        <w:rPr>
          <w:noProof w:val="0"/>
          <w:snapToGrid w:val="0"/>
        </w:rPr>
        <w:tab/>
        <w:t>ProtocolIE-Container{},</w:t>
      </w:r>
    </w:p>
    <w:p w14:paraId="67516E96" w14:textId="77777777" w:rsidR="00144582" w:rsidRPr="00C37D2B" w:rsidRDefault="00144582" w:rsidP="00144582">
      <w:pPr>
        <w:pStyle w:val="PL"/>
        <w:spacing w:line="0" w:lineRule="atLeast"/>
        <w:rPr>
          <w:noProof w:val="0"/>
          <w:snapToGrid w:val="0"/>
        </w:rPr>
      </w:pPr>
      <w:r w:rsidRPr="00C37D2B">
        <w:rPr>
          <w:noProof w:val="0"/>
          <w:snapToGrid w:val="0"/>
        </w:rPr>
        <w:tab/>
        <w:t>ProtocolIE-ContainerList{},</w:t>
      </w:r>
    </w:p>
    <w:p w14:paraId="3A0C51F9" w14:textId="77777777" w:rsidR="00144582" w:rsidRPr="00C37D2B" w:rsidRDefault="00144582" w:rsidP="00144582">
      <w:pPr>
        <w:pStyle w:val="PL"/>
        <w:spacing w:line="0" w:lineRule="atLeast"/>
        <w:rPr>
          <w:noProof w:val="0"/>
          <w:snapToGrid w:val="0"/>
        </w:rPr>
      </w:pPr>
      <w:r w:rsidRPr="00C37D2B">
        <w:rPr>
          <w:noProof w:val="0"/>
          <w:snapToGrid w:val="0"/>
        </w:rPr>
        <w:tab/>
        <w:t>ProtocolIE-ContainerPair{},</w:t>
      </w:r>
    </w:p>
    <w:p w14:paraId="05B1A35D" w14:textId="77777777" w:rsidR="00144582" w:rsidRPr="00C37D2B" w:rsidRDefault="00144582" w:rsidP="00144582">
      <w:pPr>
        <w:pStyle w:val="PL"/>
        <w:spacing w:line="0" w:lineRule="atLeast"/>
        <w:rPr>
          <w:noProof w:val="0"/>
          <w:snapToGrid w:val="0"/>
        </w:rPr>
      </w:pPr>
      <w:r w:rsidRPr="00C37D2B">
        <w:rPr>
          <w:noProof w:val="0"/>
          <w:snapToGrid w:val="0"/>
        </w:rPr>
        <w:tab/>
        <w:t>ProtocolIE-ContainerPairList{},</w:t>
      </w:r>
    </w:p>
    <w:p w14:paraId="0AD4DB77" w14:textId="77777777" w:rsidR="00144582" w:rsidRPr="00C37D2B" w:rsidRDefault="00144582" w:rsidP="00144582">
      <w:pPr>
        <w:pStyle w:val="PL"/>
        <w:spacing w:line="0" w:lineRule="atLeast"/>
        <w:rPr>
          <w:noProof w:val="0"/>
          <w:snapToGrid w:val="0"/>
        </w:rPr>
      </w:pPr>
      <w:r w:rsidRPr="00C37D2B">
        <w:rPr>
          <w:noProof w:val="0"/>
          <w:snapToGrid w:val="0"/>
        </w:rPr>
        <w:tab/>
        <w:t>ProtocolIE-Single-Container{},</w:t>
      </w:r>
    </w:p>
    <w:p w14:paraId="22F40BF2" w14:textId="77777777" w:rsidR="00144582" w:rsidRPr="00C37D2B" w:rsidRDefault="00144582" w:rsidP="00144582">
      <w:pPr>
        <w:pStyle w:val="PL"/>
        <w:spacing w:line="0" w:lineRule="atLeast"/>
        <w:rPr>
          <w:noProof w:val="0"/>
          <w:snapToGrid w:val="0"/>
        </w:rPr>
      </w:pPr>
      <w:r w:rsidRPr="00C37D2B">
        <w:rPr>
          <w:noProof w:val="0"/>
          <w:snapToGrid w:val="0"/>
        </w:rPr>
        <w:tab/>
        <w:t>X2AP-PRIVATE-IES,</w:t>
      </w:r>
    </w:p>
    <w:p w14:paraId="077B00BC" w14:textId="77777777" w:rsidR="00144582" w:rsidRPr="00C37D2B" w:rsidRDefault="00144582" w:rsidP="00144582">
      <w:pPr>
        <w:pStyle w:val="PL"/>
        <w:spacing w:line="0" w:lineRule="atLeast"/>
        <w:rPr>
          <w:noProof w:val="0"/>
          <w:snapToGrid w:val="0"/>
        </w:rPr>
      </w:pPr>
      <w:r w:rsidRPr="00C37D2B">
        <w:rPr>
          <w:noProof w:val="0"/>
          <w:snapToGrid w:val="0"/>
        </w:rPr>
        <w:tab/>
        <w:t>X2AP-PROTOCOL-EXTENSION,</w:t>
      </w:r>
    </w:p>
    <w:p w14:paraId="14D7DA28" w14:textId="77777777" w:rsidR="00144582" w:rsidRPr="00C37D2B" w:rsidRDefault="00144582" w:rsidP="00144582">
      <w:pPr>
        <w:pStyle w:val="PL"/>
        <w:spacing w:line="0" w:lineRule="atLeast"/>
        <w:rPr>
          <w:noProof w:val="0"/>
          <w:snapToGrid w:val="0"/>
        </w:rPr>
      </w:pPr>
      <w:r w:rsidRPr="00C37D2B">
        <w:rPr>
          <w:noProof w:val="0"/>
          <w:snapToGrid w:val="0"/>
        </w:rPr>
        <w:tab/>
        <w:t>X2AP-PROTOCOL-IES,</w:t>
      </w:r>
    </w:p>
    <w:p w14:paraId="37D8EA4D" w14:textId="77777777" w:rsidR="00144582" w:rsidRPr="00C37D2B" w:rsidRDefault="00144582" w:rsidP="00144582">
      <w:pPr>
        <w:pStyle w:val="PL"/>
        <w:spacing w:line="0" w:lineRule="atLeast"/>
        <w:rPr>
          <w:noProof w:val="0"/>
          <w:snapToGrid w:val="0"/>
        </w:rPr>
      </w:pPr>
      <w:r w:rsidRPr="00C37D2B">
        <w:rPr>
          <w:noProof w:val="0"/>
          <w:snapToGrid w:val="0"/>
        </w:rPr>
        <w:tab/>
        <w:t>X2AP-PROTOCOL-IES-PAIR</w:t>
      </w:r>
    </w:p>
    <w:p w14:paraId="17A1678A" w14:textId="77777777" w:rsidR="00144582" w:rsidRPr="00C37D2B" w:rsidRDefault="00144582" w:rsidP="00144582">
      <w:pPr>
        <w:pStyle w:val="PL"/>
        <w:spacing w:line="0" w:lineRule="atLeast"/>
        <w:rPr>
          <w:noProof w:val="0"/>
          <w:snapToGrid w:val="0"/>
        </w:rPr>
      </w:pPr>
      <w:r w:rsidRPr="00C37D2B">
        <w:rPr>
          <w:noProof w:val="0"/>
          <w:snapToGrid w:val="0"/>
        </w:rPr>
        <w:t>FROM X2AP-Containers</w:t>
      </w:r>
    </w:p>
    <w:p w14:paraId="260DCB43" w14:textId="77777777" w:rsidR="00144582" w:rsidRPr="00C37D2B" w:rsidRDefault="00144582" w:rsidP="00144582">
      <w:pPr>
        <w:pStyle w:val="PL"/>
        <w:spacing w:line="0" w:lineRule="atLeast"/>
        <w:rPr>
          <w:noProof w:val="0"/>
          <w:snapToGrid w:val="0"/>
        </w:rPr>
      </w:pPr>
    </w:p>
    <w:p w14:paraId="7A3B90AB" w14:textId="77777777" w:rsidR="00144582" w:rsidRPr="00C37D2B" w:rsidRDefault="00144582" w:rsidP="00144582">
      <w:pPr>
        <w:pStyle w:val="PL"/>
        <w:spacing w:line="0" w:lineRule="atLeast"/>
        <w:rPr>
          <w:noProof w:val="0"/>
          <w:snapToGrid w:val="0"/>
        </w:rPr>
      </w:pPr>
      <w:r w:rsidRPr="00C37D2B">
        <w:rPr>
          <w:noProof w:val="0"/>
          <w:snapToGrid w:val="0"/>
        </w:rPr>
        <w:tab/>
        <w:t>id-ABSInformation,</w:t>
      </w:r>
    </w:p>
    <w:p w14:paraId="5A29ED53" w14:textId="77777777" w:rsidR="00144582" w:rsidRPr="00C37D2B" w:rsidRDefault="00144582" w:rsidP="00144582">
      <w:pPr>
        <w:pStyle w:val="PL"/>
        <w:spacing w:line="0" w:lineRule="atLeast"/>
        <w:rPr>
          <w:noProof w:val="0"/>
          <w:snapToGrid w:val="0"/>
        </w:rPr>
      </w:pPr>
      <w:r w:rsidRPr="00C37D2B">
        <w:rPr>
          <w:noProof w:val="0"/>
          <w:snapToGrid w:val="0"/>
        </w:rPr>
        <w:tab/>
        <w:t>id-ActivatedCellList,</w:t>
      </w:r>
    </w:p>
    <w:p w14:paraId="15827713" w14:textId="77777777" w:rsidR="00144582" w:rsidRPr="00C37D2B" w:rsidRDefault="00144582" w:rsidP="00144582">
      <w:pPr>
        <w:pStyle w:val="PL"/>
        <w:spacing w:line="0" w:lineRule="atLeast"/>
        <w:rPr>
          <w:noProof w:val="0"/>
          <w:snapToGrid w:val="0"/>
        </w:rPr>
      </w:pPr>
      <w:r w:rsidRPr="00C37D2B">
        <w:rPr>
          <w:noProof w:val="0"/>
          <w:snapToGrid w:val="0"/>
        </w:rPr>
        <w:tab/>
        <w:t>id-BearerType,</w:t>
      </w:r>
    </w:p>
    <w:p w14:paraId="491ED949" w14:textId="77777777" w:rsidR="00144582" w:rsidRPr="00C37D2B" w:rsidRDefault="00144582" w:rsidP="00144582">
      <w:pPr>
        <w:pStyle w:val="PL"/>
        <w:spacing w:line="0" w:lineRule="atLeast"/>
        <w:rPr>
          <w:noProof w:val="0"/>
          <w:snapToGrid w:val="0"/>
        </w:rPr>
      </w:pPr>
      <w:r w:rsidRPr="00C37D2B">
        <w:rPr>
          <w:noProof w:val="0"/>
          <w:snapToGrid w:val="0"/>
        </w:rPr>
        <w:tab/>
        <w:t>id-Cause,</w:t>
      </w:r>
    </w:p>
    <w:p w14:paraId="3F82A700" w14:textId="77777777" w:rsidR="00144582" w:rsidRPr="00C37D2B" w:rsidRDefault="00144582" w:rsidP="00144582">
      <w:pPr>
        <w:pStyle w:val="PL"/>
        <w:spacing w:line="0" w:lineRule="atLeast"/>
        <w:rPr>
          <w:noProof w:val="0"/>
          <w:snapToGrid w:val="0"/>
        </w:rPr>
      </w:pPr>
      <w:r w:rsidRPr="00C37D2B">
        <w:rPr>
          <w:noProof w:val="0"/>
          <w:snapToGrid w:val="0"/>
        </w:rPr>
        <w:tab/>
        <w:t>id-CellInformation,</w:t>
      </w:r>
    </w:p>
    <w:p w14:paraId="124D90E8" w14:textId="77777777" w:rsidR="00144582" w:rsidRPr="00C37D2B" w:rsidRDefault="00144582" w:rsidP="00144582">
      <w:pPr>
        <w:pStyle w:val="PL"/>
        <w:spacing w:line="0" w:lineRule="atLeast"/>
        <w:rPr>
          <w:noProof w:val="0"/>
          <w:snapToGrid w:val="0"/>
        </w:rPr>
      </w:pPr>
      <w:r w:rsidRPr="00C37D2B">
        <w:rPr>
          <w:noProof w:val="0"/>
          <w:snapToGrid w:val="0"/>
        </w:rPr>
        <w:tab/>
        <w:t>id-CellInformation-Item,</w:t>
      </w:r>
    </w:p>
    <w:p w14:paraId="44BCC8F5" w14:textId="77777777" w:rsidR="00144582" w:rsidRDefault="00144582" w:rsidP="00144582">
      <w:pPr>
        <w:pStyle w:val="PL"/>
        <w:spacing w:line="0" w:lineRule="atLeast"/>
        <w:rPr>
          <w:snapToGrid w:val="0"/>
          <w:lang w:eastAsia="zh-CN"/>
        </w:rPr>
      </w:pPr>
      <w:r w:rsidRPr="00C37D2B">
        <w:rPr>
          <w:noProof w:val="0"/>
          <w:snapToGrid w:val="0"/>
        </w:rPr>
        <w:tab/>
        <w:t>id-CellMeasurementResult,</w:t>
      </w:r>
      <w:r w:rsidRPr="0073103F">
        <w:rPr>
          <w:snapToGrid w:val="0"/>
          <w:lang w:eastAsia="zh-CN"/>
        </w:rPr>
        <w:t xml:space="preserve"> </w:t>
      </w:r>
    </w:p>
    <w:p w14:paraId="19762D15"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snapToGrid w:val="0"/>
        </w:rPr>
        <w:t>id-CellMeasurementResult</w:t>
      </w:r>
      <w:r>
        <w:rPr>
          <w:rFonts w:hint="eastAsia"/>
          <w:snapToGrid w:val="0"/>
          <w:lang w:eastAsia="zh-CN"/>
        </w:rPr>
        <w:t>-</w:t>
      </w:r>
      <w:r>
        <w:rPr>
          <w:snapToGrid w:val="0"/>
          <w:lang w:eastAsia="zh-CN"/>
        </w:rPr>
        <w:t>NR-</w:t>
      </w:r>
      <w:r>
        <w:rPr>
          <w:rFonts w:hint="eastAsia"/>
          <w:snapToGrid w:val="0"/>
          <w:lang w:eastAsia="zh-CN"/>
        </w:rPr>
        <w:t>ENDC</w:t>
      </w:r>
      <w:r w:rsidRPr="00C37D2B">
        <w:rPr>
          <w:snapToGrid w:val="0"/>
        </w:rPr>
        <w:t>,</w:t>
      </w:r>
    </w:p>
    <w:p w14:paraId="65AC3C71" w14:textId="77777777" w:rsidR="00144582" w:rsidRDefault="00144582" w:rsidP="00144582">
      <w:pPr>
        <w:pStyle w:val="PL"/>
        <w:spacing w:line="0" w:lineRule="atLeast"/>
        <w:rPr>
          <w:snapToGrid w:val="0"/>
          <w:lang w:eastAsia="zh-CN"/>
        </w:rPr>
      </w:pPr>
      <w:r w:rsidRPr="00C37D2B">
        <w:rPr>
          <w:noProof w:val="0"/>
          <w:snapToGrid w:val="0"/>
        </w:rPr>
        <w:tab/>
        <w:t>id-CellMeasurementResult-Item,</w:t>
      </w:r>
      <w:r w:rsidRPr="0073103F">
        <w:rPr>
          <w:snapToGrid w:val="0"/>
          <w:lang w:eastAsia="zh-CN"/>
        </w:rPr>
        <w:t xml:space="preserve"> </w:t>
      </w:r>
    </w:p>
    <w:p w14:paraId="1B97B5A3"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snapToGrid w:val="0"/>
        </w:rPr>
        <w:t>id-CellMeasurementResult-</w:t>
      </w:r>
      <w:r>
        <w:rPr>
          <w:snapToGrid w:val="0"/>
          <w:lang w:eastAsia="zh-CN"/>
        </w:rPr>
        <w:t>NR-</w:t>
      </w:r>
      <w:r>
        <w:rPr>
          <w:rFonts w:hint="eastAsia"/>
          <w:snapToGrid w:val="0"/>
          <w:lang w:eastAsia="zh-CN"/>
        </w:rPr>
        <w:t>ENDC-</w:t>
      </w:r>
      <w:r w:rsidRPr="00C37D2B">
        <w:rPr>
          <w:snapToGrid w:val="0"/>
        </w:rPr>
        <w:t>Item,</w:t>
      </w:r>
    </w:p>
    <w:p w14:paraId="261FE7FD" w14:textId="77777777" w:rsidR="00144582" w:rsidRDefault="00144582" w:rsidP="00144582">
      <w:pPr>
        <w:pStyle w:val="PL"/>
        <w:spacing w:line="0" w:lineRule="atLeast"/>
        <w:rPr>
          <w:noProof w:val="0"/>
          <w:snapToGrid w:val="0"/>
        </w:rPr>
      </w:pPr>
      <w:r>
        <w:rPr>
          <w:noProof w:val="0"/>
          <w:snapToGrid w:val="0"/>
        </w:rPr>
        <w:tab/>
        <w:t>id-CellMeasurementResult-E-UTRA-ENDC,</w:t>
      </w:r>
    </w:p>
    <w:p w14:paraId="31138A1C" w14:textId="77777777" w:rsidR="00144582" w:rsidRDefault="00144582" w:rsidP="00144582">
      <w:pPr>
        <w:pStyle w:val="PL"/>
        <w:spacing w:line="0" w:lineRule="atLeast"/>
        <w:rPr>
          <w:noProof w:val="0"/>
          <w:snapToGrid w:val="0"/>
        </w:rPr>
      </w:pPr>
      <w:r>
        <w:rPr>
          <w:noProof w:val="0"/>
          <w:snapToGrid w:val="0"/>
        </w:rPr>
        <w:tab/>
        <w:t>id-CellMeasurementResult-E-UTRA-ENDC-Item,</w:t>
      </w:r>
    </w:p>
    <w:p w14:paraId="55A62CA9" w14:textId="77777777" w:rsidR="00144582" w:rsidRDefault="00144582" w:rsidP="00144582">
      <w:pPr>
        <w:pStyle w:val="PL"/>
        <w:spacing w:line="0" w:lineRule="atLeast"/>
        <w:rPr>
          <w:snapToGrid w:val="0"/>
          <w:lang w:eastAsia="zh-CN"/>
        </w:rPr>
      </w:pPr>
      <w:r w:rsidRPr="00C37D2B">
        <w:rPr>
          <w:noProof w:val="0"/>
          <w:snapToGrid w:val="0"/>
        </w:rPr>
        <w:tab/>
        <w:t>id-CellToReport,</w:t>
      </w:r>
    </w:p>
    <w:p w14:paraId="630C3D16" w14:textId="77777777" w:rsidR="00144582" w:rsidRDefault="00144582" w:rsidP="00144582">
      <w:pPr>
        <w:pStyle w:val="PL"/>
        <w:rPr>
          <w:snapToGrid w:val="0"/>
        </w:rPr>
      </w:pPr>
      <w:r>
        <w:rPr>
          <w:noProof w:val="0"/>
          <w:snapToGrid w:val="0"/>
        </w:rPr>
        <w:tab/>
      </w:r>
      <w:r>
        <w:rPr>
          <w:snapToGrid w:val="0"/>
        </w:rPr>
        <w:t>id-CellToReport-E-UTRA-ENDC,</w:t>
      </w:r>
    </w:p>
    <w:p w14:paraId="67907232"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snapToGrid w:val="0"/>
        </w:rPr>
        <w:t>id-CellToReport</w:t>
      </w:r>
      <w:r>
        <w:rPr>
          <w:rFonts w:hint="eastAsia"/>
          <w:snapToGrid w:val="0"/>
          <w:lang w:eastAsia="zh-CN"/>
        </w:rPr>
        <w:t>-</w:t>
      </w:r>
      <w:r>
        <w:rPr>
          <w:snapToGrid w:val="0"/>
          <w:lang w:eastAsia="zh-CN"/>
        </w:rPr>
        <w:t>NR-</w:t>
      </w:r>
      <w:r>
        <w:rPr>
          <w:rFonts w:hint="eastAsia"/>
          <w:snapToGrid w:val="0"/>
          <w:lang w:eastAsia="zh-CN"/>
        </w:rPr>
        <w:t>ENDC</w:t>
      </w:r>
      <w:r w:rsidRPr="00C37D2B">
        <w:rPr>
          <w:snapToGrid w:val="0"/>
        </w:rPr>
        <w:t>,</w:t>
      </w:r>
    </w:p>
    <w:p w14:paraId="2B79D603" w14:textId="77777777" w:rsidR="00144582" w:rsidRDefault="00144582" w:rsidP="00144582">
      <w:pPr>
        <w:pStyle w:val="PL"/>
        <w:spacing w:line="0" w:lineRule="atLeast"/>
        <w:rPr>
          <w:snapToGrid w:val="0"/>
          <w:lang w:eastAsia="zh-CN"/>
        </w:rPr>
      </w:pPr>
      <w:r w:rsidRPr="00C37D2B">
        <w:rPr>
          <w:noProof w:val="0"/>
          <w:snapToGrid w:val="0"/>
        </w:rPr>
        <w:tab/>
        <w:t>id-CellToReport-Item,</w:t>
      </w:r>
      <w:r w:rsidRPr="0073103F">
        <w:rPr>
          <w:snapToGrid w:val="0"/>
          <w:lang w:eastAsia="zh-CN"/>
        </w:rPr>
        <w:t xml:space="preserve"> </w:t>
      </w:r>
    </w:p>
    <w:p w14:paraId="7C13EF80" w14:textId="77777777" w:rsidR="00144582" w:rsidRDefault="00144582" w:rsidP="00144582">
      <w:pPr>
        <w:pStyle w:val="PL"/>
        <w:rPr>
          <w:snapToGrid w:val="0"/>
        </w:rPr>
      </w:pPr>
      <w:r>
        <w:rPr>
          <w:snapToGrid w:val="0"/>
        </w:rPr>
        <w:tab/>
        <w:t>id-CellToReport-E-UTRA-ENDC-Item,</w:t>
      </w:r>
    </w:p>
    <w:p w14:paraId="23D80D78"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snapToGrid w:val="0"/>
        </w:rPr>
        <w:t>id-CellToReport-</w:t>
      </w:r>
      <w:r>
        <w:rPr>
          <w:snapToGrid w:val="0"/>
          <w:lang w:eastAsia="zh-CN"/>
        </w:rPr>
        <w:t>NR-</w:t>
      </w:r>
      <w:r>
        <w:rPr>
          <w:rFonts w:hint="eastAsia"/>
          <w:snapToGrid w:val="0"/>
          <w:lang w:eastAsia="zh-CN"/>
        </w:rPr>
        <w:t>ENDC-</w:t>
      </w:r>
      <w:r w:rsidRPr="00C37D2B">
        <w:rPr>
          <w:snapToGrid w:val="0"/>
        </w:rPr>
        <w:t>Item,</w:t>
      </w:r>
    </w:p>
    <w:p w14:paraId="328973C2"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noProof w:val="0"/>
        </w:rPr>
        <w:t>id-</w:t>
      </w:r>
      <w:r w:rsidRPr="00C37D2B">
        <w:rPr>
          <w:noProof w:val="0"/>
          <w:snapToGrid w:val="0"/>
        </w:rPr>
        <w:t>CompositeAvailableCapacityGroup,</w:t>
      </w:r>
    </w:p>
    <w:p w14:paraId="5E2AB809" w14:textId="77777777" w:rsidR="00144582" w:rsidRPr="00C37D2B" w:rsidRDefault="00144582" w:rsidP="00144582">
      <w:pPr>
        <w:pStyle w:val="PL"/>
        <w:spacing w:line="0" w:lineRule="atLeast"/>
        <w:rPr>
          <w:noProof w:val="0"/>
          <w:snapToGrid w:val="0"/>
        </w:rPr>
      </w:pPr>
      <w:r w:rsidRPr="00C37D2B">
        <w:rPr>
          <w:noProof w:val="0"/>
          <w:snapToGrid w:val="0"/>
        </w:rPr>
        <w:tab/>
        <w:t>id-AerialUEsubscriptionInformation,</w:t>
      </w:r>
    </w:p>
    <w:p w14:paraId="27E313F4"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id-CriticalityDiagnostics,</w:t>
      </w:r>
    </w:p>
    <w:p w14:paraId="4D813395" w14:textId="77777777" w:rsidR="00144582" w:rsidRPr="00C37D2B" w:rsidRDefault="00144582" w:rsidP="00144582">
      <w:pPr>
        <w:pStyle w:val="PL"/>
        <w:spacing w:line="0" w:lineRule="atLeast"/>
        <w:rPr>
          <w:noProof w:val="0"/>
          <w:snapToGrid w:val="0"/>
        </w:rPr>
      </w:pPr>
      <w:r w:rsidRPr="00C37D2B">
        <w:rPr>
          <w:noProof w:val="0"/>
          <w:snapToGrid w:val="0"/>
        </w:rPr>
        <w:tab/>
        <w:t>id-DeactivationIndication,</w:t>
      </w:r>
    </w:p>
    <w:p w14:paraId="70A4C0F4" w14:textId="77777777" w:rsidR="00144582" w:rsidRPr="00C37D2B" w:rsidRDefault="00144582" w:rsidP="00144582">
      <w:pPr>
        <w:pStyle w:val="PL"/>
        <w:rPr>
          <w:noProof w:val="0"/>
        </w:rPr>
      </w:pPr>
      <w:r w:rsidRPr="00C37D2B">
        <w:rPr>
          <w:noProof w:val="0"/>
        </w:rPr>
        <w:tab/>
        <w:t>id-DynamicDLTransmissionInformation,</w:t>
      </w:r>
    </w:p>
    <w:p w14:paraId="7B8B4B12" w14:textId="77777777" w:rsidR="00144582" w:rsidRPr="00C37D2B" w:rsidRDefault="00144582" w:rsidP="00144582">
      <w:pPr>
        <w:pStyle w:val="PL"/>
        <w:spacing w:line="0" w:lineRule="atLeast"/>
        <w:rPr>
          <w:noProof w:val="0"/>
          <w:snapToGrid w:val="0"/>
        </w:rPr>
      </w:pPr>
      <w:r w:rsidRPr="00C37D2B">
        <w:rPr>
          <w:noProof w:val="0"/>
          <w:snapToGrid w:val="0"/>
        </w:rPr>
        <w:tab/>
        <w:t>id-E-RABs-Admitted-Item,</w:t>
      </w:r>
    </w:p>
    <w:p w14:paraId="29CBEA40" w14:textId="77777777" w:rsidR="00144582" w:rsidRPr="00C37D2B" w:rsidRDefault="00144582" w:rsidP="00144582">
      <w:pPr>
        <w:pStyle w:val="PL"/>
        <w:spacing w:line="0" w:lineRule="atLeast"/>
        <w:rPr>
          <w:noProof w:val="0"/>
          <w:snapToGrid w:val="0"/>
        </w:rPr>
      </w:pPr>
      <w:r w:rsidRPr="00C37D2B">
        <w:rPr>
          <w:noProof w:val="0"/>
          <w:snapToGrid w:val="0"/>
        </w:rPr>
        <w:tab/>
        <w:t>id-E-RABs-Admitted-List,</w:t>
      </w:r>
    </w:p>
    <w:p w14:paraId="0EE664B5" w14:textId="77777777" w:rsidR="00144582" w:rsidRPr="00C37D2B" w:rsidRDefault="00144582" w:rsidP="00144582">
      <w:pPr>
        <w:pStyle w:val="PL"/>
        <w:spacing w:line="0" w:lineRule="atLeast"/>
        <w:rPr>
          <w:noProof w:val="0"/>
          <w:snapToGrid w:val="0"/>
        </w:rPr>
      </w:pPr>
      <w:r w:rsidRPr="00C37D2B">
        <w:rPr>
          <w:noProof w:val="0"/>
          <w:snapToGrid w:val="0"/>
        </w:rPr>
        <w:tab/>
        <w:t>id-E-RABs-NotAdmitted-List,</w:t>
      </w:r>
    </w:p>
    <w:p w14:paraId="37B223DC" w14:textId="77777777" w:rsidR="00144582" w:rsidRPr="00C37D2B" w:rsidRDefault="00144582" w:rsidP="00144582">
      <w:pPr>
        <w:pStyle w:val="PL"/>
        <w:spacing w:line="0" w:lineRule="atLeast"/>
        <w:rPr>
          <w:noProof w:val="0"/>
          <w:snapToGrid w:val="0"/>
        </w:rPr>
      </w:pPr>
      <w:r w:rsidRPr="00C37D2B">
        <w:rPr>
          <w:noProof w:val="0"/>
          <w:snapToGrid w:val="0"/>
        </w:rPr>
        <w:tab/>
        <w:t>id-E-RABs-SubjectToStatusTransfer-List,</w:t>
      </w:r>
    </w:p>
    <w:p w14:paraId="481679ED" w14:textId="77777777" w:rsidR="00144582" w:rsidRPr="00C37D2B" w:rsidRDefault="00144582" w:rsidP="00144582">
      <w:pPr>
        <w:pStyle w:val="PL"/>
        <w:spacing w:line="0" w:lineRule="atLeast"/>
        <w:rPr>
          <w:noProof w:val="0"/>
          <w:snapToGrid w:val="0"/>
        </w:rPr>
      </w:pPr>
      <w:r w:rsidRPr="00C37D2B">
        <w:rPr>
          <w:noProof w:val="0"/>
          <w:snapToGrid w:val="0"/>
        </w:rPr>
        <w:tab/>
        <w:t>id-E-RABs-SubjectToStatusTransfer-Item,</w:t>
      </w:r>
    </w:p>
    <w:p w14:paraId="21504C1F" w14:textId="77777777" w:rsidR="00144582" w:rsidRPr="00C37D2B" w:rsidRDefault="00144582" w:rsidP="00144582">
      <w:pPr>
        <w:pStyle w:val="PL"/>
        <w:spacing w:line="0" w:lineRule="atLeast"/>
        <w:rPr>
          <w:noProof w:val="0"/>
          <w:snapToGrid w:val="0"/>
        </w:rPr>
      </w:pPr>
      <w:r w:rsidRPr="00C37D2B">
        <w:rPr>
          <w:noProof w:val="0"/>
          <w:snapToGrid w:val="0"/>
        </w:rPr>
        <w:tab/>
        <w:t>id-E-RABs-ToBeSetup-Item,</w:t>
      </w:r>
    </w:p>
    <w:p w14:paraId="2084FEA1" w14:textId="77777777" w:rsidR="00144582" w:rsidRPr="00C37D2B" w:rsidRDefault="00144582" w:rsidP="00144582">
      <w:pPr>
        <w:pStyle w:val="PL"/>
        <w:spacing w:line="0" w:lineRule="atLeast"/>
        <w:rPr>
          <w:noProof w:val="0"/>
          <w:snapToGrid w:val="0"/>
        </w:rPr>
      </w:pPr>
      <w:r w:rsidRPr="00C37D2B">
        <w:rPr>
          <w:noProof w:val="0"/>
          <w:snapToGrid w:val="0"/>
        </w:rPr>
        <w:tab/>
        <w:t>id-GlobalENB-ID,</w:t>
      </w:r>
    </w:p>
    <w:p w14:paraId="29293743" w14:textId="77777777" w:rsidR="00144582" w:rsidRPr="00C37D2B" w:rsidRDefault="00144582" w:rsidP="00144582">
      <w:pPr>
        <w:pStyle w:val="PL"/>
        <w:spacing w:line="0" w:lineRule="atLeast"/>
        <w:rPr>
          <w:noProof w:val="0"/>
          <w:snapToGrid w:val="0"/>
        </w:rPr>
      </w:pPr>
      <w:r w:rsidRPr="00C37D2B">
        <w:rPr>
          <w:noProof w:val="0"/>
          <w:snapToGrid w:val="0"/>
        </w:rPr>
        <w:tab/>
        <w:t>id-GUGroupIDList,</w:t>
      </w:r>
    </w:p>
    <w:p w14:paraId="2D39D7D6" w14:textId="77777777" w:rsidR="00144582" w:rsidRPr="00C37D2B" w:rsidRDefault="00144582" w:rsidP="00144582">
      <w:pPr>
        <w:pStyle w:val="PL"/>
        <w:spacing w:line="0" w:lineRule="atLeast"/>
        <w:rPr>
          <w:noProof w:val="0"/>
          <w:snapToGrid w:val="0"/>
        </w:rPr>
      </w:pPr>
      <w:r w:rsidRPr="00C37D2B">
        <w:rPr>
          <w:noProof w:val="0"/>
          <w:snapToGrid w:val="0"/>
        </w:rPr>
        <w:tab/>
        <w:t>id-GUGroupIDToAddList,</w:t>
      </w:r>
    </w:p>
    <w:p w14:paraId="1F1A060F" w14:textId="77777777" w:rsidR="00144582" w:rsidRPr="00C37D2B" w:rsidRDefault="00144582" w:rsidP="00144582">
      <w:pPr>
        <w:pStyle w:val="PL"/>
        <w:spacing w:line="0" w:lineRule="atLeast"/>
        <w:rPr>
          <w:noProof w:val="0"/>
          <w:snapToGrid w:val="0"/>
        </w:rPr>
      </w:pPr>
      <w:r w:rsidRPr="00C37D2B">
        <w:rPr>
          <w:noProof w:val="0"/>
          <w:snapToGrid w:val="0"/>
        </w:rPr>
        <w:tab/>
        <w:t>id-GUGroupIDToDeleteList,</w:t>
      </w:r>
    </w:p>
    <w:p w14:paraId="446734B5" w14:textId="77777777" w:rsidR="00144582" w:rsidRPr="00C37D2B" w:rsidRDefault="00144582" w:rsidP="00144582">
      <w:pPr>
        <w:pStyle w:val="PL"/>
        <w:spacing w:line="0" w:lineRule="atLeast"/>
        <w:rPr>
          <w:noProof w:val="0"/>
          <w:snapToGrid w:val="0"/>
        </w:rPr>
      </w:pPr>
      <w:r w:rsidRPr="00C37D2B">
        <w:rPr>
          <w:noProof w:val="0"/>
          <w:snapToGrid w:val="0"/>
        </w:rPr>
        <w:tab/>
        <w:t>id-GUMMEI-ID,</w:t>
      </w:r>
    </w:p>
    <w:p w14:paraId="465DD3A1" w14:textId="77777777" w:rsidR="00144582" w:rsidRPr="00C37D2B" w:rsidRDefault="00144582" w:rsidP="00144582">
      <w:pPr>
        <w:pStyle w:val="PL"/>
        <w:spacing w:line="0" w:lineRule="atLeast"/>
        <w:rPr>
          <w:noProof w:val="0"/>
          <w:snapToGrid w:val="0"/>
        </w:rPr>
      </w:pPr>
      <w:r w:rsidRPr="00C37D2B">
        <w:rPr>
          <w:noProof w:val="0"/>
          <w:snapToGrid w:val="0"/>
        </w:rPr>
        <w:tab/>
        <w:t>id-Masked-IMEISV,</w:t>
      </w:r>
    </w:p>
    <w:p w14:paraId="188C9318" w14:textId="77777777" w:rsidR="00144582" w:rsidRPr="00453A43" w:rsidRDefault="00144582" w:rsidP="00144582">
      <w:pPr>
        <w:pStyle w:val="PL"/>
        <w:rPr>
          <w:snapToGrid w:val="0"/>
          <w:lang w:eastAsia="en-GB"/>
        </w:rPr>
      </w:pPr>
      <w:r w:rsidRPr="00453A43">
        <w:rPr>
          <w:snapToGrid w:val="0"/>
          <w:lang w:eastAsia="en-GB"/>
        </w:rPr>
        <w:tab/>
        <w:t>id-</w:t>
      </w:r>
      <w:r>
        <w:rPr>
          <w:snapToGrid w:val="0"/>
          <w:lang w:eastAsia="en-GB"/>
        </w:rPr>
        <w:t>IMSvoiceEPSfallbackfrom5G,</w:t>
      </w:r>
    </w:p>
    <w:p w14:paraId="63F3BDC2" w14:textId="77777777" w:rsidR="00144582" w:rsidRPr="00C37D2B" w:rsidRDefault="00144582" w:rsidP="00144582">
      <w:pPr>
        <w:pStyle w:val="PL"/>
        <w:spacing w:line="0" w:lineRule="atLeast"/>
        <w:rPr>
          <w:noProof w:val="0"/>
          <w:snapToGrid w:val="0"/>
        </w:rPr>
      </w:pPr>
      <w:r w:rsidRPr="00C37D2B">
        <w:rPr>
          <w:noProof w:val="0"/>
          <w:snapToGrid w:val="0"/>
        </w:rPr>
        <w:tab/>
        <w:t>id-InvokeIndication,</w:t>
      </w:r>
    </w:p>
    <w:p w14:paraId="18C3A49B" w14:textId="77777777" w:rsidR="00144582" w:rsidRPr="00C37D2B" w:rsidRDefault="00144582" w:rsidP="00144582">
      <w:pPr>
        <w:pStyle w:val="PL"/>
        <w:spacing w:line="0" w:lineRule="atLeast"/>
        <w:rPr>
          <w:noProof w:val="0"/>
          <w:snapToGrid w:val="0"/>
        </w:rPr>
      </w:pPr>
      <w:r w:rsidRPr="00C37D2B">
        <w:rPr>
          <w:noProof w:val="0"/>
          <w:snapToGrid w:val="0"/>
        </w:rPr>
        <w:tab/>
        <w:t>id-New-eNB-UE-X2AP-ID,</w:t>
      </w:r>
    </w:p>
    <w:p w14:paraId="248E7BB8" w14:textId="77777777" w:rsidR="00144582" w:rsidRPr="00C37D2B" w:rsidRDefault="00144582" w:rsidP="00144582">
      <w:pPr>
        <w:pStyle w:val="PL"/>
        <w:spacing w:line="0" w:lineRule="atLeast"/>
        <w:rPr>
          <w:noProof w:val="0"/>
          <w:snapToGrid w:val="0"/>
        </w:rPr>
      </w:pPr>
      <w:r w:rsidRPr="00C37D2B">
        <w:rPr>
          <w:noProof w:val="0"/>
          <w:snapToGrid w:val="0"/>
        </w:rPr>
        <w:tab/>
        <w:t>id-Old-eNB-UE-X2AP-ID,</w:t>
      </w:r>
    </w:p>
    <w:p w14:paraId="092CF82C" w14:textId="77777777" w:rsidR="00144582" w:rsidRPr="00C37D2B" w:rsidRDefault="00144582" w:rsidP="00144582">
      <w:pPr>
        <w:pStyle w:val="PL"/>
        <w:spacing w:line="0" w:lineRule="atLeast"/>
        <w:rPr>
          <w:noProof w:val="0"/>
          <w:snapToGrid w:val="0"/>
        </w:rPr>
      </w:pPr>
      <w:r w:rsidRPr="00C37D2B">
        <w:rPr>
          <w:noProof w:val="0"/>
          <w:snapToGrid w:val="0"/>
        </w:rPr>
        <w:tab/>
        <w:t>id-Registration-Request,</w:t>
      </w:r>
    </w:p>
    <w:p w14:paraId="1D39578D" w14:textId="77777777" w:rsidR="00144582" w:rsidRPr="00C37D2B" w:rsidRDefault="00144582" w:rsidP="00144582">
      <w:pPr>
        <w:pStyle w:val="PL"/>
        <w:spacing w:line="0" w:lineRule="atLeast"/>
        <w:rPr>
          <w:noProof w:val="0"/>
          <w:snapToGrid w:val="0"/>
        </w:rPr>
      </w:pPr>
      <w:r w:rsidRPr="00C37D2B">
        <w:rPr>
          <w:noProof w:val="0"/>
          <w:snapToGrid w:val="0"/>
        </w:rPr>
        <w:tab/>
        <w:t>id-ReportingPeriodicity,</w:t>
      </w:r>
    </w:p>
    <w:p w14:paraId="3BE06C1A" w14:textId="77777777" w:rsidR="00144582" w:rsidRPr="00C37D2B" w:rsidRDefault="00144582" w:rsidP="00144582">
      <w:pPr>
        <w:pStyle w:val="PL"/>
        <w:spacing w:line="0" w:lineRule="atLeast"/>
        <w:rPr>
          <w:snapToGrid w:val="0"/>
        </w:rPr>
      </w:pPr>
      <w:r w:rsidRPr="00C37D2B">
        <w:rPr>
          <w:snapToGrid w:val="0"/>
        </w:rPr>
        <w:tab/>
        <w:t>id-RLC-Status,</w:t>
      </w:r>
    </w:p>
    <w:p w14:paraId="2B9FFDE9" w14:textId="77777777" w:rsidR="00144582" w:rsidRPr="00C37D2B" w:rsidRDefault="00144582" w:rsidP="00144582">
      <w:pPr>
        <w:pStyle w:val="PL"/>
        <w:spacing w:line="0" w:lineRule="atLeast"/>
        <w:rPr>
          <w:noProof w:val="0"/>
          <w:snapToGrid w:val="0"/>
        </w:rPr>
      </w:pPr>
      <w:r w:rsidRPr="00C37D2B">
        <w:rPr>
          <w:noProof w:val="0"/>
          <w:snapToGrid w:val="0"/>
        </w:rPr>
        <w:tab/>
        <w:t>id-ServedCells,</w:t>
      </w:r>
    </w:p>
    <w:p w14:paraId="33DC8CAB" w14:textId="77777777" w:rsidR="00144582" w:rsidRPr="00C37D2B" w:rsidRDefault="00144582" w:rsidP="00144582">
      <w:pPr>
        <w:pStyle w:val="PL"/>
        <w:spacing w:line="0" w:lineRule="atLeast"/>
        <w:rPr>
          <w:noProof w:val="0"/>
          <w:snapToGrid w:val="0"/>
        </w:rPr>
      </w:pPr>
      <w:r w:rsidRPr="00C37D2B">
        <w:rPr>
          <w:noProof w:val="0"/>
          <w:snapToGrid w:val="0"/>
        </w:rPr>
        <w:tab/>
        <w:t>id-ServedCellsToActivate,</w:t>
      </w:r>
    </w:p>
    <w:p w14:paraId="2F0D385D" w14:textId="77777777" w:rsidR="00144582" w:rsidRPr="00C37D2B" w:rsidRDefault="00144582" w:rsidP="00144582">
      <w:pPr>
        <w:pStyle w:val="PL"/>
        <w:spacing w:line="0" w:lineRule="atLeast"/>
        <w:rPr>
          <w:noProof w:val="0"/>
          <w:snapToGrid w:val="0"/>
        </w:rPr>
      </w:pPr>
      <w:r w:rsidRPr="00C37D2B">
        <w:rPr>
          <w:noProof w:val="0"/>
          <w:snapToGrid w:val="0"/>
        </w:rPr>
        <w:tab/>
        <w:t>id-ServedCellsToAdd,</w:t>
      </w:r>
    </w:p>
    <w:p w14:paraId="29382320" w14:textId="77777777" w:rsidR="00144582" w:rsidRPr="00C37D2B" w:rsidRDefault="00144582" w:rsidP="00144582">
      <w:pPr>
        <w:pStyle w:val="PL"/>
        <w:spacing w:line="0" w:lineRule="atLeast"/>
        <w:rPr>
          <w:noProof w:val="0"/>
          <w:snapToGrid w:val="0"/>
        </w:rPr>
      </w:pPr>
      <w:r w:rsidRPr="00C37D2B">
        <w:rPr>
          <w:noProof w:val="0"/>
          <w:snapToGrid w:val="0"/>
        </w:rPr>
        <w:tab/>
        <w:t>id-ServedCellsToModify,</w:t>
      </w:r>
    </w:p>
    <w:p w14:paraId="69A84635" w14:textId="77777777" w:rsidR="00144582" w:rsidRPr="00C37D2B" w:rsidRDefault="00144582" w:rsidP="00144582">
      <w:pPr>
        <w:pStyle w:val="PL"/>
        <w:spacing w:line="0" w:lineRule="atLeast"/>
        <w:rPr>
          <w:noProof w:val="0"/>
          <w:snapToGrid w:val="0"/>
        </w:rPr>
      </w:pPr>
      <w:r w:rsidRPr="00C37D2B">
        <w:rPr>
          <w:noProof w:val="0"/>
          <w:snapToGrid w:val="0"/>
        </w:rPr>
        <w:tab/>
        <w:t>id-ServedCellsToDelete,</w:t>
      </w:r>
    </w:p>
    <w:p w14:paraId="779A594F" w14:textId="77777777" w:rsidR="00144582" w:rsidRPr="00C37D2B" w:rsidRDefault="00144582" w:rsidP="00144582">
      <w:pPr>
        <w:pStyle w:val="PL"/>
        <w:spacing w:line="0" w:lineRule="atLeast"/>
        <w:rPr>
          <w:noProof w:val="0"/>
          <w:snapToGrid w:val="0"/>
        </w:rPr>
      </w:pPr>
      <w:r w:rsidRPr="00C37D2B">
        <w:rPr>
          <w:noProof w:val="0"/>
          <w:snapToGrid w:val="0"/>
        </w:rPr>
        <w:tab/>
        <w:t>id-SRVCCOperationPossible,</w:t>
      </w:r>
    </w:p>
    <w:p w14:paraId="776127C7" w14:textId="77777777" w:rsidR="00144582" w:rsidRPr="00C37D2B" w:rsidRDefault="00144582" w:rsidP="00144582">
      <w:pPr>
        <w:pStyle w:val="PL"/>
        <w:spacing w:line="0" w:lineRule="atLeast"/>
        <w:rPr>
          <w:noProof w:val="0"/>
          <w:snapToGrid w:val="0"/>
        </w:rPr>
      </w:pPr>
      <w:r w:rsidRPr="00C37D2B">
        <w:rPr>
          <w:noProof w:val="0"/>
          <w:snapToGrid w:val="0"/>
        </w:rPr>
        <w:tab/>
        <w:t>id-TargetCell-ID,</w:t>
      </w:r>
    </w:p>
    <w:p w14:paraId="653FF5B3" w14:textId="77777777" w:rsidR="00144582" w:rsidRPr="00C37D2B" w:rsidRDefault="00144582" w:rsidP="00144582">
      <w:pPr>
        <w:pStyle w:val="PL"/>
        <w:spacing w:line="0" w:lineRule="atLeast"/>
        <w:rPr>
          <w:noProof w:val="0"/>
          <w:snapToGrid w:val="0"/>
        </w:rPr>
      </w:pPr>
      <w:r w:rsidRPr="00C37D2B">
        <w:rPr>
          <w:noProof w:val="0"/>
          <w:snapToGrid w:val="0"/>
        </w:rPr>
        <w:tab/>
        <w:t>id-TargeteNBtoSource-eNBTransparentContainer,</w:t>
      </w:r>
    </w:p>
    <w:p w14:paraId="61C1D055" w14:textId="77777777" w:rsidR="00144582" w:rsidRPr="00C37D2B" w:rsidRDefault="00144582" w:rsidP="00144582">
      <w:pPr>
        <w:pStyle w:val="PL"/>
        <w:spacing w:line="0" w:lineRule="atLeast"/>
        <w:rPr>
          <w:noProof w:val="0"/>
          <w:snapToGrid w:val="0"/>
        </w:rPr>
      </w:pPr>
      <w:r w:rsidRPr="00C37D2B">
        <w:rPr>
          <w:noProof w:val="0"/>
          <w:snapToGrid w:val="0"/>
        </w:rPr>
        <w:tab/>
        <w:t>id-TimeToWait,</w:t>
      </w:r>
    </w:p>
    <w:p w14:paraId="636233D4" w14:textId="77777777" w:rsidR="00144582" w:rsidRPr="00C37D2B" w:rsidRDefault="00144582" w:rsidP="00144582">
      <w:pPr>
        <w:pStyle w:val="PL"/>
        <w:spacing w:line="0" w:lineRule="atLeast"/>
        <w:rPr>
          <w:noProof w:val="0"/>
          <w:snapToGrid w:val="0"/>
        </w:rPr>
      </w:pPr>
      <w:r w:rsidRPr="00C37D2B">
        <w:rPr>
          <w:noProof w:val="0"/>
          <w:snapToGrid w:val="0"/>
        </w:rPr>
        <w:tab/>
        <w:t>id-TraceActivation,</w:t>
      </w:r>
    </w:p>
    <w:p w14:paraId="496B3BE2" w14:textId="77777777" w:rsidR="00144582" w:rsidRPr="00C37D2B" w:rsidRDefault="00144582" w:rsidP="00144582">
      <w:pPr>
        <w:pStyle w:val="PL"/>
        <w:spacing w:line="0" w:lineRule="atLeast"/>
        <w:rPr>
          <w:noProof w:val="0"/>
          <w:snapToGrid w:val="0"/>
        </w:rPr>
      </w:pPr>
      <w:r w:rsidRPr="00C37D2B">
        <w:rPr>
          <w:noProof w:val="0"/>
          <w:snapToGrid w:val="0"/>
        </w:rPr>
        <w:tab/>
        <w:t>id-UE-ContextInformation,</w:t>
      </w:r>
    </w:p>
    <w:p w14:paraId="31E52E36" w14:textId="77777777" w:rsidR="00144582" w:rsidRPr="00C37D2B" w:rsidRDefault="00144582" w:rsidP="00144582">
      <w:pPr>
        <w:pStyle w:val="PL"/>
        <w:spacing w:line="0" w:lineRule="atLeast"/>
        <w:rPr>
          <w:noProof w:val="0"/>
          <w:snapToGrid w:val="0"/>
        </w:rPr>
      </w:pPr>
      <w:r w:rsidRPr="00C37D2B">
        <w:rPr>
          <w:noProof w:val="0"/>
          <w:snapToGrid w:val="0"/>
        </w:rPr>
        <w:tab/>
        <w:t>id-UE-HistoryInformation,</w:t>
      </w:r>
    </w:p>
    <w:p w14:paraId="402A90AE" w14:textId="77777777" w:rsidR="00144582" w:rsidRPr="00C37D2B" w:rsidRDefault="00144582" w:rsidP="00144582">
      <w:pPr>
        <w:pStyle w:val="PL"/>
        <w:spacing w:line="0" w:lineRule="atLeast"/>
        <w:rPr>
          <w:noProof w:val="0"/>
          <w:snapToGrid w:val="0"/>
        </w:rPr>
      </w:pPr>
      <w:r w:rsidRPr="00C37D2B">
        <w:rPr>
          <w:noProof w:val="0"/>
          <w:snapToGrid w:val="0"/>
        </w:rPr>
        <w:tab/>
        <w:t>id-UE-X2AP-ID,</w:t>
      </w:r>
    </w:p>
    <w:p w14:paraId="3BFD2C7E" w14:textId="77777777" w:rsidR="00144582" w:rsidRPr="00C37D2B" w:rsidRDefault="00144582" w:rsidP="00144582">
      <w:pPr>
        <w:pStyle w:val="PL"/>
        <w:tabs>
          <w:tab w:val="left" w:pos="11100"/>
        </w:tabs>
        <w:rPr>
          <w:noProof w:val="0"/>
        </w:rPr>
      </w:pPr>
      <w:r w:rsidRPr="00C37D2B">
        <w:rPr>
          <w:noProof w:val="0"/>
        </w:rPr>
        <w:tab/>
        <w:t>id-Measurement-ID,</w:t>
      </w:r>
    </w:p>
    <w:p w14:paraId="7AA0A9F9" w14:textId="77777777" w:rsidR="00144582" w:rsidRPr="00C37D2B" w:rsidRDefault="00144582" w:rsidP="00144582">
      <w:pPr>
        <w:pStyle w:val="PL"/>
        <w:tabs>
          <w:tab w:val="left" w:pos="11100"/>
        </w:tabs>
        <w:rPr>
          <w:noProof w:val="0"/>
          <w:snapToGrid w:val="0"/>
        </w:rPr>
      </w:pPr>
      <w:r w:rsidRPr="00C37D2B">
        <w:rPr>
          <w:noProof w:val="0"/>
          <w:snapToGrid w:val="0"/>
        </w:rPr>
        <w:tab/>
        <w:t>id-ReportCharacteristics,</w:t>
      </w:r>
    </w:p>
    <w:p w14:paraId="00A5AB40" w14:textId="77777777" w:rsidR="00144582" w:rsidRPr="00C37D2B" w:rsidRDefault="00144582" w:rsidP="00144582">
      <w:pPr>
        <w:pStyle w:val="PL"/>
        <w:spacing w:line="0" w:lineRule="atLeast"/>
        <w:rPr>
          <w:noProof w:val="0"/>
          <w:snapToGrid w:val="0"/>
        </w:rPr>
      </w:pPr>
      <w:r w:rsidRPr="00C37D2B">
        <w:rPr>
          <w:noProof w:val="0"/>
          <w:snapToGrid w:val="0"/>
        </w:rPr>
        <w:tab/>
        <w:t>id-ENB1-Measurement-ID,</w:t>
      </w:r>
    </w:p>
    <w:p w14:paraId="6EA7580A" w14:textId="77777777" w:rsidR="00144582" w:rsidRPr="00C37D2B" w:rsidRDefault="00144582" w:rsidP="00144582">
      <w:pPr>
        <w:pStyle w:val="PL"/>
        <w:rPr>
          <w:snapToGrid w:val="0"/>
        </w:rPr>
      </w:pPr>
      <w:r w:rsidRPr="00C37D2B">
        <w:rPr>
          <w:snapToGrid w:val="0"/>
        </w:rPr>
        <w:tab/>
        <w:t>id-ENB2-Measurement-ID,</w:t>
      </w:r>
    </w:p>
    <w:p w14:paraId="24E974C4" w14:textId="77777777" w:rsidR="00144582" w:rsidRPr="00C37D2B" w:rsidRDefault="00144582" w:rsidP="00144582">
      <w:pPr>
        <w:pStyle w:val="PL"/>
        <w:rPr>
          <w:snapToGrid w:val="0"/>
        </w:rPr>
      </w:pPr>
      <w:r w:rsidRPr="00C37D2B">
        <w:rPr>
          <w:snapToGrid w:val="0"/>
        </w:rPr>
        <w:tab/>
        <w:t>id-ENB1-Cell-ID,</w:t>
      </w:r>
    </w:p>
    <w:p w14:paraId="2B314F42" w14:textId="77777777" w:rsidR="00144582" w:rsidRPr="00C37D2B" w:rsidRDefault="00144582" w:rsidP="00144582">
      <w:pPr>
        <w:pStyle w:val="PL"/>
        <w:rPr>
          <w:snapToGrid w:val="0"/>
        </w:rPr>
      </w:pPr>
      <w:r w:rsidRPr="00C37D2B">
        <w:rPr>
          <w:snapToGrid w:val="0"/>
        </w:rPr>
        <w:tab/>
        <w:t>id-ENB2-Cell-ID,</w:t>
      </w:r>
    </w:p>
    <w:p w14:paraId="1DBA5877" w14:textId="77777777" w:rsidR="00144582" w:rsidRPr="00C37D2B" w:rsidRDefault="00144582" w:rsidP="00144582">
      <w:pPr>
        <w:pStyle w:val="PL"/>
        <w:rPr>
          <w:snapToGrid w:val="0"/>
        </w:rPr>
      </w:pPr>
      <w:r w:rsidRPr="00C37D2B">
        <w:rPr>
          <w:snapToGrid w:val="0"/>
        </w:rPr>
        <w:tab/>
        <w:t>id-ENB2-Proposed-Mobility-Parameters,</w:t>
      </w:r>
    </w:p>
    <w:p w14:paraId="10E09DA2" w14:textId="77777777" w:rsidR="00144582" w:rsidRPr="00C37D2B" w:rsidRDefault="00144582" w:rsidP="00144582">
      <w:pPr>
        <w:pStyle w:val="PL"/>
        <w:rPr>
          <w:snapToGrid w:val="0"/>
        </w:rPr>
      </w:pPr>
      <w:r w:rsidRPr="00C37D2B">
        <w:rPr>
          <w:snapToGrid w:val="0"/>
        </w:rPr>
        <w:tab/>
        <w:t>id-ENB1-Mobility-Parameters,</w:t>
      </w:r>
    </w:p>
    <w:p w14:paraId="140BFF82" w14:textId="77777777" w:rsidR="00144582" w:rsidRPr="00C37D2B" w:rsidRDefault="00144582" w:rsidP="00144582">
      <w:pPr>
        <w:pStyle w:val="PL"/>
        <w:spacing w:line="0" w:lineRule="atLeast"/>
        <w:rPr>
          <w:noProof w:val="0"/>
          <w:snapToGrid w:val="0"/>
        </w:rPr>
      </w:pPr>
      <w:r w:rsidRPr="00C37D2B">
        <w:rPr>
          <w:snapToGrid w:val="0"/>
        </w:rPr>
        <w:tab/>
        <w:t>id-ENB2-Mobility-Parameters-Modification-Range,</w:t>
      </w:r>
    </w:p>
    <w:p w14:paraId="2B55E5C9" w14:textId="77777777" w:rsidR="00144582" w:rsidRPr="00C37D2B" w:rsidRDefault="00144582" w:rsidP="00144582">
      <w:pPr>
        <w:pStyle w:val="PL"/>
        <w:spacing w:line="0" w:lineRule="atLeast"/>
        <w:rPr>
          <w:noProof w:val="0"/>
          <w:snapToGrid w:val="0"/>
        </w:rPr>
      </w:pPr>
      <w:r w:rsidRPr="00C37D2B">
        <w:rPr>
          <w:noProof w:val="0"/>
          <w:snapToGrid w:val="0"/>
        </w:rPr>
        <w:tab/>
        <w:t>id-FailureCellPCI,</w:t>
      </w:r>
    </w:p>
    <w:p w14:paraId="195D1568" w14:textId="77777777" w:rsidR="00144582" w:rsidRPr="00C37D2B" w:rsidRDefault="00144582" w:rsidP="00144582">
      <w:pPr>
        <w:pStyle w:val="PL"/>
        <w:spacing w:line="0" w:lineRule="atLeast"/>
        <w:rPr>
          <w:noProof w:val="0"/>
          <w:snapToGrid w:val="0"/>
        </w:rPr>
      </w:pPr>
      <w:r w:rsidRPr="00C37D2B">
        <w:rPr>
          <w:noProof w:val="0"/>
          <w:snapToGrid w:val="0"/>
        </w:rPr>
        <w:tab/>
        <w:t>id-Re-establish</w:t>
      </w:r>
      <w:smartTag w:uri="urn:schemas-microsoft-com:office:smarttags" w:element="PersonName">
        <w:r w:rsidRPr="00C37D2B">
          <w:rPr>
            <w:noProof w:val="0"/>
            <w:snapToGrid w:val="0"/>
          </w:rPr>
          <w:t>me</w:t>
        </w:r>
      </w:smartTag>
      <w:r w:rsidRPr="00C37D2B">
        <w:rPr>
          <w:noProof w:val="0"/>
          <w:snapToGrid w:val="0"/>
        </w:rPr>
        <w:t>ntCellECGI,</w:t>
      </w:r>
    </w:p>
    <w:p w14:paraId="230AF1E7" w14:textId="77777777" w:rsidR="00144582" w:rsidRPr="00C37D2B" w:rsidRDefault="00144582" w:rsidP="00144582">
      <w:pPr>
        <w:pStyle w:val="PL"/>
        <w:spacing w:line="0" w:lineRule="atLeast"/>
        <w:rPr>
          <w:noProof w:val="0"/>
          <w:snapToGrid w:val="0"/>
        </w:rPr>
      </w:pPr>
      <w:r w:rsidRPr="00C37D2B">
        <w:rPr>
          <w:noProof w:val="0"/>
          <w:snapToGrid w:val="0"/>
        </w:rPr>
        <w:tab/>
        <w:t>id-FailureCellCRNTI,</w:t>
      </w:r>
    </w:p>
    <w:p w14:paraId="75EEEA74" w14:textId="77777777" w:rsidR="00144582" w:rsidRPr="00C37D2B" w:rsidRDefault="00144582" w:rsidP="00144582">
      <w:pPr>
        <w:pStyle w:val="PL"/>
        <w:spacing w:line="0" w:lineRule="atLeast"/>
        <w:rPr>
          <w:noProof w:val="0"/>
          <w:snapToGrid w:val="0"/>
        </w:rPr>
      </w:pPr>
      <w:r w:rsidRPr="00C37D2B">
        <w:rPr>
          <w:noProof w:val="0"/>
          <w:snapToGrid w:val="0"/>
        </w:rPr>
        <w:tab/>
        <w:t>id-ShortMAC-I,</w:t>
      </w:r>
    </w:p>
    <w:p w14:paraId="69A5658A" w14:textId="77777777" w:rsidR="00144582" w:rsidRPr="00C37D2B" w:rsidRDefault="00144582" w:rsidP="00144582">
      <w:pPr>
        <w:pStyle w:val="PL"/>
        <w:spacing w:line="0" w:lineRule="atLeast"/>
        <w:rPr>
          <w:noProof w:val="0"/>
          <w:snapToGrid w:val="0"/>
        </w:rPr>
      </w:pPr>
      <w:r w:rsidRPr="00C37D2B">
        <w:rPr>
          <w:noProof w:val="0"/>
          <w:snapToGrid w:val="0"/>
        </w:rPr>
        <w:tab/>
        <w:t>id-SourceCellECGI,</w:t>
      </w:r>
    </w:p>
    <w:p w14:paraId="093553A6" w14:textId="77777777" w:rsidR="00144582" w:rsidRPr="00C37D2B" w:rsidRDefault="00144582" w:rsidP="00144582">
      <w:pPr>
        <w:pStyle w:val="PL"/>
        <w:spacing w:line="0" w:lineRule="atLeast"/>
        <w:rPr>
          <w:noProof w:val="0"/>
          <w:snapToGrid w:val="0"/>
        </w:rPr>
      </w:pPr>
      <w:r w:rsidRPr="00C37D2B">
        <w:rPr>
          <w:noProof w:val="0"/>
          <w:snapToGrid w:val="0"/>
        </w:rPr>
        <w:tab/>
        <w:t>id-FailureCellECGI,</w:t>
      </w:r>
    </w:p>
    <w:p w14:paraId="5DD6CC16" w14:textId="77777777" w:rsidR="00144582" w:rsidRPr="00C37D2B" w:rsidRDefault="00144582" w:rsidP="00144582">
      <w:pPr>
        <w:pStyle w:val="PL"/>
        <w:tabs>
          <w:tab w:val="left" w:pos="11100"/>
        </w:tabs>
        <w:rPr>
          <w:noProof w:val="0"/>
          <w:snapToGrid w:val="0"/>
        </w:rPr>
      </w:pPr>
      <w:r w:rsidRPr="00C37D2B">
        <w:rPr>
          <w:noProof w:val="0"/>
          <w:snapToGrid w:val="0"/>
        </w:rPr>
        <w:tab/>
        <w:t>id-HandoverReportType,</w:t>
      </w:r>
    </w:p>
    <w:p w14:paraId="14605E75" w14:textId="77777777" w:rsidR="00144582" w:rsidRPr="00C37D2B" w:rsidRDefault="00144582" w:rsidP="00144582">
      <w:pPr>
        <w:pStyle w:val="PL"/>
        <w:rPr>
          <w:noProof w:val="0"/>
          <w:snapToGrid w:val="0"/>
        </w:rPr>
      </w:pPr>
      <w:r w:rsidRPr="00C37D2B">
        <w:rPr>
          <w:noProof w:val="0"/>
          <w:snapToGrid w:val="0"/>
        </w:rPr>
        <w:lastRenderedPageBreak/>
        <w:tab/>
        <w:t>id-UE-RLF-Report-Container,</w:t>
      </w:r>
    </w:p>
    <w:p w14:paraId="501468A6" w14:textId="77777777" w:rsidR="00144582" w:rsidRPr="00C37D2B" w:rsidRDefault="00144582" w:rsidP="00144582">
      <w:pPr>
        <w:pStyle w:val="PL"/>
        <w:spacing w:line="0" w:lineRule="atLeast"/>
        <w:rPr>
          <w:noProof w:val="0"/>
          <w:snapToGrid w:val="0"/>
        </w:rPr>
      </w:pPr>
      <w:r w:rsidRPr="00C37D2B">
        <w:rPr>
          <w:noProof w:val="0"/>
          <w:snapToGrid w:val="0"/>
        </w:rPr>
        <w:tab/>
        <w:t>id-PartialSuccessIndicator,</w:t>
      </w:r>
    </w:p>
    <w:p w14:paraId="39FF8059" w14:textId="77777777" w:rsidR="00144582" w:rsidRPr="00C37D2B" w:rsidRDefault="00144582" w:rsidP="00144582">
      <w:pPr>
        <w:pStyle w:val="PL"/>
        <w:spacing w:line="0" w:lineRule="atLeast"/>
        <w:rPr>
          <w:noProof w:val="0"/>
          <w:snapToGrid w:val="0"/>
        </w:rPr>
      </w:pPr>
      <w:r w:rsidRPr="00C37D2B">
        <w:rPr>
          <w:noProof w:val="0"/>
          <w:snapToGrid w:val="0"/>
        </w:rPr>
        <w:tab/>
        <w:t>id-MeasurementInitiationResult-List,</w:t>
      </w:r>
    </w:p>
    <w:p w14:paraId="19EB9A38" w14:textId="77777777" w:rsidR="00144582" w:rsidRPr="00C37D2B" w:rsidRDefault="00144582" w:rsidP="00144582">
      <w:pPr>
        <w:pStyle w:val="PL"/>
        <w:spacing w:line="0" w:lineRule="atLeast"/>
        <w:rPr>
          <w:noProof w:val="0"/>
          <w:snapToGrid w:val="0"/>
        </w:rPr>
      </w:pPr>
      <w:r w:rsidRPr="00C37D2B">
        <w:rPr>
          <w:noProof w:val="0"/>
          <w:snapToGrid w:val="0"/>
        </w:rPr>
        <w:tab/>
        <w:t>id-MeasurementInitiationResult-Item,</w:t>
      </w:r>
    </w:p>
    <w:p w14:paraId="7E881F8C" w14:textId="77777777" w:rsidR="00144582" w:rsidRPr="00C37D2B" w:rsidRDefault="00144582" w:rsidP="00144582">
      <w:pPr>
        <w:pStyle w:val="PL"/>
        <w:spacing w:line="0" w:lineRule="atLeast"/>
        <w:rPr>
          <w:noProof w:val="0"/>
          <w:snapToGrid w:val="0"/>
        </w:rPr>
      </w:pPr>
      <w:r w:rsidRPr="00C37D2B">
        <w:rPr>
          <w:noProof w:val="0"/>
          <w:snapToGrid w:val="0"/>
        </w:rPr>
        <w:tab/>
        <w:t>id-MeasurementFailureCause-Item,</w:t>
      </w:r>
    </w:p>
    <w:p w14:paraId="472F2975" w14:textId="77777777" w:rsidR="00144582" w:rsidRPr="00C37D2B" w:rsidRDefault="00144582" w:rsidP="00144582">
      <w:pPr>
        <w:pStyle w:val="PL"/>
        <w:spacing w:line="0" w:lineRule="atLeast"/>
        <w:rPr>
          <w:noProof w:val="0"/>
          <w:snapToGrid w:val="0"/>
        </w:rPr>
      </w:pPr>
      <w:r w:rsidRPr="00C37D2B">
        <w:rPr>
          <w:noProof w:val="0"/>
          <w:snapToGrid w:val="0"/>
        </w:rPr>
        <w:tab/>
        <w:t>id-CompleteFailureCauseInformation-List,</w:t>
      </w:r>
    </w:p>
    <w:p w14:paraId="7756410C" w14:textId="77777777" w:rsidR="00144582" w:rsidRPr="00C37D2B" w:rsidRDefault="00144582" w:rsidP="00144582">
      <w:pPr>
        <w:pStyle w:val="PL"/>
        <w:spacing w:line="0" w:lineRule="atLeast"/>
        <w:rPr>
          <w:noProof w:val="0"/>
          <w:snapToGrid w:val="0"/>
        </w:rPr>
      </w:pPr>
      <w:r w:rsidRPr="00C37D2B">
        <w:rPr>
          <w:noProof w:val="0"/>
          <w:snapToGrid w:val="0"/>
        </w:rPr>
        <w:tab/>
        <w:t>id-CompleteFailureCauseInformation-Item,</w:t>
      </w:r>
    </w:p>
    <w:p w14:paraId="430A5781" w14:textId="77777777" w:rsidR="00144582" w:rsidRPr="00C37D2B" w:rsidRDefault="00144582" w:rsidP="00144582">
      <w:pPr>
        <w:pStyle w:val="PL"/>
        <w:tabs>
          <w:tab w:val="left" w:pos="11100"/>
        </w:tabs>
        <w:rPr>
          <w:noProof w:val="0"/>
          <w:snapToGrid w:val="0"/>
        </w:rPr>
      </w:pPr>
      <w:r w:rsidRPr="00C37D2B">
        <w:rPr>
          <w:noProof w:val="0"/>
          <w:snapToGrid w:val="0"/>
        </w:rPr>
        <w:tab/>
        <w:t>id-CSG</w:t>
      </w:r>
      <w:smartTag w:uri="urn:schemas-microsoft-com:office:smarttags" w:element="PersonName">
        <w:r w:rsidRPr="00C37D2B">
          <w:rPr>
            <w:noProof w:val="0"/>
            <w:snapToGrid w:val="0"/>
          </w:rPr>
          <w:t>Membership</w:t>
        </w:r>
      </w:smartTag>
      <w:r w:rsidRPr="00C37D2B">
        <w:rPr>
          <w:noProof w:val="0"/>
          <w:snapToGrid w:val="0"/>
        </w:rPr>
        <w:t>Status,</w:t>
      </w:r>
    </w:p>
    <w:p w14:paraId="7ECBCA4C" w14:textId="77777777" w:rsidR="00144582" w:rsidRPr="00C37D2B" w:rsidRDefault="00144582" w:rsidP="00144582">
      <w:pPr>
        <w:pStyle w:val="PL"/>
        <w:tabs>
          <w:tab w:val="left" w:pos="11100"/>
        </w:tabs>
        <w:rPr>
          <w:noProof w:val="0"/>
          <w:snapToGrid w:val="0"/>
        </w:rPr>
      </w:pPr>
      <w:r w:rsidRPr="00C37D2B">
        <w:rPr>
          <w:noProof w:val="0"/>
          <w:snapToGrid w:val="0"/>
        </w:rPr>
        <w:tab/>
        <w:t>id-CSG-Id,</w:t>
      </w:r>
    </w:p>
    <w:p w14:paraId="6B1CCF07" w14:textId="77777777" w:rsidR="00144582" w:rsidRPr="00C37D2B" w:rsidRDefault="00144582" w:rsidP="00144582">
      <w:pPr>
        <w:pStyle w:val="PL"/>
        <w:tabs>
          <w:tab w:val="left" w:pos="11100"/>
        </w:tabs>
        <w:rPr>
          <w:noProof w:val="0"/>
          <w:snapToGrid w:val="0"/>
        </w:rPr>
      </w:pPr>
      <w:r w:rsidRPr="00C37D2B">
        <w:rPr>
          <w:noProof w:val="0"/>
          <w:snapToGrid w:val="0"/>
        </w:rPr>
        <w:tab/>
        <w:t>id-MDTConfiguration,</w:t>
      </w:r>
    </w:p>
    <w:p w14:paraId="4B3F1E7A" w14:textId="77777777" w:rsidR="00144582" w:rsidRPr="00C37D2B" w:rsidRDefault="00144582" w:rsidP="00144582">
      <w:pPr>
        <w:pStyle w:val="PL"/>
        <w:tabs>
          <w:tab w:val="left" w:pos="11100"/>
        </w:tabs>
        <w:rPr>
          <w:noProof w:val="0"/>
          <w:snapToGrid w:val="0"/>
        </w:rPr>
      </w:pPr>
      <w:r w:rsidRPr="00C37D2B">
        <w:rPr>
          <w:noProof w:val="0"/>
          <w:snapToGrid w:val="0"/>
        </w:rPr>
        <w:tab/>
        <w:t>id-ManagementBasedMDTallowed,</w:t>
      </w:r>
    </w:p>
    <w:p w14:paraId="4F810D8E" w14:textId="77777777" w:rsidR="00144582" w:rsidRPr="00C37D2B" w:rsidRDefault="00144582" w:rsidP="00144582">
      <w:pPr>
        <w:pStyle w:val="PL"/>
        <w:tabs>
          <w:tab w:val="left" w:pos="11100"/>
        </w:tabs>
        <w:rPr>
          <w:noProof w:val="0"/>
          <w:snapToGrid w:val="0"/>
          <w:lang w:eastAsia="zh-CN"/>
        </w:rPr>
      </w:pPr>
      <w:r w:rsidRPr="00C37D2B">
        <w:rPr>
          <w:noProof w:val="0"/>
          <w:snapToGrid w:val="0"/>
        </w:rPr>
        <w:tab/>
        <w:t>id-ABS-Status,</w:t>
      </w:r>
    </w:p>
    <w:p w14:paraId="24F1D542" w14:textId="77777777" w:rsidR="00144582" w:rsidRPr="00C37D2B" w:rsidRDefault="00144582" w:rsidP="00144582">
      <w:pPr>
        <w:pStyle w:val="PL"/>
        <w:tabs>
          <w:tab w:val="left" w:pos="11100"/>
        </w:tabs>
        <w:rPr>
          <w:noProof w:val="0"/>
          <w:snapToGrid w:val="0"/>
        </w:rPr>
      </w:pPr>
      <w:r w:rsidRPr="00C37D2B">
        <w:rPr>
          <w:snapToGrid w:val="0"/>
          <w:lang w:eastAsia="zh-CN"/>
        </w:rPr>
        <w:tab/>
      </w:r>
      <w:r w:rsidRPr="00C37D2B">
        <w:rPr>
          <w:snapToGrid w:val="0"/>
        </w:rPr>
        <w:t>id-</w:t>
      </w:r>
      <w:r w:rsidRPr="00C37D2B">
        <w:rPr>
          <w:snapToGrid w:val="0"/>
          <w:lang w:eastAsia="zh-CN"/>
        </w:rPr>
        <w:t>RRC</w:t>
      </w:r>
      <w:r w:rsidRPr="00C37D2B">
        <w:rPr>
          <w:lang w:eastAsia="zh-CN"/>
        </w:rPr>
        <w:t>Conn</w:t>
      </w:r>
      <w:r w:rsidRPr="00C37D2B">
        <w:rPr>
          <w:snapToGrid w:val="0"/>
          <w:lang w:eastAsia="zh-CN"/>
        </w:rPr>
        <w:t>Setup</w:t>
      </w:r>
      <w:r w:rsidRPr="00C37D2B">
        <w:rPr>
          <w:snapToGrid w:val="0"/>
        </w:rPr>
        <w:t>Indicator</w:t>
      </w:r>
      <w:r w:rsidRPr="00C37D2B">
        <w:rPr>
          <w:snapToGrid w:val="0"/>
          <w:lang w:eastAsia="zh-CN"/>
        </w:rPr>
        <w:t>,</w:t>
      </w:r>
    </w:p>
    <w:p w14:paraId="6C8F0231" w14:textId="77777777" w:rsidR="00144582" w:rsidRPr="00C37D2B" w:rsidRDefault="00144582" w:rsidP="00144582">
      <w:pPr>
        <w:pStyle w:val="PL"/>
        <w:tabs>
          <w:tab w:val="left" w:pos="11100"/>
        </w:tabs>
        <w:rPr>
          <w:noProof w:val="0"/>
          <w:snapToGrid w:val="0"/>
        </w:rPr>
      </w:pPr>
      <w:r w:rsidRPr="00C37D2B">
        <w:rPr>
          <w:noProof w:val="0"/>
          <w:snapToGrid w:val="0"/>
        </w:rPr>
        <w:tab/>
        <w:t>id-RRCConnReestabIndicator,</w:t>
      </w:r>
    </w:p>
    <w:p w14:paraId="4553FB00" w14:textId="77777777" w:rsidR="00144582" w:rsidRPr="00C37D2B" w:rsidRDefault="00144582" w:rsidP="00144582">
      <w:pPr>
        <w:pStyle w:val="PL"/>
        <w:tabs>
          <w:tab w:val="left" w:pos="11100"/>
        </w:tabs>
      </w:pPr>
      <w:r w:rsidRPr="00C37D2B">
        <w:rPr>
          <w:noProof w:val="0"/>
          <w:snapToGrid w:val="0"/>
        </w:rPr>
        <w:tab/>
        <w:t>id-TargetCellInUTRAN,</w:t>
      </w:r>
    </w:p>
    <w:p w14:paraId="41D109BD" w14:textId="77777777" w:rsidR="00144582" w:rsidRPr="00C37D2B" w:rsidRDefault="00144582" w:rsidP="00144582">
      <w:pPr>
        <w:pStyle w:val="PL"/>
        <w:tabs>
          <w:tab w:val="left" w:pos="11100"/>
        </w:tabs>
        <w:rPr>
          <w:noProof w:val="0"/>
          <w:snapToGrid w:val="0"/>
        </w:rPr>
      </w:pPr>
      <w:r w:rsidRPr="00C37D2B">
        <w:rPr>
          <w:noProof w:val="0"/>
          <w:snapToGrid w:val="0"/>
        </w:rPr>
        <w:tab/>
        <w:t>id-MobilityInformation,</w:t>
      </w:r>
    </w:p>
    <w:p w14:paraId="0B6F703B" w14:textId="77777777" w:rsidR="00144582" w:rsidRPr="00C37D2B" w:rsidRDefault="00144582" w:rsidP="00144582">
      <w:pPr>
        <w:pStyle w:val="PL"/>
        <w:tabs>
          <w:tab w:val="left" w:pos="11100"/>
        </w:tabs>
        <w:rPr>
          <w:noProof w:val="0"/>
          <w:snapToGrid w:val="0"/>
        </w:rPr>
      </w:pPr>
      <w:r w:rsidRPr="00C37D2B">
        <w:rPr>
          <w:noProof w:val="0"/>
          <w:snapToGrid w:val="0"/>
        </w:rPr>
        <w:tab/>
        <w:t>id-SourceCellCRNTI,</w:t>
      </w:r>
    </w:p>
    <w:p w14:paraId="4D312F5F" w14:textId="77777777" w:rsidR="00144582" w:rsidRPr="00C37D2B" w:rsidRDefault="00144582" w:rsidP="00144582">
      <w:pPr>
        <w:pStyle w:val="PL"/>
        <w:tabs>
          <w:tab w:val="left" w:pos="11100"/>
        </w:tabs>
        <w:rPr>
          <w:noProof w:val="0"/>
          <w:snapToGrid w:val="0"/>
        </w:rPr>
      </w:pPr>
      <w:r w:rsidRPr="00C37D2B">
        <w:rPr>
          <w:noProof w:val="0"/>
          <w:snapToGrid w:val="0"/>
        </w:rPr>
        <w:tab/>
        <w:t>id-ManagementBasedMDTPLMNList,</w:t>
      </w:r>
    </w:p>
    <w:p w14:paraId="72F3223B" w14:textId="77777777" w:rsidR="00144582" w:rsidRPr="00C37D2B" w:rsidRDefault="00144582" w:rsidP="00144582">
      <w:pPr>
        <w:pStyle w:val="PL"/>
        <w:tabs>
          <w:tab w:val="left" w:pos="11100"/>
        </w:tabs>
        <w:rPr>
          <w:noProof w:val="0"/>
          <w:snapToGrid w:val="0"/>
        </w:rPr>
      </w:pPr>
      <w:r w:rsidRPr="00C37D2B">
        <w:rPr>
          <w:noProof w:val="0"/>
          <w:snapToGrid w:val="0"/>
        </w:rPr>
        <w:tab/>
        <w:t>id-ReceiveStatusOfULPDCPSDUsExtended,</w:t>
      </w:r>
    </w:p>
    <w:p w14:paraId="74751FA6" w14:textId="77777777" w:rsidR="00144582" w:rsidRPr="00C37D2B" w:rsidRDefault="00144582" w:rsidP="00144582">
      <w:pPr>
        <w:pStyle w:val="PL"/>
        <w:tabs>
          <w:tab w:val="left" w:pos="11100"/>
        </w:tabs>
        <w:rPr>
          <w:noProof w:val="0"/>
          <w:snapToGrid w:val="0"/>
        </w:rPr>
      </w:pPr>
      <w:r w:rsidRPr="00C37D2B">
        <w:rPr>
          <w:noProof w:val="0"/>
          <w:snapToGrid w:val="0"/>
        </w:rPr>
        <w:tab/>
        <w:t>id-ULCOUNTValueExtended,</w:t>
      </w:r>
    </w:p>
    <w:p w14:paraId="4C4C2B00" w14:textId="77777777" w:rsidR="00144582" w:rsidRPr="00C37D2B" w:rsidRDefault="00144582" w:rsidP="00144582">
      <w:pPr>
        <w:pStyle w:val="PL"/>
        <w:tabs>
          <w:tab w:val="left" w:pos="11100"/>
        </w:tabs>
        <w:rPr>
          <w:noProof w:val="0"/>
          <w:snapToGrid w:val="0"/>
        </w:rPr>
      </w:pPr>
      <w:r w:rsidRPr="00C37D2B">
        <w:rPr>
          <w:noProof w:val="0"/>
          <w:snapToGrid w:val="0"/>
        </w:rPr>
        <w:tab/>
        <w:t>id-DLCOUNTValueExtended,</w:t>
      </w:r>
    </w:p>
    <w:p w14:paraId="211A770B" w14:textId="77777777" w:rsidR="00144582" w:rsidRPr="00C37D2B" w:rsidRDefault="00144582" w:rsidP="00144582">
      <w:pPr>
        <w:pStyle w:val="PL"/>
        <w:tabs>
          <w:tab w:val="left" w:pos="11100"/>
        </w:tabs>
        <w:rPr>
          <w:noProof w:val="0"/>
          <w:snapToGrid w:val="0"/>
        </w:rPr>
      </w:pPr>
      <w:r w:rsidRPr="00C37D2B">
        <w:rPr>
          <w:noProof w:val="0"/>
          <w:snapToGrid w:val="0"/>
        </w:rPr>
        <w:tab/>
        <w:t>id-IntendedULDLConfiguration,</w:t>
      </w:r>
    </w:p>
    <w:p w14:paraId="0F55A4E2" w14:textId="77777777" w:rsidR="00144582" w:rsidRPr="00C37D2B" w:rsidRDefault="00144582" w:rsidP="00144582">
      <w:pPr>
        <w:pStyle w:val="PL"/>
        <w:tabs>
          <w:tab w:val="left" w:pos="11100"/>
        </w:tabs>
        <w:rPr>
          <w:noProof w:val="0"/>
          <w:snapToGrid w:val="0"/>
        </w:rPr>
      </w:pPr>
      <w:r w:rsidRPr="00C37D2B">
        <w:rPr>
          <w:noProof w:val="0"/>
          <w:snapToGrid w:val="0"/>
        </w:rPr>
        <w:tab/>
        <w:t>id-ExtendedULInterferenceOverloadInfo,</w:t>
      </w:r>
    </w:p>
    <w:p w14:paraId="63A33B4E" w14:textId="77777777" w:rsidR="00144582" w:rsidRPr="00C37D2B" w:rsidRDefault="00144582" w:rsidP="00144582">
      <w:pPr>
        <w:pStyle w:val="PL"/>
        <w:tabs>
          <w:tab w:val="left" w:pos="11100"/>
        </w:tabs>
        <w:rPr>
          <w:noProof w:val="0"/>
          <w:snapToGrid w:val="0"/>
        </w:rPr>
      </w:pPr>
      <w:r w:rsidRPr="00C37D2B">
        <w:rPr>
          <w:noProof w:val="0"/>
          <w:snapToGrid w:val="0"/>
        </w:rPr>
        <w:tab/>
        <w:t>id-RNL-Header,</w:t>
      </w:r>
    </w:p>
    <w:p w14:paraId="08270AF0" w14:textId="77777777" w:rsidR="00144582" w:rsidRPr="00C37D2B" w:rsidRDefault="00144582" w:rsidP="00144582">
      <w:pPr>
        <w:pStyle w:val="PL"/>
        <w:tabs>
          <w:tab w:val="left" w:pos="11100"/>
        </w:tabs>
        <w:rPr>
          <w:noProof w:val="0"/>
          <w:snapToGrid w:val="0"/>
        </w:rPr>
      </w:pPr>
      <w:r w:rsidRPr="00C37D2B">
        <w:rPr>
          <w:noProof w:val="0"/>
          <w:snapToGrid w:val="0"/>
        </w:rPr>
        <w:tab/>
        <w:t>id-x2APMessage,</w:t>
      </w:r>
    </w:p>
    <w:p w14:paraId="5CDB465E" w14:textId="77777777" w:rsidR="00144582" w:rsidRPr="00C37D2B" w:rsidRDefault="00144582" w:rsidP="00144582">
      <w:pPr>
        <w:pStyle w:val="PL"/>
        <w:tabs>
          <w:tab w:val="left" w:pos="11100"/>
        </w:tabs>
        <w:rPr>
          <w:noProof w:val="0"/>
          <w:snapToGrid w:val="0"/>
        </w:rPr>
      </w:pPr>
      <w:r w:rsidRPr="00C37D2B">
        <w:rPr>
          <w:noProof w:val="0"/>
          <w:snapToGrid w:val="0"/>
        </w:rPr>
        <w:tab/>
        <w:t>id-UE-HistoryInformationFromTheUE,</w:t>
      </w:r>
    </w:p>
    <w:p w14:paraId="6327724B" w14:textId="77777777" w:rsidR="00144582" w:rsidRPr="00C37D2B" w:rsidRDefault="00144582" w:rsidP="00144582">
      <w:pPr>
        <w:pStyle w:val="PL"/>
        <w:tabs>
          <w:tab w:val="left" w:pos="11100"/>
        </w:tabs>
        <w:rPr>
          <w:noProof w:val="0"/>
          <w:snapToGrid w:val="0"/>
        </w:rPr>
      </w:pPr>
      <w:r w:rsidRPr="00C37D2B">
        <w:rPr>
          <w:noProof w:val="0"/>
          <w:snapToGrid w:val="0"/>
        </w:rPr>
        <w:tab/>
        <w:t>id-ExpectedUEBehaviour,</w:t>
      </w:r>
    </w:p>
    <w:p w14:paraId="7B588188" w14:textId="77777777" w:rsidR="00144582" w:rsidRPr="00C37D2B" w:rsidRDefault="00144582" w:rsidP="00144582">
      <w:pPr>
        <w:pStyle w:val="PL"/>
        <w:tabs>
          <w:tab w:val="left" w:pos="11100"/>
        </w:tabs>
        <w:rPr>
          <w:noProof w:val="0"/>
          <w:snapToGrid w:val="0"/>
        </w:rPr>
      </w:pPr>
      <w:r w:rsidRPr="00C37D2B">
        <w:rPr>
          <w:noProof w:val="0"/>
          <w:snapToGrid w:val="0"/>
        </w:rPr>
        <w:tab/>
        <w:t>id-MeNB-UE-X2AP-ID,</w:t>
      </w:r>
    </w:p>
    <w:p w14:paraId="0D6E39E4" w14:textId="77777777" w:rsidR="00144582" w:rsidRPr="00C37D2B" w:rsidRDefault="00144582" w:rsidP="00144582">
      <w:pPr>
        <w:pStyle w:val="PL"/>
        <w:tabs>
          <w:tab w:val="left" w:pos="11100"/>
        </w:tabs>
        <w:rPr>
          <w:noProof w:val="0"/>
          <w:snapToGrid w:val="0"/>
        </w:rPr>
      </w:pPr>
      <w:r w:rsidRPr="00C37D2B">
        <w:rPr>
          <w:noProof w:val="0"/>
          <w:snapToGrid w:val="0"/>
        </w:rPr>
        <w:tab/>
        <w:t>id-SeNB-UE-X2AP-ID,</w:t>
      </w:r>
    </w:p>
    <w:p w14:paraId="58AFA07D" w14:textId="77777777" w:rsidR="00144582" w:rsidRPr="00C37D2B" w:rsidRDefault="00144582" w:rsidP="00144582">
      <w:pPr>
        <w:pStyle w:val="PL"/>
        <w:tabs>
          <w:tab w:val="left" w:pos="11100"/>
        </w:tabs>
        <w:rPr>
          <w:noProof w:val="0"/>
          <w:snapToGrid w:val="0"/>
        </w:rPr>
      </w:pPr>
      <w:r w:rsidRPr="00C37D2B">
        <w:rPr>
          <w:noProof w:val="0"/>
          <w:snapToGrid w:val="0"/>
        </w:rPr>
        <w:tab/>
        <w:t>id-UE-SecurityCapabilities,</w:t>
      </w:r>
    </w:p>
    <w:p w14:paraId="64ACD23F" w14:textId="77777777" w:rsidR="00144582" w:rsidRPr="00C37D2B" w:rsidRDefault="00144582" w:rsidP="00144582">
      <w:pPr>
        <w:pStyle w:val="PL"/>
        <w:tabs>
          <w:tab w:val="left" w:pos="11100"/>
        </w:tabs>
        <w:rPr>
          <w:noProof w:val="0"/>
          <w:snapToGrid w:val="0"/>
        </w:rPr>
      </w:pPr>
      <w:r w:rsidRPr="00C37D2B">
        <w:rPr>
          <w:noProof w:val="0"/>
          <w:snapToGrid w:val="0"/>
        </w:rPr>
        <w:tab/>
        <w:t>id-SeNBSecurityKey,</w:t>
      </w:r>
    </w:p>
    <w:p w14:paraId="550A97DF" w14:textId="77777777" w:rsidR="00144582" w:rsidRPr="00C37D2B" w:rsidRDefault="00144582" w:rsidP="00144582">
      <w:pPr>
        <w:pStyle w:val="PL"/>
        <w:tabs>
          <w:tab w:val="left" w:pos="11100"/>
        </w:tabs>
        <w:rPr>
          <w:noProof w:val="0"/>
          <w:snapToGrid w:val="0"/>
        </w:rPr>
      </w:pPr>
      <w:r w:rsidRPr="00C37D2B">
        <w:rPr>
          <w:noProof w:val="0"/>
          <w:snapToGrid w:val="0"/>
        </w:rPr>
        <w:tab/>
        <w:t>id-SeNBUEAggregateMaximumBitRate,</w:t>
      </w:r>
    </w:p>
    <w:p w14:paraId="12712FD0" w14:textId="77777777" w:rsidR="00144582" w:rsidRPr="00C37D2B" w:rsidRDefault="00144582" w:rsidP="00144582">
      <w:pPr>
        <w:pStyle w:val="PL"/>
        <w:tabs>
          <w:tab w:val="left" w:pos="11100"/>
        </w:tabs>
        <w:rPr>
          <w:noProof w:val="0"/>
          <w:snapToGrid w:val="0"/>
        </w:rPr>
      </w:pPr>
      <w:r w:rsidRPr="00C37D2B">
        <w:rPr>
          <w:noProof w:val="0"/>
          <w:snapToGrid w:val="0"/>
        </w:rPr>
        <w:tab/>
        <w:t>id-ServingPLMN,</w:t>
      </w:r>
    </w:p>
    <w:p w14:paraId="1B440453" w14:textId="77777777" w:rsidR="00144582" w:rsidRPr="00C37D2B" w:rsidRDefault="00144582" w:rsidP="00144582">
      <w:pPr>
        <w:pStyle w:val="PL"/>
        <w:tabs>
          <w:tab w:val="left" w:pos="11100"/>
        </w:tabs>
        <w:rPr>
          <w:noProof w:val="0"/>
          <w:snapToGrid w:val="0"/>
        </w:rPr>
      </w:pPr>
      <w:r w:rsidRPr="00C37D2B">
        <w:rPr>
          <w:noProof w:val="0"/>
          <w:snapToGrid w:val="0"/>
        </w:rPr>
        <w:tab/>
        <w:t>id-E-RABs-ToBeAdded-List,</w:t>
      </w:r>
    </w:p>
    <w:p w14:paraId="1B669BC0" w14:textId="77777777" w:rsidR="00144582" w:rsidRPr="00C37D2B" w:rsidRDefault="00144582" w:rsidP="00144582">
      <w:pPr>
        <w:pStyle w:val="PL"/>
        <w:tabs>
          <w:tab w:val="left" w:pos="11100"/>
        </w:tabs>
        <w:rPr>
          <w:noProof w:val="0"/>
          <w:snapToGrid w:val="0"/>
        </w:rPr>
      </w:pPr>
      <w:r w:rsidRPr="00C37D2B">
        <w:rPr>
          <w:noProof w:val="0"/>
          <w:snapToGrid w:val="0"/>
        </w:rPr>
        <w:tab/>
        <w:t>id-E-RABs-ToBeAdded-Item,</w:t>
      </w:r>
    </w:p>
    <w:p w14:paraId="4A71E60C" w14:textId="77777777" w:rsidR="00144582" w:rsidRPr="00C37D2B" w:rsidRDefault="00144582" w:rsidP="00144582">
      <w:pPr>
        <w:pStyle w:val="PL"/>
        <w:tabs>
          <w:tab w:val="left" w:pos="11100"/>
        </w:tabs>
        <w:rPr>
          <w:noProof w:val="0"/>
          <w:snapToGrid w:val="0"/>
        </w:rPr>
      </w:pPr>
      <w:r w:rsidRPr="00C37D2B">
        <w:rPr>
          <w:noProof w:val="0"/>
          <w:snapToGrid w:val="0"/>
        </w:rPr>
        <w:tab/>
        <w:t>id-MeNBtoSeNBContainer,</w:t>
      </w:r>
    </w:p>
    <w:p w14:paraId="0E933746" w14:textId="77777777" w:rsidR="00144582" w:rsidRPr="00C37D2B" w:rsidRDefault="00144582" w:rsidP="00144582">
      <w:pPr>
        <w:pStyle w:val="PL"/>
        <w:tabs>
          <w:tab w:val="left" w:pos="11100"/>
        </w:tabs>
        <w:rPr>
          <w:noProof w:val="0"/>
          <w:snapToGrid w:val="0"/>
        </w:rPr>
      </w:pPr>
      <w:r w:rsidRPr="00C37D2B">
        <w:rPr>
          <w:noProof w:val="0"/>
          <w:snapToGrid w:val="0"/>
        </w:rPr>
        <w:tab/>
        <w:t>id-E-RABs-Admitted-ToBeAdded-List,</w:t>
      </w:r>
    </w:p>
    <w:p w14:paraId="40BC34E6" w14:textId="77777777" w:rsidR="00144582" w:rsidRPr="00C37D2B" w:rsidRDefault="00144582" w:rsidP="00144582">
      <w:pPr>
        <w:pStyle w:val="PL"/>
        <w:tabs>
          <w:tab w:val="left" w:pos="11100"/>
        </w:tabs>
        <w:rPr>
          <w:noProof w:val="0"/>
          <w:snapToGrid w:val="0"/>
        </w:rPr>
      </w:pPr>
      <w:r w:rsidRPr="00C37D2B">
        <w:rPr>
          <w:noProof w:val="0"/>
          <w:snapToGrid w:val="0"/>
        </w:rPr>
        <w:tab/>
        <w:t>id-E-RABs-Admitted-ToBeAdded-Item,</w:t>
      </w:r>
    </w:p>
    <w:p w14:paraId="0F462570" w14:textId="77777777" w:rsidR="00144582" w:rsidRPr="00C37D2B" w:rsidRDefault="00144582" w:rsidP="00144582">
      <w:pPr>
        <w:pStyle w:val="PL"/>
        <w:tabs>
          <w:tab w:val="left" w:pos="11100"/>
        </w:tabs>
        <w:rPr>
          <w:noProof w:val="0"/>
          <w:snapToGrid w:val="0"/>
        </w:rPr>
      </w:pPr>
      <w:r w:rsidRPr="00C37D2B">
        <w:rPr>
          <w:noProof w:val="0"/>
          <w:snapToGrid w:val="0"/>
        </w:rPr>
        <w:tab/>
        <w:t>id-SeNBtoMeNBContainer,</w:t>
      </w:r>
    </w:p>
    <w:p w14:paraId="1116F0EA" w14:textId="77777777" w:rsidR="00144582" w:rsidRPr="00C37D2B" w:rsidRDefault="00144582" w:rsidP="00144582">
      <w:pPr>
        <w:pStyle w:val="PL"/>
        <w:tabs>
          <w:tab w:val="left" w:pos="11100"/>
        </w:tabs>
        <w:rPr>
          <w:noProof w:val="0"/>
          <w:snapToGrid w:val="0"/>
        </w:rPr>
      </w:pPr>
      <w:r w:rsidRPr="00C37D2B">
        <w:rPr>
          <w:noProof w:val="0"/>
          <w:snapToGrid w:val="0"/>
        </w:rPr>
        <w:tab/>
        <w:t>id-ResponseInformationSeNBReconfComp,</w:t>
      </w:r>
    </w:p>
    <w:p w14:paraId="3824EF77" w14:textId="77777777" w:rsidR="00144582" w:rsidRPr="00C37D2B" w:rsidRDefault="00144582" w:rsidP="00144582">
      <w:pPr>
        <w:pStyle w:val="PL"/>
        <w:tabs>
          <w:tab w:val="left" w:pos="11100"/>
        </w:tabs>
        <w:rPr>
          <w:noProof w:val="0"/>
          <w:snapToGrid w:val="0"/>
        </w:rPr>
      </w:pPr>
      <w:r w:rsidRPr="00C37D2B">
        <w:rPr>
          <w:noProof w:val="0"/>
          <w:snapToGrid w:val="0"/>
        </w:rPr>
        <w:tab/>
        <w:t>id-UE-ContextInformationSeNBModReq,</w:t>
      </w:r>
    </w:p>
    <w:p w14:paraId="7C037361" w14:textId="77777777" w:rsidR="00144582" w:rsidRPr="00C37D2B" w:rsidRDefault="00144582" w:rsidP="00144582">
      <w:pPr>
        <w:pStyle w:val="PL"/>
        <w:tabs>
          <w:tab w:val="left" w:pos="11100"/>
        </w:tabs>
        <w:rPr>
          <w:noProof w:val="0"/>
          <w:snapToGrid w:val="0"/>
        </w:rPr>
      </w:pPr>
      <w:r w:rsidRPr="00C37D2B">
        <w:rPr>
          <w:noProof w:val="0"/>
          <w:snapToGrid w:val="0"/>
        </w:rPr>
        <w:tab/>
        <w:t>id-E-RABs-ToBeAdded-ModReqItem,</w:t>
      </w:r>
    </w:p>
    <w:p w14:paraId="2B6E578F" w14:textId="77777777" w:rsidR="00144582" w:rsidRPr="00C37D2B" w:rsidRDefault="00144582" w:rsidP="00144582">
      <w:pPr>
        <w:pStyle w:val="PL"/>
        <w:tabs>
          <w:tab w:val="left" w:pos="11100"/>
        </w:tabs>
        <w:rPr>
          <w:noProof w:val="0"/>
          <w:snapToGrid w:val="0"/>
        </w:rPr>
      </w:pPr>
      <w:r w:rsidRPr="00C37D2B">
        <w:rPr>
          <w:noProof w:val="0"/>
          <w:snapToGrid w:val="0"/>
        </w:rPr>
        <w:tab/>
        <w:t>id-E-RABs-ToBeModified-ModReqItem,</w:t>
      </w:r>
    </w:p>
    <w:p w14:paraId="4321E496" w14:textId="77777777" w:rsidR="00144582" w:rsidRPr="00C37D2B" w:rsidRDefault="00144582" w:rsidP="00144582">
      <w:pPr>
        <w:pStyle w:val="PL"/>
        <w:tabs>
          <w:tab w:val="left" w:pos="11100"/>
        </w:tabs>
        <w:rPr>
          <w:noProof w:val="0"/>
          <w:snapToGrid w:val="0"/>
        </w:rPr>
      </w:pPr>
      <w:r w:rsidRPr="00C37D2B">
        <w:rPr>
          <w:noProof w:val="0"/>
          <w:snapToGrid w:val="0"/>
        </w:rPr>
        <w:tab/>
        <w:t>id-E-RABs-ToBeReleased-ModReqItem,</w:t>
      </w:r>
    </w:p>
    <w:p w14:paraId="064B2DF4" w14:textId="77777777" w:rsidR="00144582" w:rsidRPr="00C37D2B" w:rsidRDefault="00144582" w:rsidP="00144582">
      <w:pPr>
        <w:pStyle w:val="PL"/>
        <w:tabs>
          <w:tab w:val="left" w:pos="11100"/>
        </w:tabs>
        <w:rPr>
          <w:noProof w:val="0"/>
          <w:snapToGrid w:val="0"/>
        </w:rPr>
      </w:pPr>
      <w:r w:rsidRPr="00C37D2B">
        <w:rPr>
          <w:noProof w:val="0"/>
          <w:snapToGrid w:val="0"/>
        </w:rPr>
        <w:tab/>
        <w:t>id-E-RABs-Admitted-ToBeAdded-ModAckList,</w:t>
      </w:r>
    </w:p>
    <w:p w14:paraId="0D2EACDB" w14:textId="77777777" w:rsidR="00144582" w:rsidRPr="00C37D2B" w:rsidRDefault="00144582" w:rsidP="00144582">
      <w:pPr>
        <w:pStyle w:val="PL"/>
        <w:tabs>
          <w:tab w:val="left" w:pos="11100"/>
        </w:tabs>
        <w:rPr>
          <w:noProof w:val="0"/>
          <w:snapToGrid w:val="0"/>
        </w:rPr>
      </w:pPr>
      <w:r w:rsidRPr="00C37D2B">
        <w:rPr>
          <w:noProof w:val="0"/>
          <w:snapToGrid w:val="0"/>
        </w:rPr>
        <w:tab/>
        <w:t>id-E-RABs-Admitted-ToBeModified-ModAckList,</w:t>
      </w:r>
    </w:p>
    <w:p w14:paraId="52A9FE69" w14:textId="77777777" w:rsidR="00144582" w:rsidRPr="00C37D2B" w:rsidRDefault="00144582" w:rsidP="00144582">
      <w:pPr>
        <w:pStyle w:val="PL"/>
        <w:tabs>
          <w:tab w:val="left" w:pos="11100"/>
        </w:tabs>
        <w:rPr>
          <w:noProof w:val="0"/>
          <w:snapToGrid w:val="0"/>
        </w:rPr>
      </w:pPr>
      <w:r w:rsidRPr="00C37D2B">
        <w:rPr>
          <w:noProof w:val="0"/>
          <w:snapToGrid w:val="0"/>
        </w:rPr>
        <w:tab/>
        <w:t>id-E-RABs-Admitted-ToBeReleased-ModAckList,</w:t>
      </w:r>
    </w:p>
    <w:p w14:paraId="5E91EC77" w14:textId="77777777" w:rsidR="00144582" w:rsidRPr="00C37D2B" w:rsidRDefault="00144582" w:rsidP="00144582">
      <w:pPr>
        <w:pStyle w:val="PL"/>
        <w:tabs>
          <w:tab w:val="left" w:pos="11100"/>
        </w:tabs>
        <w:rPr>
          <w:noProof w:val="0"/>
          <w:snapToGrid w:val="0"/>
        </w:rPr>
      </w:pPr>
      <w:r w:rsidRPr="00C37D2B">
        <w:rPr>
          <w:noProof w:val="0"/>
          <w:snapToGrid w:val="0"/>
        </w:rPr>
        <w:tab/>
        <w:t>id-E-RABs-Admitted-ToBeAdded-ModAckItem,</w:t>
      </w:r>
    </w:p>
    <w:p w14:paraId="1F2987C5" w14:textId="77777777" w:rsidR="00144582" w:rsidRPr="00C37D2B" w:rsidRDefault="00144582" w:rsidP="00144582">
      <w:pPr>
        <w:pStyle w:val="PL"/>
        <w:tabs>
          <w:tab w:val="left" w:pos="11100"/>
        </w:tabs>
        <w:rPr>
          <w:noProof w:val="0"/>
          <w:snapToGrid w:val="0"/>
        </w:rPr>
      </w:pPr>
      <w:r w:rsidRPr="00C37D2B">
        <w:rPr>
          <w:noProof w:val="0"/>
          <w:snapToGrid w:val="0"/>
        </w:rPr>
        <w:tab/>
        <w:t>id-E-RABs-Admitted-ToBeModified-ModAckItem,</w:t>
      </w:r>
    </w:p>
    <w:p w14:paraId="174A51AF" w14:textId="77777777" w:rsidR="00144582" w:rsidRPr="00C37D2B" w:rsidRDefault="00144582" w:rsidP="00144582">
      <w:pPr>
        <w:pStyle w:val="PL"/>
        <w:tabs>
          <w:tab w:val="left" w:pos="11100"/>
        </w:tabs>
        <w:rPr>
          <w:noProof w:val="0"/>
          <w:snapToGrid w:val="0"/>
        </w:rPr>
      </w:pPr>
      <w:r w:rsidRPr="00C37D2B">
        <w:rPr>
          <w:noProof w:val="0"/>
          <w:snapToGrid w:val="0"/>
        </w:rPr>
        <w:tab/>
        <w:t>id-E-RABs-Admitted-ToBeReleased-ModAckItem,</w:t>
      </w:r>
    </w:p>
    <w:p w14:paraId="192C5422" w14:textId="77777777" w:rsidR="00144582" w:rsidRPr="00C37D2B" w:rsidRDefault="00144582" w:rsidP="00144582">
      <w:pPr>
        <w:pStyle w:val="PL"/>
        <w:tabs>
          <w:tab w:val="left" w:pos="11100"/>
        </w:tabs>
        <w:rPr>
          <w:noProof w:val="0"/>
          <w:snapToGrid w:val="0"/>
        </w:rPr>
      </w:pPr>
      <w:r w:rsidRPr="00C37D2B">
        <w:rPr>
          <w:noProof w:val="0"/>
          <w:snapToGrid w:val="0"/>
        </w:rPr>
        <w:tab/>
        <w:t>id-SCGChangeIndication,</w:t>
      </w:r>
    </w:p>
    <w:p w14:paraId="54A4609C" w14:textId="77777777" w:rsidR="00144582" w:rsidRPr="00C37D2B" w:rsidRDefault="00144582" w:rsidP="00144582">
      <w:pPr>
        <w:pStyle w:val="PL"/>
        <w:tabs>
          <w:tab w:val="left" w:pos="11100"/>
        </w:tabs>
        <w:rPr>
          <w:noProof w:val="0"/>
          <w:snapToGrid w:val="0"/>
        </w:rPr>
      </w:pPr>
      <w:r w:rsidRPr="00C37D2B">
        <w:rPr>
          <w:noProof w:val="0"/>
          <w:snapToGrid w:val="0"/>
        </w:rPr>
        <w:lastRenderedPageBreak/>
        <w:tab/>
        <w:t>id-E-RABs-ToBeReleased-ModReqd,</w:t>
      </w:r>
    </w:p>
    <w:p w14:paraId="411B2CB8" w14:textId="77777777" w:rsidR="00144582" w:rsidRPr="00C37D2B" w:rsidRDefault="00144582" w:rsidP="00144582">
      <w:pPr>
        <w:pStyle w:val="PL"/>
        <w:tabs>
          <w:tab w:val="left" w:pos="11100"/>
        </w:tabs>
        <w:rPr>
          <w:noProof w:val="0"/>
          <w:snapToGrid w:val="0"/>
        </w:rPr>
      </w:pPr>
      <w:r w:rsidRPr="00C37D2B">
        <w:rPr>
          <w:noProof w:val="0"/>
          <w:snapToGrid w:val="0"/>
        </w:rPr>
        <w:tab/>
        <w:t>id-E-RABs-ToBeReleased-ModReqdItem,</w:t>
      </w:r>
    </w:p>
    <w:p w14:paraId="4A8F65D6" w14:textId="77777777" w:rsidR="00144582" w:rsidRPr="00C37D2B" w:rsidRDefault="00144582" w:rsidP="00144582">
      <w:pPr>
        <w:pStyle w:val="PL"/>
        <w:tabs>
          <w:tab w:val="left" w:pos="11100"/>
        </w:tabs>
        <w:rPr>
          <w:noProof w:val="0"/>
          <w:snapToGrid w:val="0"/>
        </w:rPr>
      </w:pPr>
      <w:r w:rsidRPr="00C37D2B">
        <w:rPr>
          <w:noProof w:val="0"/>
          <w:snapToGrid w:val="0"/>
        </w:rPr>
        <w:tab/>
        <w:t>id-E-RABs-ToBeReleased-List-RelReq,</w:t>
      </w:r>
    </w:p>
    <w:p w14:paraId="7A429828" w14:textId="77777777" w:rsidR="00144582" w:rsidRPr="00C37D2B" w:rsidRDefault="00144582" w:rsidP="00144582">
      <w:pPr>
        <w:pStyle w:val="PL"/>
        <w:tabs>
          <w:tab w:val="left" w:pos="11100"/>
        </w:tabs>
        <w:rPr>
          <w:noProof w:val="0"/>
          <w:snapToGrid w:val="0"/>
        </w:rPr>
      </w:pPr>
      <w:r w:rsidRPr="00C37D2B">
        <w:rPr>
          <w:noProof w:val="0"/>
          <w:snapToGrid w:val="0"/>
        </w:rPr>
        <w:tab/>
        <w:t>id-E-RABs-ToBeReleased-RelReqItem,</w:t>
      </w:r>
    </w:p>
    <w:p w14:paraId="67D4396E" w14:textId="77777777" w:rsidR="00144582" w:rsidRPr="00C37D2B" w:rsidRDefault="00144582" w:rsidP="00144582">
      <w:pPr>
        <w:pStyle w:val="PL"/>
        <w:tabs>
          <w:tab w:val="left" w:pos="11100"/>
        </w:tabs>
        <w:rPr>
          <w:noProof w:val="0"/>
          <w:snapToGrid w:val="0"/>
        </w:rPr>
      </w:pPr>
      <w:r w:rsidRPr="00C37D2B">
        <w:rPr>
          <w:noProof w:val="0"/>
          <w:snapToGrid w:val="0"/>
        </w:rPr>
        <w:tab/>
        <w:t>id-E-RABs-ToBeReleased-List-RelConf,</w:t>
      </w:r>
    </w:p>
    <w:p w14:paraId="53AC1763" w14:textId="77777777" w:rsidR="00144582" w:rsidRPr="00C37D2B" w:rsidRDefault="00144582" w:rsidP="00144582">
      <w:pPr>
        <w:pStyle w:val="PL"/>
        <w:tabs>
          <w:tab w:val="left" w:pos="11100"/>
        </w:tabs>
        <w:rPr>
          <w:noProof w:val="0"/>
          <w:snapToGrid w:val="0"/>
        </w:rPr>
      </w:pPr>
      <w:r w:rsidRPr="00C37D2B">
        <w:rPr>
          <w:noProof w:val="0"/>
          <w:snapToGrid w:val="0"/>
        </w:rPr>
        <w:tab/>
        <w:t>id-E-RABs-ToBeReleased-RelConfItem,</w:t>
      </w:r>
    </w:p>
    <w:p w14:paraId="0C0A166C" w14:textId="77777777" w:rsidR="00144582" w:rsidRPr="00C37D2B" w:rsidRDefault="00144582" w:rsidP="00144582">
      <w:pPr>
        <w:pStyle w:val="PL"/>
        <w:tabs>
          <w:tab w:val="left" w:pos="11100"/>
        </w:tabs>
        <w:rPr>
          <w:noProof w:val="0"/>
          <w:snapToGrid w:val="0"/>
        </w:rPr>
      </w:pPr>
      <w:r w:rsidRPr="00C37D2B">
        <w:rPr>
          <w:noProof w:val="0"/>
          <w:snapToGrid w:val="0"/>
        </w:rPr>
        <w:tab/>
        <w:t>id-E-RABs-SubjectToCounterCheck-List,</w:t>
      </w:r>
    </w:p>
    <w:p w14:paraId="7A0ADE76" w14:textId="77777777" w:rsidR="00144582" w:rsidRPr="00C37D2B" w:rsidRDefault="00144582" w:rsidP="00144582">
      <w:pPr>
        <w:pStyle w:val="PL"/>
        <w:tabs>
          <w:tab w:val="left" w:pos="11100"/>
        </w:tabs>
        <w:rPr>
          <w:noProof w:val="0"/>
          <w:snapToGrid w:val="0"/>
        </w:rPr>
      </w:pPr>
      <w:r w:rsidRPr="00C37D2B">
        <w:rPr>
          <w:noProof w:val="0"/>
          <w:snapToGrid w:val="0"/>
        </w:rPr>
        <w:tab/>
        <w:t>id-E-RABs-SubjectToCounterCheckItem,</w:t>
      </w:r>
    </w:p>
    <w:p w14:paraId="0E053BAC" w14:textId="77777777" w:rsidR="00144582" w:rsidRPr="00C37D2B" w:rsidRDefault="00144582" w:rsidP="00144582">
      <w:pPr>
        <w:pStyle w:val="PL"/>
        <w:tabs>
          <w:tab w:val="left" w:pos="11100"/>
        </w:tabs>
        <w:rPr>
          <w:noProof w:val="0"/>
          <w:snapToGrid w:val="0"/>
        </w:rPr>
      </w:pPr>
      <w:r w:rsidRPr="00C37D2B">
        <w:rPr>
          <w:noProof w:val="0"/>
          <w:snapToGrid w:val="0"/>
        </w:rPr>
        <w:tab/>
        <w:t>id-CoMPInformation,</w:t>
      </w:r>
    </w:p>
    <w:p w14:paraId="79CEF10D" w14:textId="77777777" w:rsidR="00144582" w:rsidRPr="00C37D2B" w:rsidRDefault="00144582" w:rsidP="00144582">
      <w:pPr>
        <w:pStyle w:val="PL"/>
        <w:tabs>
          <w:tab w:val="left" w:pos="11100"/>
        </w:tabs>
        <w:rPr>
          <w:noProof w:val="0"/>
          <w:snapToGrid w:val="0"/>
        </w:rPr>
      </w:pPr>
      <w:r w:rsidRPr="00C37D2B">
        <w:rPr>
          <w:noProof w:val="0"/>
          <w:snapToGrid w:val="0"/>
        </w:rPr>
        <w:tab/>
        <w:t>id-ReportingPeriodicityRSRPMR,</w:t>
      </w:r>
    </w:p>
    <w:p w14:paraId="13026913" w14:textId="77777777" w:rsidR="00144582" w:rsidRPr="00C37D2B" w:rsidRDefault="00144582" w:rsidP="00144582">
      <w:pPr>
        <w:pStyle w:val="PL"/>
        <w:tabs>
          <w:tab w:val="left" w:pos="11100"/>
        </w:tabs>
        <w:rPr>
          <w:noProof w:val="0"/>
          <w:snapToGrid w:val="0"/>
        </w:rPr>
      </w:pPr>
      <w:r w:rsidRPr="00C37D2B">
        <w:rPr>
          <w:noProof w:val="0"/>
          <w:snapToGrid w:val="0"/>
        </w:rPr>
        <w:tab/>
        <w:t>id-RSRPMRList,</w:t>
      </w:r>
    </w:p>
    <w:p w14:paraId="5E85C05D" w14:textId="77777777" w:rsidR="00144582" w:rsidRPr="00C37D2B" w:rsidRDefault="00144582" w:rsidP="00144582">
      <w:pPr>
        <w:pStyle w:val="PL"/>
        <w:tabs>
          <w:tab w:val="left" w:pos="11100"/>
        </w:tabs>
        <w:rPr>
          <w:noProof w:val="0"/>
          <w:snapToGrid w:val="0"/>
        </w:rPr>
      </w:pPr>
      <w:r w:rsidRPr="00C37D2B">
        <w:rPr>
          <w:noProof w:val="0"/>
          <w:snapToGrid w:val="0"/>
        </w:rPr>
        <w:tab/>
        <w:t>id-UE-RLF-Report-Container-for-extended-bands,</w:t>
      </w:r>
    </w:p>
    <w:p w14:paraId="4C318E0B" w14:textId="77777777" w:rsidR="00144582" w:rsidRPr="00C37D2B" w:rsidRDefault="00144582" w:rsidP="00144582">
      <w:pPr>
        <w:pStyle w:val="PL"/>
        <w:tabs>
          <w:tab w:val="left" w:pos="11100"/>
        </w:tabs>
        <w:rPr>
          <w:noProof w:val="0"/>
          <w:snapToGrid w:val="0"/>
        </w:rPr>
      </w:pPr>
      <w:r w:rsidRPr="00C37D2B">
        <w:rPr>
          <w:noProof w:val="0"/>
          <w:snapToGrid w:val="0"/>
        </w:rPr>
        <w:tab/>
        <w:t>id-ProSeAuthorized,</w:t>
      </w:r>
    </w:p>
    <w:p w14:paraId="2423292B" w14:textId="77777777" w:rsidR="00144582" w:rsidRPr="00C37D2B" w:rsidRDefault="00144582" w:rsidP="00144582">
      <w:pPr>
        <w:pStyle w:val="PL"/>
        <w:tabs>
          <w:tab w:val="left" w:pos="11100"/>
        </w:tabs>
        <w:rPr>
          <w:noProof w:val="0"/>
          <w:snapToGrid w:val="0"/>
        </w:rPr>
      </w:pPr>
      <w:r w:rsidRPr="00C37D2B">
        <w:rPr>
          <w:noProof w:val="0"/>
          <w:snapToGrid w:val="0"/>
        </w:rPr>
        <w:tab/>
        <w:t>id-CoverageModificationList,</w:t>
      </w:r>
    </w:p>
    <w:p w14:paraId="73EF230C" w14:textId="77777777" w:rsidR="00144582" w:rsidRPr="00C37D2B" w:rsidRDefault="00144582" w:rsidP="00144582">
      <w:pPr>
        <w:pStyle w:val="PL"/>
        <w:tabs>
          <w:tab w:val="left" w:pos="11100"/>
        </w:tabs>
        <w:rPr>
          <w:noProof w:val="0"/>
          <w:snapToGrid w:val="0"/>
        </w:rPr>
      </w:pPr>
      <w:r w:rsidRPr="00C37D2B">
        <w:rPr>
          <w:noProof w:val="0"/>
          <w:snapToGrid w:val="0"/>
        </w:rPr>
        <w:tab/>
        <w:t>id-ReportingPeriodicityCSIR,</w:t>
      </w:r>
    </w:p>
    <w:p w14:paraId="382067B0" w14:textId="77777777" w:rsidR="00144582" w:rsidRPr="00C37D2B" w:rsidRDefault="00144582" w:rsidP="00144582">
      <w:pPr>
        <w:pStyle w:val="PL"/>
        <w:tabs>
          <w:tab w:val="left" w:pos="11100"/>
        </w:tabs>
        <w:rPr>
          <w:noProof w:val="0"/>
          <w:snapToGrid w:val="0"/>
        </w:rPr>
      </w:pPr>
      <w:r w:rsidRPr="00C37D2B">
        <w:rPr>
          <w:noProof w:val="0"/>
          <w:snapToGrid w:val="0"/>
        </w:rPr>
        <w:tab/>
        <w:t>id-CSIReportList,</w:t>
      </w:r>
    </w:p>
    <w:p w14:paraId="4E36AD2B" w14:textId="77777777" w:rsidR="00144582" w:rsidRPr="00C37D2B" w:rsidRDefault="00144582" w:rsidP="00144582">
      <w:pPr>
        <w:pStyle w:val="PL"/>
        <w:tabs>
          <w:tab w:val="left" w:pos="11100"/>
        </w:tabs>
        <w:rPr>
          <w:noProof w:val="0"/>
          <w:snapToGrid w:val="0"/>
        </w:rPr>
      </w:pPr>
      <w:r w:rsidRPr="00C37D2B">
        <w:rPr>
          <w:noProof w:val="0"/>
          <w:snapToGrid w:val="0"/>
        </w:rPr>
        <w:tab/>
        <w:t>id-ReceiveStatusOfULPDCPSDUsPDCP-SNlength18,</w:t>
      </w:r>
    </w:p>
    <w:p w14:paraId="229E297C" w14:textId="77777777" w:rsidR="00144582" w:rsidRPr="00C37D2B" w:rsidRDefault="00144582" w:rsidP="00144582">
      <w:pPr>
        <w:pStyle w:val="PL"/>
        <w:tabs>
          <w:tab w:val="left" w:pos="11100"/>
        </w:tabs>
        <w:rPr>
          <w:noProof w:val="0"/>
          <w:snapToGrid w:val="0"/>
        </w:rPr>
      </w:pPr>
      <w:r w:rsidRPr="00C37D2B">
        <w:rPr>
          <w:noProof w:val="0"/>
          <w:snapToGrid w:val="0"/>
        </w:rPr>
        <w:tab/>
        <w:t>id-ULCOUNTValuePDCP-SNlength18,</w:t>
      </w:r>
    </w:p>
    <w:p w14:paraId="28AA2BE0" w14:textId="77777777" w:rsidR="00144582" w:rsidRPr="00C37D2B" w:rsidRDefault="00144582" w:rsidP="00144582">
      <w:pPr>
        <w:pStyle w:val="PL"/>
        <w:tabs>
          <w:tab w:val="left" w:pos="11100"/>
        </w:tabs>
        <w:rPr>
          <w:noProof w:val="0"/>
          <w:snapToGrid w:val="0"/>
        </w:rPr>
      </w:pPr>
      <w:r w:rsidRPr="00C37D2B">
        <w:rPr>
          <w:noProof w:val="0"/>
          <w:snapToGrid w:val="0"/>
        </w:rPr>
        <w:tab/>
        <w:t>id-DLCOUNTValuePDCP-SNlength18,</w:t>
      </w:r>
    </w:p>
    <w:p w14:paraId="23620233" w14:textId="77777777" w:rsidR="00144582" w:rsidRPr="00C37D2B" w:rsidRDefault="00144582" w:rsidP="00144582">
      <w:pPr>
        <w:pStyle w:val="PL"/>
        <w:tabs>
          <w:tab w:val="left" w:pos="11100"/>
        </w:tabs>
        <w:rPr>
          <w:noProof w:val="0"/>
          <w:snapToGrid w:val="0"/>
        </w:rPr>
      </w:pPr>
      <w:r w:rsidRPr="00C37D2B">
        <w:rPr>
          <w:noProof w:val="0"/>
          <w:snapToGrid w:val="0"/>
        </w:rPr>
        <w:tab/>
        <w:t>id-LHN-ID,</w:t>
      </w:r>
    </w:p>
    <w:p w14:paraId="01FB1F7F" w14:textId="77777777" w:rsidR="00144582" w:rsidRPr="00C37D2B" w:rsidRDefault="00144582" w:rsidP="00144582">
      <w:pPr>
        <w:pStyle w:val="PL"/>
        <w:tabs>
          <w:tab w:val="left" w:pos="11100"/>
        </w:tabs>
        <w:rPr>
          <w:noProof w:val="0"/>
          <w:snapToGrid w:val="0"/>
        </w:rPr>
      </w:pPr>
      <w:r w:rsidRPr="00C37D2B">
        <w:rPr>
          <w:noProof w:val="0"/>
          <w:snapToGrid w:val="0"/>
        </w:rPr>
        <w:tab/>
        <w:t>id-Correlation-ID,</w:t>
      </w:r>
    </w:p>
    <w:p w14:paraId="19F3EAC2" w14:textId="77777777" w:rsidR="00144582" w:rsidRPr="00C37D2B" w:rsidRDefault="00144582" w:rsidP="00144582">
      <w:pPr>
        <w:pStyle w:val="PL"/>
        <w:tabs>
          <w:tab w:val="left" w:pos="11100"/>
        </w:tabs>
        <w:rPr>
          <w:noProof w:val="0"/>
          <w:snapToGrid w:val="0"/>
        </w:rPr>
      </w:pPr>
      <w:r w:rsidRPr="00C37D2B">
        <w:rPr>
          <w:noProof w:val="0"/>
          <w:snapToGrid w:val="0"/>
        </w:rPr>
        <w:tab/>
        <w:t>id-SIPTO-Correlation-ID,</w:t>
      </w:r>
    </w:p>
    <w:p w14:paraId="3D81E0FB" w14:textId="77777777" w:rsidR="00144582" w:rsidRPr="00C37D2B" w:rsidRDefault="00144582" w:rsidP="00144582">
      <w:pPr>
        <w:pStyle w:val="PL"/>
        <w:tabs>
          <w:tab w:val="left" w:pos="11100"/>
        </w:tabs>
        <w:rPr>
          <w:noProof w:val="0"/>
          <w:snapToGrid w:val="0"/>
        </w:rPr>
      </w:pPr>
      <w:r w:rsidRPr="00C37D2B">
        <w:rPr>
          <w:noProof w:val="0"/>
          <w:snapToGrid w:val="0"/>
        </w:rPr>
        <w:tab/>
        <w:t>id-UE-ContextReferenceAtSeNB,</w:t>
      </w:r>
    </w:p>
    <w:p w14:paraId="3AA0D91F" w14:textId="77777777" w:rsidR="00144582" w:rsidRPr="00C37D2B" w:rsidRDefault="00144582" w:rsidP="00144582">
      <w:pPr>
        <w:pStyle w:val="PL"/>
        <w:tabs>
          <w:tab w:val="left" w:pos="11100"/>
        </w:tabs>
        <w:rPr>
          <w:noProof w:val="0"/>
          <w:snapToGrid w:val="0"/>
        </w:rPr>
      </w:pPr>
      <w:r w:rsidRPr="00C37D2B">
        <w:rPr>
          <w:noProof w:val="0"/>
          <w:snapToGrid w:val="0"/>
        </w:rPr>
        <w:tab/>
        <w:t>id-UE-ContextReferenceAtWT,</w:t>
      </w:r>
    </w:p>
    <w:p w14:paraId="47B64F3B" w14:textId="77777777" w:rsidR="00144582" w:rsidRPr="00C37D2B" w:rsidRDefault="00144582" w:rsidP="00144582">
      <w:pPr>
        <w:pStyle w:val="PL"/>
        <w:tabs>
          <w:tab w:val="left" w:pos="11100"/>
        </w:tabs>
        <w:rPr>
          <w:noProof w:val="0"/>
          <w:snapToGrid w:val="0"/>
        </w:rPr>
      </w:pPr>
      <w:r w:rsidRPr="00C37D2B">
        <w:rPr>
          <w:noProof w:val="0"/>
          <w:snapToGrid w:val="0"/>
        </w:rPr>
        <w:tab/>
        <w:t>id-UE-ContextKeptIndicator,</w:t>
      </w:r>
    </w:p>
    <w:p w14:paraId="380A6386" w14:textId="77777777" w:rsidR="00144582" w:rsidRPr="00C37D2B" w:rsidRDefault="00144582" w:rsidP="00144582">
      <w:pPr>
        <w:pStyle w:val="PL"/>
        <w:tabs>
          <w:tab w:val="left" w:pos="11100"/>
        </w:tabs>
        <w:rPr>
          <w:noProof w:val="0"/>
          <w:snapToGrid w:val="0"/>
        </w:rPr>
      </w:pPr>
      <w:r w:rsidRPr="00C37D2B">
        <w:rPr>
          <w:noProof w:val="0"/>
          <w:snapToGrid w:val="0"/>
        </w:rPr>
        <w:tab/>
        <w:t>id-UEs-ToBeReset,</w:t>
      </w:r>
    </w:p>
    <w:p w14:paraId="0198E466" w14:textId="77777777" w:rsidR="00144582" w:rsidRPr="00C37D2B" w:rsidRDefault="00144582" w:rsidP="00144582">
      <w:pPr>
        <w:pStyle w:val="PL"/>
        <w:tabs>
          <w:tab w:val="left" w:pos="11100"/>
        </w:tabs>
        <w:rPr>
          <w:noProof w:val="0"/>
          <w:snapToGrid w:val="0"/>
        </w:rPr>
      </w:pPr>
      <w:r w:rsidRPr="00C37D2B">
        <w:rPr>
          <w:noProof w:val="0"/>
          <w:snapToGrid w:val="0"/>
        </w:rPr>
        <w:tab/>
        <w:t>id-UEs-Admitted-ToBeReset,</w:t>
      </w:r>
    </w:p>
    <w:p w14:paraId="617ED2ED" w14:textId="77777777" w:rsidR="00144582" w:rsidRPr="00C37D2B" w:rsidRDefault="00144582" w:rsidP="00144582">
      <w:pPr>
        <w:pStyle w:val="PL"/>
        <w:tabs>
          <w:tab w:val="left" w:pos="11100"/>
        </w:tabs>
        <w:rPr>
          <w:noProof w:val="0"/>
          <w:snapToGrid w:val="0"/>
        </w:rPr>
      </w:pPr>
      <w:r w:rsidRPr="00C37D2B">
        <w:rPr>
          <w:noProof w:val="0"/>
          <w:snapToGrid w:val="0"/>
        </w:rPr>
        <w:tab/>
        <w:t>id-WT-UE-ContextKeptIndicator,</w:t>
      </w:r>
    </w:p>
    <w:p w14:paraId="596EBEF1" w14:textId="77777777" w:rsidR="00144582" w:rsidRPr="00C37D2B" w:rsidRDefault="00144582" w:rsidP="00144582">
      <w:pPr>
        <w:pStyle w:val="PL"/>
        <w:tabs>
          <w:tab w:val="left" w:pos="11100"/>
        </w:tabs>
        <w:rPr>
          <w:noProof w:val="0"/>
          <w:snapToGrid w:val="0"/>
        </w:rPr>
      </w:pPr>
      <w:r w:rsidRPr="00C37D2B">
        <w:rPr>
          <w:noProof w:val="0"/>
          <w:snapToGrid w:val="0"/>
        </w:rPr>
        <w:tab/>
        <w:t>id-New-eNB-UE-X2AP-ID-Extension,</w:t>
      </w:r>
    </w:p>
    <w:p w14:paraId="089FF7A0" w14:textId="77777777" w:rsidR="00144582" w:rsidRPr="00C37D2B" w:rsidRDefault="00144582" w:rsidP="00144582">
      <w:pPr>
        <w:pStyle w:val="PL"/>
        <w:tabs>
          <w:tab w:val="left" w:pos="11100"/>
        </w:tabs>
        <w:rPr>
          <w:noProof w:val="0"/>
          <w:snapToGrid w:val="0"/>
        </w:rPr>
      </w:pPr>
      <w:r w:rsidRPr="00C37D2B">
        <w:rPr>
          <w:noProof w:val="0"/>
          <w:snapToGrid w:val="0"/>
        </w:rPr>
        <w:tab/>
        <w:t>id-Old-eNB-UE-X2AP-ID-Extension,</w:t>
      </w:r>
    </w:p>
    <w:p w14:paraId="7BEB60F4" w14:textId="77777777" w:rsidR="00144582" w:rsidRPr="00C37D2B" w:rsidRDefault="00144582" w:rsidP="00144582">
      <w:pPr>
        <w:pStyle w:val="PL"/>
        <w:tabs>
          <w:tab w:val="left" w:pos="11100"/>
        </w:tabs>
        <w:rPr>
          <w:noProof w:val="0"/>
          <w:snapToGrid w:val="0"/>
        </w:rPr>
      </w:pPr>
      <w:r w:rsidRPr="00C37D2B">
        <w:rPr>
          <w:noProof w:val="0"/>
          <w:snapToGrid w:val="0"/>
        </w:rPr>
        <w:tab/>
        <w:t>id-MeNB-UE-X2AP-ID-Extension,</w:t>
      </w:r>
    </w:p>
    <w:p w14:paraId="0FF37AD0" w14:textId="77777777" w:rsidR="00144582" w:rsidRPr="00C37D2B" w:rsidRDefault="00144582" w:rsidP="00144582">
      <w:pPr>
        <w:pStyle w:val="PL"/>
        <w:tabs>
          <w:tab w:val="left" w:pos="11100"/>
        </w:tabs>
        <w:rPr>
          <w:noProof w:val="0"/>
          <w:snapToGrid w:val="0"/>
        </w:rPr>
      </w:pPr>
      <w:r w:rsidRPr="00C37D2B">
        <w:rPr>
          <w:noProof w:val="0"/>
          <w:snapToGrid w:val="0"/>
        </w:rPr>
        <w:tab/>
        <w:t>id-SeNB-UE-X2AP-ID-Extension,</w:t>
      </w:r>
    </w:p>
    <w:p w14:paraId="0ABB2EF2" w14:textId="77777777" w:rsidR="00144582" w:rsidRPr="00C37D2B" w:rsidRDefault="00144582" w:rsidP="00144582">
      <w:pPr>
        <w:pStyle w:val="PL"/>
        <w:tabs>
          <w:tab w:val="left" w:pos="11100"/>
        </w:tabs>
        <w:rPr>
          <w:noProof w:val="0"/>
          <w:snapToGrid w:val="0"/>
        </w:rPr>
      </w:pPr>
      <w:r w:rsidRPr="00C37D2B">
        <w:rPr>
          <w:noProof w:val="0"/>
          <w:snapToGrid w:val="0"/>
        </w:rPr>
        <w:tab/>
        <w:t>id-SIPTO-BearerDeactivationIndication,</w:t>
      </w:r>
    </w:p>
    <w:p w14:paraId="4A04A1ED" w14:textId="77777777" w:rsidR="00144582" w:rsidRPr="00C37D2B" w:rsidRDefault="00144582" w:rsidP="00144582">
      <w:pPr>
        <w:pStyle w:val="PL"/>
        <w:tabs>
          <w:tab w:val="left" w:pos="11100"/>
        </w:tabs>
        <w:rPr>
          <w:noProof w:val="0"/>
          <w:snapToGrid w:val="0"/>
        </w:rPr>
      </w:pPr>
      <w:r w:rsidRPr="00C37D2B">
        <w:rPr>
          <w:noProof w:val="0"/>
          <w:snapToGrid w:val="0"/>
        </w:rPr>
        <w:tab/>
        <w:t>id-Tunnel-Information-for-BBF,</w:t>
      </w:r>
    </w:p>
    <w:p w14:paraId="2EC4DACA" w14:textId="77777777" w:rsidR="00144582" w:rsidRPr="00C37D2B" w:rsidRDefault="00144582" w:rsidP="00144582">
      <w:pPr>
        <w:pStyle w:val="PL"/>
        <w:tabs>
          <w:tab w:val="left" w:pos="11100"/>
        </w:tabs>
      </w:pPr>
      <w:r w:rsidRPr="00C37D2B">
        <w:tab/>
        <w:t>id-SIPTO-L-GW-TransportLayerAddress,</w:t>
      </w:r>
    </w:p>
    <w:p w14:paraId="510A3B1E" w14:textId="77777777" w:rsidR="00144582" w:rsidRPr="00C37D2B" w:rsidRDefault="00144582" w:rsidP="00144582">
      <w:pPr>
        <w:pStyle w:val="PL"/>
        <w:tabs>
          <w:tab w:val="left" w:pos="11100"/>
        </w:tabs>
      </w:pPr>
      <w:r w:rsidRPr="00C37D2B">
        <w:tab/>
        <w:t>id-GW-TransportLayerAddress,</w:t>
      </w:r>
    </w:p>
    <w:p w14:paraId="108ACF89" w14:textId="77777777" w:rsidR="00144582" w:rsidRPr="00C37D2B" w:rsidRDefault="00144582" w:rsidP="00144582">
      <w:pPr>
        <w:pStyle w:val="PL"/>
        <w:tabs>
          <w:tab w:val="left" w:pos="11100"/>
        </w:tabs>
      </w:pPr>
      <w:r w:rsidRPr="00C37D2B">
        <w:tab/>
        <w:t>id-X2RemovalThreshold,</w:t>
      </w:r>
    </w:p>
    <w:p w14:paraId="384861E2" w14:textId="77777777" w:rsidR="00144582" w:rsidRPr="00C37D2B" w:rsidRDefault="00144582" w:rsidP="00144582">
      <w:pPr>
        <w:pStyle w:val="PL"/>
        <w:tabs>
          <w:tab w:val="left" w:pos="11100"/>
        </w:tabs>
      </w:pPr>
      <w:r w:rsidRPr="00C37D2B">
        <w:tab/>
        <w:t>id-CellReportingIndicator,</w:t>
      </w:r>
    </w:p>
    <w:p w14:paraId="4BDFEDE6" w14:textId="77777777" w:rsidR="00144582" w:rsidRPr="00C37D2B" w:rsidRDefault="00144582" w:rsidP="00144582">
      <w:pPr>
        <w:pStyle w:val="PL"/>
        <w:tabs>
          <w:tab w:val="left" w:pos="11100"/>
        </w:tabs>
      </w:pPr>
      <w:r w:rsidRPr="00C37D2B">
        <w:tab/>
        <w:t>id-V2XServicesAuthorized,</w:t>
      </w:r>
    </w:p>
    <w:p w14:paraId="68B65F61" w14:textId="77777777" w:rsidR="00144582" w:rsidRPr="00C37D2B" w:rsidRDefault="00144582" w:rsidP="00144582">
      <w:pPr>
        <w:pStyle w:val="PL"/>
        <w:tabs>
          <w:tab w:val="left" w:pos="11100"/>
        </w:tabs>
      </w:pPr>
      <w:r w:rsidRPr="00C37D2B">
        <w:tab/>
        <w:t>id-resumeID,</w:t>
      </w:r>
    </w:p>
    <w:p w14:paraId="3775E960" w14:textId="77777777" w:rsidR="00144582" w:rsidRPr="00C37D2B" w:rsidRDefault="00144582" w:rsidP="00144582">
      <w:pPr>
        <w:pStyle w:val="PL"/>
        <w:tabs>
          <w:tab w:val="left" w:pos="11100"/>
        </w:tabs>
      </w:pPr>
      <w:r w:rsidRPr="00C37D2B">
        <w:tab/>
        <w:t>id-UE-ContextInformationRetrieve,</w:t>
      </w:r>
    </w:p>
    <w:p w14:paraId="4186D93F" w14:textId="77777777" w:rsidR="00144582" w:rsidRPr="00C37D2B" w:rsidRDefault="00144582" w:rsidP="00144582">
      <w:pPr>
        <w:pStyle w:val="PL"/>
        <w:tabs>
          <w:tab w:val="left" w:pos="11100"/>
        </w:tabs>
      </w:pPr>
      <w:r w:rsidRPr="00C37D2B">
        <w:tab/>
        <w:t>id-E-RABs-ToBeSetupRetrieve-Item,</w:t>
      </w:r>
    </w:p>
    <w:p w14:paraId="6D4929C4" w14:textId="77777777" w:rsidR="00144582" w:rsidRPr="00C37D2B" w:rsidRDefault="00144582" w:rsidP="00144582">
      <w:pPr>
        <w:pStyle w:val="PL"/>
        <w:tabs>
          <w:tab w:val="left" w:pos="11100"/>
        </w:tabs>
        <w:rPr>
          <w:lang w:eastAsia="zh-CN"/>
        </w:rPr>
      </w:pPr>
      <w:r w:rsidRPr="00C37D2B">
        <w:tab/>
        <w:t>id-NewEUTRANCellIdentifier,</w:t>
      </w:r>
    </w:p>
    <w:p w14:paraId="2AD422EA" w14:textId="77777777" w:rsidR="00144582" w:rsidRPr="00C37D2B" w:rsidRDefault="00144582" w:rsidP="00144582">
      <w:pPr>
        <w:pStyle w:val="PL"/>
        <w:tabs>
          <w:tab w:val="left" w:pos="11100"/>
        </w:tabs>
        <w:rPr>
          <w:lang w:eastAsia="zh-CN"/>
        </w:rPr>
      </w:pPr>
      <w:r w:rsidRPr="00C37D2B">
        <w:rPr>
          <w:lang w:eastAsia="zh-CN"/>
        </w:rPr>
        <w:tab/>
      </w:r>
      <w:r w:rsidRPr="00C37D2B">
        <w:rPr>
          <w:rFonts w:cs="Courier New"/>
          <w:noProof w:val="0"/>
          <w:snapToGrid w:val="0"/>
        </w:rPr>
        <w:t>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lang w:eastAsia="zh-CN"/>
        </w:rPr>
        <w:t>,</w:t>
      </w:r>
    </w:p>
    <w:p w14:paraId="274C3543" w14:textId="77777777" w:rsidR="00144582" w:rsidRPr="00C37D2B" w:rsidRDefault="00144582" w:rsidP="00144582">
      <w:pPr>
        <w:pStyle w:val="PL"/>
        <w:tabs>
          <w:tab w:val="left" w:pos="11100"/>
        </w:tabs>
        <w:rPr>
          <w:noProof w:val="0"/>
          <w:snapToGrid w:val="0"/>
        </w:rPr>
      </w:pPr>
      <w:r w:rsidRPr="00C37D2B">
        <w:rPr>
          <w:lang w:eastAsia="zh-CN"/>
        </w:rPr>
        <w:tab/>
        <w:t>id-</w:t>
      </w:r>
      <w:r w:rsidRPr="00C37D2B">
        <w:rPr>
          <w:noProof w:val="0"/>
          <w:snapToGrid w:val="0"/>
        </w:rPr>
        <w:t>UE</w:t>
      </w:r>
      <w:r w:rsidRPr="00C37D2B">
        <w:rPr>
          <w:noProof w:val="0"/>
          <w:snapToGrid w:val="0"/>
          <w:lang w:eastAsia="zh-CN"/>
        </w:rPr>
        <w:t>Sidelink</w:t>
      </w:r>
      <w:r w:rsidRPr="00C37D2B">
        <w:rPr>
          <w:noProof w:val="0"/>
          <w:snapToGrid w:val="0"/>
        </w:rPr>
        <w:t>AggregateMaximumBitRate,</w:t>
      </w:r>
    </w:p>
    <w:p w14:paraId="31A42568" w14:textId="77777777" w:rsidR="00144582" w:rsidRPr="00C37D2B" w:rsidRDefault="00144582" w:rsidP="00144582">
      <w:pPr>
        <w:pStyle w:val="PL"/>
        <w:tabs>
          <w:tab w:val="left" w:pos="11100"/>
        </w:tabs>
        <w:rPr>
          <w:noProof w:val="0"/>
        </w:rPr>
      </w:pPr>
      <w:r w:rsidRPr="00C37D2B">
        <w:rPr>
          <w:noProof w:val="0"/>
          <w:snapToGrid w:val="0"/>
        </w:rPr>
        <w:tab/>
        <w:t>id-</w:t>
      </w:r>
      <w:r w:rsidRPr="00C37D2B">
        <w:rPr>
          <w:noProof w:val="0"/>
        </w:rPr>
        <w:t>uL-GTPtunnelEndpoint,</w:t>
      </w:r>
    </w:p>
    <w:p w14:paraId="013BC700" w14:textId="77777777" w:rsidR="00144582" w:rsidRPr="00C37D2B" w:rsidRDefault="00144582" w:rsidP="00144582">
      <w:pPr>
        <w:pStyle w:val="PL"/>
        <w:tabs>
          <w:tab w:val="left" w:pos="11100"/>
        </w:tabs>
      </w:pPr>
      <w:r w:rsidRPr="00C37D2B">
        <w:tab/>
        <w:t>id-SgNBSecurityKey,</w:t>
      </w:r>
    </w:p>
    <w:p w14:paraId="6D4DF1A9" w14:textId="77777777" w:rsidR="00144582" w:rsidRPr="00C37D2B" w:rsidRDefault="00144582" w:rsidP="00144582">
      <w:pPr>
        <w:pStyle w:val="PL"/>
        <w:tabs>
          <w:tab w:val="left" w:pos="11100"/>
        </w:tabs>
      </w:pPr>
      <w:r w:rsidRPr="00C37D2B">
        <w:tab/>
        <w:t>id-SgNBUEAggregateMaximumBitRate,</w:t>
      </w:r>
    </w:p>
    <w:p w14:paraId="623CD61B" w14:textId="77777777" w:rsidR="00144582" w:rsidRPr="00C37D2B" w:rsidRDefault="00144582" w:rsidP="00144582">
      <w:pPr>
        <w:pStyle w:val="PL"/>
        <w:tabs>
          <w:tab w:val="left" w:pos="11100"/>
        </w:tabs>
      </w:pPr>
      <w:r w:rsidRPr="00C37D2B">
        <w:tab/>
        <w:t>id-E-RABs-ToBeAdded-SgNBAddReqList,</w:t>
      </w:r>
    </w:p>
    <w:p w14:paraId="52EEBCF9" w14:textId="77777777" w:rsidR="00144582" w:rsidRPr="00C37D2B" w:rsidRDefault="00144582" w:rsidP="00144582">
      <w:pPr>
        <w:pStyle w:val="PL"/>
        <w:tabs>
          <w:tab w:val="left" w:pos="11100"/>
        </w:tabs>
      </w:pPr>
      <w:r w:rsidRPr="00C37D2B">
        <w:tab/>
        <w:t>id-MeNBtoSgNBContainer,</w:t>
      </w:r>
    </w:p>
    <w:p w14:paraId="2BD47D44" w14:textId="77777777" w:rsidR="00144582" w:rsidRPr="00C37D2B" w:rsidRDefault="00144582" w:rsidP="00144582">
      <w:pPr>
        <w:pStyle w:val="PL"/>
        <w:tabs>
          <w:tab w:val="left" w:pos="11100"/>
        </w:tabs>
      </w:pPr>
      <w:r w:rsidRPr="00C37D2B">
        <w:tab/>
        <w:t>id-SgNB-UE-X2AP-ID,</w:t>
      </w:r>
    </w:p>
    <w:p w14:paraId="11D66742" w14:textId="77777777" w:rsidR="00144582" w:rsidRPr="00C37D2B" w:rsidRDefault="00144582" w:rsidP="00144582">
      <w:pPr>
        <w:pStyle w:val="PL"/>
        <w:tabs>
          <w:tab w:val="left" w:pos="11100"/>
        </w:tabs>
      </w:pPr>
      <w:r w:rsidRPr="00C37D2B">
        <w:lastRenderedPageBreak/>
        <w:tab/>
        <w:t>id-RequestedSplitSRBs,</w:t>
      </w:r>
    </w:p>
    <w:p w14:paraId="69440260" w14:textId="77777777" w:rsidR="00144582" w:rsidRPr="00C37D2B" w:rsidRDefault="00144582" w:rsidP="00144582">
      <w:pPr>
        <w:pStyle w:val="PL"/>
        <w:tabs>
          <w:tab w:val="left" w:pos="11100"/>
        </w:tabs>
      </w:pPr>
      <w:r w:rsidRPr="00C37D2B">
        <w:tab/>
        <w:t>id-E-RABs-ToBeAdded-SgNBAddReq-Item,</w:t>
      </w:r>
    </w:p>
    <w:p w14:paraId="711C0DF0" w14:textId="77777777" w:rsidR="00144582" w:rsidRPr="00C37D2B" w:rsidRDefault="00144582" w:rsidP="00144582">
      <w:pPr>
        <w:pStyle w:val="PL"/>
        <w:tabs>
          <w:tab w:val="left" w:pos="11100"/>
        </w:tabs>
      </w:pPr>
      <w:r w:rsidRPr="00C37D2B">
        <w:tab/>
        <w:t>id-E-RABs-Admitted-ToBeAdded-SgNBAddReqAckList,</w:t>
      </w:r>
    </w:p>
    <w:p w14:paraId="5C4FB40F" w14:textId="77777777" w:rsidR="00144582" w:rsidRPr="00C37D2B" w:rsidRDefault="00144582" w:rsidP="00144582">
      <w:pPr>
        <w:pStyle w:val="PL"/>
        <w:tabs>
          <w:tab w:val="left" w:pos="11100"/>
        </w:tabs>
      </w:pPr>
      <w:r w:rsidRPr="00C37D2B">
        <w:tab/>
        <w:t>id-SgNBtoMeNBContainer,</w:t>
      </w:r>
    </w:p>
    <w:p w14:paraId="78BB97A9" w14:textId="77777777" w:rsidR="00144582" w:rsidRPr="00C37D2B" w:rsidRDefault="00144582" w:rsidP="00144582">
      <w:pPr>
        <w:pStyle w:val="PL"/>
        <w:tabs>
          <w:tab w:val="left" w:pos="11100"/>
        </w:tabs>
      </w:pPr>
      <w:r w:rsidRPr="00C37D2B">
        <w:tab/>
        <w:t>id-AdmittedSplitSRBs,</w:t>
      </w:r>
    </w:p>
    <w:p w14:paraId="4FB62408" w14:textId="77777777" w:rsidR="00144582" w:rsidRPr="00C37D2B" w:rsidRDefault="00144582" w:rsidP="00144582">
      <w:pPr>
        <w:pStyle w:val="PL"/>
        <w:tabs>
          <w:tab w:val="left" w:pos="11100"/>
        </w:tabs>
      </w:pPr>
      <w:r w:rsidRPr="00C37D2B">
        <w:tab/>
        <w:t>id-E-RABs-Admitted-ToBeAdded-SgNBAddReqAck-Item,</w:t>
      </w:r>
    </w:p>
    <w:p w14:paraId="199127A4" w14:textId="77777777" w:rsidR="00144582" w:rsidRPr="00C37D2B" w:rsidRDefault="00144582" w:rsidP="00144582">
      <w:pPr>
        <w:pStyle w:val="PL"/>
        <w:tabs>
          <w:tab w:val="left" w:pos="11100"/>
        </w:tabs>
      </w:pPr>
      <w:r w:rsidRPr="00C37D2B">
        <w:tab/>
        <w:t>id-ResponseInformationSgNBReconfComp,</w:t>
      </w:r>
    </w:p>
    <w:p w14:paraId="70AA8528" w14:textId="77777777" w:rsidR="00144582" w:rsidRPr="00C37D2B" w:rsidRDefault="00144582" w:rsidP="00144582">
      <w:pPr>
        <w:pStyle w:val="PL"/>
        <w:tabs>
          <w:tab w:val="left" w:pos="11100"/>
        </w:tabs>
      </w:pPr>
      <w:r w:rsidRPr="00C37D2B">
        <w:tab/>
        <w:t>id-UE-ContextInformation-SgNBModReq,</w:t>
      </w:r>
    </w:p>
    <w:p w14:paraId="58C353C7" w14:textId="77777777" w:rsidR="00144582" w:rsidRPr="00C37D2B" w:rsidRDefault="00144582" w:rsidP="00144582">
      <w:pPr>
        <w:pStyle w:val="PL"/>
        <w:tabs>
          <w:tab w:val="left" w:pos="11100"/>
        </w:tabs>
      </w:pPr>
      <w:r w:rsidRPr="00C37D2B">
        <w:tab/>
        <w:t>id-E-RABs-ToBeAdded-SgNBModReq-Item,</w:t>
      </w:r>
    </w:p>
    <w:p w14:paraId="5871EA0F" w14:textId="77777777" w:rsidR="00144582" w:rsidRPr="00C37D2B" w:rsidRDefault="00144582" w:rsidP="00144582">
      <w:pPr>
        <w:pStyle w:val="PL"/>
        <w:tabs>
          <w:tab w:val="left" w:pos="11100"/>
        </w:tabs>
      </w:pPr>
      <w:r w:rsidRPr="00C37D2B">
        <w:tab/>
        <w:t>id-E-RABs-ToBeModified-SgNBModReq-Item,</w:t>
      </w:r>
    </w:p>
    <w:p w14:paraId="252D2974" w14:textId="77777777" w:rsidR="00144582" w:rsidRPr="00C37D2B" w:rsidRDefault="00144582" w:rsidP="00144582">
      <w:pPr>
        <w:pStyle w:val="PL"/>
        <w:tabs>
          <w:tab w:val="left" w:pos="11100"/>
        </w:tabs>
      </w:pPr>
      <w:r w:rsidRPr="00C37D2B">
        <w:tab/>
        <w:t>id-E-RABs-ToBeReleased-SgNBModReq-Item,</w:t>
      </w:r>
    </w:p>
    <w:p w14:paraId="509BFF1D" w14:textId="77777777" w:rsidR="00144582" w:rsidRPr="00C37D2B" w:rsidRDefault="00144582" w:rsidP="00144582">
      <w:pPr>
        <w:pStyle w:val="PL"/>
        <w:tabs>
          <w:tab w:val="left" w:pos="11100"/>
        </w:tabs>
      </w:pPr>
      <w:r w:rsidRPr="00C37D2B">
        <w:tab/>
        <w:t>id-E-RABs-Admitted-ToBeAdded-SgNBModAckList,</w:t>
      </w:r>
    </w:p>
    <w:p w14:paraId="0B96C950" w14:textId="77777777" w:rsidR="00144582" w:rsidRPr="00C37D2B" w:rsidRDefault="00144582" w:rsidP="00144582">
      <w:pPr>
        <w:pStyle w:val="PL"/>
        <w:tabs>
          <w:tab w:val="left" w:pos="11100"/>
        </w:tabs>
      </w:pPr>
      <w:r w:rsidRPr="00C37D2B">
        <w:tab/>
        <w:t>id-E-RABs-Admitted-ToBeModified-SgNBModAckList,</w:t>
      </w:r>
    </w:p>
    <w:p w14:paraId="32B5CA5F" w14:textId="77777777" w:rsidR="00144582" w:rsidRPr="00C37D2B" w:rsidRDefault="00144582" w:rsidP="00144582">
      <w:pPr>
        <w:pStyle w:val="PL"/>
        <w:tabs>
          <w:tab w:val="left" w:pos="11100"/>
        </w:tabs>
      </w:pPr>
      <w:r w:rsidRPr="00C37D2B">
        <w:tab/>
        <w:t>id-E-RABs-Admitted-ToBeReleased-SgNBModAckList,</w:t>
      </w:r>
    </w:p>
    <w:p w14:paraId="03215CDB" w14:textId="77777777" w:rsidR="00144582" w:rsidRPr="00C37D2B" w:rsidRDefault="00144582" w:rsidP="00144582">
      <w:pPr>
        <w:pStyle w:val="PL"/>
        <w:tabs>
          <w:tab w:val="left" w:pos="11100"/>
        </w:tabs>
      </w:pPr>
      <w:r w:rsidRPr="00C37D2B">
        <w:tab/>
        <w:t>id-E-RABs-Admitted-ToBeAdded-SgNBModAck-Item,</w:t>
      </w:r>
    </w:p>
    <w:p w14:paraId="31F3F5D5" w14:textId="77777777" w:rsidR="00144582" w:rsidRPr="00C37D2B" w:rsidRDefault="00144582" w:rsidP="00144582">
      <w:pPr>
        <w:pStyle w:val="PL"/>
        <w:tabs>
          <w:tab w:val="left" w:pos="11100"/>
        </w:tabs>
      </w:pPr>
      <w:r w:rsidRPr="00C37D2B">
        <w:tab/>
        <w:t>id-E-RABs-Admitted-ToBeModified-SgNBModAck-Item,</w:t>
      </w:r>
    </w:p>
    <w:p w14:paraId="772AAFAA" w14:textId="77777777" w:rsidR="00144582" w:rsidRPr="00C37D2B" w:rsidRDefault="00144582" w:rsidP="00144582">
      <w:pPr>
        <w:pStyle w:val="PL"/>
        <w:tabs>
          <w:tab w:val="left" w:pos="11100"/>
        </w:tabs>
      </w:pPr>
      <w:r w:rsidRPr="00C37D2B">
        <w:tab/>
        <w:t>id-E-RABs-Admitted-ToBeReleased-SgNBModAck-Item,</w:t>
      </w:r>
    </w:p>
    <w:p w14:paraId="3BA201F2" w14:textId="77777777" w:rsidR="00144582" w:rsidRPr="00C37D2B" w:rsidRDefault="00144582" w:rsidP="00144582">
      <w:pPr>
        <w:pStyle w:val="PL"/>
        <w:tabs>
          <w:tab w:val="left" w:pos="11100"/>
        </w:tabs>
      </w:pPr>
      <w:r w:rsidRPr="00C37D2B">
        <w:tab/>
        <w:t>id-E-RABs-</w:t>
      </w:r>
      <w:r w:rsidRPr="00C37D2B">
        <w:rPr>
          <w:rFonts w:eastAsia="等线"/>
          <w:snapToGrid w:val="0"/>
          <w:lang w:eastAsia="zh-CN"/>
        </w:rPr>
        <w:t>Admitted-</w:t>
      </w:r>
      <w:r w:rsidRPr="00C37D2B">
        <w:t>ToBeReleased-SgNBRelReqAckList,</w:t>
      </w:r>
    </w:p>
    <w:p w14:paraId="51317E0D" w14:textId="77777777" w:rsidR="00144582" w:rsidRPr="00C37D2B" w:rsidRDefault="00144582" w:rsidP="00144582">
      <w:pPr>
        <w:pStyle w:val="PL"/>
        <w:tabs>
          <w:tab w:val="left" w:pos="11100"/>
        </w:tabs>
      </w:pPr>
      <w:r w:rsidRPr="00C37D2B">
        <w:tab/>
        <w:t>id-E-RABs-</w:t>
      </w:r>
      <w:r w:rsidRPr="00C37D2B">
        <w:rPr>
          <w:rFonts w:eastAsia="等线"/>
          <w:snapToGrid w:val="0"/>
          <w:lang w:eastAsia="zh-CN"/>
        </w:rPr>
        <w:t>Admitted-</w:t>
      </w:r>
      <w:r w:rsidRPr="00C37D2B">
        <w:t>ToBeReleased-SgNBRelReqAck-Item,</w:t>
      </w:r>
    </w:p>
    <w:p w14:paraId="72BD8A18" w14:textId="77777777" w:rsidR="00144582" w:rsidRPr="00C37D2B" w:rsidRDefault="00144582" w:rsidP="00144582">
      <w:pPr>
        <w:pStyle w:val="PL"/>
        <w:tabs>
          <w:tab w:val="left" w:pos="11100"/>
        </w:tabs>
      </w:pPr>
      <w:r w:rsidRPr="00C37D2B">
        <w:tab/>
        <w:t>id-E-RABs-ToBeReleased-SgNBModReqdList,</w:t>
      </w:r>
    </w:p>
    <w:p w14:paraId="6C679E99" w14:textId="77777777" w:rsidR="00144582" w:rsidRPr="00C37D2B" w:rsidRDefault="00144582" w:rsidP="00144582">
      <w:pPr>
        <w:pStyle w:val="PL"/>
        <w:tabs>
          <w:tab w:val="left" w:pos="11100"/>
        </w:tabs>
      </w:pPr>
      <w:r w:rsidRPr="00C37D2B">
        <w:tab/>
        <w:t>id-E-RABs-ToBeModified-SgNBModReqdList,</w:t>
      </w:r>
    </w:p>
    <w:p w14:paraId="5E3C325D" w14:textId="77777777" w:rsidR="00144582" w:rsidRPr="00C37D2B" w:rsidRDefault="00144582" w:rsidP="00144582">
      <w:pPr>
        <w:pStyle w:val="PL"/>
        <w:tabs>
          <w:tab w:val="left" w:pos="11100"/>
        </w:tabs>
      </w:pPr>
      <w:r w:rsidRPr="00C37D2B">
        <w:tab/>
        <w:t>id-E-RABs-ToBeReleased-SgNBModReqd-Item,</w:t>
      </w:r>
    </w:p>
    <w:p w14:paraId="46651172" w14:textId="77777777" w:rsidR="00144582" w:rsidRPr="00C37D2B" w:rsidRDefault="00144582" w:rsidP="00144582">
      <w:pPr>
        <w:pStyle w:val="PL"/>
        <w:tabs>
          <w:tab w:val="left" w:pos="11100"/>
        </w:tabs>
      </w:pPr>
      <w:r w:rsidRPr="00C37D2B">
        <w:tab/>
        <w:t>id-E-RABs-ToBeModified-SgNBModReqd-Item,</w:t>
      </w:r>
    </w:p>
    <w:p w14:paraId="2E5B1F54" w14:textId="77777777" w:rsidR="00144582" w:rsidRPr="00C37D2B" w:rsidRDefault="00144582" w:rsidP="00144582">
      <w:pPr>
        <w:pStyle w:val="PL"/>
        <w:tabs>
          <w:tab w:val="left" w:pos="11100"/>
        </w:tabs>
      </w:pPr>
      <w:r w:rsidRPr="00C37D2B">
        <w:tab/>
        <w:t>id-E-RABs-ToBeReleased-SgNBChaConfList,</w:t>
      </w:r>
    </w:p>
    <w:p w14:paraId="78CD95FB" w14:textId="77777777" w:rsidR="00144582" w:rsidRPr="00C37D2B" w:rsidRDefault="00144582" w:rsidP="00144582">
      <w:pPr>
        <w:pStyle w:val="PL"/>
        <w:tabs>
          <w:tab w:val="left" w:pos="11100"/>
        </w:tabs>
      </w:pPr>
      <w:r w:rsidRPr="00C37D2B">
        <w:tab/>
        <w:t>id-E-RABs-ToBeReleased-SgNBChaConf-Item,</w:t>
      </w:r>
    </w:p>
    <w:p w14:paraId="01FFAE6E" w14:textId="77777777" w:rsidR="00144582" w:rsidRPr="00C37D2B" w:rsidRDefault="00144582" w:rsidP="00144582">
      <w:pPr>
        <w:pStyle w:val="PL"/>
        <w:tabs>
          <w:tab w:val="left" w:pos="11100"/>
        </w:tabs>
      </w:pPr>
      <w:r w:rsidRPr="00C37D2B">
        <w:tab/>
        <w:t>id-E-RABs-ToBeReleased-SgNBRelReqList,</w:t>
      </w:r>
    </w:p>
    <w:p w14:paraId="48D36955" w14:textId="77777777" w:rsidR="00144582" w:rsidRPr="00C37D2B" w:rsidRDefault="00144582" w:rsidP="00144582">
      <w:pPr>
        <w:pStyle w:val="PL"/>
        <w:tabs>
          <w:tab w:val="left" w:pos="11100"/>
        </w:tabs>
      </w:pPr>
      <w:r w:rsidRPr="00C37D2B">
        <w:tab/>
        <w:t>id-E-RABs-ToBeReleased-SgNBRelReq-Item,</w:t>
      </w:r>
    </w:p>
    <w:p w14:paraId="717CC4A2" w14:textId="77777777" w:rsidR="00144582" w:rsidRPr="00C37D2B" w:rsidRDefault="00144582" w:rsidP="00144582">
      <w:pPr>
        <w:pStyle w:val="PL"/>
        <w:tabs>
          <w:tab w:val="left" w:pos="11100"/>
        </w:tabs>
      </w:pPr>
      <w:r w:rsidRPr="00C37D2B">
        <w:tab/>
        <w:t>id-E-RABs-ToBeReleased-SgNBRelConfList,</w:t>
      </w:r>
    </w:p>
    <w:p w14:paraId="5A907B21" w14:textId="77777777" w:rsidR="00144582" w:rsidRPr="00C37D2B" w:rsidRDefault="00144582" w:rsidP="00144582">
      <w:pPr>
        <w:pStyle w:val="PL"/>
        <w:tabs>
          <w:tab w:val="left" w:pos="11100"/>
        </w:tabs>
      </w:pPr>
      <w:r w:rsidRPr="00C37D2B">
        <w:tab/>
        <w:t>id-E-RABs-ToBeReleased-SgNBRelConf-Item,</w:t>
      </w:r>
    </w:p>
    <w:p w14:paraId="73D079A0" w14:textId="77777777" w:rsidR="00144582" w:rsidRPr="00C37D2B" w:rsidRDefault="00144582" w:rsidP="00144582">
      <w:pPr>
        <w:pStyle w:val="PL"/>
        <w:tabs>
          <w:tab w:val="left" w:pos="11100"/>
        </w:tabs>
      </w:pPr>
      <w:r w:rsidRPr="00C37D2B">
        <w:tab/>
        <w:t>id-E-RABs-ToBeReleased-SgNBRelReqdList,</w:t>
      </w:r>
    </w:p>
    <w:p w14:paraId="1FD6EAC2" w14:textId="77777777" w:rsidR="00144582" w:rsidRPr="00C37D2B" w:rsidRDefault="00144582" w:rsidP="00144582">
      <w:pPr>
        <w:pStyle w:val="PL"/>
        <w:tabs>
          <w:tab w:val="left" w:pos="11100"/>
        </w:tabs>
      </w:pPr>
      <w:r w:rsidRPr="00C37D2B">
        <w:tab/>
        <w:t>id-E-RABs-ToBeReleased-SgNBRelReqd-Item,</w:t>
      </w:r>
    </w:p>
    <w:p w14:paraId="12F8E33B" w14:textId="77777777" w:rsidR="00144582" w:rsidRPr="00C37D2B" w:rsidRDefault="00144582" w:rsidP="00144582">
      <w:pPr>
        <w:pStyle w:val="PL"/>
        <w:tabs>
          <w:tab w:val="left" w:pos="11100"/>
        </w:tabs>
      </w:pPr>
      <w:r w:rsidRPr="00C37D2B">
        <w:tab/>
        <w:t>id-E-RABs-SubjectToSgNBCounterCheck-List,</w:t>
      </w:r>
    </w:p>
    <w:p w14:paraId="7131FE3C" w14:textId="77777777" w:rsidR="00144582" w:rsidRPr="00C37D2B" w:rsidRDefault="00144582" w:rsidP="00144582">
      <w:pPr>
        <w:pStyle w:val="PL"/>
        <w:tabs>
          <w:tab w:val="left" w:pos="11100"/>
        </w:tabs>
      </w:pPr>
      <w:r w:rsidRPr="00C37D2B">
        <w:tab/>
        <w:t>id-E-RABs-SubjectToSgNBCounterCheck-Item,</w:t>
      </w:r>
    </w:p>
    <w:p w14:paraId="25F33FA8" w14:textId="77777777" w:rsidR="00144582" w:rsidRPr="00C37D2B" w:rsidRDefault="00144582" w:rsidP="00144582">
      <w:pPr>
        <w:pStyle w:val="PL"/>
        <w:tabs>
          <w:tab w:val="left" w:pos="11100"/>
        </w:tabs>
      </w:pPr>
      <w:r w:rsidRPr="00C37D2B">
        <w:tab/>
        <w:t>id-Target-SgNB-ID,</w:t>
      </w:r>
    </w:p>
    <w:p w14:paraId="7FDDCD3E" w14:textId="77777777" w:rsidR="00144582" w:rsidRPr="00C37D2B" w:rsidRDefault="00144582" w:rsidP="00144582">
      <w:pPr>
        <w:pStyle w:val="PL"/>
        <w:tabs>
          <w:tab w:val="left" w:pos="11100"/>
        </w:tabs>
      </w:pPr>
      <w:r w:rsidRPr="00C37D2B">
        <w:tab/>
        <w:t>id-RRCContainer,</w:t>
      </w:r>
    </w:p>
    <w:p w14:paraId="7B17D315" w14:textId="77777777" w:rsidR="00144582" w:rsidRPr="00C37D2B" w:rsidRDefault="00144582" w:rsidP="00144582">
      <w:pPr>
        <w:pStyle w:val="PL"/>
        <w:tabs>
          <w:tab w:val="left" w:pos="11100"/>
        </w:tabs>
      </w:pPr>
      <w:r w:rsidRPr="00C37D2B">
        <w:tab/>
        <w:t>id-SRBType,</w:t>
      </w:r>
    </w:p>
    <w:p w14:paraId="5C09CDBB" w14:textId="77777777" w:rsidR="00144582" w:rsidRPr="00C37D2B" w:rsidRDefault="00144582" w:rsidP="00144582">
      <w:pPr>
        <w:pStyle w:val="PL"/>
        <w:tabs>
          <w:tab w:val="left" w:pos="11100"/>
        </w:tabs>
      </w:pPr>
      <w:r w:rsidRPr="00C37D2B">
        <w:tab/>
        <w:t>id-HandoverRestrictionList,</w:t>
      </w:r>
    </w:p>
    <w:p w14:paraId="7F265792" w14:textId="77777777" w:rsidR="00144582" w:rsidRPr="00C37D2B" w:rsidRDefault="00144582" w:rsidP="00144582">
      <w:pPr>
        <w:pStyle w:val="PL"/>
        <w:tabs>
          <w:tab w:val="left" w:pos="11100"/>
        </w:tabs>
      </w:pPr>
      <w:r w:rsidRPr="00C37D2B">
        <w:tab/>
        <w:t>id-SCGConfigurationQuery,</w:t>
      </w:r>
    </w:p>
    <w:p w14:paraId="7CFA77AB" w14:textId="77777777" w:rsidR="00144582" w:rsidRPr="00C37D2B" w:rsidRDefault="00144582" w:rsidP="00144582">
      <w:pPr>
        <w:pStyle w:val="PL"/>
        <w:tabs>
          <w:tab w:val="left" w:pos="11100"/>
        </w:tabs>
      </w:pPr>
      <w:r w:rsidRPr="00C37D2B">
        <w:tab/>
        <w:t>id-SplitSRB,</w:t>
      </w:r>
    </w:p>
    <w:p w14:paraId="2FCDD03C" w14:textId="77777777" w:rsidR="00144582" w:rsidRPr="00C37D2B" w:rsidRDefault="00144582" w:rsidP="00144582">
      <w:pPr>
        <w:pStyle w:val="PL"/>
        <w:tabs>
          <w:tab w:val="left" w:pos="11100"/>
        </w:tabs>
      </w:pPr>
      <w:r w:rsidRPr="00C37D2B">
        <w:tab/>
        <w:t>id-NRUeReport,</w:t>
      </w:r>
    </w:p>
    <w:p w14:paraId="05BA640B" w14:textId="77777777" w:rsidR="00144582" w:rsidRPr="00C37D2B" w:rsidRDefault="00144582" w:rsidP="00144582">
      <w:pPr>
        <w:pStyle w:val="PL"/>
        <w:tabs>
          <w:tab w:val="left" w:pos="11100"/>
        </w:tabs>
      </w:pPr>
      <w:r w:rsidRPr="00C37D2B">
        <w:tab/>
        <w:t>id-InitiatingNodeType-EndcX2Setup,</w:t>
      </w:r>
    </w:p>
    <w:p w14:paraId="5A9CB018" w14:textId="77777777" w:rsidR="00144582" w:rsidRPr="00C37D2B" w:rsidRDefault="00144582" w:rsidP="00144582">
      <w:pPr>
        <w:pStyle w:val="PL"/>
        <w:tabs>
          <w:tab w:val="left" w:pos="11100"/>
        </w:tabs>
      </w:pPr>
      <w:r w:rsidRPr="00C37D2B">
        <w:tab/>
        <w:t>id-InitiatingNodeType-EndcConfigUpdate,</w:t>
      </w:r>
    </w:p>
    <w:p w14:paraId="481C681A" w14:textId="77777777" w:rsidR="00144582" w:rsidRPr="00C37D2B" w:rsidRDefault="00144582" w:rsidP="00144582">
      <w:pPr>
        <w:pStyle w:val="PL"/>
        <w:tabs>
          <w:tab w:val="left" w:pos="11100"/>
        </w:tabs>
      </w:pPr>
      <w:r w:rsidRPr="00C37D2B">
        <w:tab/>
        <w:t>id-RespondingNodeType-EndcX2Setup,</w:t>
      </w:r>
    </w:p>
    <w:p w14:paraId="04D2900E" w14:textId="77777777" w:rsidR="00144582" w:rsidRPr="00C37D2B" w:rsidRDefault="00144582" w:rsidP="00144582">
      <w:pPr>
        <w:pStyle w:val="PL"/>
        <w:tabs>
          <w:tab w:val="left" w:pos="11100"/>
        </w:tabs>
      </w:pPr>
      <w:r w:rsidRPr="00C37D2B">
        <w:tab/>
        <w:t>id-RespondingNodeType-EndcConfigUpdate,</w:t>
      </w:r>
    </w:p>
    <w:p w14:paraId="1CED1E10" w14:textId="77777777" w:rsidR="00144582" w:rsidRPr="00C37D2B" w:rsidRDefault="00144582" w:rsidP="00144582">
      <w:pPr>
        <w:pStyle w:val="PL"/>
        <w:tabs>
          <w:tab w:val="left" w:pos="11100"/>
        </w:tabs>
      </w:pPr>
      <w:r w:rsidRPr="00C37D2B">
        <w:tab/>
        <w:t>id-NRUESecurityCapabilities,</w:t>
      </w:r>
    </w:p>
    <w:p w14:paraId="4FA70F66" w14:textId="77777777" w:rsidR="00144582" w:rsidRPr="00C37D2B" w:rsidRDefault="00144582" w:rsidP="00144582">
      <w:pPr>
        <w:pStyle w:val="PL"/>
        <w:tabs>
          <w:tab w:val="left" w:pos="11100"/>
        </w:tabs>
      </w:pPr>
      <w:r w:rsidRPr="00C37D2B">
        <w:tab/>
        <w:t>id-PDCPChangeIndication,</w:t>
      </w:r>
    </w:p>
    <w:p w14:paraId="57068FC0" w14:textId="77777777" w:rsidR="00144582" w:rsidRPr="00C37D2B" w:rsidRDefault="00144582" w:rsidP="00144582">
      <w:pPr>
        <w:pStyle w:val="PL"/>
        <w:tabs>
          <w:tab w:val="left" w:pos="11100"/>
        </w:tabs>
      </w:pPr>
      <w:r w:rsidRPr="00C37D2B">
        <w:tab/>
        <w:t>id-ServedEUTRAcellsENDCX2ManagementList,</w:t>
      </w:r>
    </w:p>
    <w:p w14:paraId="31C58E78" w14:textId="77777777" w:rsidR="00144582" w:rsidRPr="00C37D2B" w:rsidRDefault="00144582" w:rsidP="00144582">
      <w:pPr>
        <w:pStyle w:val="PL"/>
        <w:tabs>
          <w:tab w:val="left" w:pos="11100"/>
        </w:tabs>
      </w:pPr>
      <w:r w:rsidRPr="00C37D2B">
        <w:tab/>
        <w:t>id-ServedEUTRAcellsToModifyListENDCConfUpd,</w:t>
      </w:r>
    </w:p>
    <w:p w14:paraId="02F763A5" w14:textId="77777777" w:rsidR="00144582" w:rsidRPr="00C37D2B" w:rsidRDefault="00144582" w:rsidP="00144582">
      <w:pPr>
        <w:pStyle w:val="PL"/>
        <w:tabs>
          <w:tab w:val="left" w:pos="11100"/>
        </w:tabs>
      </w:pPr>
      <w:r w:rsidRPr="00C37D2B">
        <w:tab/>
        <w:t>id-ServedEUTRAcellsToDeleteListENDCConfUpd,</w:t>
      </w:r>
    </w:p>
    <w:p w14:paraId="67B66072" w14:textId="77777777" w:rsidR="00144582" w:rsidRPr="00C37D2B" w:rsidRDefault="00144582" w:rsidP="00144582">
      <w:pPr>
        <w:pStyle w:val="PL"/>
        <w:tabs>
          <w:tab w:val="left" w:pos="11100"/>
        </w:tabs>
      </w:pPr>
      <w:r w:rsidRPr="00C37D2B">
        <w:tab/>
        <w:t>id-ServedNRcellsToModifyListENDCConfUpd,</w:t>
      </w:r>
    </w:p>
    <w:p w14:paraId="5A9ED566" w14:textId="77777777" w:rsidR="00144582" w:rsidRPr="00C37D2B" w:rsidRDefault="00144582" w:rsidP="00144582">
      <w:pPr>
        <w:pStyle w:val="PL"/>
        <w:tabs>
          <w:tab w:val="left" w:pos="11100"/>
        </w:tabs>
      </w:pPr>
      <w:r w:rsidRPr="00C37D2B">
        <w:tab/>
        <w:t>id-ServedNRcellsToDeleteListENDCConfUpd,</w:t>
      </w:r>
    </w:p>
    <w:p w14:paraId="1A6D8EB0" w14:textId="77777777" w:rsidR="00144582" w:rsidRPr="00C37D2B" w:rsidRDefault="00144582" w:rsidP="00144582">
      <w:pPr>
        <w:pStyle w:val="PL"/>
        <w:tabs>
          <w:tab w:val="left" w:pos="11100"/>
        </w:tabs>
      </w:pPr>
      <w:r w:rsidRPr="00C37D2B">
        <w:lastRenderedPageBreak/>
        <w:tab/>
        <w:t>id-CellAssistanceInformation,</w:t>
      </w:r>
    </w:p>
    <w:p w14:paraId="7807A73D" w14:textId="77777777" w:rsidR="00144582" w:rsidRPr="00C37D2B" w:rsidRDefault="00144582" w:rsidP="00144582">
      <w:pPr>
        <w:pStyle w:val="PL"/>
        <w:tabs>
          <w:tab w:val="left" w:pos="11100"/>
        </w:tabs>
      </w:pPr>
      <w:r w:rsidRPr="00C37D2B">
        <w:tab/>
        <w:t>id-Globalen-gNB-ID,</w:t>
      </w:r>
    </w:p>
    <w:p w14:paraId="58A7BCEE" w14:textId="77777777" w:rsidR="00144582" w:rsidRPr="00C37D2B" w:rsidRDefault="00144582" w:rsidP="00144582">
      <w:pPr>
        <w:pStyle w:val="PL"/>
        <w:tabs>
          <w:tab w:val="left" w:pos="11100"/>
        </w:tabs>
      </w:pPr>
      <w:r w:rsidRPr="00C37D2B">
        <w:tab/>
        <w:t>id-ServedNRcellsENDCX2ManagementList,</w:t>
      </w:r>
    </w:p>
    <w:p w14:paraId="3607D459" w14:textId="77777777" w:rsidR="00144582" w:rsidRPr="00C37D2B" w:rsidRDefault="00144582" w:rsidP="00144582">
      <w:pPr>
        <w:pStyle w:val="PL"/>
        <w:tabs>
          <w:tab w:val="left" w:pos="11100"/>
        </w:tabs>
      </w:pPr>
      <w:r w:rsidRPr="00C37D2B">
        <w:tab/>
        <w:t>id-Old-SgNB-UE-X2AP-ID,</w:t>
      </w:r>
    </w:p>
    <w:p w14:paraId="656A24A9" w14:textId="77777777" w:rsidR="00144582" w:rsidRPr="00C37D2B" w:rsidRDefault="00144582" w:rsidP="00144582">
      <w:pPr>
        <w:pStyle w:val="PL"/>
        <w:tabs>
          <w:tab w:val="left" w:pos="11100"/>
        </w:tabs>
      </w:pPr>
      <w:r w:rsidRPr="00C37D2B">
        <w:tab/>
        <w:t>id-UE-ContextReferenceAtSgNB,</w:t>
      </w:r>
    </w:p>
    <w:p w14:paraId="340D486D" w14:textId="77777777" w:rsidR="00144582" w:rsidRPr="00C37D2B" w:rsidRDefault="00144582" w:rsidP="00144582">
      <w:pPr>
        <w:pStyle w:val="PL"/>
        <w:tabs>
          <w:tab w:val="left" w:pos="11100"/>
        </w:tabs>
      </w:pPr>
      <w:r w:rsidRPr="00C37D2B">
        <w:tab/>
        <w:t>id-SecondaryRATUsageReportList,</w:t>
      </w:r>
    </w:p>
    <w:p w14:paraId="7CA0600D" w14:textId="77777777" w:rsidR="00144582" w:rsidRPr="00C37D2B" w:rsidRDefault="00144582" w:rsidP="00144582">
      <w:pPr>
        <w:pStyle w:val="PL"/>
        <w:tabs>
          <w:tab w:val="left" w:pos="11100"/>
        </w:tabs>
      </w:pPr>
      <w:r w:rsidRPr="00C37D2B">
        <w:tab/>
        <w:t>id-ActivationID,</w:t>
      </w:r>
    </w:p>
    <w:p w14:paraId="2F91C67D" w14:textId="77777777" w:rsidR="00144582" w:rsidRPr="00C37D2B" w:rsidRDefault="00144582" w:rsidP="00144582">
      <w:pPr>
        <w:pStyle w:val="PL"/>
        <w:tabs>
          <w:tab w:val="left" w:pos="11100"/>
        </w:tabs>
      </w:pPr>
      <w:r w:rsidRPr="00C37D2B">
        <w:tab/>
        <w:t>id-ServedNRCellsToActivate,</w:t>
      </w:r>
    </w:p>
    <w:p w14:paraId="06787551" w14:textId="77777777" w:rsidR="00144582" w:rsidRPr="00C37D2B" w:rsidRDefault="00144582" w:rsidP="00144582">
      <w:pPr>
        <w:pStyle w:val="PL"/>
        <w:tabs>
          <w:tab w:val="left" w:pos="11100"/>
        </w:tabs>
      </w:pPr>
      <w:r w:rsidRPr="00C37D2B">
        <w:tab/>
        <w:t>id-ActivatedNRCellList,</w:t>
      </w:r>
    </w:p>
    <w:p w14:paraId="563957FA" w14:textId="77777777" w:rsidR="00144582" w:rsidRPr="00C37D2B" w:rsidRDefault="00144582" w:rsidP="00144582">
      <w:pPr>
        <w:pStyle w:val="PL"/>
        <w:tabs>
          <w:tab w:val="left" w:pos="11100"/>
        </w:tabs>
      </w:pPr>
      <w:r w:rsidRPr="00C37D2B">
        <w:tab/>
        <w:t>id-MeNBResourceCoordinationInformation,</w:t>
      </w:r>
    </w:p>
    <w:p w14:paraId="70F0EA75" w14:textId="77777777" w:rsidR="00144582" w:rsidRPr="00C37D2B" w:rsidRDefault="00144582" w:rsidP="00144582">
      <w:pPr>
        <w:pStyle w:val="PL"/>
        <w:tabs>
          <w:tab w:val="left" w:pos="11100"/>
        </w:tabs>
      </w:pPr>
      <w:r w:rsidRPr="00C37D2B">
        <w:tab/>
        <w:t>id-SgNBResourceCoordinationInformation,</w:t>
      </w:r>
    </w:p>
    <w:p w14:paraId="655F8622" w14:textId="77777777" w:rsidR="00144582" w:rsidRPr="00C37D2B" w:rsidRDefault="00144582" w:rsidP="00144582">
      <w:pPr>
        <w:pStyle w:val="PL"/>
        <w:tabs>
          <w:tab w:val="left" w:pos="11100"/>
        </w:tabs>
        <w:rPr>
          <w:noProof w:val="0"/>
          <w:snapToGrid w:val="0"/>
        </w:rPr>
      </w:pPr>
      <w:r w:rsidRPr="00C37D2B">
        <w:rPr>
          <w:noProof w:val="0"/>
        </w:rPr>
        <w:tab/>
      </w:r>
      <w:r w:rsidRPr="00C37D2B">
        <w:rPr>
          <w:noProof w:val="0"/>
          <w:snapToGrid w:val="0"/>
        </w:rPr>
        <w:t>id-UEAppLayerMeasConfig,</w:t>
      </w:r>
    </w:p>
    <w:p w14:paraId="1CA9BB78" w14:textId="77777777" w:rsidR="00144582" w:rsidRPr="00C37D2B" w:rsidRDefault="00144582" w:rsidP="00144582">
      <w:pPr>
        <w:pStyle w:val="PL"/>
        <w:rPr>
          <w:noProof w:val="0"/>
          <w:snapToGrid w:val="0"/>
        </w:rPr>
      </w:pPr>
      <w:r w:rsidRPr="00C37D2B">
        <w:rPr>
          <w:noProof w:val="0"/>
          <w:snapToGrid w:val="0"/>
        </w:rPr>
        <w:tab/>
        <w:t>id-SelectedPLMN,</w:t>
      </w:r>
    </w:p>
    <w:p w14:paraId="36899A66" w14:textId="77777777" w:rsidR="00144582" w:rsidRPr="00C37D2B" w:rsidRDefault="00144582" w:rsidP="00144582">
      <w:pPr>
        <w:pStyle w:val="PL"/>
        <w:rPr>
          <w:snapToGrid w:val="0"/>
          <w:lang w:eastAsia="zh-CN"/>
        </w:rPr>
      </w:pPr>
      <w:r w:rsidRPr="00C37D2B">
        <w:rPr>
          <w:snapToGrid w:val="0"/>
        </w:rPr>
        <w:tab/>
        <w:t>id-SubscriberProfileIDforRFP</w:t>
      </w:r>
      <w:r w:rsidRPr="00C37D2B">
        <w:rPr>
          <w:snapToGrid w:val="0"/>
          <w:lang w:eastAsia="zh-CN"/>
        </w:rPr>
        <w:t>,</w:t>
      </w:r>
    </w:p>
    <w:p w14:paraId="57F5108C" w14:textId="77777777" w:rsidR="00144582" w:rsidRPr="00C37D2B" w:rsidRDefault="00144582" w:rsidP="00144582">
      <w:pPr>
        <w:pStyle w:val="PL"/>
        <w:tabs>
          <w:tab w:val="left" w:pos="11100"/>
        </w:tabs>
      </w:pPr>
      <w:r w:rsidRPr="00C37D2B">
        <w:tab/>
        <w:t>id-InitiatingNodeType-EutranrCellResourceCoordination,</w:t>
      </w:r>
    </w:p>
    <w:p w14:paraId="6F88AE5D" w14:textId="77777777" w:rsidR="00144582" w:rsidRPr="00C37D2B" w:rsidRDefault="00144582" w:rsidP="00144582">
      <w:pPr>
        <w:pStyle w:val="PL"/>
        <w:tabs>
          <w:tab w:val="left" w:pos="11100"/>
        </w:tabs>
      </w:pPr>
      <w:r w:rsidRPr="00C37D2B">
        <w:tab/>
        <w:t>id-RespondingNodeType-EutranrCellResourceCoordination,</w:t>
      </w:r>
    </w:p>
    <w:p w14:paraId="69960804" w14:textId="77777777" w:rsidR="00144582" w:rsidRPr="00C37D2B" w:rsidRDefault="00144582" w:rsidP="00144582">
      <w:pPr>
        <w:pStyle w:val="PL"/>
        <w:tabs>
          <w:tab w:val="left" w:pos="11100"/>
        </w:tabs>
      </w:pPr>
      <w:r w:rsidRPr="00C37D2B">
        <w:tab/>
        <w:t>id-DataTrafficResourceIndication,</w:t>
      </w:r>
    </w:p>
    <w:p w14:paraId="3BBE6063" w14:textId="77777777" w:rsidR="00144582" w:rsidRPr="00C37D2B" w:rsidRDefault="00144582" w:rsidP="00144582">
      <w:pPr>
        <w:pStyle w:val="PL"/>
        <w:tabs>
          <w:tab w:val="left" w:pos="11100"/>
        </w:tabs>
      </w:pPr>
      <w:r w:rsidRPr="00C37D2B">
        <w:tab/>
        <w:t>id-SpectrumSharingGroupID,</w:t>
      </w:r>
    </w:p>
    <w:p w14:paraId="11849520" w14:textId="77777777" w:rsidR="00144582" w:rsidRPr="00C37D2B" w:rsidRDefault="00144582" w:rsidP="00144582">
      <w:pPr>
        <w:pStyle w:val="PL"/>
        <w:tabs>
          <w:tab w:val="left" w:pos="11100"/>
        </w:tabs>
      </w:pPr>
      <w:r w:rsidRPr="00C37D2B">
        <w:tab/>
        <w:t>id-ListofEUTRACellsinEUTRACoordinationReq,</w:t>
      </w:r>
    </w:p>
    <w:p w14:paraId="2659BA54" w14:textId="77777777" w:rsidR="00144582" w:rsidRPr="00C37D2B" w:rsidRDefault="00144582" w:rsidP="00144582">
      <w:pPr>
        <w:pStyle w:val="PL"/>
        <w:tabs>
          <w:tab w:val="left" w:pos="11100"/>
        </w:tabs>
      </w:pPr>
      <w:r w:rsidRPr="00C37D2B">
        <w:tab/>
        <w:t>id-ListofEUTRACellsinEUTRACoordinationResp,</w:t>
      </w:r>
    </w:p>
    <w:p w14:paraId="5B4DE9DA" w14:textId="77777777" w:rsidR="00144582" w:rsidRPr="00C37D2B" w:rsidRDefault="00144582" w:rsidP="00144582">
      <w:pPr>
        <w:pStyle w:val="PL"/>
        <w:tabs>
          <w:tab w:val="left" w:pos="11100"/>
        </w:tabs>
      </w:pPr>
      <w:r w:rsidRPr="00C37D2B">
        <w:tab/>
        <w:t>id-ListofEUTRACellsinNRCoordinationReq,</w:t>
      </w:r>
    </w:p>
    <w:p w14:paraId="57113905" w14:textId="77777777" w:rsidR="00144582" w:rsidRPr="00C37D2B" w:rsidRDefault="00144582" w:rsidP="00144582">
      <w:pPr>
        <w:pStyle w:val="PL"/>
        <w:tabs>
          <w:tab w:val="left" w:pos="11100"/>
        </w:tabs>
      </w:pPr>
      <w:r w:rsidRPr="00C37D2B">
        <w:tab/>
        <w:t>id-ListofNRCellsinNRCoordinationReq,</w:t>
      </w:r>
    </w:p>
    <w:p w14:paraId="4AC55313" w14:textId="77777777" w:rsidR="00144582" w:rsidRPr="00C37D2B" w:rsidRDefault="00144582" w:rsidP="00144582">
      <w:pPr>
        <w:pStyle w:val="PL"/>
      </w:pPr>
      <w:r w:rsidRPr="00C37D2B">
        <w:tab/>
        <w:t>id-ListofNRCellsinNRCoordinationResp,</w:t>
      </w:r>
    </w:p>
    <w:p w14:paraId="0F10ED14" w14:textId="77777777" w:rsidR="00144582" w:rsidRPr="00C37D2B" w:rsidRDefault="00144582" w:rsidP="00144582">
      <w:pPr>
        <w:pStyle w:val="PL"/>
      </w:pPr>
      <w:r w:rsidRPr="00C37D2B">
        <w:tab/>
        <w:t>id-RRCConfigIndication,</w:t>
      </w:r>
    </w:p>
    <w:p w14:paraId="1763BE55" w14:textId="77777777" w:rsidR="00144582" w:rsidRPr="00C37D2B" w:rsidRDefault="00144582" w:rsidP="00144582">
      <w:pPr>
        <w:pStyle w:val="PL"/>
      </w:pPr>
      <w:r w:rsidRPr="00C37D2B">
        <w:tab/>
        <w:t>id-SGNB-Addition-Trigger-Ind,</w:t>
      </w:r>
    </w:p>
    <w:p w14:paraId="688980D8" w14:textId="77777777" w:rsidR="00144582" w:rsidRPr="00C37D2B" w:rsidRDefault="00144582" w:rsidP="00144582">
      <w:pPr>
        <w:pStyle w:val="PL"/>
        <w:tabs>
          <w:tab w:val="left" w:pos="11100"/>
        </w:tabs>
        <w:rPr>
          <w:noProof w:val="0"/>
          <w:snapToGrid w:val="0"/>
        </w:rPr>
      </w:pPr>
      <w:r w:rsidRPr="00C37D2B">
        <w:tab/>
        <w:t>id-RequestedSplitSRBsrelease,</w:t>
      </w:r>
    </w:p>
    <w:p w14:paraId="7E20C09F" w14:textId="77777777" w:rsidR="00144582" w:rsidRPr="00C37D2B" w:rsidRDefault="00144582" w:rsidP="00144582">
      <w:pPr>
        <w:pStyle w:val="PL"/>
      </w:pPr>
      <w:r w:rsidRPr="00C37D2B">
        <w:tab/>
        <w:t>id-AdmittedSplitSRBsrelease,</w:t>
      </w:r>
    </w:p>
    <w:p w14:paraId="498A9204" w14:textId="77777777" w:rsidR="00144582" w:rsidRPr="00C37D2B" w:rsidRDefault="00144582" w:rsidP="00144582">
      <w:pPr>
        <w:pStyle w:val="PL"/>
        <w:rPr>
          <w:noProof w:val="0"/>
          <w:snapToGrid w:val="0"/>
          <w:lang w:eastAsia="zh-CN"/>
        </w:rPr>
      </w:pPr>
      <w:r w:rsidRPr="00C37D2B">
        <w:rPr>
          <w:noProof w:val="0"/>
          <w:snapToGrid w:val="0"/>
          <w:lang w:eastAsia="zh-CN"/>
        </w:rPr>
        <w:tab/>
        <w:t>id-E-RABs-AdmittedToBeModified-SgNBModConfList,</w:t>
      </w:r>
    </w:p>
    <w:p w14:paraId="64107FD6" w14:textId="77777777" w:rsidR="00144582" w:rsidRPr="00C37D2B" w:rsidRDefault="00144582" w:rsidP="00144582">
      <w:pPr>
        <w:pStyle w:val="PL"/>
        <w:rPr>
          <w:noProof w:val="0"/>
          <w:snapToGrid w:val="0"/>
          <w:lang w:eastAsia="zh-CN"/>
        </w:rPr>
      </w:pPr>
      <w:r w:rsidRPr="00C37D2B">
        <w:rPr>
          <w:noProof w:val="0"/>
          <w:snapToGrid w:val="0"/>
          <w:lang w:eastAsia="zh-CN"/>
        </w:rPr>
        <w:tab/>
        <w:t>id-E-RABs-AdmittedToBeModified-SgNBModConf-Item,</w:t>
      </w:r>
    </w:p>
    <w:p w14:paraId="68053385" w14:textId="77777777" w:rsidR="00144582" w:rsidRPr="00C37D2B" w:rsidRDefault="00144582" w:rsidP="00144582">
      <w:pPr>
        <w:pStyle w:val="PL"/>
        <w:rPr>
          <w:noProof w:val="0"/>
          <w:snapToGrid w:val="0"/>
          <w:lang w:eastAsia="zh-CN"/>
        </w:rPr>
      </w:pPr>
      <w:r w:rsidRPr="00C37D2B">
        <w:rPr>
          <w:noProof w:val="0"/>
          <w:snapToGrid w:val="0"/>
          <w:lang w:eastAsia="zh-CN"/>
        </w:rPr>
        <w:tab/>
        <w:t>id-UEContextLevelUserPlaneActivity,</w:t>
      </w:r>
    </w:p>
    <w:p w14:paraId="2A965C0B" w14:textId="77777777" w:rsidR="00144582" w:rsidRPr="00C37D2B" w:rsidRDefault="00144582" w:rsidP="00144582">
      <w:pPr>
        <w:pStyle w:val="PL"/>
        <w:rPr>
          <w:noProof w:val="0"/>
          <w:snapToGrid w:val="0"/>
          <w:lang w:eastAsia="zh-CN"/>
        </w:rPr>
      </w:pPr>
      <w:r w:rsidRPr="00C37D2B">
        <w:rPr>
          <w:noProof w:val="0"/>
          <w:snapToGrid w:val="0"/>
          <w:lang w:eastAsia="zh-CN"/>
        </w:rPr>
        <w:tab/>
        <w:t>id-ERABActivityNotifyItemList,</w:t>
      </w:r>
    </w:p>
    <w:p w14:paraId="6555ECF5" w14:textId="77777777" w:rsidR="00144582" w:rsidRPr="00C37D2B" w:rsidRDefault="00144582" w:rsidP="00144582">
      <w:pPr>
        <w:pStyle w:val="PL"/>
        <w:rPr>
          <w:noProof w:val="0"/>
          <w:snapToGrid w:val="0"/>
          <w:lang w:eastAsia="zh-CN"/>
        </w:rPr>
      </w:pPr>
      <w:r w:rsidRPr="00C37D2B">
        <w:rPr>
          <w:noProof w:val="0"/>
          <w:snapToGrid w:val="0"/>
          <w:lang w:eastAsia="zh-CN"/>
        </w:rPr>
        <w:tab/>
        <w:t>id-MeNBCell-ID,</w:t>
      </w:r>
    </w:p>
    <w:p w14:paraId="2C70607A" w14:textId="77777777" w:rsidR="00144582" w:rsidRPr="00C37D2B" w:rsidRDefault="00144582" w:rsidP="00144582">
      <w:pPr>
        <w:pStyle w:val="PL"/>
        <w:rPr>
          <w:noProof w:val="0"/>
          <w:snapToGrid w:val="0"/>
          <w:lang w:eastAsia="zh-CN"/>
        </w:rPr>
      </w:pPr>
      <w:r w:rsidRPr="00C37D2B">
        <w:rPr>
          <w:noProof w:val="0"/>
          <w:snapToGrid w:val="0"/>
          <w:lang w:eastAsia="zh-CN"/>
        </w:rPr>
        <w:tab/>
        <w:t>id-InitiatingNodeType-EndcX2Removal,</w:t>
      </w:r>
    </w:p>
    <w:p w14:paraId="6E31EA41" w14:textId="77777777" w:rsidR="00144582" w:rsidRPr="00C37D2B" w:rsidRDefault="00144582" w:rsidP="00144582">
      <w:pPr>
        <w:pStyle w:val="PL"/>
        <w:rPr>
          <w:noProof w:val="0"/>
          <w:snapToGrid w:val="0"/>
          <w:lang w:eastAsia="zh-CN"/>
        </w:rPr>
      </w:pPr>
      <w:r w:rsidRPr="00C37D2B">
        <w:rPr>
          <w:noProof w:val="0"/>
          <w:snapToGrid w:val="0"/>
          <w:lang w:eastAsia="zh-CN"/>
        </w:rPr>
        <w:tab/>
        <w:t>id-RespondingNodeType-EndcX2Removal,</w:t>
      </w:r>
    </w:p>
    <w:p w14:paraId="0BF4B9D3" w14:textId="77777777" w:rsidR="00144582" w:rsidRPr="00C37D2B" w:rsidRDefault="00144582" w:rsidP="00144582">
      <w:pPr>
        <w:pStyle w:val="PL"/>
        <w:rPr>
          <w:noProof w:val="0"/>
          <w:snapToGrid w:val="0"/>
          <w:lang w:eastAsia="zh-CN"/>
        </w:rPr>
      </w:pPr>
      <w:r w:rsidRPr="00C37D2B">
        <w:rPr>
          <w:noProof w:val="0"/>
          <w:snapToGrid w:val="0"/>
          <w:lang w:eastAsia="zh-CN"/>
        </w:rPr>
        <w:tab/>
        <w:t>id-uLpDCPSnLength,</w:t>
      </w:r>
    </w:p>
    <w:p w14:paraId="46899105" w14:textId="77777777" w:rsidR="00144582" w:rsidRPr="00C37D2B" w:rsidRDefault="00144582" w:rsidP="00144582">
      <w:pPr>
        <w:pStyle w:val="PL"/>
        <w:rPr>
          <w:noProof w:val="0"/>
          <w:snapToGrid w:val="0"/>
          <w:lang w:eastAsia="zh-CN"/>
        </w:rPr>
      </w:pPr>
      <w:r w:rsidRPr="00C37D2B">
        <w:rPr>
          <w:noProof w:val="0"/>
          <w:snapToGrid w:val="0"/>
          <w:lang w:eastAsia="zh-CN"/>
        </w:rPr>
        <w:tab/>
        <w:t>id-dL-Forwarding,</w:t>
      </w:r>
    </w:p>
    <w:p w14:paraId="268D3D97" w14:textId="77777777" w:rsidR="00144582" w:rsidRPr="00C37D2B" w:rsidRDefault="00144582" w:rsidP="00144582">
      <w:pPr>
        <w:pStyle w:val="PL"/>
        <w:rPr>
          <w:noProof w:val="0"/>
          <w:snapToGrid w:val="0"/>
          <w:lang w:eastAsia="zh-CN"/>
        </w:rPr>
      </w:pPr>
      <w:r w:rsidRPr="00C37D2B">
        <w:rPr>
          <w:noProof w:val="0"/>
          <w:snapToGrid w:val="0"/>
          <w:lang w:eastAsia="zh-CN"/>
        </w:rPr>
        <w:tab/>
        <w:t>id-E-RABs-DataForwardingAddress-List,</w:t>
      </w:r>
    </w:p>
    <w:p w14:paraId="13809C5B" w14:textId="77777777" w:rsidR="00144582" w:rsidRPr="00C37D2B" w:rsidRDefault="00144582" w:rsidP="00144582">
      <w:pPr>
        <w:pStyle w:val="PL"/>
        <w:rPr>
          <w:noProof w:val="0"/>
          <w:snapToGrid w:val="0"/>
          <w:lang w:eastAsia="zh-CN"/>
        </w:rPr>
      </w:pPr>
      <w:r w:rsidRPr="00C37D2B">
        <w:rPr>
          <w:noProof w:val="0"/>
          <w:snapToGrid w:val="0"/>
          <w:lang w:eastAsia="zh-CN"/>
        </w:rPr>
        <w:tab/>
        <w:t>id-E-RABs-DataForwardingAddress-Item,</w:t>
      </w:r>
    </w:p>
    <w:p w14:paraId="47FB0202" w14:textId="77777777" w:rsidR="00144582" w:rsidRPr="00C37D2B" w:rsidRDefault="00144582" w:rsidP="00144582">
      <w:pPr>
        <w:pStyle w:val="PL"/>
        <w:rPr>
          <w:noProof w:val="0"/>
          <w:snapToGrid w:val="0"/>
          <w:lang w:eastAsia="zh-CN"/>
        </w:rPr>
      </w:pPr>
      <w:r w:rsidRPr="00C37D2B">
        <w:rPr>
          <w:noProof w:val="0"/>
          <w:snapToGrid w:val="0"/>
          <w:lang w:eastAsia="zh-CN"/>
        </w:rPr>
        <w:tab/>
        <w:t>id-Subscription-Based-UE-DifferentiationInfo,</w:t>
      </w:r>
    </w:p>
    <w:p w14:paraId="0388F45A" w14:textId="77777777" w:rsidR="00144582" w:rsidRPr="00C37D2B" w:rsidRDefault="00144582" w:rsidP="00144582">
      <w:pPr>
        <w:pStyle w:val="PL"/>
        <w:rPr>
          <w:noProof w:val="0"/>
          <w:snapToGrid w:val="0"/>
          <w:lang w:eastAsia="zh-CN"/>
        </w:rPr>
      </w:pPr>
      <w:r w:rsidRPr="00C37D2B">
        <w:rPr>
          <w:noProof w:val="0"/>
          <w:snapToGrid w:val="0"/>
          <w:lang w:eastAsia="zh-CN"/>
        </w:rPr>
        <w:tab/>
        <w:t>id-RLCMode-transferred,</w:t>
      </w:r>
    </w:p>
    <w:p w14:paraId="3812CA35" w14:textId="77777777" w:rsidR="00144582" w:rsidRPr="00C37D2B" w:rsidRDefault="00144582" w:rsidP="00144582">
      <w:pPr>
        <w:pStyle w:val="PL"/>
        <w:rPr>
          <w:noProof w:val="0"/>
          <w:snapToGrid w:val="0"/>
          <w:lang w:eastAsia="zh-CN"/>
        </w:rPr>
      </w:pPr>
      <w:r w:rsidRPr="00C37D2B">
        <w:rPr>
          <w:noProof w:val="0"/>
          <w:snapToGrid w:val="0"/>
          <w:lang w:eastAsia="zh-CN"/>
        </w:rPr>
        <w:tab/>
        <w:t>id-dLPDCPSnLength,</w:t>
      </w:r>
    </w:p>
    <w:p w14:paraId="43E41EDB" w14:textId="77777777" w:rsidR="00144582" w:rsidRPr="00C37D2B" w:rsidRDefault="00144582" w:rsidP="00144582">
      <w:pPr>
        <w:pStyle w:val="PL"/>
        <w:rPr>
          <w:noProof w:val="0"/>
          <w:snapToGrid w:val="0"/>
          <w:lang w:eastAsia="zh-CN"/>
        </w:rPr>
      </w:pPr>
      <w:r w:rsidRPr="00C37D2B">
        <w:rPr>
          <w:noProof w:val="0"/>
          <w:snapToGrid w:val="0"/>
          <w:lang w:eastAsia="zh-CN"/>
        </w:rPr>
        <w:tab/>
        <w:t>id-secondarysgNBDLGTPTEIDatPDCP,</w:t>
      </w:r>
    </w:p>
    <w:p w14:paraId="21809BF7" w14:textId="77777777" w:rsidR="00144582" w:rsidRPr="00C37D2B" w:rsidRDefault="00144582" w:rsidP="00144582">
      <w:pPr>
        <w:pStyle w:val="PL"/>
        <w:rPr>
          <w:noProof w:val="0"/>
          <w:snapToGrid w:val="0"/>
          <w:lang w:eastAsia="zh-CN"/>
        </w:rPr>
      </w:pPr>
      <w:r w:rsidRPr="00C37D2B">
        <w:rPr>
          <w:noProof w:val="0"/>
          <w:snapToGrid w:val="0"/>
          <w:lang w:eastAsia="zh-CN"/>
        </w:rPr>
        <w:tab/>
        <w:t>id-secondarymeNBULGTPTEIDatPDCP,</w:t>
      </w:r>
    </w:p>
    <w:p w14:paraId="5DEC157D" w14:textId="77777777" w:rsidR="00144582" w:rsidRPr="00C37D2B" w:rsidRDefault="00144582" w:rsidP="00144582">
      <w:pPr>
        <w:pStyle w:val="PL"/>
        <w:rPr>
          <w:noProof w:val="0"/>
          <w:snapToGrid w:val="0"/>
          <w:lang w:eastAsia="zh-CN"/>
        </w:rPr>
      </w:pPr>
      <w:r w:rsidRPr="00C37D2B">
        <w:rPr>
          <w:noProof w:val="0"/>
          <w:snapToGrid w:val="0"/>
          <w:lang w:eastAsia="zh-CN"/>
        </w:rPr>
        <w:tab/>
        <w:t>id-lCID,</w:t>
      </w:r>
    </w:p>
    <w:p w14:paraId="4501568B" w14:textId="77777777" w:rsidR="00144582" w:rsidRPr="00C37D2B" w:rsidRDefault="00144582" w:rsidP="00144582">
      <w:pPr>
        <w:pStyle w:val="PL"/>
        <w:rPr>
          <w:noProof w:val="0"/>
          <w:snapToGrid w:val="0"/>
          <w:lang w:eastAsia="zh-CN"/>
        </w:rPr>
      </w:pPr>
      <w:r w:rsidRPr="00C37D2B">
        <w:rPr>
          <w:noProof w:val="0"/>
          <w:snapToGrid w:val="0"/>
          <w:lang w:eastAsia="zh-CN"/>
        </w:rPr>
        <w:tab/>
        <w:t>id-duplicationActivation,</w:t>
      </w:r>
    </w:p>
    <w:p w14:paraId="5F61EF2E" w14:textId="77777777" w:rsidR="00144582" w:rsidRPr="00C37D2B" w:rsidRDefault="00144582" w:rsidP="00144582">
      <w:pPr>
        <w:pStyle w:val="PL"/>
        <w:rPr>
          <w:noProof w:val="0"/>
          <w:snapToGrid w:val="0"/>
          <w:lang w:eastAsia="zh-CN"/>
        </w:rPr>
      </w:pPr>
      <w:r w:rsidRPr="00C37D2B">
        <w:rPr>
          <w:noProof w:val="0"/>
          <w:snapToGrid w:val="0"/>
          <w:lang w:eastAsia="zh-CN"/>
        </w:rPr>
        <w:tab/>
        <w:t>id-GNBOverloadInformation,</w:t>
      </w:r>
    </w:p>
    <w:p w14:paraId="4B21AC00" w14:textId="77777777" w:rsidR="00144582" w:rsidRPr="00C37D2B" w:rsidRDefault="00144582" w:rsidP="00144582">
      <w:pPr>
        <w:pStyle w:val="PL"/>
        <w:rPr>
          <w:noProof w:val="0"/>
          <w:snapToGrid w:val="0"/>
          <w:lang w:eastAsia="zh-CN"/>
        </w:rPr>
      </w:pPr>
      <w:r w:rsidRPr="00C37D2B">
        <w:rPr>
          <w:noProof w:val="0"/>
          <w:snapToGrid w:val="0"/>
          <w:lang w:eastAsia="zh-CN"/>
        </w:rPr>
        <w:tab/>
        <w:t>id-new-drb-ID-req,</w:t>
      </w:r>
    </w:p>
    <w:p w14:paraId="65D0523E" w14:textId="77777777" w:rsidR="00144582" w:rsidRPr="00C37D2B" w:rsidRDefault="00144582" w:rsidP="00144582">
      <w:pPr>
        <w:pStyle w:val="PL"/>
        <w:rPr>
          <w:noProof w:val="0"/>
          <w:snapToGrid w:val="0"/>
          <w:lang w:eastAsia="zh-CN"/>
        </w:rPr>
      </w:pPr>
      <w:r w:rsidRPr="00C37D2B">
        <w:rPr>
          <w:noProof w:val="0"/>
          <w:snapToGrid w:val="0"/>
          <w:lang w:eastAsia="zh-CN"/>
        </w:rPr>
        <w:tab/>
        <w:t>id-NRNeighbourInfoToModify,</w:t>
      </w:r>
    </w:p>
    <w:p w14:paraId="03EFF0FD" w14:textId="77777777" w:rsidR="00144582" w:rsidRPr="00C37D2B" w:rsidRDefault="00144582" w:rsidP="00144582">
      <w:pPr>
        <w:pStyle w:val="PL"/>
        <w:tabs>
          <w:tab w:val="left" w:pos="11100"/>
        </w:tabs>
      </w:pPr>
      <w:r w:rsidRPr="00C37D2B">
        <w:tab/>
        <w:t>id-DesiredActNotificationLevel,</w:t>
      </w:r>
    </w:p>
    <w:p w14:paraId="26FCD2EF" w14:textId="77777777" w:rsidR="00144582" w:rsidRPr="00C37D2B" w:rsidRDefault="00144582" w:rsidP="00144582">
      <w:pPr>
        <w:pStyle w:val="PL"/>
        <w:tabs>
          <w:tab w:val="left" w:pos="11100"/>
        </w:tabs>
      </w:pPr>
      <w:r w:rsidRPr="00C37D2B">
        <w:tab/>
        <w:t>id-LocationInformationSgNB,</w:t>
      </w:r>
    </w:p>
    <w:p w14:paraId="4C34D711" w14:textId="77777777" w:rsidR="00144582" w:rsidRPr="00C37D2B" w:rsidRDefault="00144582" w:rsidP="00144582">
      <w:pPr>
        <w:pStyle w:val="PL"/>
        <w:tabs>
          <w:tab w:val="left" w:pos="11100"/>
        </w:tabs>
      </w:pPr>
      <w:r w:rsidRPr="00C37D2B">
        <w:tab/>
        <w:t>id-LocationInformationSgNBReporting,</w:t>
      </w:r>
    </w:p>
    <w:p w14:paraId="222B8284" w14:textId="77777777" w:rsidR="00144582" w:rsidRPr="00C37D2B" w:rsidRDefault="00144582" w:rsidP="00144582">
      <w:pPr>
        <w:pStyle w:val="PL"/>
        <w:tabs>
          <w:tab w:val="left" w:pos="11100"/>
        </w:tabs>
      </w:pPr>
      <w:r w:rsidRPr="00C37D2B">
        <w:lastRenderedPageBreak/>
        <w:tab/>
        <w:t>id-endcSONConfigurationTransfer,</w:t>
      </w:r>
    </w:p>
    <w:p w14:paraId="7A3AC589" w14:textId="77777777" w:rsidR="00144582" w:rsidRPr="00C37D2B" w:rsidRDefault="00144582" w:rsidP="00144582">
      <w:pPr>
        <w:pStyle w:val="PL"/>
        <w:tabs>
          <w:tab w:val="left" w:pos="11100"/>
        </w:tabs>
      </w:pPr>
      <w:r w:rsidRPr="00C37D2B">
        <w:tab/>
        <w:t>id-EUTRANTraceID,</w:t>
      </w:r>
    </w:p>
    <w:p w14:paraId="3BB912D4" w14:textId="77777777" w:rsidR="00144582" w:rsidRPr="00C37D2B" w:rsidRDefault="00144582" w:rsidP="00144582">
      <w:pPr>
        <w:pStyle w:val="PL"/>
        <w:tabs>
          <w:tab w:val="left" w:pos="11100"/>
        </w:tabs>
        <w:rPr>
          <w:rFonts w:eastAsia="等线"/>
          <w:snapToGrid w:val="0"/>
          <w:lang w:eastAsia="zh-CN"/>
        </w:rPr>
      </w:pPr>
      <w:r w:rsidRPr="00C37D2B">
        <w:tab/>
        <w:t>id-a</w:t>
      </w:r>
      <w:r w:rsidRPr="00C37D2B">
        <w:rPr>
          <w:rFonts w:eastAsia="等线"/>
          <w:snapToGrid w:val="0"/>
          <w:lang w:eastAsia="zh-CN"/>
        </w:rPr>
        <w:t>dditionalPLMNs-Item,</w:t>
      </w:r>
    </w:p>
    <w:p w14:paraId="461424CF" w14:textId="77777777" w:rsidR="00144582" w:rsidRPr="00C37D2B" w:rsidRDefault="00144582" w:rsidP="00144582">
      <w:pPr>
        <w:pStyle w:val="PL"/>
        <w:tabs>
          <w:tab w:val="left" w:pos="11100"/>
        </w:tabs>
        <w:rPr>
          <w:rFonts w:eastAsia="等线"/>
          <w:snapToGrid w:val="0"/>
          <w:lang w:eastAsia="zh-CN"/>
        </w:rPr>
      </w:pPr>
      <w:r w:rsidRPr="00C37D2B">
        <w:rPr>
          <w:rFonts w:eastAsia="等线"/>
          <w:snapToGrid w:val="0"/>
          <w:lang w:eastAsia="zh-CN"/>
        </w:rPr>
        <w:tab/>
        <w:t>id-InterfaceInstanceIndication,</w:t>
      </w:r>
    </w:p>
    <w:p w14:paraId="0DD4F238" w14:textId="77777777" w:rsidR="00144582" w:rsidRDefault="00144582" w:rsidP="00144582">
      <w:pPr>
        <w:pStyle w:val="PL"/>
        <w:tabs>
          <w:tab w:val="left" w:pos="11100"/>
        </w:tabs>
        <w:rPr>
          <w:rFonts w:eastAsia="等线"/>
          <w:snapToGrid w:val="0"/>
          <w:lang w:eastAsia="zh-CN"/>
        </w:rPr>
      </w:pPr>
      <w:r w:rsidRPr="00C37D2B">
        <w:rPr>
          <w:rFonts w:eastAsia="等线"/>
          <w:snapToGrid w:val="0"/>
          <w:lang w:eastAsia="zh-CN"/>
        </w:rPr>
        <w:tab/>
        <w:t>id-BPLMN-ID-Info-NR,</w:t>
      </w:r>
    </w:p>
    <w:p w14:paraId="3D5CF9BA" w14:textId="77777777" w:rsidR="00144582" w:rsidRPr="00C37D2B" w:rsidRDefault="00144582" w:rsidP="00144582">
      <w:pPr>
        <w:pStyle w:val="PL"/>
        <w:tabs>
          <w:tab w:val="left" w:pos="11100"/>
        </w:tabs>
      </w:pPr>
      <w:r>
        <w:rPr>
          <w:rFonts w:eastAsia="等线"/>
          <w:snapToGrid w:val="0"/>
          <w:lang w:eastAsia="zh-CN"/>
        </w:rPr>
        <w:tab/>
        <w:t>id-</w:t>
      </w:r>
      <w:r w:rsidRPr="00B6743F">
        <w:rPr>
          <w:rFonts w:eastAsia="等线"/>
          <w:snapToGrid w:val="0"/>
          <w:lang w:val="en-US" w:eastAsia="zh-CN"/>
        </w:rPr>
        <w:t>SNtriggered</w:t>
      </w:r>
      <w:r w:rsidRPr="00B6743F">
        <w:rPr>
          <w:rFonts w:eastAsia="等线" w:cs="Mangal"/>
          <w:snapToGrid w:val="0"/>
          <w:lang w:eastAsia="zh-CN"/>
        </w:rPr>
        <w:t>,</w:t>
      </w:r>
    </w:p>
    <w:p w14:paraId="32E534EE" w14:textId="77777777" w:rsidR="00144582" w:rsidRDefault="00144582" w:rsidP="00144582">
      <w:pPr>
        <w:pStyle w:val="PL"/>
        <w:tabs>
          <w:tab w:val="left" w:pos="11100"/>
        </w:tabs>
      </w:pPr>
      <w:r w:rsidRPr="000B3F8F">
        <w:tab/>
        <w:t>id-EPCHandoverRestrictionListContainer,</w:t>
      </w:r>
    </w:p>
    <w:p w14:paraId="1E2C5891" w14:textId="77777777" w:rsidR="00144582" w:rsidRPr="00C37D2B" w:rsidRDefault="00144582" w:rsidP="00144582">
      <w:pPr>
        <w:pStyle w:val="PL"/>
        <w:tabs>
          <w:tab w:val="left" w:pos="11100"/>
        </w:tabs>
        <w:rPr>
          <w:snapToGrid w:val="0"/>
        </w:rPr>
      </w:pPr>
      <w:r w:rsidRPr="00C37D2B">
        <w:tab/>
      </w:r>
      <w:r w:rsidRPr="00C37D2B">
        <w:rPr>
          <w:snapToGrid w:val="0"/>
        </w:rPr>
        <w:t>id-ERABs-transferred-to-MeNB,</w:t>
      </w:r>
    </w:p>
    <w:p w14:paraId="264E7ECE" w14:textId="77777777" w:rsidR="00144582" w:rsidRPr="00C37D2B" w:rsidRDefault="00144582" w:rsidP="00144582">
      <w:pPr>
        <w:pStyle w:val="PL"/>
        <w:tabs>
          <w:tab w:val="left" w:pos="11100"/>
        </w:tabs>
        <w:rPr>
          <w:rFonts w:eastAsia="等线"/>
          <w:snapToGrid w:val="0"/>
          <w:lang w:eastAsia="zh-CN"/>
        </w:rPr>
      </w:pPr>
      <w:r w:rsidRPr="00C37D2B">
        <w:tab/>
      </w:r>
      <w:r w:rsidRPr="00C37D2B">
        <w:rPr>
          <w:noProof w:val="0"/>
          <w:snapToGrid w:val="0"/>
        </w:rPr>
        <w:t>id-AdditionalRRMPriorityIndex,</w:t>
      </w:r>
    </w:p>
    <w:p w14:paraId="2C636D4B" w14:textId="77777777" w:rsidR="00144582" w:rsidRPr="00C37D2B" w:rsidRDefault="00144582" w:rsidP="00144582">
      <w:pPr>
        <w:pStyle w:val="PL"/>
        <w:tabs>
          <w:tab w:val="left" w:pos="11100"/>
        </w:tabs>
        <w:rPr>
          <w:bCs/>
          <w:iCs/>
          <w:lang w:eastAsia="ja-JP"/>
        </w:rPr>
      </w:pPr>
      <w:r w:rsidRPr="00C37D2B">
        <w:rPr>
          <w:rFonts w:eastAsia="等线"/>
          <w:snapToGrid w:val="0"/>
          <w:lang w:eastAsia="zh-CN"/>
        </w:rPr>
        <w:tab/>
      </w:r>
      <w:r w:rsidRPr="00C37D2B">
        <w:rPr>
          <w:noProof w:val="0"/>
          <w:snapToGrid w:val="0"/>
        </w:rPr>
        <w:t>id-</w:t>
      </w:r>
      <w:r w:rsidRPr="00C37D2B">
        <w:rPr>
          <w:bCs/>
          <w:iCs/>
          <w:lang w:eastAsia="ja-JP"/>
        </w:rPr>
        <w:t>LowerLayerPresenceStatusChange,</w:t>
      </w:r>
    </w:p>
    <w:p w14:paraId="7D64A285" w14:textId="77777777" w:rsidR="00144582" w:rsidRPr="00C37D2B" w:rsidRDefault="00144582" w:rsidP="00144582">
      <w:pPr>
        <w:pStyle w:val="PL"/>
        <w:tabs>
          <w:tab w:val="left" w:pos="11100"/>
        </w:tabs>
      </w:pPr>
      <w:r w:rsidRPr="00C37D2B">
        <w:tab/>
        <w:t>id-FastMCGRecovery-SN-to-MN,</w:t>
      </w:r>
    </w:p>
    <w:p w14:paraId="18BBC513" w14:textId="77777777" w:rsidR="00144582" w:rsidRPr="00C37D2B" w:rsidRDefault="00144582" w:rsidP="00144582">
      <w:pPr>
        <w:pStyle w:val="PL"/>
        <w:tabs>
          <w:tab w:val="left" w:pos="11100"/>
        </w:tabs>
      </w:pPr>
      <w:r w:rsidRPr="00C37D2B">
        <w:tab/>
        <w:t>id-FastMCGRecovery-MN-to-SN,</w:t>
      </w:r>
    </w:p>
    <w:p w14:paraId="76842E02" w14:textId="77777777" w:rsidR="00144582" w:rsidRPr="00C37D2B" w:rsidRDefault="00144582" w:rsidP="00144582">
      <w:pPr>
        <w:pStyle w:val="PL"/>
        <w:tabs>
          <w:tab w:val="left" w:pos="11100"/>
        </w:tabs>
      </w:pPr>
      <w:r w:rsidRPr="00C37D2B">
        <w:tab/>
        <w:t>id-</w:t>
      </w:r>
      <w:r>
        <w:t>R</w:t>
      </w:r>
      <w:r w:rsidRPr="00C37D2B">
        <w:t>equestedFastMCGRecoveryViaSRB3,</w:t>
      </w:r>
    </w:p>
    <w:p w14:paraId="47E60733" w14:textId="77777777" w:rsidR="00144582" w:rsidRPr="00C37D2B" w:rsidRDefault="00144582" w:rsidP="00144582">
      <w:pPr>
        <w:pStyle w:val="PL"/>
        <w:tabs>
          <w:tab w:val="left" w:pos="11100"/>
        </w:tabs>
      </w:pPr>
      <w:r w:rsidRPr="00C37D2B">
        <w:tab/>
        <w:t>id-</w:t>
      </w:r>
      <w:r>
        <w:t>Available</w:t>
      </w:r>
      <w:r w:rsidRPr="00C37D2B">
        <w:t>FastMCGRecoveryViaSRB3,</w:t>
      </w:r>
    </w:p>
    <w:p w14:paraId="5EAF0EC2" w14:textId="77777777" w:rsidR="00144582" w:rsidRPr="00C37D2B" w:rsidRDefault="00144582" w:rsidP="00144582">
      <w:pPr>
        <w:pStyle w:val="PL"/>
        <w:tabs>
          <w:tab w:val="left" w:pos="11100"/>
        </w:tabs>
      </w:pPr>
      <w:r w:rsidRPr="00C37D2B">
        <w:tab/>
        <w:t>id-</w:t>
      </w:r>
      <w:r>
        <w:t>R</w:t>
      </w:r>
      <w:r w:rsidRPr="00C37D2B">
        <w:t>equestedFastMCGRecoveryViaSRB3Release,</w:t>
      </w:r>
    </w:p>
    <w:p w14:paraId="7CD62381" w14:textId="77777777" w:rsidR="00144582" w:rsidRPr="00C37D2B" w:rsidRDefault="00144582" w:rsidP="00144582">
      <w:pPr>
        <w:pStyle w:val="PL"/>
        <w:tabs>
          <w:tab w:val="left" w:pos="11100"/>
        </w:tabs>
      </w:pPr>
      <w:r w:rsidRPr="00C37D2B">
        <w:tab/>
        <w:t>id-ReleaseFastMCGRecoveryViaSRB3,</w:t>
      </w:r>
    </w:p>
    <w:p w14:paraId="3E1D15CF" w14:textId="77777777" w:rsidR="00144582" w:rsidRPr="00C37D2B" w:rsidRDefault="00144582" w:rsidP="00144582">
      <w:pPr>
        <w:pStyle w:val="PL"/>
        <w:tabs>
          <w:tab w:val="left" w:pos="11100"/>
        </w:tabs>
      </w:pPr>
      <w:r w:rsidRPr="00C37D2B">
        <w:tab/>
        <w:t>id-PartialListIndicator,</w:t>
      </w:r>
    </w:p>
    <w:p w14:paraId="7CDA691B" w14:textId="77777777" w:rsidR="00144582" w:rsidRPr="00C37D2B" w:rsidRDefault="00144582" w:rsidP="00144582">
      <w:pPr>
        <w:pStyle w:val="PL"/>
        <w:tabs>
          <w:tab w:val="left" w:pos="11100"/>
        </w:tabs>
      </w:pPr>
      <w:r w:rsidRPr="00C37D2B">
        <w:tab/>
        <w:t>id-MaximumCellListSize,</w:t>
      </w:r>
    </w:p>
    <w:p w14:paraId="61FF38E0" w14:textId="77777777" w:rsidR="00144582" w:rsidRPr="00C37D2B" w:rsidRDefault="00144582" w:rsidP="00144582">
      <w:pPr>
        <w:pStyle w:val="PL"/>
        <w:tabs>
          <w:tab w:val="left" w:pos="11100"/>
        </w:tabs>
      </w:pPr>
      <w:r w:rsidRPr="00C37D2B">
        <w:tab/>
        <w:t>id-MessageOversizeNotification,</w:t>
      </w:r>
    </w:p>
    <w:p w14:paraId="1735E42F" w14:textId="77777777" w:rsidR="00144582" w:rsidRPr="00C37D2B" w:rsidRDefault="00144582" w:rsidP="00144582">
      <w:pPr>
        <w:pStyle w:val="PL"/>
        <w:tabs>
          <w:tab w:val="left" w:pos="11100"/>
        </w:tabs>
      </w:pPr>
      <w:r w:rsidRPr="00C37D2B">
        <w:tab/>
        <w:t>id-CellandCapacityAssistInfo,</w:t>
      </w:r>
    </w:p>
    <w:p w14:paraId="097FADC1" w14:textId="77777777" w:rsidR="00144582" w:rsidRPr="00C37D2B" w:rsidRDefault="00144582" w:rsidP="00144582">
      <w:pPr>
        <w:pStyle w:val="PL"/>
        <w:tabs>
          <w:tab w:val="left" w:pos="11100"/>
        </w:tabs>
      </w:pPr>
      <w:r w:rsidRPr="00C37D2B">
        <w:tab/>
        <w:t>id-TNLConfigurationInfo,</w:t>
      </w:r>
    </w:p>
    <w:p w14:paraId="02396DF4" w14:textId="77777777" w:rsidR="00144582" w:rsidRDefault="00144582" w:rsidP="00144582">
      <w:pPr>
        <w:pStyle w:val="PL"/>
      </w:pPr>
      <w:r>
        <w:tab/>
        <w:t>id-TNLA-To-Add-List,</w:t>
      </w:r>
    </w:p>
    <w:p w14:paraId="703BDCE4" w14:textId="77777777" w:rsidR="00144582" w:rsidRDefault="00144582" w:rsidP="00144582">
      <w:pPr>
        <w:pStyle w:val="PL"/>
      </w:pPr>
      <w:r>
        <w:tab/>
        <w:t>id-TNLA-To-Update-List,</w:t>
      </w:r>
    </w:p>
    <w:p w14:paraId="4395F9F6" w14:textId="77777777" w:rsidR="00144582" w:rsidRDefault="00144582" w:rsidP="00144582">
      <w:pPr>
        <w:pStyle w:val="PL"/>
      </w:pPr>
      <w:r>
        <w:tab/>
        <w:t>id-TNLA-To-Remove-List,</w:t>
      </w:r>
    </w:p>
    <w:p w14:paraId="6BA328C2" w14:textId="77777777" w:rsidR="00144582" w:rsidRDefault="00144582" w:rsidP="00144582">
      <w:pPr>
        <w:pStyle w:val="PL"/>
      </w:pPr>
      <w:r>
        <w:tab/>
        <w:t>id-TNLA-Setup-List,</w:t>
      </w:r>
    </w:p>
    <w:p w14:paraId="6D5F84DF" w14:textId="77777777" w:rsidR="00144582" w:rsidRDefault="00144582" w:rsidP="00144582">
      <w:pPr>
        <w:pStyle w:val="PL"/>
      </w:pPr>
      <w:r>
        <w:tab/>
        <w:t>id-TNLA-Failed-To-Setup-List,</w:t>
      </w:r>
    </w:p>
    <w:p w14:paraId="04795C85" w14:textId="77777777" w:rsidR="00144582" w:rsidRDefault="00144582" w:rsidP="00144582">
      <w:pPr>
        <w:pStyle w:val="PL"/>
      </w:pPr>
      <w:r w:rsidRPr="00835BDB">
        <w:tab/>
        <w:t>id-UEContextReferenceatSourceNGRAN,</w:t>
      </w:r>
    </w:p>
    <w:p w14:paraId="3EDF1762" w14:textId="77777777" w:rsidR="00144582" w:rsidRDefault="00144582" w:rsidP="00144582">
      <w:pPr>
        <w:pStyle w:val="PL"/>
      </w:pPr>
      <w:r>
        <w:tab/>
        <w:t>id-CHOinformation-REQ,</w:t>
      </w:r>
    </w:p>
    <w:p w14:paraId="0F90E5DE" w14:textId="77777777" w:rsidR="00144582" w:rsidRDefault="00144582" w:rsidP="00144582">
      <w:pPr>
        <w:pStyle w:val="PL"/>
      </w:pPr>
      <w:r>
        <w:tab/>
        <w:t>id-CHOinformation-ACK,</w:t>
      </w:r>
    </w:p>
    <w:p w14:paraId="44CF3244" w14:textId="77777777" w:rsidR="00144582" w:rsidRDefault="00144582" w:rsidP="00144582">
      <w:pPr>
        <w:pStyle w:val="PL"/>
        <w:rPr>
          <w:lang w:eastAsia="ja-JP"/>
        </w:rPr>
      </w:pPr>
      <w:r>
        <w:tab/>
      </w:r>
      <w:r>
        <w:rPr>
          <w:noProof w:val="0"/>
          <w:snapToGrid w:val="0"/>
        </w:rPr>
        <w:t>id-</w:t>
      </w:r>
      <w:r>
        <w:rPr>
          <w:lang w:eastAsia="ja-JP"/>
        </w:rPr>
        <w:t>DAPS</w:t>
      </w:r>
      <w:r w:rsidRPr="009A7B12">
        <w:rPr>
          <w:lang w:eastAsia="ja-JP"/>
        </w:rPr>
        <w:t>Request</w:t>
      </w:r>
      <w:r>
        <w:rPr>
          <w:lang w:eastAsia="ja-JP"/>
        </w:rPr>
        <w:t>Info,</w:t>
      </w:r>
    </w:p>
    <w:p w14:paraId="5BC83285" w14:textId="77777777" w:rsidR="00144582" w:rsidRDefault="00144582" w:rsidP="00144582">
      <w:pPr>
        <w:pStyle w:val="PL"/>
        <w:rPr>
          <w:noProof w:val="0"/>
          <w:snapToGrid w:val="0"/>
        </w:rPr>
      </w:pPr>
      <w:r>
        <w:rPr>
          <w:lang w:eastAsia="ja-JP"/>
        </w:rPr>
        <w:tab/>
      </w:r>
      <w:r w:rsidRPr="00AA5DA2">
        <w:rPr>
          <w:noProof w:val="0"/>
          <w:snapToGrid w:val="0"/>
        </w:rPr>
        <w:t>id-</w:t>
      </w:r>
      <w:r w:rsidRPr="00B81F6C">
        <w:rPr>
          <w:noProof w:val="0"/>
          <w:snapToGrid w:val="0"/>
        </w:rPr>
        <w:t>RequestedTargetCellID</w:t>
      </w:r>
      <w:r>
        <w:rPr>
          <w:noProof w:val="0"/>
          <w:snapToGrid w:val="0"/>
        </w:rPr>
        <w:t>,</w:t>
      </w:r>
    </w:p>
    <w:p w14:paraId="2A46EDA9" w14:textId="77777777" w:rsidR="00144582" w:rsidRDefault="00144582" w:rsidP="00144582">
      <w:pPr>
        <w:pStyle w:val="PL"/>
        <w:rPr>
          <w:lang w:eastAsia="ja-JP"/>
        </w:rPr>
      </w:pPr>
      <w:r>
        <w:rPr>
          <w:lang w:eastAsia="ja-JP"/>
        </w:rPr>
        <w:tab/>
      </w:r>
      <w:r w:rsidRPr="009E08E6">
        <w:rPr>
          <w:lang w:eastAsia="ja-JP"/>
        </w:rPr>
        <w:t>id-CandidateCellsToBeCancelledList</w:t>
      </w:r>
      <w:r>
        <w:rPr>
          <w:lang w:eastAsia="ja-JP"/>
        </w:rPr>
        <w:t>,</w:t>
      </w:r>
    </w:p>
    <w:p w14:paraId="7E1841F6" w14:textId="77777777" w:rsidR="00144582" w:rsidRDefault="00144582" w:rsidP="00144582">
      <w:pPr>
        <w:pStyle w:val="PL"/>
        <w:rPr>
          <w:lang w:eastAsia="ja-JP"/>
        </w:rPr>
      </w:pPr>
      <w:r>
        <w:rPr>
          <w:lang w:eastAsia="ja-JP"/>
        </w:rPr>
        <w:tab/>
      </w:r>
      <w:r w:rsidRPr="00AA5DA2">
        <w:rPr>
          <w:noProof w:val="0"/>
          <w:snapToGrid w:val="0"/>
        </w:rPr>
        <w:t>id-</w:t>
      </w:r>
      <w:r>
        <w:rPr>
          <w:lang w:eastAsia="ja-JP"/>
        </w:rPr>
        <w:t>DAPS</w:t>
      </w:r>
      <w:r>
        <w:rPr>
          <w:rFonts w:hint="eastAsia"/>
          <w:lang w:eastAsia="zh-CN"/>
        </w:rPr>
        <w:t>Response</w:t>
      </w:r>
      <w:r>
        <w:rPr>
          <w:lang w:eastAsia="ja-JP"/>
        </w:rPr>
        <w:t>Info,</w:t>
      </w:r>
    </w:p>
    <w:p w14:paraId="03A764D8" w14:textId="77777777" w:rsidR="00144582" w:rsidRDefault="00144582" w:rsidP="00144582">
      <w:pPr>
        <w:pStyle w:val="PL"/>
        <w:rPr>
          <w:snapToGrid w:val="0"/>
        </w:rPr>
      </w:pPr>
      <w:r>
        <w:rPr>
          <w:lang w:eastAsia="ja-JP"/>
        </w:rPr>
        <w:tab/>
        <w:t>id-</w:t>
      </w:r>
      <w:r>
        <w:rPr>
          <w:snapToGrid w:val="0"/>
        </w:rPr>
        <w:t>ProcedureStage,</w:t>
      </w:r>
    </w:p>
    <w:p w14:paraId="47D46A4A" w14:textId="77777777" w:rsidR="00144582" w:rsidRPr="00C46AE7" w:rsidRDefault="00144582" w:rsidP="00144582">
      <w:pPr>
        <w:pStyle w:val="PL"/>
        <w:rPr>
          <w:snapToGrid w:val="0"/>
        </w:rPr>
      </w:pPr>
      <w:bookmarkStart w:id="540" w:name="_Hlk70703377"/>
      <w:r>
        <w:rPr>
          <w:snapToGrid w:val="0"/>
          <w:lang w:eastAsia="en-GB"/>
        </w:rPr>
        <w:tab/>
      </w:r>
      <w:r w:rsidRPr="00C46AE7">
        <w:rPr>
          <w:snapToGrid w:val="0"/>
          <w:lang w:eastAsia="en-GB"/>
        </w:rPr>
        <w:t>id-CHO-DC-EarlyDataForwarding</w:t>
      </w:r>
      <w:r>
        <w:rPr>
          <w:snapToGrid w:val="0"/>
          <w:lang w:eastAsia="en-GB"/>
        </w:rPr>
        <w:t>,</w:t>
      </w:r>
    </w:p>
    <w:bookmarkEnd w:id="540"/>
    <w:p w14:paraId="3AFE7F16" w14:textId="77777777" w:rsidR="00144582" w:rsidRDefault="00144582" w:rsidP="00144582">
      <w:pPr>
        <w:pStyle w:val="PL"/>
        <w:tabs>
          <w:tab w:val="left" w:pos="11100"/>
        </w:tabs>
      </w:pPr>
      <w:r>
        <w:rPr>
          <w:snapToGrid w:val="0"/>
        </w:rPr>
        <w:tab/>
      </w:r>
      <w:r>
        <w:t>id-</w:t>
      </w:r>
      <w:r>
        <w:rPr>
          <w:snapToGrid w:val="0"/>
        </w:rPr>
        <w:t>CHO-DC-</w:t>
      </w:r>
      <w:r w:rsidRPr="00B818AB">
        <w:rPr>
          <w:snapToGrid w:val="0"/>
        </w:rPr>
        <w:t>Indicator</w:t>
      </w:r>
      <w:r>
        <w:rPr>
          <w:snapToGrid w:val="0"/>
        </w:rPr>
        <w:t>,</w:t>
      </w:r>
    </w:p>
    <w:p w14:paraId="505E3F8A" w14:textId="77777777" w:rsidR="00144582" w:rsidRPr="00ED2C49" w:rsidRDefault="00144582" w:rsidP="00144582">
      <w:pPr>
        <w:pStyle w:val="PL"/>
        <w:tabs>
          <w:tab w:val="left" w:pos="11100"/>
        </w:tabs>
        <w:rPr>
          <w:lang w:eastAsia="zh-CN"/>
        </w:rPr>
      </w:pPr>
      <w:r>
        <w:rPr>
          <w:rFonts w:eastAsia="等线"/>
          <w:snapToGrid w:val="0"/>
          <w:lang w:eastAsia="zh-CN"/>
        </w:rPr>
        <w:tab/>
        <w:t>id-</w:t>
      </w:r>
      <w:r>
        <w:rPr>
          <w:rFonts w:hint="eastAsia"/>
          <w:lang w:eastAsia="zh-CN"/>
        </w:rPr>
        <w:t>Ethernet</w:t>
      </w:r>
      <w:r>
        <w:rPr>
          <w:rFonts w:cs="Courier New"/>
          <w:lang w:val="en-US"/>
        </w:rPr>
        <w:t>-Type,</w:t>
      </w:r>
    </w:p>
    <w:p w14:paraId="4AB87516" w14:textId="77777777" w:rsidR="00144582" w:rsidRDefault="00144582" w:rsidP="00144582">
      <w:pPr>
        <w:pStyle w:val="PL"/>
        <w:rPr>
          <w:lang w:eastAsia="zh-CN"/>
        </w:rPr>
      </w:pPr>
      <w:r w:rsidRPr="00AA5DA2">
        <w:tab/>
      </w:r>
      <w:r>
        <w:rPr>
          <w:rFonts w:hint="eastAsia"/>
          <w:lang w:eastAsia="zh-CN"/>
        </w:rPr>
        <w:t>id-NR</w:t>
      </w:r>
      <w:r w:rsidRPr="00AA5DA2">
        <w:t>V2XServicesAuthorized,</w:t>
      </w:r>
    </w:p>
    <w:p w14:paraId="2170B2AC" w14:textId="77777777" w:rsidR="00144582" w:rsidRPr="00AA5DA2" w:rsidRDefault="00144582" w:rsidP="00144582">
      <w:pPr>
        <w:pStyle w:val="PL"/>
        <w:rPr>
          <w:rFonts w:eastAsia="等线"/>
          <w:snapToGrid w:val="0"/>
          <w:lang w:eastAsia="zh-CN"/>
        </w:rPr>
      </w:pPr>
      <w:r w:rsidRPr="00AA5DA2">
        <w:tab/>
      </w:r>
      <w:r>
        <w:rPr>
          <w:rFonts w:hint="eastAsia"/>
          <w:lang w:eastAsia="zh-CN"/>
        </w:rPr>
        <w:t>id-NR</w:t>
      </w:r>
      <w:r w:rsidRPr="00AA5DA2">
        <w:rPr>
          <w:lang w:eastAsia="ja-JP"/>
        </w:rPr>
        <w:t>UESidelinkAggregateMaximumBitRate</w:t>
      </w:r>
      <w:r>
        <w:rPr>
          <w:rFonts w:hint="eastAsia"/>
          <w:lang w:eastAsia="zh-CN"/>
        </w:rPr>
        <w:t>,</w:t>
      </w:r>
    </w:p>
    <w:p w14:paraId="7B83369D" w14:textId="77777777" w:rsidR="00144582" w:rsidRDefault="00144582" w:rsidP="00144582">
      <w:pPr>
        <w:pStyle w:val="PL"/>
        <w:rPr>
          <w:lang w:eastAsia="zh-CN"/>
        </w:rPr>
      </w:pPr>
      <w:r>
        <w:rPr>
          <w:rFonts w:hint="eastAsia"/>
          <w:lang w:eastAsia="zh-CN"/>
        </w:rPr>
        <w:tab/>
      </w:r>
      <w:r w:rsidRPr="00AC30F0">
        <w:rPr>
          <w:lang w:eastAsia="zh-CN"/>
        </w:rPr>
        <w:t>id-</w:t>
      </w:r>
      <w:r w:rsidRPr="00AC30F0">
        <w:rPr>
          <w:rFonts w:hint="eastAsia"/>
          <w:lang w:eastAsia="zh-CN"/>
        </w:rPr>
        <w:t>PC5QoSParameters,</w:t>
      </w:r>
    </w:p>
    <w:p w14:paraId="73D325D6" w14:textId="77777777" w:rsidR="00144582" w:rsidRDefault="00144582" w:rsidP="00144582">
      <w:pPr>
        <w:pStyle w:val="PL"/>
        <w:rPr>
          <w:lang w:eastAsia="zh-CN"/>
        </w:rPr>
      </w:pPr>
      <w:r>
        <w:tab/>
        <w:t>id-TargetCellInNGRAN,</w:t>
      </w:r>
    </w:p>
    <w:p w14:paraId="065F65E0" w14:textId="77777777" w:rsidR="00144582" w:rsidRDefault="00144582" w:rsidP="00144582">
      <w:pPr>
        <w:pStyle w:val="PL"/>
        <w:rPr>
          <w:snapToGrid w:val="0"/>
          <w:lang w:eastAsia="zh-CN"/>
        </w:rPr>
      </w:pPr>
      <w:r>
        <w:rPr>
          <w:lang w:eastAsia="zh-CN"/>
        </w:rPr>
        <w:tab/>
      </w:r>
      <w:r>
        <w:rPr>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lang w:eastAsia="zh-CN"/>
        </w:rPr>
        <w:t>,</w:t>
      </w:r>
    </w:p>
    <w:p w14:paraId="14D401D8" w14:textId="77777777" w:rsidR="00144582" w:rsidRDefault="00144582" w:rsidP="00144582">
      <w:pPr>
        <w:pStyle w:val="PL"/>
        <w:rPr>
          <w:snapToGrid w:val="0"/>
          <w:lang w:eastAsia="zh-CN"/>
        </w:rPr>
      </w:pPr>
      <w:r>
        <w:rPr>
          <w:lang w:eastAsia="zh-CN"/>
        </w:rPr>
        <w:tab/>
      </w:r>
      <w:r>
        <w:rPr>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lang w:eastAsia="zh-CN"/>
        </w:rPr>
        <w:t>,</w:t>
      </w:r>
    </w:p>
    <w:p w14:paraId="2457692D" w14:textId="77777777" w:rsidR="00144582" w:rsidRDefault="00144582" w:rsidP="00144582">
      <w:pPr>
        <w:pStyle w:val="PL"/>
        <w:rPr>
          <w:snapToGrid w:val="0"/>
          <w:lang w:eastAsia="zh-CN"/>
        </w:rPr>
      </w:pPr>
      <w:r>
        <w:rPr>
          <w:snapToGrid w:val="0"/>
          <w:lang w:eastAsia="zh-CN"/>
        </w:rPr>
        <w:tab/>
        <w:t>id-TDDULDLConfigurationCommonNR,</w:t>
      </w:r>
    </w:p>
    <w:p w14:paraId="486AB58B" w14:textId="77777777" w:rsidR="00144582" w:rsidRDefault="00144582" w:rsidP="00144582">
      <w:pPr>
        <w:pStyle w:val="PL"/>
        <w:rPr>
          <w:snapToGrid w:val="0"/>
        </w:rPr>
      </w:pPr>
      <w:r>
        <w:rPr>
          <w:snapToGrid w:val="0"/>
        </w:rPr>
        <w:tab/>
      </w:r>
      <w:r>
        <w:rPr>
          <w:snapToGrid w:val="0"/>
          <w:lang w:eastAsia="zh-CN"/>
        </w:rPr>
        <w:t>id-CarrierList,</w:t>
      </w:r>
    </w:p>
    <w:p w14:paraId="40C3794D" w14:textId="77777777" w:rsidR="00144582" w:rsidRDefault="00144582" w:rsidP="00144582">
      <w:pPr>
        <w:pStyle w:val="PL"/>
        <w:rPr>
          <w:snapToGrid w:val="0"/>
          <w:lang w:eastAsia="zh-CN"/>
        </w:rPr>
      </w:pPr>
      <w:r>
        <w:rPr>
          <w:snapToGrid w:val="0"/>
        </w:rPr>
        <w:tab/>
      </w:r>
      <w:r>
        <w:rPr>
          <w:snapToGrid w:val="0"/>
          <w:lang w:eastAsia="zh-CN"/>
        </w:rPr>
        <w:t>id-ULCarrierList,</w:t>
      </w:r>
    </w:p>
    <w:p w14:paraId="261156B7" w14:textId="77777777" w:rsidR="00144582" w:rsidRDefault="00144582" w:rsidP="00144582">
      <w:pPr>
        <w:pStyle w:val="PL"/>
      </w:pPr>
      <w:r>
        <w:rPr>
          <w:snapToGrid w:val="0"/>
        </w:rPr>
        <w:tab/>
      </w:r>
      <w:r>
        <w:rPr>
          <w:snapToGrid w:val="0"/>
          <w:lang w:eastAsia="zh-CN"/>
        </w:rPr>
        <w:t>id-SSB-PositionsInBurst,</w:t>
      </w:r>
    </w:p>
    <w:p w14:paraId="023878DC" w14:textId="77777777" w:rsidR="00144582" w:rsidRDefault="00144582" w:rsidP="00144582">
      <w:pPr>
        <w:pStyle w:val="PL"/>
        <w:rPr>
          <w:snapToGrid w:val="0"/>
        </w:rPr>
      </w:pPr>
      <w:r>
        <w:rPr>
          <w:snapToGrid w:val="0"/>
        </w:rPr>
        <w:tab/>
        <w:t>id-</w:t>
      </w:r>
      <w:r>
        <w:rPr>
          <w:snapToGrid w:val="0"/>
          <w:lang w:eastAsia="zh-CN"/>
        </w:rPr>
        <w:t>NRCellPRACHConfig</w:t>
      </w:r>
      <w:r>
        <w:rPr>
          <w:snapToGrid w:val="0"/>
        </w:rPr>
        <w:t>,</w:t>
      </w:r>
    </w:p>
    <w:p w14:paraId="4B81433F" w14:textId="77777777" w:rsidR="00144582" w:rsidRPr="00222BED" w:rsidRDefault="00144582" w:rsidP="00144582">
      <w:pPr>
        <w:pStyle w:val="PL"/>
        <w:spacing w:line="0" w:lineRule="atLeast"/>
        <w:rPr>
          <w:noProof w:val="0"/>
          <w:snapToGrid w:val="0"/>
        </w:rPr>
      </w:pPr>
      <w:r>
        <w:rPr>
          <w:noProof w:val="0"/>
          <w:snapToGrid w:val="0"/>
        </w:rPr>
        <w:tab/>
        <w:t>id-</w:t>
      </w:r>
      <w:r w:rsidRPr="00616B86">
        <w:rPr>
          <w:noProof w:val="0"/>
          <w:snapToGrid w:val="0"/>
        </w:rPr>
        <w:t>NBIoT-RLF-Report-Container</w:t>
      </w:r>
      <w:r>
        <w:rPr>
          <w:noProof w:val="0"/>
          <w:snapToGrid w:val="0"/>
        </w:rPr>
        <w:t>,</w:t>
      </w:r>
    </w:p>
    <w:p w14:paraId="38FDB1FD" w14:textId="77777777" w:rsidR="00144582" w:rsidRPr="00955374" w:rsidRDefault="00144582" w:rsidP="00144582">
      <w:pPr>
        <w:pStyle w:val="PL"/>
        <w:rPr>
          <w:snapToGrid w:val="0"/>
        </w:rPr>
      </w:pPr>
      <w:r w:rsidRPr="00955374">
        <w:rPr>
          <w:snapToGrid w:val="0"/>
        </w:rPr>
        <w:tab/>
        <w:t>id-MDTConfigurationNR,</w:t>
      </w:r>
    </w:p>
    <w:p w14:paraId="77A2092E" w14:textId="77777777" w:rsidR="00144582" w:rsidRDefault="00144582" w:rsidP="00144582">
      <w:pPr>
        <w:pStyle w:val="PL"/>
      </w:pPr>
      <w:r w:rsidRPr="000421B1">
        <w:tab/>
        <w:t>id-PrivacyIndicator,</w:t>
      </w:r>
    </w:p>
    <w:p w14:paraId="1E47147C" w14:textId="77777777" w:rsidR="00144582" w:rsidRPr="00844ECD" w:rsidRDefault="00144582" w:rsidP="00144582">
      <w:pPr>
        <w:pStyle w:val="PL"/>
        <w:rPr>
          <w:snapToGrid w:val="0"/>
        </w:rPr>
      </w:pPr>
      <w:r w:rsidRPr="00844ECD">
        <w:rPr>
          <w:snapToGrid w:val="0"/>
        </w:rPr>
        <w:lastRenderedPageBreak/>
        <w:tab/>
        <w:t>id-TraceCollectionEntityIPAddress,</w:t>
      </w:r>
    </w:p>
    <w:p w14:paraId="27E9ACBE" w14:textId="77777777" w:rsidR="00144582" w:rsidRDefault="00144582" w:rsidP="00144582">
      <w:pPr>
        <w:pStyle w:val="PL"/>
      </w:pPr>
      <w:r>
        <w:tab/>
        <w:t>id-UERadioCapabilityID,</w:t>
      </w:r>
    </w:p>
    <w:p w14:paraId="4A94CABE" w14:textId="77777777" w:rsidR="00144582" w:rsidRDefault="00144582" w:rsidP="00144582">
      <w:pPr>
        <w:pStyle w:val="PL"/>
        <w:rPr>
          <w:lang w:val="en-US"/>
        </w:rPr>
      </w:pPr>
      <w:r>
        <w:rPr>
          <w:lang w:val="en-US"/>
        </w:rPr>
        <w:tab/>
        <w:t>id-CSI-RSTransmissionIndication,</w:t>
      </w:r>
    </w:p>
    <w:p w14:paraId="4932AD12" w14:textId="77777777" w:rsidR="00144582" w:rsidRDefault="00144582" w:rsidP="00144582">
      <w:pPr>
        <w:pStyle w:val="PL"/>
        <w:rPr>
          <w:szCs w:val="16"/>
        </w:rPr>
      </w:pPr>
      <w:r>
        <w:rPr>
          <w:szCs w:val="16"/>
        </w:rPr>
        <w:tab/>
        <w:t>id-DLCarrierList,</w:t>
      </w:r>
    </w:p>
    <w:p w14:paraId="38266168" w14:textId="77777777" w:rsidR="00144582" w:rsidRDefault="00144582" w:rsidP="00144582">
      <w:pPr>
        <w:pStyle w:val="PL"/>
        <w:rPr>
          <w:lang w:eastAsia="ja-JP"/>
        </w:rPr>
      </w:pPr>
      <w:r>
        <w:rPr>
          <w:lang w:eastAsia="ja-JP"/>
        </w:rPr>
        <w:tab/>
        <w:t>id-IABNodeIndication,</w:t>
      </w:r>
    </w:p>
    <w:p w14:paraId="3373B2C4" w14:textId="77777777" w:rsidR="00144582" w:rsidRDefault="00144582" w:rsidP="00144582">
      <w:pPr>
        <w:pStyle w:val="PL"/>
        <w:rPr>
          <w:lang w:eastAsia="ja-JP"/>
        </w:rPr>
      </w:pPr>
      <w:r>
        <w:rPr>
          <w:lang w:eastAsia="ja-JP"/>
        </w:rPr>
        <w:tab/>
        <w:t>id-F1CTrafficContainer,</w:t>
      </w:r>
    </w:p>
    <w:p w14:paraId="789DD6D3" w14:textId="77777777" w:rsidR="00144582" w:rsidRPr="003D752E" w:rsidRDefault="00144582" w:rsidP="00144582">
      <w:pPr>
        <w:pStyle w:val="PL"/>
        <w:tabs>
          <w:tab w:val="left" w:pos="11100"/>
        </w:tabs>
        <w:rPr>
          <w:noProof w:val="0"/>
        </w:rPr>
      </w:pPr>
      <w:r w:rsidRPr="003D752E">
        <w:rPr>
          <w:szCs w:val="16"/>
        </w:rPr>
        <w:tab/>
      </w:r>
      <w:r w:rsidRPr="003D752E">
        <w:rPr>
          <w:snapToGrid w:val="0"/>
          <w:lang w:eastAsia="zh-CN"/>
        </w:rPr>
        <w:t>id-</w:t>
      </w:r>
      <w:r w:rsidRPr="003D752E">
        <w:t>IntendedTDD-DL-ULConfiguration-NR,</w:t>
      </w:r>
    </w:p>
    <w:p w14:paraId="5A4763BF" w14:textId="77777777" w:rsidR="00144582" w:rsidRDefault="00144582" w:rsidP="00144582">
      <w:pPr>
        <w:pStyle w:val="PL"/>
        <w:tabs>
          <w:tab w:val="left" w:pos="11100"/>
        </w:tabs>
      </w:pPr>
      <w:r>
        <w:tab/>
        <w:t>id-UERadioCapability,</w:t>
      </w:r>
    </w:p>
    <w:p w14:paraId="7FCA8367" w14:textId="77777777" w:rsidR="00144582" w:rsidRDefault="00144582" w:rsidP="00144582">
      <w:pPr>
        <w:pStyle w:val="PL"/>
        <w:tabs>
          <w:tab w:val="left" w:pos="11100"/>
        </w:tabs>
      </w:pPr>
      <w:r>
        <w:rPr>
          <w:snapToGrid w:val="0"/>
        </w:rPr>
        <w:tab/>
        <w:t>id-SFN-Offset,</w:t>
      </w:r>
    </w:p>
    <w:p w14:paraId="172011A3" w14:textId="77777777" w:rsidR="00144582" w:rsidRDefault="00144582" w:rsidP="00144582">
      <w:pPr>
        <w:pStyle w:val="PL"/>
        <w:rPr>
          <w:snapToGrid w:val="0"/>
        </w:rPr>
      </w:pPr>
      <w:r>
        <w:rPr>
          <w:snapToGrid w:val="0"/>
        </w:rPr>
        <w:tab/>
      </w:r>
      <w:r w:rsidRPr="00FD0425">
        <w:rPr>
          <w:snapToGrid w:val="0"/>
        </w:rPr>
        <w:t>id-</w:t>
      </w:r>
      <w:r>
        <w:rPr>
          <w:snapToGrid w:val="0"/>
        </w:rPr>
        <w:t>DirectForwardingPath</w:t>
      </w:r>
      <w:r w:rsidRPr="000077DF">
        <w:rPr>
          <w:rFonts w:eastAsia="Batang"/>
        </w:rPr>
        <w:t>Availability</w:t>
      </w:r>
      <w:r>
        <w:rPr>
          <w:snapToGrid w:val="0"/>
        </w:rPr>
        <w:t>,</w:t>
      </w:r>
    </w:p>
    <w:p w14:paraId="01010677" w14:textId="1D08771E" w:rsidR="00DF491F" w:rsidRDefault="00144582" w:rsidP="00DF491F">
      <w:pPr>
        <w:pStyle w:val="PL"/>
        <w:rPr>
          <w:ins w:id="541" w:author="Author"/>
          <w:snapToGrid w:val="0"/>
        </w:rPr>
      </w:pPr>
      <w:r>
        <w:rPr>
          <w:snapToGrid w:val="0"/>
        </w:rPr>
        <w:tab/>
      </w:r>
      <w:r w:rsidRPr="00FD0425">
        <w:rPr>
          <w:snapToGrid w:val="0"/>
        </w:rPr>
        <w:t>id-</w:t>
      </w:r>
      <w:r>
        <w:rPr>
          <w:snapToGrid w:val="0"/>
        </w:rPr>
        <w:t>sourceNG-RAN-node-id,</w:t>
      </w:r>
    </w:p>
    <w:p w14:paraId="0337E918" w14:textId="77777777" w:rsidR="00DF491F" w:rsidRDefault="00DF491F" w:rsidP="00DF491F">
      <w:pPr>
        <w:pStyle w:val="PL"/>
        <w:rPr>
          <w:ins w:id="542" w:author="Author"/>
          <w:noProof w:val="0"/>
          <w:snapToGrid w:val="0"/>
          <w:lang w:eastAsia="zh-CN"/>
        </w:rPr>
      </w:pPr>
      <w:ins w:id="543" w:author="Author">
        <w:r>
          <w:rPr>
            <w:noProof w:val="0"/>
            <w:snapToGrid w:val="0"/>
            <w:lang w:eastAsia="zh-CN"/>
          </w:rPr>
          <w:tab/>
        </w:r>
        <w:proofErr w:type="gramStart"/>
        <w:r w:rsidRPr="00676777">
          <w:rPr>
            <w:noProof w:val="0"/>
            <w:snapToGrid w:val="0"/>
            <w:lang w:eastAsia="zh-CN"/>
          </w:rPr>
          <w:t>id-</w:t>
        </w:r>
        <w:r>
          <w:rPr>
            <w:noProof w:val="0"/>
            <w:snapToGrid w:val="0"/>
          </w:rPr>
          <w:t>SecurityIndication</w:t>
        </w:r>
        <w:proofErr w:type="gramEnd"/>
        <w:r>
          <w:rPr>
            <w:noProof w:val="0"/>
            <w:snapToGrid w:val="0"/>
            <w:lang w:eastAsia="zh-CN"/>
          </w:rPr>
          <w:t>,</w:t>
        </w:r>
      </w:ins>
    </w:p>
    <w:p w14:paraId="44516093" w14:textId="12F5F222" w:rsidR="00144582" w:rsidRPr="0011366C" w:rsidRDefault="00DF491F" w:rsidP="00DF491F">
      <w:pPr>
        <w:pStyle w:val="PL"/>
        <w:rPr>
          <w:snapToGrid w:val="0"/>
        </w:rPr>
      </w:pPr>
      <w:ins w:id="544" w:author="Author">
        <w:r>
          <w:rPr>
            <w:noProof w:val="0"/>
            <w:snapToGrid w:val="0"/>
            <w:lang w:eastAsia="zh-CN"/>
          </w:rPr>
          <w:tab/>
        </w:r>
        <w:r w:rsidRPr="00676777">
          <w:rPr>
            <w:noProof w:val="0"/>
            <w:snapToGrid w:val="0"/>
            <w:lang w:eastAsia="zh-CN"/>
          </w:rPr>
          <w:t>id-</w:t>
        </w:r>
        <w:r>
          <w:rPr>
            <w:noProof w:val="0"/>
            <w:snapToGrid w:val="0"/>
          </w:rPr>
          <w:t>SecurityResult</w:t>
        </w:r>
        <w:r>
          <w:rPr>
            <w:noProof w:val="0"/>
            <w:snapToGrid w:val="0"/>
            <w:lang w:eastAsia="zh-CN"/>
          </w:rPr>
          <w:t>,</w:t>
        </w:r>
      </w:ins>
    </w:p>
    <w:p w14:paraId="00F2B063" w14:textId="77777777" w:rsidR="00144582" w:rsidRPr="00C37D2B" w:rsidRDefault="00144582" w:rsidP="00144582">
      <w:pPr>
        <w:pStyle w:val="PL"/>
        <w:rPr>
          <w:noProof w:val="0"/>
        </w:rPr>
      </w:pPr>
      <w:r w:rsidRPr="00C37D2B">
        <w:rPr>
          <w:noProof w:val="0"/>
          <w:szCs w:val="16"/>
        </w:rPr>
        <w:tab/>
        <w:t>maxCellineNB,</w:t>
      </w:r>
    </w:p>
    <w:p w14:paraId="7965764A" w14:textId="77777777" w:rsidR="00144582" w:rsidRPr="00C37D2B" w:rsidRDefault="00144582" w:rsidP="00144582">
      <w:pPr>
        <w:pStyle w:val="PL"/>
        <w:rPr>
          <w:noProof w:val="0"/>
        </w:rPr>
      </w:pPr>
      <w:r w:rsidRPr="00C37D2B">
        <w:rPr>
          <w:noProof w:val="0"/>
        </w:rPr>
        <w:tab/>
        <w:t>maxnoofBearers,</w:t>
      </w:r>
    </w:p>
    <w:p w14:paraId="4477FB28" w14:textId="77777777" w:rsidR="00144582" w:rsidRPr="00C37D2B" w:rsidRDefault="00144582" w:rsidP="00144582">
      <w:pPr>
        <w:pStyle w:val="PL"/>
        <w:rPr>
          <w:noProof w:val="0"/>
        </w:rPr>
      </w:pPr>
      <w:r w:rsidRPr="00C37D2B">
        <w:rPr>
          <w:noProof w:val="0"/>
        </w:rPr>
        <w:tab/>
      </w:r>
      <w:r w:rsidRPr="00C37D2B">
        <w:rPr>
          <w:noProof w:val="0"/>
          <w:szCs w:val="16"/>
        </w:rPr>
        <w:t>maxnoofPDCP-SN,</w:t>
      </w:r>
    </w:p>
    <w:p w14:paraId="49EAFFBA" w14:textId="77777777" w:rsidR="00144582" w:rsidRPr="00C37D2B" w:rsidRDefault="00144582" w:rsidP="00144582">
      <w:pPr>
        <w:pStyle w:val="PL"/>
        <w:rPr>
          <w:noProof w:val="0"/>
        </w:rPr>
      </w:pPr>
      <w:r w:rsidRPr="00C37D2B">
        <w:rPr>
          <w:noProof w:val="0"/>
        </w:rPr>
        <w:tab/>
        <w:t>maxFailedMeasObjects,</w:t>
      </w:r>
    </w:p>
    <w:p w14:paraId="57616660" w14:textId="77777777" w:rsidR="00144582" w:rsidRPr="00C37D2B" w:rsidRDefault="00144582" w:rsidP="00144582">
      <w:pPr>
        <w:pStyle w:val="PL"/>
        <w:rPr>
          <w:noProof w:val="0"/>
        </w:rPr>
      </w:pPr>
      <w:r w:rsidRPr="00C37D2B">
        <w:rPr>
          <w:noProof w:val="0"/>
        </w:rPr>
        <w:tab/>
        <w:t>maxnoofCellIDforMDT,</w:t>
      </w:r>
    </w:p>
    <w:p w14:paraId="4EA1489E" w14:textId="77777777" w:rsidR="00144582" w:rsidRPr="00C37D2B" w:rsidRDefault="00144582" w:rsidP="00144582">
      <w:pPr>
        <w:pStyle w:val="PL"/>
        <w:rPr>
          <w:noProof w:val="0"/>
        </w:rPr>
      </w:pPr>
      <w:r w:rsidRPr="00C37D2B">
        <w:rPr>
          <w:noProof w:val="0"/>
        </w:rPr>
        <w:tab/>
        <w:t>maxnoofTAforMDT,</w:t>
      </w:r>
    </w:p>
    <w:p w14:paraId="1C6BA3C7" w14:textId="77777777" w:rsidR="00144582" w:rsidRPr="00C37D2B" w:rsidRDefault="00144582" w:rsidP="00144582">
      <w:pPr>
        <w:pStyle w:val="PL"/>
        <w:rPr>
          <w:rFonts w:eastAsia="等线"/>
          <w:lang w:eastAsia="zh-CN"/>
        </w:rPr>
      </w:pPr>
      <w:r w:rsidRPr="00C37D2B">
        <w:rPr>
          <w:rFonts w:eastAsia="等线"/>
          <w:lang w:eastAsia="zh-CN"/>
        </w:rPr>
        <w:tab/>
        <w:t>maxCellinengNB,</w:t>
      </w:r>
    </w:p>
    <w:p w14:paraId="6876BC9E" w14:textId="77777777" w:rsidR="00144582" w:rsidRPr="00C37D2B" w:rsidRDefault="00144582" w:rsidP="00144582">
      <w:pPr>
        <w:pStyle w:val="PL"/>
        <w:rPr>
          <w:noProof w:val="0"/>
        </w:rPr>
      </w:pPr>
      <w:r w:rsidRPr="00C37D2B">
        <w:rPr>
          <w:noProof w:val="0"/>
        </w:rPr>
        <w:tab/>
        <w:t>maxnoofCellIDforQMC,</w:t>
      </w:r>
    </w:p>
    <w:p w14:paraId="2E2EE380" w14:textId="77777777" w:rsidR="00144582" w:rsidRPr="00C37D2B" w:rsidRDefault="00144582" w:rsidP="00144582">
      <w:pPr>
        <w:pStyle w:val="PL"/>
        <w:rPr>
          <w:noProof w:val="0"/>
        </w:rPr>
      </w:pPr>
      <w:r w:rsidRPr="00C37D2B">
        <w:rPr>
          <w:noProof w:val="0"/>
        </w:rPr>
        <w:tab/>
        <w:t>maxnoofTAforQMC,</w:t>
      </w:r>
    </w:p>
    <w:p w14:paraId="57DA60C4" w14:textId="77777777" w:rsidR="00144582" w:rsidRPr="00C37D2B" w:rsidRDefault="00144582" w:rsidP="00144582">
      <w:pPr>
        <w:pStyle w:val="PL"/>
        <w:tabs>
          <w:tab w:val="left" w:pos="11100"/>
        </w:tabs>
        <w:rPr>
          <w:noProof w:val="0"/>
        </w:rPr>
      </w:pPr>
      <w:r w:rsidRPr="00C37D2B">
        <w:rPr>
          <w:noProof w:val="0"/>
        </w:rPr>
        <w:tab/>
        <w:t>maxnoofPLMNforQMC,</w:t>
      </w:r>
    </w:p>
    <w:p w14:paraId="6FBF330A" w14:textId="77777777" w:rsidR="00144582" w:rsidRPr="00C37D2B" w:rsidRDefault="00144582" w:rsidP="00144582">
      <w:pPr>
        <w:pStyle w:val="PL"/>
        <w:tabs>
          <w:tab w:val="left" w:pos="11100"/>
        </w:tabs>
        <w:rPr>
          <w:noProof w:val="0"/>
        </w:rPr>
      </w:pPr>
      <w:r w:rsidRPr="00C37D2B">
        <w:rPr>
          <w:noProof w:val="0"/>
        </w:rPr>
        <w:tab/>
        <w:t>maxnoofProtectedResourcePatterns,</w:t>
      </w:r>
    </w:p>
    <w:p w14:paraId="1515FFCB" w14:textId="77777777" w:rsidR="00144582" w:rsidRPr="00C37D2B" w:rsidRDefault="00144582" w:rsidP="00144582">
      <w:pPr>
        <w:pStyle w:val="PL"/>
        <w:tabs>
          <w:tab w:val="left" w:pos="11100"/>
        </w:tabs>
        <w:rPr>
          <w:noProof w:val="0"/>
        </w:rPr>
      </w:pPr>
      <w:r w:rsidRPr="00C37D2B">
        <w:rPr>
          <w:noProof w:val="0"/>
        </w:rPr>
        <w:tab/>
        <w:t>maxnoNRcellsSpectrumSharingWithE-UTRA,</w:t>
      </w:r>
    </w:p>
    <w:p w14:paraId="0802DDA6" w14:textId="77777777" w:rsidR="00144582" w:rsidRDefault="00144582" w:rsidP="00144582">
      <w:pPr>
        <w:pStyle w:val="PL"/>
        <w:tabs>
          <w:tab w:val="left" w:pos="11100"/>
        </w:tabs>
        <w:rPr>
          <w:lang w:eastAsia="zh-CN"/>
        </w:rPr>
      </w:pPr>
      <w:r w:rsidRPr="00C37D2B">
        <w:rPr>
          <w:noProof w:val="0"/>
        </w:rPr>
        <w:tab/>
        <w:t>maxnoofNrCellBands</w:t>
      </w:r>
      <w:r>
        <w:rPr>
          <w:lang w:eastAsia="zh-CN"/>
        </w:rPr>
        <w:t>,</w:t>
      </w:r>
    </w:p>
    <w:p w14:paraId="70FDE70B" w14:textId="77777777" w:rsidR="00144582" w:rsidRPr="00C37D2B" w:rsidRDefault="00144582" w:rsidP="00144582">
      <w:pPr>
        <w:pStyle w:val="PL"/>
        <w:tabs>
          <w:tab w:val="left" w:pos="11100"/>
        </w:tabs>
        <w:rPr>
          <w:noProof w:val="0"/>
        </w:rPr>
      </w:pPr>
      <w:r>
        <w:rPr>
          <w:lang w:eastAsia="zh-CN"/>
        </w:rPr>
        <w:tab/>
      </w:r>
      <w:r>
        <w:rPr>
          <w:szCs w:val="16"/>
        </w:rPr>
        <w:t>maxnoofSSBAreas</w:t>
      </w:r>
    </w:p>
    <w:p w14:paraId="5795849C" w14:textId="77777777" w:rsidR="00144582" w:rsidRPr="00C37D2B" w:rsidRDefault="00144582" w:rsidP="00144582">
      <w:pPr>
        <w:pStyle w:val="PL"/>
        <w:tabs>
          <w:tab w:val="left" w:pos="11100"/>
        </w:tabs>
        <w:rPr>
          <w:noProof w:val="0"/>
        </w:rPr>
      </w:pPr>
    </w:p>
    <w:p w14:paraId="1E0D3901" w14:textId="77777777" w:rsidR="00144582" w:rsidRPr="00C37D2B" w:rsidRDefault="00144582" w:rsidP="00144582">
      <w:pPr>
        <w:pStyle w:val="PL"/>
        <w:spacing w:line="0" w:lineRule="atLeast"/>
        <w:rPr>
          <w:noProof w:val="0"/>
          <w:snapToGrid w:val="0"/>
        </w:rPr>
      </w:pPr>
      <w:r w:rsidRPr="00C37D2B">
        <w:rPr>
          <w:noProof w:val="0"/>
          <w:snapToGrid w:val="0"/>
        </w:rPr>
        <w:t>FROM X2AP-Constants;</w:t>
      </w:r>
    </w:p>
    <w:p w14:paraId="7C509727" w14:textId="77777777" w:rsidR="00144582" w:rsidRPr="00C37D2B" w:rsidRDefault="00144582" w:rsidP="00144582">
      <w:pPr>
        <w:pStyle w:val="PL"/>
        <w:spacing w:line="0" w:lineRule="atLeast"/>
        <w:rPr>
          <w:noProof w:val="0"/>
          <w:snapToGrid w:val="0"/>
        </w:rPr>
      </w:pPr>
    </w:p>
    <w:p w14:paraId="3AC3B16C" w14:textId="77777777" w:rsidR="00144582" w:rsidRPr="00C37D2B" w:rsidRDefault="00144582" w:rsidP="00144582">
      <w:pPr>
        <w:pStyle w:val="PL"/>
        <w:spacing w:line="0" w:lineRule="atLeast"/>
        <w:rPr>
          <w:noProof w:val="0"/>
          <w:snapToGrid w:val="0"/>
        </w:rPr>
      </w:pPr>
      <w:r w:rsidRPr="00C37D2B">
        <w:rPr>
          <w:noProof w:val="0"/>
          <w:snapToGrid w:val="0"/>
        </w:rPr>
        <w:t>-- **************************************************************</w:t>
      </w:r>
    </w:p>
    <w:p w14:paraId="007A58A0" w14:textId="77777777" w:rsidR="00144582" w:rsidRPr="00C37D2B" w:rsidRDefault="00144582" w:rsidP="00144582">
      <w:pPr>
        <w:pStyle w:val="PL"/>
        <w:spacing w:line="0" w:lineRule="atLeast"/>
        <w:rPr>
          <w:noProof w:val="0"/>
          <w:snapToGrid w:val="0"/>
        </w:rPr>
      </w:pPr>
      <w:r w:rsidRPr="00C37D2B">
        <w:rPr>
          <w:noProof w:val="0"/>
          <w:snapToGrid w:val="0"/>
        </w:rPr>
        <w:t>--</w:t>
      </w:r>
    </w:p>
    <w:p w14:paraId="70A6A42D" w14:textId="77777777" w:rsidR="00144582" w:rsidRPr="00C37D2B" w:rsidRDefault="00144582" w:rsidP="00144582">
      <w:pPr>
        <w:pStyle w:val="PL"/>
        <w:spacing w:line="0" w:lineRule="atLeast"/>
        <w:outlineLvl w:val="3"/>
        <w:rPr>
          <w:noProof w:val="0"/>
          <w:snapToGrid w:val="0"/>
        </w:rPr>
      </w:pPr>
      <w:r w:rsidRPr="00C37D2B">
        <w:rPr>
          <w:noProof w:val="0"/>
          <w:snapToGrid w:val="0"/>
        </w:rPr>
        <w:t>-- HANDOVER REQUEST</w:t>
      </w:r>
    </w:p>
    <w:p w14:paraId="43F53913" w14:textId="77777777" w:rsidR="00144582" w:rsidRPr="00C37D2B" w:rsidRDefault="00144582" w:rsidP="00144582">
      <w:pPr>
        <w:pStyle w:val="PL"/>
        <w:spacing w:line="0" w:lineRule="atLeast"/>
        <w:rPr>
          <w:noProof w:val="0"/>
          <w:snapToGrid w:val="0"/>
        </w:rPr>
      </w:pPr>
      <w:r w:rsidRPr="00C37D2B">
        <w:rPr>
          <w:noProof w:val="0"/>
          <w:snapToGrid w:val="0"/>
        </w:rPr>
        <w:t>--</w:t>
      </w:r>
    </w:p>
    <w:p w14:paraId="319B747B" w14:textId="77777777" w:rsidR="00144582" w:rsidRPr="00C37D2B" w:rsidRDefault="00144582" w:rsidP="00144582">
      <w:pPr>
        <w:pStyle w:val="PL"/>
        <w:spacing w:line="0" w:lineRule="atLeast"/>
        <w:rPr>
          <w:noProof w:val="0"/>
          <w:snapToGrid w:val="0"/>
        </w:rPr>
      </w:pPr>
      <w:r w:rsidRPr="00C37D2B">
        <w:rPr>
          <w:noProof w:val="0"/>
          <w:snapToGrid w:val="0"/>
        </w:rPr>
        <w:t>-- **************************************************************</w:t>
      </w:r>
    </w:p>
    <w:p w14:paraId="33D05FB6" w14:textId="77777777" w:rsidR="00144582" w:rsidRPr="00C37D2B" w:rsidRDefault="00144582" w:rsidP="00144582">
      <w:pPr>
        <w:pStyle w:val="PL"/>
        <w:spacing w:line="0" w:lineRule="atLeast"/>
        <w:rPr>
          <w:noProof w:val="0"/>
          <w:snapToGrid w:val="0"/>
        </w:rPr>
      </w:pPr>
    </w:p>
    <w:p w14:paraId="5BF49877" w14:textId="77777777" w:rsidR="00144582" w:rsidRPr="00C37D2B" w:rsidRDefault="00144582" w:rsidP="00144582">
      <w:pPr>
        <w:pStyle w:val="PL"/>
        <w:spacing w:line="0" w:lineRule="atLeast"/>
        <w:rPr>
          <w:noProof w:val="0"/>
          <w:snapToGrid w:val="0"/>
        </w:rPr>
      </w:pPr>
      <w:r w:rsidRPr="00C37D2B">
        <w:rPr>
          <w:noProof w:val="0"/>
          <w:snapToGrid w:val="0"/>
        </w:rPr>
        <w:t>HandoverRequest ::= SEQUENCE {</w:t>
      </w:r>
    </w:p>
    <w:p w14:paraId="5189F4C8"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r>
      <w:r w:rsidRPr="00C37D2B">
        <w:rPr>
          <w:noProof w:val="0"/>
          <w:snapToGrid w:val="0"/>
        </w:rPr>
        <w:tab/>
        <w:t>ProtocolIE-Container</w:t>
      </w:r>
      <w:r w:rsidRPr="00C37D2B">
        <w:rPr>
          <w:noProof w:val="0"/>
          <w:snapToGrid w:val="0"/>
        </w:rPr>
        <w:tab/>
        <w:t>{{HandoverRequest-IEs}},</w:t>
      </w:r>
    </w:p>
    <w:p w14:paraId="3480778C"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3F76F600" w14:textId="77777777" w:rsidR="00144582" w:rsidRPr="00C37D2B" w:rsidRDefault="00144582" w:rsidP="00144582">
      <w:pPr>
        <w:pStyle w:val="PL"/>
        <w:spacing w:line="0" w:lineRule="atLeast"/>
        <w:rPr>
          <w:noProof w:val="0"/>
          <w:snapToGrid w:val="0"/>
        </w:rPr>
      </w:pPr>
      <w:r w:rsidRPr="00C37D2B">
        <w:rPr>
          <w:noProof w:val="0"/>
          <w:snapToGrid w:val="0"/>
        </w:rPr>
        <w:t>}</w:t>
      </w:r>
    </w:p>
    <w:p w14:paraId="51C8240F" w14:textId="77777777" w:rsidR="00144582" w:rsidRPr="00C37D2B" w:rsidRDefault="00144582" w:rsidP="00144582">
      <w:pPr>
        <w:pStyle w:val="PL"/>
        <w:spacing w:line="0" w:lineRule="atLeast"/>
        <w:rPr>
          <w:noProof w:val="0"/>
          <w:snapToGrid w:val="0"/>
        </w:rPr>
      </w:pPr>
    </w:p>
    <w:p w14:paraId="061C26EC" w14:textId="77777777" w:rsidR="00144582" w:rsidRPr="00C37D2B" w:rsidRDefault="00144582" w:rsidP="00144582">
      <w:pPr>
        <w:pStyle w:val="PL"/>
        <w:spacing w:line="0" w:lineRule="atLeast"/>
        <w:rPr>
          <w:noProof w:val="0"/>
          <w:snapToGrid w:val="0"/>
        </w:rPr>
      </w:pPr>
      <w:r w:rsidRPr="00C37D2B">
        <w:rPr>
          <w:noProof w:val="0"/>
          <w:snapToGrid w:val="0"/>
        </w:rPr>
        <w:t>HandoverRequest-IEs X2AP-PROTOCOL-IES ::= {</w:t>
      </w:r>
    </w:p>
    <w:p w14:paraId="010DEC8D" w14:textId="77777777" w:rsidR="00144582" w:rsidRPr="00C37D2B" w:rsidRDefault="00144582" w:rsidP="00144582">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E389546" w14:textId="77777777" w:rsidR="00144582" w:rsidRPr="00C37D2B" w:rsidRDefault="00144582" w:rsidP="00144582">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BC34CD0" w14:textId="77777777" w:rsidR="00144582" w:rsidRPr="00C37D2B" w:rsidRDefault="00144582" w:rsidP="00144582">
      <w:pPr>
        <w:pStyle w:val="PL"/>
        <w:spacing w:line="0" w:lineRule="atLeast"/>
        <w:rPr>
          <w:noProof w:val="0"/>
          <w:snapToGrid w:val="0"/>
        </w:rPr>
      </w:pPr>
      <w:r w:rsidRPr="00C37D2B">
        <w:rPr>
          <w:noProof w:val="0"/>
          <w:snapToGrid w:val="0"/>
        </w:rPr>
        <w:tab/>
        <w:t>{ ID id-TargetCell-ID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E66973F" w14:textId="77777777" w:rsidR="00144582" w:rsidRPr="00C37D2B" w:rsidRDefault="00144582" w:rsidP="00144582">
      <w:pPr>
        <w:pStyle w:val="PL"/>
        <w:spacing w:line="0" w:lineRule="atLeast"/>
        <w:rPr>
          <w:noProof w:val="0"/>
          <w:snapToGrid w:val="0"/>
        </w:rPr>
      </w:pPr>
      <w:r w:rsidRPr="00C37D2B">
        <w:rPr>
          <w:noProof w:val="0"/>
          <w:snapToGrid w:val="0"/>
        </w:rPr>
        <w:tab/>
        <w:t>{ ID id-GUMMEI-ID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GUMMEI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0C53F9D" w14:textId="77777777" w:rsidR="00144582" w:rsidRPr="00C37D2B" w:rsidRDefault="00144582" w:rsidP="00144582">
      <w:pPr>
        <w:pStyle w:val="PL"/>
        <w:spacing w:line="0" w:lineRule="atLeast"/>
        <w:rPr>
          <w:noProof w:val="0"/>
          <w:snapToGrid w:val="0"/>
        </w:rPr>
      </w:pPr>
      <w:r w:rsidRPr="00C37D2B">
        <w:rPr>
          <w:noProof w:val="0"/>
          <w:snapToGrid w:val="0"/>
        </w:rPr>
        <w:tab/>
        <w:t>{ ID id-UE-ContextInformation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UE-ContextInformation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A2645AC" w14:textId="77777777" w:rsidR="00144582" w:rsidRPr="00C37D2B" w:rsidRDefault="00144582" w:rsidP="00144582">
      <w:pPr>
        <w:pStyle w:val="PL"/>
        <w:spacing w:line="0" w:lineRule="atLeast"/>
        <w:rPr>
          <w:noProof w:val="0"/>
          <w:snapToGrid w:val="0"/>
        </w:rPr>
      </w:pPr>
      <w:r w:rsidRPr="00C37D2B">
        <w:rPr>
          <w:noProof w:val="0"/>
          <w:snapToGrid w:val="0"/>
        </w:rPr>
        <w:tab/>
        <w:t>{ ID id-UE-HistoryInformation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UE-HistoryInformation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94BB6F1" w14:textId="77777777" w:rsidR="00144582" w:rsidRPr="00C37D2B" w:rsidRDefault="00144582" w:rsidP="00144582">
      <w:pPr>
        <w:pStyle w:val="PL"/>
        <w:rPr>
          <w:noProof w:val="0"/>
          <w:snapToGrid w:val="0"/>
          <w:lang w:eastAsia="zh-CN"/>
        </w:rPr>
      </w:pPr>
      <w:r w:rsidRPr="00C37D2B">
        <w:rPr>
          <w:noProof w:val="0"/>
          <w:snapToGrid w:val="0"/>
        </w:rPr>
        <w:tab/>
        <w:t>{ ID id-TraceActivation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TraceActivation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48B62520" w14:textId="77777777" w:rsidR="00144582" w:rsidRPr="00C37D2B" w:rsidRDefault="00144582" w:rsidP="00144582">
      <w:pPr>
        <w:pStyle w:val="PL"/>
        <w:spacing w:line="0" w:lineRule="atLeast"/>
        <w:ind w:left="384" w:hanging="384"/>
        <w:rPr>
          <w:noProof w:val="0"/>
          <w:snapToGrid w:val="0"/>
          <w:lang w:eastAsia="zh-CN"/>
        </w:rPr>
      </w:pPr>
      <w:r w:rsidRPr="00C37D2B">
        <w:rPr>
          <w:noProof w:val="0"/>
          <w:snapToGrid w:val="0"/>
          <w:lang w:eastAsia="zh-CN"/>
        </w:rPr>
        <w:tab/>
      </w:r>
      <w:r w:rsidRPr="00C37D2B">
        <w:rPr>
          <w:noProof w:val="0"/>
          <w:snapToGrid w:val="0"/>
        </w:rPr>
        <w:t>{ ID id-SRVCCOperationPossible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w:t>
      </w:r>
      <w:r w:rsidRPr="00C37D2B">
        <w:rPr>
          <w:noProof w:val="0"/>
          <w:snapToGrid w:val="0"/>
          <w:lang w:eastAsia="zh-CN"/>
        </w:rPr>
        <w:t xml:space="preserve"> </w:t>
      </w:r>
      <w:r w:rsidRPr="00C37D2B">
        <w:rPr>
          <w:noProof w:val="0"/>
          <w:snapToGrid w:val="0"/>
        </w:rPr>
        <w:t>SRVCCOperationPossible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0EBB13D8" w14:textId="77777777" w:rsidR="00144582" w:rsidRPr="00C37D2B" w:rsidRDefault="00144582" w:rsidP="00144582">
      <w:pPr>
        <w:pStyle w:val="PL"/>
        <w:spacing w:line="0" w:lineRule="atLeast"/>
        <w:ind w:left="384" w:hanging="384"/>
        <w:rPr>
          <w:noProof w:val="0"/>
          <w:snapToGrid w:val="0"/>
          <w:lang w:eastAsia="zh-CN"/>
        </w:rPr>
      </w:pPr>
      <w:r w:rsidRPr="00C37D2B">
        <w:rPr>
          <w:noProof w:val="0"/>
          <w:snapToGrid w:val="0"/>
          <w:lang w:eastAsia="zh-CN"/>
        </w:rPr>
        <w:tab/>
        <w:t>{ ID id-CSG</w:t>
      </w:r>
      <w:smartTag w:uri="urn:schemas-microsoft-com:office:smarttags" w:element="PersonName">
        <w:r w:rsidRPr="00C37D2B">
          <w:rPr>
            <w:noProof w:val="0"/>
            <w:snapToGrid w:val="0"/>
            <w:lang w:eastAsia="zh-CN"/>
          </w:rPr>
          <w:t>Membership</w:t>
        </w:r>
      </w:smartTag>
      <w:r w:rsidRPr="00C37D2B">
        <w:rPr>
          <w:noProof w:val="0"/>
          <w:snapToGrid w:val="0"/>
          <w:lang w:eastAsia="zh-CN"/>
        </w:rPr>
        <w:t>Status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reject</w:t>
      </w:r>
      <w:r w:rsidRPr="00C37D2B">
        <w:rPr>
          <w:noProof w:val="0"/>
          <w:snapToGrid w:val="0"/>
          <w:lang w:eastAsia="zh-CN"/>
        </w:rPr>
        <w:tab/>
        <w:t>TYPE CSG</w:t>
      </w:r>
      <w:smartTag w:uri="urn:schemas-microsoft-com:office:smarttags" w:element="PersonName">
        <w:r w:rsidRPr="00C37D2B">
          <w:rPr>
            <w:noProof w:val="0"/>
            <w:snapToGrid w:val="0"/>
            <w:lang w:eastAsia="zh-CN"/>
          </w:rPr>
          <w:t>Membership</w:t>
        </w:r>
      </w:smartTag>
      <w:r w:rsidRPr="00C37D2B">
        <w:rPr>
          <w:noProof w:val="0"/>
          <w:snapToGrid w:val="0"/>
          <w:lang w:eastAsia="zh-CN"/>
        </w:rPr>
        <w:t>Status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39F5096E" w14:textId="77777777" w:rsidR="00144582" w:rsidRPr="00C37D2B" w:rsidRDefault="00144582" w:rsidP="00144582">
      <w:pPr>
        <w:pStyle w:val="PL"/>
        <w:spacing w:line="0" w:lineRule="atLeast"/>
        <w:ind w:left="384" w:hanging="384"/>
        <w:rPr>
          <w:noProof w:val="0"/>
          <w:snapToGrid w:val="0"/>
          <w:lang w:eastAsia="zh-CN"/>
        </w:rPr>
      </w:pPr>
      <w:r w:rsidRPr="00C37D2B">
        <w:rPr>
          <w:noProof w:val="0"/>
          <w:snapToGrid w:val="0"/>
          <w:lang w:eastAsia="zh-CN"/>
        </w:rPr>
        <w:lastRenderedPageBreak/>
        <w:tab/>
        <w:t>{ ID id-MobilityInformation</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MobilityInformation</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08779123" w14:textId="77777777" w:rsidR="00144582" w:rsidRPr="00C37D2B" w:rsidRDefault="00144582" w:rsidP="00144582">
      <w:pPr>
        <w:pStyle w:val="PL"/>
        <w:spacing w:line="0" w:lineRule="atLeast"/>
        <w:ind w:left="384" w:hanging="384"/>
        <w:rPr>
          <w:noProof w:val="0"/>
          <w:snapToGrid w:val="0"/>
          <w:lang w:eastAsia="zh-CN"/>
        </w:rPr>
      </w:pPr>
      <w:r w:rsidRPr="00C37D2B">
        <w:rPr>
          <w:noProof w:val="0"/>
          <w:snapToGrid w:val="0"/>
          <w:lang w:eastAsia="zh-CN"/>
        </w:rPr>
        <w:tab/>
        <w:t>{ ID id-Masked-IMEISV</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Masked-IMEISV</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6E07ACD3" w14:textId="77777777" w:rsidR="00144582" w:rsidRPr="00C37D2B" w:rsidRDefault="00144582" w:rsidP="00144582">
      <w:pPr>
        <w:pStyle w:val="PL"/>
        <w:spacing w:line="0" w:lineRule="atLeast"/>
        <w:ind w:left="384" w:hanging="384"/>
        <w:rPr>
          <w:noProof w:val="0"/>
          <w:snapToGrid w:val="0"/>
          <w:lang w:eastAsia="zh-CN"/>
        </w:rPr>
      </w:pPr>
      <w:r w:rsidRPr="00C37D2B">
        <w:rPr>
          <w:noProof w:val="0"/>
          <w:snapToGrid w:val="0"/>
          <w:lang w:eastAsia="zh-CN"/>
        </w:rPr>
        <w:tab/>
        <w:t>{ ID id-UE-HistoryInformationFromTheUE</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UE-HistoryInformationFromTheUE</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377E14F0" w14:textId="77777777" w:rsidR="00144582" w:rsidRPr="00C37D2B" w:rsidRDefault="00144582" w:rsidP="00144582">
      <w:pPr>
        <w:pStyle w:val="PL"/>
        <w:spacing w:line="0" w:lineRule="atLeast"/>
        <w:ind w:left="384" w:hanging="384"/>
        <w:rPr>
          <w:noProof w:val="0"/>
          <w:snapToGrid w:val="0"/>
          <w:lang w:eastAsia="zh-CN"/>
        </w:rPr>
      </w:pPr>
      <w:r w:rsidRPr="00C37D2B">
        <w:rPr>
          <w:noProof w:val="0"/>
          <w:snapToGrid w:val="0"/>
          <w:lang w:eastAsia="zh-CN"/>
        </w:rPr>
        <w:tab/>
        <w:t>{ ID id-ExpectedUEBehaviour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ExpectedUEBehaviour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7AF5FF72" w14:textId="77777777" w:rsidR="00144582" w:rsidRPr="00C37D2B" w:rsidRDefault="00144582" w:rsidP="00144582">
      <w:pPr>
        <w:pStyle w:val="PL"/>
        <w:spacing w:line="0" w:lineRule="atLeast"/>
        <w:ind w:left="384" w:hanging="384"/>
        <w:rPr>
          <w:noProof w:val="0"/>
          <w:snapToGrid w:val="0"/>
          <w:lang w:eastAsia="zh-CN"/>
        </w:rPr>
      </w:pPr>
      <w:r w:rsidRPr="00C37D2B">
        <w:rPr>
          <w:noProof w:val="0"/>
          <w:snapToGrid w:val="0"/>
          <w:lang w:eastAsia="zh-CN"/>
        </w:rPr>
        <w:tab/>
        <w:t>{ ID id-ProSeAuthorized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ProSeAuthorized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4A55A476" w14:textId="77777777" w:rsidR="00144582" w:rsidRPr="00C37D2B" w:rsidRDefault="00144582" w:rsidP="00144582">
      <w:pPr>
        <w:pStyle w:val="PL"/>
        <w:spacing w:line="0" w:lineRule="atLeast"/>
        <w:ind w:left="384" w:hanging="384"/>
        <w:rPr>
          <w:noProof w:val="0"/>
          <w:snapToGrid w:val="0"/>
          <w:lang w:eastAsia="zh-CN"/>
        </w:rPr>
      </w:pPr>
      <w:r w:rsidRPr="00C37D2B">
        <w:rPr>
          <w:noProof w:val="0"/>
          <w:snapToGrid w:val="0"/>
          <w:lang w:eastAsia="zh-CN"/>
        </w:rPr>
        <w:tab/>
        <w:t>{ ID id-UE-ContextReferenceAtSeNB</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UE-ContextReferenceAtSeNB</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52931A02" w14:textId="77777777" w:rsidR="00144582" w:rsidRPr="00C37D2B" w:rsidRDefault="00144582" w:rsidP="00144582">
      <w:pPr>
        <w:pStyle w:val="PL"/>
        <w:rPr>
          <w:snapToGrid w:val="0"/>
          <w:lang w:eastAsia="zh-CN"/>
        </w:rPr>
      </w:pPr>
      <w:r w:rsidRPr="00C37D2B">
        <w:rPr>
          <w:snapToGrid w:val="0"/>
          <w:lang w:eastAsia="zh-CN"/>
        </w:rPr>
        <w:tab/>
        <w:t>{ ID id-Old-eNB-UE-X2AP-ID-Extension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reject</w:t>
      </w:r>
      <w:r w:rsidRPr="00C37D2B">
        <w:rPr>
          <w:snapToGrid w:val="0"/>
          <w:lang w:eastAsia="zh-CN"/>
        </w:rPr>
        <w:tab/>
        <w:t>TYPE UE-X2AP-ID-Extension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7059A214" w14:textId="77777777" w:rsidR="00144582" w:rsidRPr="00C37D2B" w:rsidRDefault="00144582" w:rsidP="00144582">
      <w:pPr>
        <w:pStyle w:val="PL"/>
        <w:rPr>
          <w:snapToGrid w:val="0"/>
          <w:lang w:eastAsia="zh-CN"/>
        </w:rPr>
      </w:pPr>
      <w:r w:rsidRPr="00C37D2B">
        <w:rPr>
          <w:snapToGrid w:val="0"/>
          <w:lang w:eastAsia="zh-CN"/>
        </w:rPr>
        <w:tab/>
        <w:t>{ ID id-V2XServicesAuthorized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ignore</w:t>
      </w:r>
      <w:r w:rsidRPr="00C37D2B">
        <w:rPr>
          <w:snapToGrid w:val="0"/>
          <w:lang w:eastAsia="zh-CN"/>
        </w:rPr>
        <w:tab/>
        <w:t>TYPE V2XServicesAuthorized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39ABD3ED" w14:textId="77777777" w:rsidR="00144582" w:rsidRPr="00C37D2B" w:rsidRDefault="00144582" w:rsidP="00144582">
      <w:pPr>
        <w:pStyle w:val="PL"/>
        <w:rPr>
          <w:rFonts w:eastAsia="等线" w:cs="Courier New"/>
          <w:snapToGrid w:val="0"/>
        </w:rPr>
      </w:pPr>
      <w:r w:rsidRPr="00C37D2B">
        <w:rPr>
          <w:snapToGrid w:val="0"/>
        </w:rPr>
        <w:tab/>
        <w:t>{ ID id-UE-ContextReferenceAtWT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bookmarkStart w:id="545" w:name="_Hlk499782814"/>
      <w:r w:rsidRPr="00C37D2B">
        <w:rPr>
          <w:rFonts w:eastAsia="等线" w:cs="Courier New"/>
          <w:snapToGrid w:val="0"/>
        </w:rPr>
        <w:t>|</w:t>
      </w:r>
    </w:p>
    <w:p w14:paraId="0FEDEBEA" w14:textId="77777777" w:rsidR="00144582" w:rsidRPr="00C37D2B" w:rsidRDefault="00144582" w:rsidP="00144582">
      <w:pPr>
        <w:pStyle w:val="PL"/>
        <w:rPr>
          <w:rFonts w:eastAsia="等线"/>
          <w:snapToGrid w:val="0"/>
          <w:lang w:eastAsia="zh-CN"/>
        </w:rPr>
      </w:pPr>
      <w:r w:rsidRPr="00C37D2B">
        <w:rPr>
          <w:rFonts w:eastAsia="等线" w:cs="Courier New"/>
          <w:snapToGrid w:val="0"/>
          <w:lang w:eastAsia="zh-CN"/>
        </w:rPr>
        <w:tab/>
      </w:r>
      <w:r w:rsidRPr="00C37D2B">
        <w:rPr>
          <w:rFonts w:eastAsia="等线"/>
          <w:snapToGrid w:val="0"/>
          <w:lang w:eastAsia="zh-CN"/>
        </w:rPr>
        <w:t>{ ID id-NRUESecurityCapabilities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NRUESecurityCapabilities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bookmarkEnd w:id="545"/>
      <w:r w:rsidRPr="00C37D2B">
        <w:rPr>
          <w:rFonts w:eastAsia="等线"/>
          <w:snapToGrid w:val="0"/>
          <w:lang w:eastAsia="zh-CN"/>
        </w:rPr>
        <w:t>|</w:t>
      </w:r>
    </w:p>
    <w:p w14:paraId="3580280E" w14:textId="77777777" w:rsidR="00144582" w:rsidRPr="00C37D2B" w:rsidRDefault="00144582" w:rsidP="00144582">
      <w:pPr>
        <w:pStyle w:val="PL"/>
        <w:rPr>
          <w:snapToGrid w:val="0"/>
        </w:rPr>
      </w:pPr>
      <w:r w:rsidRPr="00C37D2B">
        <w:rPr>
          <w:rFonts w:eastAsia="等线"/>
          <w:snapToGrid w:val="0"/>
          <w:lang w:eastAsia="zh-CN"/>
        </w:rPr>
        <w:tab/>
        <w:t>{ ID id-UE-ContextReferenceAtSgNB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UE-ContextReferenceAtSgNB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r w:rsidRPr="00C37D2B">
        <w:rPr>
          <w:snapToGrid w:val="0"/>
        </w:rPr>
        <w:t>|</w:t>
      </w:r>
    </w:p>
    <w:p w14:paraId="108D75D5" w14:textId="77777777" w:rsidR="00144582" w:rsidRPr="00C37D2B" w:rsidRDefault="00144582" w:rsidP="00144582">
      <w:pPr>
        <w:pStyle w:val="PL"/>
        <w:rPr>
          <w:snapToGrid w:val="0"/>
        </w:rPr>
      </w:pPr>
      <w:r w:rsidRPr="00C37D2B">
        <w:rPr>
          <w:snapToGrid w:val="0"/>
        </w:rPr>
        <w:tab/>
        <w:t>{ ID id-AerialUEsubscriptionInformation</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AerialUEsubscriptionInformation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1DEE3091" w14:textId="77777777" w:rsidR="00144582" w:rsidRDefault="00144582" w:rsidP="00144582">
      <w:pPr>
        <w:pStyle w:val="PL"/>
        <w:rPr>
          <w:snapToGrid w:val="0"/>
        </w:rPr>
      </w:pPr>
      <w:r w:rsidRPr="00C37D2B">
        <w:rPr>
          <w:snapToGrid w:val="0"/>
        </w:rPr>
        <w:tab/>
        <w:t>{ ID id-Subscription-Based-UE-DifferentiationInfo</w:t>
      </w:r>
      <w:r w:rsidRPr="00C37D2B">
        <w:rPr>
          <w:snapToGrid w:val="0"/>
        </w:rPr>
        <w:tab/>
        <w:t>CRITICALITY ignore</w:t>
      </w:r>
      <w:r w:rsidRPr="00C37D2B">
        <w:rPr>
          <w:snapToGrid w:val="0"/>
        </w:rPr>
        <w:tab/>
        <w:t>TYPE Subscription-Based-UE-DifferentiationInfo</w:t>
      </w:r>
      <w:r w:rsidRPr="00C37D2B">
        <w:rPr>
          <w:snapToGrid w:val="0"/>
        </w:rPr>
        <w:tab/>
        <w:t>PRESENCE optional}</w:t>
      </w:r>
      <w:r w:rsidRPr="00AA5DA2">
        <w:rPr>
          <w:snapToGrid w:val="0"/>
        </w:rPr>
        <w:t>|</w:t>
      </w:r>
    </w:p>
    <w:p w14:paraId="55C9E964" w14:textId="77777777" w:rsidR="00144582" w:rsidRDefault="00144582" w:rsidP="00144582">
      <w:pPr>
        <w:pStyle w:val="PL"/>
        <w:rPr>
          <w:snapToGrid w:val="0"/>
          <w:lang w:eastAsia="zh-CN"/>
        </w:rPr>
      </w:pPr>
      <w:r>
        <w:rPr>
          <w:snapToGrid w:val="0"/>
        </w:rPr>
        <w:tab/>
        <w:t>{ ID id-CHOinformation-REQ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CHOinformation-REQ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rFonts w:hint="eastAsia"/>
          <w:snapToGrid w:val="0"/>
          <w:lang w:eastAsia="zh-CN"/>
        </w:rPr>
        <w:t>|</w:t>
      </w:r>
    </w:p>
    <w:p w14:paraId="3E0B7C71" w14:textId="77777777" w:rsidR="00144582" w:rsidRPr="00AC30F0" w:rsidRDefault="00144582" w:rsidP="00144582">
      <w:pPr>
        <w:pStyle w:val="PL"/>
        <w:rPr>
          <w:snapToGrid w:val="0"/>
          <w:lang w:eastAsia="zh-CN"/>
        </w:rPr>
      </w:pPr>
      <w:r w:rsidRPr="00C37D2B">
        <w:rPr>
          <w:snapToGrid w:val="0"/>
        </w:rPr>
        <w:tab/>
      </w:r>
      <w:r w:rsidRPr="00AA5DA2">
        <w:rPr>
          <w:snapToGrid w:val="0"/>
          <w:lang w:eastAsia="zh-CN"/>
        </w:rPr>
        <w:t>{ ID id-</w:t>
      </w:r>
      <w:r>
        <w:rPr>
          <w:rFonts w:hint="eastAsia"/>
          <w:snapToGrid w:val="0"/>
          <w:lang w:eastAsia="zh-CN"/>
        </w:rPr>
        <w:t>NR</w:t>
      </w:r>
      <w:r w:rsidRPr="00AA5DA2">
        <w:rPr>
          <w:snapToGrid w:val="0"/>
          <w:lang w:eastAsia="zh-CN"/>
        </w:rPr>
        <w:t>V2XServicesAuthorized</w:t>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Pr>
          <w:snapToGrid w:val="0"/>
          <w:lang w:eastAsia="zh-CN"/>
        </w:rPr>
        <w:tab/>
      </w:r>
      <w:r>
        <w:rPr>
          <w:snapToGrid w:val="0"/>
          <w:lang w:eastAsia="zh-CN"/>
        </w:rPr>
        <w:tab/>
      </w:r>
      <w:r w:rsidRPr="00AA5DA2">
        <w:rPr>
          <w:snapToGrid w:val="0"/>
          <w:lang w:eastAsia="zh-CN"/>
        </w:rPr>
        <w:t>CRITICALITY ignore</w:t>
      </w:r>
      <w:r w:rsidRPr="00AA5DA2">
        <w:rPr>
          <w:snapToGrid w:val="0"/>
          <w:lang w:eastAsia="zh-CN"/>
        </w:rPr>
        <w:tab/>
        <w:t xml:space="preserve">TYPE </w:t>
      </w:r>
      <w:r>
        <w:rPr>
          <w:rFonts w:hint="eastAsia"/>
          <w:snapToGrid w:val="0"/>
          <w:lang w:eastAsia="zh-CN"/>
        </w:rPr>
        <w:t>NR</w:t>
      </w:r>
      <w:r w:rsidRPr="00AA5DA2">
        <w:rPr>
          <w:snapToGrid w:val="0"/>
          <w:lang w:eastAsia="zh-CN"/>
        </w:rPr>
        <w:t>V2XServicesAuthorized</w:t>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Pr>
          <w:snapToGrid w:val="0"/>
          <w:lang w:eastAsia="zh-CN"/>
        </w:rPr>
        <w:tab/>
      </w:r>
      <w:r>
        <w:rPr>
          <w:snapToGrid w:val="0"/>
          <w:lang w:eastAsia="zh-CN"/>
        </w:rPr>
        <w:tab/>
      </w:r>
      <w:r w:rsidRPr="00AA5DA2">
        <w:rPr>
          <w:snapToGrid w:val="0"/>
          <w:lang w:eastAsia="zh-CN"/>
        </w:rPr>
        <w:t>PRESENCE optional}</w:t>
      </w:r>
      <w:r w:rsidRPr="00AC30F0">
        <w:rPr>
          <w:rFonts w:hint="eastAsia"/>
          <w:snapToGrid w:val="0"/>
          <w:lang w:eastAsia="zh-CN"/>
        </w:rPr>
        <w:t>|</w:t>
      </w:r>
    </w:p>
    <w:p w14:paraId="59B1D018" w14:textId="77777777" w:rsidR="00144582" w:rsidRDefault="00144582" w:rsidP="00144582">
      <w:pPr>
        <w:pStyle w:val="PL"/>
        <w:rPr>
          <w:snapToGrid w:val="0"/>
          <w:lang w:eastAsia="zh-CN"/>
        </w:rPr>
      </w:pPr>
      <w:r>
        <w:rPr>
          <w:snapToGrid w:val="0"/>
          <w:lang w:eastAsia="zh-CN"/>
        </w:rPr>
        <w:tab/>
      </w:r>
      <w:r w:rsidRPr="00AC30F0">
        <w:rPr>
          <w:rFonts w:hint="eastAsia"/>
          <w:snapToGrid w:val="0"/>
          <w:lang w:eastAsia="zh-CN"/>
        </w:rPr>
        <w:t>{ ID id-PC5QoSParameters</w:t>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snapToGrid w:val="0"/>
          <w:lang w:eastAsia="zh-CN"/>
        </w:rPr>
        <w:t>CRITICALITY ignore</w:t>
      </w:r>
      <w:r w:rsidRPr="00AC30F0">
        <w:rPr>
          <w:snapToGrid w:val="0"/>
          <w:lang w:eastAsia="zh-CN"/>
        </w:rPr>
        <w:tab/>
        <w:t>TYPE</w:t>
      </w:r>
      <w:r w:rsidRPr="00AC30F0">
        <w:rPr>
          <w:rFonts w:hint="eastAsia"/>
          <w:snapToGrid w:val="0"/>
          <w:lang w:eastAsia="zh-CN"/>
        </w:rPr>
        <w:t xml:space="preserve"> PC5QoSParameters</w:t>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snapToGrid w:val="0"/>
          <w:lang w:eastAsia="zh-CN"/>
        </w:rPr>
        <w:t>PRESENCE optional</w:t>
      </w:r>
      <w:r w:rsidRPr="00AC30F0">
        <w:rPr>
          <w:rFonts w:hint="eastAsia"/>
          <w:snapToGrid w:val="0"/>
          <w:lang w:eastAsia="zh-CN"/>
        </w:rPr>
        <w:t xml:space="preserve"> }</w:t>
      </w:r>
      <w:r>
        <w:rPr>
          <w:snapToGrid w:val="0"/>
          <w:lang w:eastAsia="zh-CN"/>
        </w:rPr>
        <w:t>|</w:t>
      </w:r>
    </w:p>
    <w:p w14:paraId="158908C8" w14:textId="77777777" w:rsidR="00144582" w:rsidRPr="00C37D2B" w:rsidRDefault="00144582" w:rsidP="00144582">
      <w:pPr>
        <w:pStyle w:val="PL"/>
        <w:rPr>
          <w:snapToGrid w:val="0"/>
          <w:lang w:eastAsia="zh-CN"/>
        </w:rPr>
      </w:pPr>
      <w:r>
        <w:rPr>
          <w:snapToGrid w:val="0"/>
          <w:lang w:eastAsia="zh-CN"/>
        </w:rPr>
        <w:tab/>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C37D2B">
        <w:rPr>
          <w:snapToGrid w:val="0"/>
        </w:rPr>
        <w:t>,</w:t>
      </w:r>
    </w:p>
    <w:p w14:paraId="45228EE3" w14:textId="77777777" w:rsidR="00144582" w:rsidRPr="00C37D2B" w:rsidRDefault="00144582" w:rsidP="00144582">
      <w:pPr>
        <w:pStyle w:val="PL"/>
        <w:rPr>
          <w:snapToGrid w:val="0"/>
        </w:rPr>
      </w:pPr>
      <w:r w:rsidRPr="00C37D2B">
        <w:rPr>
          <w:snapToGrid w:val="0"/>
        </w:rPr>
        <w:tab/>
        <w:t>...</w:t>
      </w:r>
    </w:p>
    <w:p w14:paraId="59D07713" w14:textId="77777777" w:rsidR="00144582" w:rsidRPr="00C37D2B" w:rsidRDefault="00144582" w:rsidP="00144582">
      <w:pPr>
        <w:pStyle w:val="PL"/>
        <w:rPr>
          <w:snapToGrid w:val="0"/>
        </w:rPr>
      </w:pPr>
      <w:r w:rsidRPr="00C37D2B">
        <w:rPr>
          <w:snapToGrid w:val="0"/>
        </w:rPr>
        <w:t>}</w:t>
      </w:r>
    </w:p>
    <w:p w14:paraId="2D750139" w14:textId="77777777" w:rsidR="00144582" w:rsidRPr="00C37D2B" w:rsidRDefault="00144582" w:rsidP="00144582">
      <w:pPr>
        <w:pStyle w:val="PL"/>
        <w:rPr>
          <w:snapToGrid w:val="0"/>
        </w:rPr>
      </w:pPr>
    </w:p>
    <w:p w14:paraId="7CBCC211" w14:textId="77777777" w:rsidR="00144582" w:rsidRPr="00C37D2B" w:rsidRDefault="00144582" w:rsidP="00144582">
      <w:pPr>
        <w:pStyle w:val="PL"/>
        <w:spacing w:line="0" w:lineRule="atLeast"/>
        <w:rPr>
          <w:noProof w:val="0"/>
          <w:snapToGrid w:val="0"/>
        </w:rPr>
      </w:pPr>
      <w:r w:rsidRPr="00C37D2B">
        <w:rPr>
          <w:noProof w:val="0"/>
          <w:snapToGrid w:val="0"/>
        </w:rPr>
        <w:t>UE-ContextInformation ::= SEQUENCE {</w:t>
      </w:r>
    </w:p>
    <w:p w14:paraId="706E08A0"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noProof w:val="0"/>
        </w:rPr>
        <w:t>mME-UE-S1AP-ID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UE-S1AP-ID</w:t>
      </w:r>
      <w:r w:rsidRPr="00C37D2B">
        <w:rPr>
          <w:noProof w:val="0"/>
          <w:snapToGrid w:val="0"/>
        </w:rPr>
        <w:t>,</w:t>
      </w:r>
    </w:p>
    <w:p w14:paraId="484DC51B" w14:textId="77777777" w:rsidR="00144582" w:rsidRPr="00C37D2B" w:rsidRDefault="00144582" w:rsidP="00144582">
      <w:pPr>
        <w:pStyle w:val="PL"/>
        <w:spacing w:line="0" w:lineRule="atLeast"/>
        <w:rPr>
          <w:noProof w:val="0"/>
          <w:snapToGrid w:val="0"/>
        </w:rPr>
      </w:pPr>
      <w:r w:rsidRPr="00C37D2B">
        <w:rPr>
          <w:noProof w:val="0"/>
          <w:snapToGrid w:val="0"/>
        </w:rPr>
        <w:tab/>
        <w:t>uESecurityCapabilities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UESecurityCapabilities,</w:t>
      </w:r>
    </w:p>
    <w:p w14:paraId="6A8F74B2" w14:textId="77777777" w:rsidR="00144582" w:rsidRPr="00C37D2B" w:rsidRDefault="00144582" w:rsidP="00144582">
      <w:pPr>
        <w:pStyle w:val="PL"/>
        <w:spacing w:line="0" w:lineRule="atLeast"/>
        <w:rPr>
          <w:noProof w:val="0"/>
          <w:snapToGrid w:val="0"/>
        </w:rPr>
      </w:pPr>
      <w:r w:rsidRPr="00C37D2B">
        <w:rPr>
          <w:noProof w:val="0"/>
          <w:snapToGrid w:val="0"/>
        </w:rPr>
        <w:tab/>
        <w:t>aS-SecurityInformation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AS-SecurityInformation,</w:t>
      </w:r>
    </w:p>
    <w:p w14:paraId="1C7CD357" w14:textId="77777777" w:rsidR="00144582" w:rsidRPr="00C37D2B" w:rsidRDefault="00144582" w:rsidP="00144582">
      <w:pPr>
        <w:pStyle w:val="PL"/>
        <w:spacing w:line="0" w:lineRule="atLeast"/>
        <w:rPr>
          <w:noProof w:val="0"/>
          <w:snapToGrid w:val="0"/>
        </w:rPr>
      </w:pPr>
      <w:r w:rsidRPr="00C37D2B">
        <w:rPr>
          <w:noProof w:val="0"/>
          <w:snapToGrid w:val="0"/>
        </w:rPr>
        <w:tab/>
        <w:t>uE</w:t>
      </w:r>
      <w:r w:rsidRPr="00C37D2B">
        <w:rPr>
          <w:noProof w:val="0"/>
        </w:rPr>
        <w:t>aggregateMaximumBitRate</w:t>
      </w:r>
      <w:r w:rsidRPr="00C37D2B">
        <w:rPr>
          <w:noProof w:val="0"/>
          <w:snapToGrid w:val="0"/>
        </w:rPr>
        <w:tab/>
      </w:r>
      <w:r w:rsidRPr="00C37D2B">
        <w:rPr>
          <w:noProof w:val="0"/>
          <w:snapToGrid w:val="0"/>
        </w:rPr>
        <w:tab/>
      </w:r>
      <w:r w:rsidRPr="00C37D2B">
        <w:rPr>
          <w:noProof w:val="0"/>
          <w:snapToGrid w:val="0"/>
        </w:rPr>
        <w:tab/>
        <w:t>UE</w:t>
      </w:r>
      <w:r w:rsidRPr="00C37D2B">
        <w:rPr>
          <w:noProof w:val="0"/>
        </w:rPr>
        <w:t>AggregateMaximumBitRate</w:t>
      </w:r>
      <w:r w:rsidRPr="00C37D2B">
        <w:rPr>
          <w:noProof w:val="0"/>
          <w:snapToGrid w:val="0"/>
        </w:rPr>
        <w:t>,</w:t>
      </w:r>
    </w:p>
    <w:p w14:paraId="7BC4820D" w14:textId="77777777" w:rsidR="00144582" w:rsidRPr="00C37D2B" w:rsidRDefault="00144582" w:rsidP="00144582">
      <w:pPr>
        <w:pStyle w:val="PL"/>
        <w:spacing w:line="0" w:lineRule="atLeast"/>
        <w:rPr>
          <w:snapToGrid w:val="0"/>
        </w:rPr>
      </w:pPr>
      <w:r w:rsidRPr="00C37D2B">
        <w:rPr>
          <w:snapToGrid w:val="0"/>
        </w:rPr>
        <w:tab/>
        <w:t>subscriberProfileIDforRFP</w:t>
      </w:r>
      <w:r w:rsidRPr="00C37D2B">
        <w:rPr>
          <w:snapToGrid w:val="0"/>
        </w:rPr>
        <w:tab/>
      </w:r>
      <w:r w:rsidRPr="00C37D2B">
        <w:rPr>
          <w:snapToGrid w:val="0"/>
        </w:rPr>
        <w:tab/>
      </w:r>
      <w:r w:rsidRPr="00C37D2B">
        <w:rPr>
          <w:snapToGrid w:val="0"/>
        </w:rPr>
        <w:tab/>
        <w:t>SubscriberProfileIDforRFP</w:t>
      </w:r>
      <w:r w:rsidRPr="00C37D2B">
        <w:tab/>
      </w:r>
      <w:r w:rsidRPr="00C37D2B">
        <w:tab/>
        <w:t>OPTIONAL</w:t>
      </w:r>
      <w:r w:rsidRPr="00C37D2B">
        <w:rPr>
          <w:snapToGrid w:val="0"/>
        </w:rPr>
        <w:t>,</w:t>
      </w:r>
    </w:p>
    <w:p w14:paraId="3CBE1792" w14:textId="77777777" w:rsidR="00144582" w:rsidRPr="00C37D2B" w:rsidRDefault="00144582" w:rsidP="00144582">
      <w:pPr>
        <w:pStyle w:val="PL"/>
        <w:spacing w:line="0" w:lineRule="atLeast"/>
        <w:rPr>
          <w:noProof w:val="0"/>
          <w:snapToGrid w:val="0"/>
        </w:rPr>
      </w:pPr>
      <w:r w:rsidRPr="00C37D2B">
        <w:rPr>
          <w:noProof w:val="0"/>
        </w:rPr>
        <w:tab/>
        <w:t>e-RABs-ToBeSetup-List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E-RABs-ToBeSetup-List</w:t>
      </w:r>
      <w:r w:rsidRPr="00C37D2B">
        <w:rPr>
          <w:noProof w:val="0"/>
          <w:snapToGrid w:val="0"/>
        </w:rPr>
        <w:t>,</w:t>
      </w:r>
    </w:p>
    <w:p w14:paraId="639B16C6"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noProof w:val="0"/>
        </w:rPr>
        <w:t>rRC-Context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RRC-Context</w:t>
      </w:r>
      <w:r w:rsidRPr="00C37D2B">
        <w:rPr>
          <w:noProof w:val="0"/>
          <w:snapToGrid w:val="0"/>
        </w:rPr>
        <w:t>,</w:t>
      </w:r>
    </w:p>
    <w:p w14:paraId="4FC5A8DC" w14:textId="77777777" w:rsidR="00144582" w:rsidRPr="00C37D2B" w:rsidRDefault="00144582" w:rsidP="00144582">
      <w:pPr>
        <w:pStyle w:val="PL"/>
        <w:spacing w:line="0" w:lineRule="atLeast"/>
        <w:rPr>
          <w:noProof w:val="0"/>
          <w:snapToGrid w:val="0"/>
        </w:rPr>
      </w:pPr>
      <w:r w:rsidRPr="00C37D2B">
        <w:rPr>
          <w:noProof w:val="0"/>
          <w:snapToGrid w:val="0"/>
        </w:rPr>
        <w:tab/>
        <w:t>handoverRestrictionList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HandoverRestrictionList</w:t>
      </w:r>
      <w:r w:rsidRPr="00C37D2B">
        <w:rPr>
          <w:noProof w:val="0"/>
          <w:snapToGrid w:val="0"/>
        </w:rPr>
        <w:tab/>
      </w:r>
      <w:r w:rsidRPr="00C37D2B">
        <w:rPr>
          <w:noProof w:val="0"/>
          <w:snapToGrid w:val="0"/>
        </w:rPr>
        <w:tab/>
        <w:t>OPTIONAL,</w:t>
      </w:r>
    </w:p>
    <w:p w14:paraId="6CEBCE38" w14:textId="77777777" w:rsidR="00144582" w:rsidRPr="00C37D2B" w:rsidRDefault="00144582" w:rsidP="00144582">
      <w:pPr>
        <w:pStyle w:val="PL"/>
        <w:spacing w:line="0" w:lineRule="atLeast"/>
        <w:rPr>
          <w:noProof w:val="0"/>
          <w:snapToGrid w:val="0"/>
        </w:rPr>
      </w:pPr>
      <w:r w:rsidRPr="00C37D2B">
        <w:rPr>
          <w:noProof w:val="0"/>
          <w:snapToGrid w:val="0"/>
        </w:rPr>
        <w:tab/>
        <w:t>locationReportingInformation</w:t>
      </w:r>
      <w:r w:rsidRPr="00C37D2B">
        <w:rPr>
          <w:noProof w:val="0"/>
          <w:snapToGrid w:val="0"/>
        </w:rPr>
        <w:tab/>
      </w:r>
      <w:r w:rsidRPr="00C37D2B">
        <w:rPr>
          <w:noProof w:val="0"/>
          <w:snapToGrid w:val="0"/>
        </w:rPr>
        <w:tab/>
        <w:t>LocationReportingInformation</w:t>
      </w:r>
      <w:r w:rsidRPr="00C37D2B">
        <w:rPr>
          <w:noProof w:val="0"/>
          <w:snapToGrid w:val="0"/>
        </w:rPr>
        <w:tab/>
        <w:t>OPTIONAL,</w:t>
      </w:r>
    </w:p>
    <w:p w14:paraId="2D53336E"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{UE-ContextInformation-ExtIEs} } OPTIONAL,</w:t>
      </w:r>
    </w:p>
    <w:p w14:paraId="6BE8CAD1"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CB9952E" w14:textId="77777777" w:rsidR="00144582" w:rsidRPr="00C37D2B" w:rsidRDefault="00144582" w:rsidP="00144582">
      <w:pPr>
        <w:pStyle w:val="PL"/>
        <w:spacing w:line="0" w:lineRule="atLeast"/>
        <w:rPr>
          <w:noProof w:val="0"/>
          <w:snapToGrid w:val="0"/>
        </w:rPr>
      </w:pPr>
      <w:r w:rsidRPr="00C37D2B">
        <w:rPr>
          <w:noProof w:val="0"/>
          <w:snapToGrid w:val="0"/>
        </w:rPr>
        <w:t>}</w:t>
      </w:r>
    </w:p>
    <w:p w14:paraId="569CFD38" w14:textId="77777777" w:rsidR="00144582" w:rsidRPr="00C37D2B" w:rsidRDefault="00144582" w:rsidP="00144582">
      <w:pPr>
        <w:pStyle w:val="PL"/>
        <w:spacing w:line="0" w:lineRule="atLeast"/>
        <w:rPr>
          <w:noProof w:val="0"/>
          <w:snapToGrid w:val="0"/>
        </w:rPr>
      </w:pPr>
    </w:p>
    <w:p w14:paraId="5FAB42AE" w14:textId="77777777" w:rsidR="00144582" w:rsidRPr="00C37D2B" w:rsidRDefault="00144582" w:rsidP="00144582">
      <w:pPr>
        <w:pStyle w:val="PL"/>
        <w:spacing w:line="0" w:lineRule="atLeast"/>
        <w:rPr>
          <w:noProof w:val="0"/>
          <w:snapToGrid w:val="0"/>
        </w:rPr>
      </w:pPr>
      <w:r w:rsidRPr="00C37D2B">
        <w:rPr>
          <w:noProof w:val="0"/>
          <w:snapToGrid w:val="0"/>
        </w:rPr>
        <w:t>UE-ContextInformation-ExtIEs X2AP-PROTOCOL-EXTENSION ::= {</w:t>
      </w:r>
    </w:p>
    <w:p w14:paraId="4829F849" w14:textId="77777777" w:rsidR="00144582" w:rsidRPr="00C37D2B" w:rsidRDefault="00144582" w:rsidP="00144582">
      <w:pPr>
        <w:pStyle w:val="PL"/>
        <w:rPr>
          <w:snapToGrid w:val="0"/>
        </w:rPr>
      </w:pPr>
      <w:r w:rsidRPr="00C37D2B">
        <w:rPr>
          <w:snapToGrid w:val="0"/>
        </w:rPr>
        <w:t>{ ID id-ManagementBasedMDTallowed</w:t>
      </w:r>
      <w:r w:rsidRPr="00C37D2B">
        <w:rPr>
          <w:snapToGrid w:val="0"/>
        </w:rPr>
        <w:tab/>
      </w:r>
      <w:r w:rsidRPr="00C37D2B">
        <w:rPr>
          <w:snapToGrid w:val="0"/>
        </w:rPr>
        <w:tab/>
      </w:r>
      <w:r w:rsidRPr="00C37D2B">
        <w:rPr>
          <w:snapToGrid w:val="0"/>
        </w:rPr>
        <w:tab/>
        <w:t>CRITICALITY ignore</w:t>
      </w:r>
      <w:r w:rsidRPr="00C37D2B">
        <w:rPr>
          <w:snapToGrid w:val="0"/>
        </w:rPr>
        <w:tab/>
        <w:t>EXTENSION 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0D26D1A7" w14:textId="77777777" w:rsidR="00144582" w:rsidRPr="00C37D2B" w:rsidRDefault="00144582" w:rsidP="00144582">
      <w:pPr>
        <w:pStyle w:val="PL"/>
        <w:rPr>
          <w:snapToGrid w:val="0"/>
          <w:lang w:eastAsia="zh-CN"/>
        </w:rPr>
      </w:pPr>
      <w:r w:rsidRPr="00C37D2B">
        <w:rPr>
          <w:snapToGrid w:val="0"/>
        </w:rPr>
        <w:t>{ ID id-ManagementBasedMDTPLMNList</w:t>
      </w:r>
      <w:r w:rsidRPr="00C37D2B">
        <w:rPr>
          <w:snapToGrid w:val="0"/>
        </w:rPr>
        <w:tab/>
      </w:r>
      <w:r w:rsidRPr="00C37D2B">
        <w:rPr>
          <w:snapToGrid w:val="0"/>
        </w:rPr>
        <w:tab/>
      </w:r>
      <w:r w:rsidRPr="00C37D2B">
        <w:rPr>
          <w:snapToGrid w:val="0"/>
        </w:rPr>
        <w:tab/>
        <w:t>CRITICALITY ignore</w:t>
      </w:r>
      <w:r w:rsidRPr="00C37D2B">
        <w:rPr>
          <w:snapToGrid w:val="0"/>
        </w:rPr>
        <w:tab/>
        <w:t>EXTENSION 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2545B1EF" w14:textId="77777777" w:rsidR="00144582" w:rsidRPr="000B3F8F" w:rsidRDefault="00144582" w:rsidP="00144582">
      <w:pPr>
        <w:pStyle w:val="PL"/>
        <w:rPr>
          <w:snapToGrid w:val="0"/>
        </w:rPr>
      </w:pPr>
      <w:r w:rsidRPr="00C37D2B">
        <w:rPr>
          <w:snapToGrid w:val="0"/>
        </w:rPr>
        <w:t>{ ID id-</w:t>
      </w:r>
      <w:r w:rsidRPr="00C37D2B">
        <w:rPr>
          <w:snapToGrid w:val="0"/>
          <w:lang w:eastAsia="zh-CN"/>
        </w:rPr>
        <w:t>UESidelinkAggregateMaximumBitRate</w:t>
      </w:r>
      <w:r w:rsidRPr="00C37D2B">
        <w:rPr>
          <w:snapToGrid w:val="0"/>
        </w:rPr>
        <w:tab/>
        <w:t>CRITICALITY ignore</w:t>
      </w:r>
      <w:r w:rsidRPr="00C37D2B">
        <w:rPr>
          <w:snapToGrid w:val="0"/>
        </w:rPr>
        <w:tab/>
        <w:t xml:space="preserve">EXTENSION </w:t>
      </w:r>
      <w:r w:rsidRPr="00C37D2B">
        <w:rPr>
          <w:snapToGrid w:val="0"/>
          <w:lang w:eastAsia="zh-CN"/>
        </w:rPr>
        <w:t>UESidelinkAggregateMaximumBitRate</w:t>
      </w:r>
      <w:r w:rsidRPr="00C37D2B">
        <w:rPr>
          <w:snapToGrid w:val="0"/>
        </w:rPr>
        <w:tab/>
      </w:r>
      <w:r w:rsidRPr="00C37D2B">
        <w:rPr>
          <w:snapToGrid w:val="0"/>
        </w:rPr>
        <w:tab/>
        <w:t>PRESENCE optional</w:t>
      </w:r>
      <w:r>
        <w:rPr>
          <w:snapToGrid w:val="0"/>
        </w:rPr>
        <w:t xml:space="preserve"> </w:t>
      </w:r>
      <w:r w:rsidRPr="00C37D2B">
        <w:rPr>
          <w:snapToGrid w:val="0"/>
        </w:rPr>
        <w:t>}</w:t>
      </w:r>
      <w:r w:rsidRPr="000B3F8F">
        <w:rPr>
          <w:snapToGrid w:val="0"/>
        </w:rPr>
        <w:t>|</w:t>
      </w:r>
    </w:p>
    <w:p w14:paraId="7DC7F57D" w14:textId="77777777" w:rsidR="00144582" w:rsidRPr="00FA38DF" w:rsidRDefault="00144582" w:rsidP="00144582">
      <w:pPr>
        <w:pStyle w:val="PL"/>
        <w:rPr>
          <w:snapToGrid w:val="0"/>
        </w:rPr>
      </w:pPr>
      <w:r w:rsidRPr="000B3F8F">
        <w:rPr>
          <w:snapToGrid w:val="0"/>
        </w:rPr>
        <w:t>{ ID id-EPCHandoverRestrictionListContainer CRITICALITY ignore</w:t>
      </w:r>
      <w:r w:rsidRPr="000B3F8F">
        <w:rPr>
          <w:snapToGrid w:val="0"/>
        </w:rPr>
        <w:tab/>
        <w:t>EXTENSION EPCHandoverRestrictionListContainer</w:t>
      </w:r>
      <w:r w:rsidRPr="000B3F8F">
        <w:rPr>
          <w:snapToGrid w:val="0"/>
        </w:rPr>
        <w:tab/>
      </w:r>
      <w:r w:rsidRPr="000B3F8F">
        <w:rPr>
          <w:snapToGrid w:val="0"/>
        </w:rPr>
        <w:tab/>
        <w:t>PRESENCE optional }</w:t>
      </w:r>
      <w:r w:rsidRPr="00FA38DF">
        <w:rPr>
          <w:snapToGrid w:val="0"/>
        </w:rPr>
        <w:t>|</w:t>
      </w:r>
    </w:p>
    <w:p w14:paraId="7B21AA2D" w14:textId="77777777" w:rsidR="00144582" w:rsidRDefault="00144582" w:rsidP="00144582">
      <w:pPr>
        <w:pStyle w:val="PL"/>
        <w:rPr>
          <w:snapToGrid w:val="0"/>
          <w:lang w:eastAsia="zh-CN"/>
        </w:rPr>
      </w:pPr>
      <w:r w:rsidRPr="00FA38DF">
        <w:rPr>
          <w:snapToGrid w:val="0"/>
        </w:rPr>
        <w:t>{ ID id-AdditionalRRMPriorityIndex</w:t>
      </w:r>
      <w:r w:rsidRPr="00FA38DF">
        <w:rPr>
          <w:snapToGrid w:val="0"/>
        </w:rPr>
        <w:tab/>
      </w:r>
      <w:r w:rsidRPr="00FA38DF">
        <w:rPr>
          <w:snapToGrid w:val="0"/>
        </w:rPr>
        <w:tab/>
      </w:r>
      <w:r w:rsidRPr="00FA38DF">
        <w:rPr>
          <w:snapToGrid w:val="0"/>
        </w:rPr>
        <w:tab/>
        <w:t>CRITICALITY ignore</w:t>
      </w:r>
      <w:r w:rsidRPr="00FA38DF">
        <w:rPr>
          <w:snapToGrid w:val="0"/>
        </w:rPr>
        <w:tab/>
        <w:t>EXTENSION AdditionalRRMPriorityIndex</w:t>
      </w:r>
      <w:r w:rsidRPr="00FA38DF">
        <w:rPr>
          <w:snapToGrid w:val="0"/>
        </w:rPr>
        <w:tab/>
      </w:r>
      <w:r w:rsidRPr="00FA38DF">
        <w:rPr>
          <w:snapToGrid w:val="0"/>
        </w:rPr>
        <w:tab/>
      </w:r>
      <w:r w:rsidRPr="00FA38DF">
        <w:rPr>
          <w:snapToGrid w:val="0"/>
        </w:rPr>
        <w:tab/>
      </w:r>
      <w:r w:rsidRPr="00FA38DF">
        <w:rPr>
          <w:snapToGrid w:val="0"/>
        </w:rPr>
        <w:tab/>
      </w:r>
      <w:r w:rsidRPr="00FA38DF">
        <w:rPr>
          <w:snapToGrid w:val="0"/>
        </w:rPr>
        <w:tab/>
        <w:t>PRESENCE optional}</w:t>
      </w:r>
      <w:r>
        <w:rPr>
          <w:rFonts w:hint="eastAsia"/>
          <w:snapToGrid w:val="0"/>
          <w:lang w:eastAsia="zh-CN"/>
        </w:rPr>
        <w:t>|</w:t>
      </w:r>
    </w:p>
    <w:p w14:paraId="558A8498" w14:textId="77777777" w:rsidR="00144582" w:rsidRDefault="00144582" w:rsidP="00144582">
      <w:pPr>
        <w:pStyle w:val="PL"/>
        <w:rPr>
          <w:snapToGrid w:val="0"/>
        </w:rPr>
      </w:pPr>
      <w:r w:rsidRPr="00AA5DA2">
        <w:rPr>
          <w:snapToGrid w:val="0"/>
        </w:rPr>
        <w:t>{ ID id-</w:t>
      </w:r>
      <w:r>
        <w:rPr>
          <w:rFonts w:hint="eastAsia"/>
          <w:snapToGrid w:val="0"/>
          <w:lang w:eastAsia="zh-CN"/>
        </w:rPr>
        <w:t>NR</w:t>
      </w:r>
      <w:r w:rsidRPr="00AA5DA2">
        <w:rPr>
          <w:snapToGrid w:val="0"/>
          <w:lang w:eastAsia="zh-CN"/>
        </w:rPr>
        <w:t>UESidelinkAggregateMaximumBitRate</w:t>
      </w:r>
      <w:r w:rsidRPr="00AA5DA2">
        <w:rPr>
          <w:snapToGrid w:val="0"/>
        </w:rPr>
        <w:tab/>
        <w:t>CRITICALITY ignore</w:t>
      </w:r>
      <w:r w:rsidRPr="00AA5DA2">
        <w:rPr>
          <w:snapToGrid w:val="0"/>
        </w:rPr>
        <w:tab/>
        <w:t xml:space="preserve">EXTENSION </w:t>
      </w:r>
      <w:r>
        <w:rPr>
          <w:rFonts w:hint="eastAsia"/>
          <w:snapToGrid w:val="0"/>
          <w:lang w:eastAsia="zh-CN"/>
        </w:rPr>
        <w:t>NR</w:t>
      </w:r>
      <w:r w:rsidRPr="00AA5DA2">
        <w:rPr>
          <w:snapToGrid w:val="0"/>
          <w:lang w:eastAsia="zh-CN"/>
        </w:rPr>
        <w:t>UESidelinkAggregateMaximumBitRate</w:t>
      </w:r>
      <w:r w:rsidRPr="00AA5DA2">
        <w:rPr>
          <w:snapToGrid w:val="0"/>
        </w:rPr>
        <w:tab/>
      </w:r>
      <w:r w:rsidRPr="00AA5DA2">
        <w:rPr>
          <w:snapToGrid w:val="0"/>
        </w:rPr>
        <w:tab/>
        <w:t>PRESENCE optional}</w:t>
      </w:r>
      <w:r w:rsidRPr="00FA38DF">
        <w:rPr>
          <w:snapToGrid w:val="0"/>
        </w:rPr>
        <w:t>|</w:t>
      </w:r>
    </w:p>
    <w:p w14:paraId="3E0DABFC" w14:textId="77777777" w:rsidR="00144582" w:rsidRDefault="00144582" w:rsidP="00144582">
      <w:pPr>
        <w:pStyle w:val="PL"/>
      </w:pPr>
      <w:r w:rsidRPr="001D2E49">
        <w:t>{ ID id-</w:t>
      </w:r>
      <w:r>
        <w:t>UERadioCapabilityID</w:t>
      </w:r>
      <w:r>
        <w:tab/>
      </w:r>
      <w:r w:rsidRPr="001D2E49">
        <w:tab/>
      </w:r>
      <w:r>
        <w:tab/>
      </w:r>
      <w:r>
        <w:tab/>
      </w:r>
      <w:r>
        <w:tab/>
      </w:r>
      <w:r w:rsidRPr="001D2E49">
        <w:t xml:space="preserve">CRITICALITY </w:t>
      </w:r>
      <w:r w:rsidRPr="006373A5">
        <w:t>reject</w:t>
      </w:r>
      <w:r w:rsidRPr="001D2E49">
        <w:tab/>
      </w:r>
      <w:r>
        <w:t>EXTENSION</w:t>
      </w:r>
      <w:r w:rsidRPr="001D2E49">
        <w:t xml:space="preserve"> </w:t>
      </w:r>
      <w:r>
        <w:t>UERadioCapabilityID</w:t>
      </w:r>
      <w:r w:rsidRPr="001D2E49">
        <w:tab/>
      </w:r>
      <w:r>
        <w:tab/>
      </w:r>
      <w:r>
        <w:tab/>
      </w:r>
      <w:r>
        <w:tab/>
      </w:r>
      <w:r>
        <w:tab/>
      </w:r>
      <w:r>
        <w:tab/>
      </w:r>
      <w:r>
        <w:tab/>
      </w:r>
      <w:r w:rsidRPr="001D2E49">
        <w:t xml:space="preserve">PRESENCE </w:t>
      </w:r>
      <w:r>
        <w:t xml:space="preserve">optional </w:t>
      </w:r>
      <w:r w:rsidRPr="001D2E49">
        <w:t>}</w:t>
      </w:r>
      <w:r>
        <w:t>|</w:t>
      </w:r>
    </w:p>
    <w:p w14:paraId="2D8BCA8C" w14:textId="77777777" w:rsidR="00144582" w:rsidRPr="00C37D2B" w:rsidRDefault="00144582" w:rsidP="00144582">
      <w:pPr>
        <w:pStyle w:val="PL"/>
        <w:rPr>
          <w:snapToGrid w:val="0"/>
        </w:rPr>
      </w:pPr>
      <w:r w:rsidRPr="009450A8">
        <w:rPr>
          <w:lang w:eastAsia="en-GB"/>
        </w:rPr>
        <w:t>{ ID id-</w:t>
      </w:r>
      <w:r>
        <w:rPr>
          <w:lang w:eastAsia="en-GB"/>
        </w:rPr>
        <w:t>IMSvoiceEPSfallbackfrom5G</w:t>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t xml:space="preserve">CRITICALITY </w:t>
      </w:r>
      <w:r>
        <w:rPr>
          <w:lang w:eastAsia="en-GB"/>
        </w:rPr>
        <w:t>ignore</w:t>
      </w:r>
      <w:r w:rsidRPr="009450A8">
        <w:rPr>
          <w:lang w:eastAsia="en-GB"/>
        </w:rPr>
        <w:tab/>
        <w:t xml:space="preserve">EXTENSION </w:t>
      </w:r>
      <w:r>
        <w:rPr>
          <w:lang w:eastAsia="en-GB"/>
        </w:rPr>
        <w:t>IMSvoiceEPSfallbackfrom5G</w:t>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t>PRESENCE optional}</w:t>
      </w:r>
      <w:r w:rsidRPr="00C37D2B">
        <w:rPr>
          <w:snapToGrid w:val="0"/>
        </w:rPr>
        <w:t>,</w:t>
      </w:r>
    </w:p>
    <w:p w14:paraId="66E63B31"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2979BAF1" w14:textId="77777777" w:rsidR="00144582" w:rsidRPr="00C37D2B" w:rsidRDefault="00144582" w:rsidP="00144582">
      <w:pPr>
        <w:pStyle w:val="PL"/>
        <w:spacing w:line="0" w:lineRule="atLeast"/>
        <w:rPr>
          <w:noProof w:val="0"/>
          <w:snapToGrid w:val="0"/>
        </w:rPr>
      </w:pPr>
      <w:r w:rsidRPr="00C37D2B">
        <w:rPr>
          <w:noProof w:val="0"/>
          <w:snapToGrid w:val="0"/>
        </w:rPr>
        <w:t>}</w:t>
      </w:r>
    </w:p>
    <w:p w14:paraId="3E0577DB" w14:textId="77777777" w:rsidR="00144582" w:rsidRPr="00C37D2B" w:rsidRDefault="00144582" w:rsidP="00144582">
      <w:pPr>
        <w:pStyle w:val="PL"/>
        <w:spacing w:line="0" w:lineRule="atLeast"/>
        <w:rPr>
          <w:noProof w:val="0"/>
          <w:snapToGrid w:val="0"/>
        </w:rPr>
      </w:pPr>
    </w:p>
    <w:p w14:paraId="72D3F142" w14:textId="77777777" w:rsidR="00144582" w:rsidRPr="00C37D2B" w:rsidRDefault="00144582" w:rsidP="00144582">
      <w:pPr>
        <w:pStyle w:val="PL"/>
        <w:spacing w:line="0" w:lineRule="atLeast"/>
        <w:rPr>
          <w:noProof w:val="0"/>
          <w:snapToGrid w:val="0"/>
        </w:rPr>
      </w:pPr>
      <w:r w:rsidRPr="00C37D2B">
        <w:rPr>
          <w:noProof w:val="0"/>
        </w:rPr>
        <w:t>E-RABs-ToBeSetup-List</w:t>
      </w:r>
      <w:r w:rsidRPr="00C37D2B">
        <w:rPr>
          <w:noProof w:val="0"/>
          <w:snapToGrid w:val="0"/>
        </w:rPr>
        <w:t xml:space="preserve"> ::= SEQUENCE (SIZE(1..</w:t>
      </w:r>
      <w:r w:rsidRPr="00C37D2B">
        <w:rPr>
          <w:noProof w:val="0"/>
          <w:szCs w:val="16"/>
        </w:rPr>
        <w:t>maxnoofBearers</w:t>
      </w:r>
      <w:r w:rsidRPr="00C37D2B">
        <w:rPr>
          <w:noProof w:val="0"/>
          <w:snapToGrid w:val="0"/>
        </w:rPr>
        <w:t xml:space="preserve">)) OF </w:t>
      </w:r>
      <w:r w:rsidRPr="00C37D2B">
        <w:rPr>
          <w:noProof w:val="0"/>
        </w:rPr>
        <w:t xml:space="preserve">ProtocolIE-Single-Container </w:t>
      </w:r>
      <w:r w:rsidRPr="00C37D2B">
        <w:rPr>
          <w:noProof w:val="0"/>
          <w:snapToGrid w:val="0"/>
        </w:rPr>
        <w:t>{ {</w:t>
      </w:r>
      <w:r w:rsidRPr="00C37D2B">
        <w:rPr>
          <w:noProof w:val="0"/>
        </w:rPr>
        <w:t>E-RABs-ToBeSetup-ItemIEs</w:t>
      </w:r>
      <w:r w:rsidRPr="00C37D2B">
        <w:rPr>
          <w:noProof w:val="0"/>
          <w:snapToGrid w:val="0"/>
        </w:rPr>
        <w:t>} }</w:t>
      </w:r>
    </w:p>
    <w:p w14:paraId="47DB75F9" w14:textId="77777777" w:rsidR="00144582" w:rsidRPr="00C37D2B" w:rsidRDefault="00144582" w:rsidP="00144582">
      <w:pPr>
        <w:pStyle w:val="PL"/>
        <w:spacing w:line="0" w:lineRule="atLeast"/>
        <w:rPr>
          <w:noProof w:val="0"/>
          <w:snapToGrid w:val="0"/>
        </w:rPr>
      </w:pPr>
    </w:p>
    <w:p w14:paraId="4949BB2E" w14:textId="77777777" w:rsidR="00144582" w:rsidRPr="00C37D2B" w:rsidRDefault="00144582" w:rsidP="00144582">
      <w:pPr>
        <w:pStyle w:val="PL"/>
        <w:spacing w:line="0" w:lineRule="atLeast"/>
        <w:rPr>
          <w:noProof w:val="0"/>
          <w:snapToGrid w:val="0"/>
        </w:rPr>
      </w:pPr>
      <w:r w:rsidRPr="00C37D2B">
        <w:rPr>
          <w:noProof w:val="0"/>
        </w:rPr>
        <w:t>E-RABs-ToBeSetup-ItemIEs</w:t>
      </w:r>
      <w:r w:rsidRPr="00C37D2B">
        <w:rPr>
          <w:noProof w:val="0"/>
          <w:snapToGrid w:val="0"/>
        </w:rPr>
        <w:t xml:space="preserve"> </w:t>
      </w:r>
      <w:r w:rsidRPr="00C37D2B">
        <w:rPr>
          <w:noProof w:val="0"/>
          <w:snapToGrid w:val="0"/>
        </w:rPr>
        <w:tab/>
        <w:t>X2AP-PROTOCOL-IES ::= {</w:t>
      </w:r>
    </w:p>
    <w:p w14:paraId="2C9EB8DE" w14:textId="77777777" w:rsidR="00144582" w:rsidRPr="00C37D2B" w:rsidRDefault="00144582" w:rsidP="00144582">
      <w:pPr>
        <w:pStyle w:val="PL"/>
        <w:spacing w:line="0" w:lineRule="atLeast"/>
        <w:rPr>
          <w:noProof w:val="0"/>
          <w:snapToGrid w:val="0"/>
        </w:rPr>
      </w:pPr>
      <w:r w:rsidRPr="00C37D2B">
        <w:rPr>
          <w:noProof w:val="0"/>
          <w:snapToGrid w:val="0"/>
        </w:rPr>
        <w:tab/>
        <w:t>{ ID id-</w:t>
      </w:r>
      <w:r w:rsidRPr="00C37D2B">
        <w:rPr>
          <w:noProof w:val="0"/>
        </w:rPr>
        <w:t>E-RABs</w:t>
      </w:r>
      <w:r w:rsidRPr="00C37D2B">
        <w:rPr>
          <w:noProof w:val="0"/>
          <w:snapToGrid w:val="0"/>
        </w:rPr>
        <w:t>-ToBeSetup-Item</w:t>
      </w:r>
      <w:r w:rsidRPr="00C37D2B">
        <w:rPr>
          <w:noProof w:val="0"/>
          <w:snapToGrid w:val="0"/>
        </w:rPr>
        <w:tab/>
        <w:t xml:space="preserve"> CRITICALITY ignore </w:t>
      </w:r>
      <w:r w:rsidRPr="00C37D2B">
        <w:rPr>
          <w:noProof w:val="0"/>
          <w:snapToGrid w:val="0"/>
        </w:rPr>
        <w:tab/>
        <w:t xml:space="preserve">TYPE </w:t>
      </w:r>
      <w:r w:rsidRPr="00C37D2B">
        <w:rPr>
          <w:noProof w:val="0"/>
        </w:rPr>
        <w:t>E-RABs-ToBeSetup-Item</w:t>
      </w:r>
      <w:r w:rsidRPr="00C37D2B">
        <w:rPr>
          <w:noProof w:val="0"/>
          <w:snapToGrid w:val="0"/>
        </w:rPr>
        <w:t xml:space="preserve"> </w:t>
      </w:r>
      <w:r w:rsidRPr="00C37D2B">
        <w:rPr>
          <w:noProof w:val="0"/>
          <w:snapToGrid w:val="0"/>
        </w:rPr>
        <w:tab/>
        <w:t>PRESENCE mandatory },</w:t>
      </w:r>
    </w:p>
    <w:p w14:paraId="6026D85D"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4D475F12" w14:textId="77777777" w:rsidR="00144582" w:rsidRPr="00C37D2B" w:rsidRDefault="00144582" w:rsidP="00144582">
      <w:pPr>
        <w:pStyle w:val="PL"/>
        <w:spacing w:line="0" w:lineRule="atLeast"/>
        <w:rPr>
          <w:noProof w:val="0"/>
          <w:snapToGrid w:val="0"/>
        </w:rPr>
      </w:pPr>
      <w:r w:rsidRPr="00C37D2B">
        <w:rPr>
          <w:noProof w:val="0"/>
          <w:snapToGrid w:val="0"/>
        </w:rPr>
        <w:lastRenderedPageBreak/>
        <w:t>}</w:t>
      </w:r>
    </w:p>
    <w:p w14:paraId="461715F9" w14:textId="77777777" w:rsidR="00144582" w:rsidRPr="00C37D2B" w:rsidRDefault="00144582" w:rsidP="00144582">
      <w:pPr>
        <w:pStyle w:val="PL"/>
        <w:spacing w:line="0" w:lineRule="atLeast"/>
        <w:rPr>
          <w:noProof w:val="0"/>
          <w:snapToGrid w:val="0"/>
        </w:rPr>
      </w:pPr>
    </w:p>
    <w:p w14:paraId="7EB2C287" w14:textId="77777777" w:rsidR="00144582" w:rsidRPr="00C37D2B" w:rsidRDefault="00144582" w:rsidP="00144582">
      <w:pPr>
        <w:pStyle w:val="PL"/>
        <w:spacing w:line="0" w:lineRule="atLeast"/>
        <w:rPr>
          <w:noProof w:val="0"/>
          <w:snapToGrid w:val="0"/>
        </w:rPr>
      </w:pPr>
      <w:r w:rsidRPr="00C37D2B">
        <w:rPr>
          <w:noProof w:val="0"/>
        </w:rPr>
        <w:t>E-RABs-ToBeSetup-Item</w:t>
      </w:r>
      <w:r w:rsidRPr="00C37D2B">
        <w:rPr>
          <w:noProof w:val="0"/>
          <w:snapToGrid w:val="0"/>
        </w:rPr>
        <w:t xml:space="preserve"> ::= SEQUENCE {</w:t>
      </w:r>
    </w:p>
    <w:p w14:paraId="2ADDA36A"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noProof w:val="0"/>
        </w:rPr>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E-RAB-ID</w:t>
      </w:r>
      <w:r w:rsidRPr="00C37D2B">
        <w:rPr>
          <w:noProof w:val="0"/>
          <w:snapToGrid w:val="0"/>
        </w:rPr>
        <w:t>,</w:t>
      </w:r>
    </w:p>
    <w:p w14:paraId="13D2E26B"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noProof w:val="0"/>
        </w:rPr>
        <w:t>e-RAB-Level-QoS-Parameters</w:t>
      </w:r>
      <w:r w:rsidRPr="00C37D2B">
        <w:rPr>
          <w:noProof w:val="0"/>
        </w:rPr>
        <w:tab/>
      </w:r>
      <w:r w:rsidRPr="00C37D2B">
        <w:rPr>
          <w:noProof w:val="0"/>
        </w:rPr>
        <w:tab/>
        <w:t>E-RAB-Level-QoS-Parameters,</w:t>
      </w:r>
    </w:p>
    <w:p w14:paraId="1C44CC3C"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noProof w:val="0"/>
        </w:rPr>
        <w:t>dL-Forwarding</w:t>
      </w:r>
      <w:r w:rsidRPr="00C37D2B">
        <w:rPr>
          <w:noProof w:val="0"/>
        </w:rPr>
        <w:tab/>
      </w:r>
      <w:r w:rsidRPr="00C37D2B">
        <w:rPr>
          <w:noProof w:val="0"/>
        </w:rPr>
        <w:tab/>
      </w:r>
      <w:r w:rsidRPr="00C37D2B">
        <w:rPr>
          <w:noProof w:val="0"/>
        </w:rPr>
        <w:tab/>
      </w:r>
      <w:r w:rsidRPr="00C37D2B">
        <w:rPr>
          <w:noProof w:val="0"/>
        </w:rPr>
        <w:tab/>
      </w:r>
      <w:r w:rsidRPr="00C37D2B">
        <w:rPr>
          <w:noProof w:val="0"/>
        </w:rPr>
        <w:tab/>
        <w:t>DL-Forwarding</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165BD777"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noProof w:val="0"/>
        </w:rPr>
        <w:t>uL-GTPtunnelEndpoint</w:t>
      </w:r>
      <w:r w:rsidRPr="00C37D2B">
        <w:rPr>
          <w:noProof w:val="0"/>
          <w:snapToGrid w:val="0"/>
        </w:rPr>
        <w:tab/>
      </w:r>
      <w:r w:rsidRPr="00C37D2B">
        <w:rPr>
          <w:noProof w:val="0"/>
          <w:snapToGrid w:val="0"/>
        </w:rPr>
        <w:tab/>
      </w:r>
      <w:r w:rsidRPr="00C37D2B">
        <w:rPr>
          <w:noProof w:val="0"/>
          <w:snapToGrid w:val="0"/>
        </w:rPr>
        <w:tab/>
      </w:r>
      <w:r w:rsidRPr="00C37D2B">
        <w:rPr>
          <w:noProof w:val="0"/>
        </w:rPr>
        <w:t>GTPtunnelEndpoint</w:t>
      </w:r>
      <w:r w:rsidRPr="00C37D2B">
        <w:rPr>
          <w:noProof w:val="0"/>
          <w:snapToGrid w:val="0"/>
        </w:rPr>
        <w:t>,</w:t>
      </w:r>
    </w:p>
    <w:p w14:paraId="5C65B683"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bCs/>
          <w:noProof w:val="0"/>
        </w:rPr>
        <w:t>E-RABs-ToBeSetup-Item</w:t>
      </w:r>
      <w:r w:rsidRPr="00C37D2B">
        <w:rPr>
          <w:noProof w:val="0"/>
          <w:snapToGrid w:val="0"/>
        </w:rPr>
        <w:t>ExtIEs} } OPTIONAL,</w:t>
      </w:r>
    </w:p>
    <w:p w14:paraId="4517A7F7"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3793898B" w14:textId="77777777" w:rsidR="00144582" w:rsidRPr="00C37D2B" w:rsidRDefault="00144582" w:rsidP="00144582">
      <w:pPr>
        <w:pStyle w:val="PL"/>
        <w:spacing w:line="0" w:lineRule="atLeast"/>
        <w:rPr>
          <w:noProof w:val="0"/>
          <w:snapToGrid w:val="0"/>
        </w:rPr>
      </w:pPr>
      <w:r w:rsidRPr="00C37D2B">
        <w:rPr>
          <w:noProof w:val="0"/>
          <w:snapToGrid w:val="0"/>
        </w:rPr>
        <w:t>}</w:t>
      </w:r>
    </w:p>
    <w:p w14:paraId="32107908" w14:textId="77777777" w:rsidR="00144582" w:rsidRPr="00C37D2B" w:rsidRDefault="00144582" w:rsidP="00144582">
      <w:pPr>
        <w:pStyle w:val="PL"/>
        <w:spacing w:line="0" w:lineRule="atLeast"/>
        <w:rPr>
          <w:noProof w:val="0"/>
          <w:snapToGrid w:val="0"/>
        </w:rPr>
      </w:pPr>
    </w:p>
    <w:p w14:paraId="3CFFF216" w14:textId="77777777" w:rsidR="00144582" w:rsidRPr="00C37D2B" w:rsidRDefault="00144582" w:rsidP="00144582">
      <w:pPr>
        <w:pStyle w:val="PL"/>
        <w:spacing w:line="0" w:lineRule="atLeast"/>
        <w:rPr>
          <w:noProof w:val="0"/>
          <w:snapToGrid w:val="0"/>
        </w:rPr>
      </w:pPr>
      <w:r w:rsidRPr="00C37D2B">
        <w:rPr>
          <w:bCs/>
          <w:noProof w:val="0"/>
        </w:rPr>
        <w:t>E-RABs-ToBeSetup-Item</w:t>
      </w:r>
      <w:r w:rsidRPr="00C37D2B">
        <w:rPr>
          <w:noProof w:val="0"/>
          <w:snapToGrid w:val="0"/>
        </w:rPr>
        <w:t>ExtIEs X2AP-PROTOCOL-EXTENSION ::= {</w:t>
      </w:r>
    </w:p>
    <w:p w14:paraId="41F70916" w14:textId="77777777" w:rsidR="00144582" w:rsidRDefault="00144582" w:rsidP="00144582">
      <w:pPr>
        <w:pStyle w:val="PL"/>
        <w:spacing w:line="0" w:lineRule="atLeast"/>
        <w:rPr>
          <w:noProof w:val="0"/>
          <w:snapToGrid w:val="0"/>
          <w:lang w:eastAsia="zh-CN"/>
        </w:rPr>
      </w:pPr>
      <w:r w:rsidRPr="00C37D2B">
        <w:rPr>
          <w:noProof w:val="0"/>
          <w:snapToGrid w:val="0"/>
        </w:rPr>
        <w:tab/>
        <w:t>{ ID id-BearerType</w:t>
      </w:r>
      <w:r w:rsidRPr="00C37D2B">
        <w:rPr>
          <w:noProof w:val="0"/>
          <w:snapToGrid w:val="0"/>
        </w:rPr>
        <w:tab/>
      </w:r>
      <w:r w:rsidRPr="00C37D2B">
        <w:rPr>
          <w:noProof w:val="0"/>
          <w:snapToGrid w:val="0"/>
        </w:rPr>
        <w:tab/>
        <w:t>CRITICALITY reject</w:t>
      </w:r>
      <w:r w:rsidRPr="00C37D2B">
        <w:rPr>
          <w:noProof w:val="0"/>
          <w:snapToGrid w:val="0"/>
        </w:rPr>
        <w:tab/>
        <w:t>EXTENSION BearerType</w:t>
      </w:r>
      <w:r w:rsidRPr="00C37D2B">
        <w:rPr>
          <w:noProof w:val="0"/>
          <w:snapToGrid w:val="0"/>
        </w:rPr>
        <w:tab/>
      </w:r>
      <w:r w:rsidRPr="00C37D2B">
        <w:rPr>
          <w:noProof w:val="0"/>
          <w:snapToGrid w:val="0"/>
        </w:rPr>
        <w:tab/>
        <w:t>PRESENCE optional}</w:t>
      </w:r>
      <w:r>
        <w:rPr>
          <w:rFonts w:hint="eastAsia"/>
          <w:noProof w:val="0"/>
          <w:snapToGrid w:val="0"/>
          <w:lang w:eastAsia="zh-CN"/>
        </w:rPr>
        <w:t>|</w:t>
      </w:r>
    </w:p>
    <w:p w14:paraId="3D247BB1" w14:textId="77777777" w:rsidR="00144582" w:rsidRPr="00FF1BAF" w:rsidRDefault="00144582" w:rsidP="00144582">
      <w:pPr>
        <w:pStyle w:val="PL"/>
        <w:spacing w:line="0" w:lineRule="atLeast"/>
        <w:rPr>
          <w:rFonts w:cs="Courier New"/>
          <w:noProof w:val="0"/>
          <w:snapToGrid w:val="0"/>
        </w:rPr>
      </w:pPr>
      <w:r>
        <w:rPr>
          <w:snapToGrid w:val="0"/>
        </w:rPr>
        <w:tab/>
      </w:r>
      <w:r w:rsidRPr="002E1342">
        <w:rPr>
          <w:snapToGrid w:val="0"/>
        </w:rPr>
        <w:t>{ ID id-DAPS</w:t>
      </w:r>
      <w:r>
        <w:rPr>
          <w:snapToGrid w:val="0"/>
        </w:rPr>
        <w:t>Request</w:t>
      </w:r>
      <w:r w:rsidRPr="002E1342">
        <w:rPr>
          <w:snapToGrid w:val="0"/>
        </w:rPr>
        <w:t>Info</w:t>
      </w:r>
      <w:r w:rsidRPr="002E1342">
        <w:rPr>
          <w:snapToGrid w:val="0"/>
        </w:rPr>
        <w:tab/>
      </w:r>
      <w:r w:rsidRPr="002E1342">
        <w:rPr>
          <w:snapToGrid w:val="0"/>
        </w:rPr>
        <w:tab/>
        <w:t>CRITICALITY ignore</w:t>
      </w:r>
      <w:r w:rsidRPr="002E1342">
        <w:rPr>
          <w:snapToGrid w:val="0"/>
        </w:rPr>
        <w:tab/>
        <w:t>EXTENSION DAPS</w:t>
      </w:r>
      <w:r>
        <w:rPr>
          <w:snapToGrid w:val="0"/>
        </w:rPr>
        <w:t>Request</w:t>
      </w:r>
      <w:r w:rsidRPr="002E1342">
        <w:rPr>
          <w:snapToGrid w:val="0"/>
        </w:rPr>
        <w:t>Info</w:t>
      </w:r>
      <w:r w:rsidRPr="002E1342">
        <w:rPr>
          <w:snapToGrid w:val="0"/>
        </w:rPr>
        <w:tab/>
      </w:r>
      <w:r w:rsidRPr="002E1342">
        <w:rPr>
          <w:snapToGrid w:val="0"/>
        </w:rPr>
        <w:tab/>
      </w:r>
      <w:r w:rsidRPr="00AD4634">
        <w:rPr>
          <w:snapToGrid w:val="0"/>
        </w:rPr>
        <w:tab/>
        <w:t>PRESENCE optional}</w:t>
      </w:r>
      <w:r w:rsidRPr="00FF1BAF">
        <w:rPr>
          <w:rFonts w:cs="Courier New"/>
          <w:noProof w:val="0"/>
          <w:snapToGrid w:val="0"/>
        </w:rPr>
        <w:t>|</w:t>
      </w:r>
    </w:p>
    <w:p w14:paraId="17D81A7F" w14:textId="77777777" w:rsidR="00271B65" w:rsidRPr="00FF1BAF" w:rsidRDefault="00144582" w:rsidP="00271B65">
      <w:pPr>
        <w:pStyle w:val="PL"/>
        <w:spacing w:line="0" w:lineRule="atLeast"/>
        <w:rPr>
          <w:ins w:id="546" w:author="Autho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t>PRESENCE optional}</w:t>
      </w:r>
      <w:ins w:id="547" w:author="Author">
        <w:r w:rsidR="00271B65" w:rsidRPr="00FF1BAF">
          <w:rPr>
            <w:rFonts w:cs="Courier New"/>
            <w:noProof w:val="0"/>
            <w:snapToGrid w:val="0"/>
          </w:rPr>
          <w:t>|</w:t>
        </w:r>
      </w:ins>
    </w:p>
    <w:p w14:paraId="3BAA01F4" w14:textId="1EBB2580" w:rsidR="00144582" w:rsidRPr="00C37D2B" w:rsidRDefault="00271B65" w:rsidP="00271B65">
      <w:pPr>
        <w:pStyle w:val="PL"/>
        <w:spacing w:line="0" w:lineRule="atLeast"/>
        <w:rPr>
          <w:noProof w:val="0"/>
          <w:snapToGrid w:val="0"/>
        </w:rPr>
      </w:pPr>
      <w:ins w:id="548" w:author="Author">
        <w:r w:rsidRPr="00FF1BAF">
          <w:rPr>
            <w:rFonts w:cs="Courier New"/>
            <w:noProof w:val="0"/>
            <w:snapToGrid w:val="0"/>
          </w:rPr>
          <w:tab/>
        </w:r>
        <w:proofErr w:type="gramStart"/>
        <w:r w:rsidRPr="00FF1BAF">
          <w:rPr>
            <w:rFonts w:cs="Courier New"/>
            <w:noProof w:val="0"/>
            <w:snapToGrid w:val="0"/>
          </w:rPr>
          <w:t>{ ID</w:t>
        </w:r>
        <w:proofErr w:type="gramEnd"/>
        <w:r w:rsidRPr="00FF1BAF">
          <w:rPr>
            <w:rFonts w:cs="Courier New"/>
            <w:noProof w:val="0"/>
            <w:snapToGrid w:val="0"/>
          </w:rPr>
          <w:t xml:space="preserve"> </w:t>
        </w:r>
        <w:r w:rsidRPr="00070991">
          <w:rPr>
            <w:snapToGrid w:val="0"/>
            <w:lang w:val="fr-FR"/>
          </w:rPr>
          <w:t>id-</w:t>
        </w:r>
        <w:r>
          <w:rPr>
            <w:noProof w:val="0"/>
            <w:snapToGrid w:val="0"/>
          </w:rPr>
          <w:t>SecurityIndication</w:t>
        </w:r>
        <w:r w:rsidRPr="00FF1BAF">
          <w:rPr>
            <w:rFonts w:cs="Courier New"/>
            <w:noProof w:val="0"/>
            <w:snapToGrid w:val="0"/>
          </w:rPr>
          <w:tab/>
          <w:t xml:space="preserve">CRITICALITY </w:t>
        </w:r>
        <w:r>
          <w:rPr>
            <w:rFonts w:cs="Courier New"/>
            <w:noProof w:val="0"/>
            <w:snapToGrid w:val="0"/>
          </w:rPr>
          <w:t>reject</w:t>
        </w:r>
        <w:r w:rsidRPr="00FF1BAF">
          <w:rPr>
            <w:rFonts w:cs="Courier New"/>
            <w:noProof w:val="0"/>
            <w:snapToGrid w:val="0"/>
          </w:rPr>
          <w:tab/>
          <w:t xml:space="preserve">EXTENSION </w:t>
        </w:r>
        <w:r>
          <w:rPr>
            <w:noProof w:val="0"/>
            <w:snapToGrid w:val="0"/>
          </w:rPr>
          <w:t>SecurityIndication</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ins>
      <w:r w:rsidR="00144582" w:rsidRPr="00C37D2B">
        <w:rPr>
          <w:noProof w:val="0"/>
          <w:snapToGrid w:val="0"/>
        </w:rPr>
        <w:t>,</w:t>
      </w:r>
    </w:p>
    <w:p w14:paraId="0419C084"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AFB3761" w14:textId="77777777" w:rsidR="00144582" w:rsidRPr="00C37D2B" w:rsidRDefault="00144582" w:rsidP="00144582">
      <w:pPr>
        <w:pStyle w:val="PL"/>
        <w:spacing w:line="0" w:lineRule="atLeast"/>
        <w:rPr>
          <w:noProof w:val="0"/>
          <w:snapToGrid w:val="0"/>
        </w:rPr>
      </w:pPr>
      <w:r w:rsidRPr="00C37D2B">
        <w:rPr>
          <w:noProof w:val="0"/>
          <w:snapToGrid w:val="0"/>
        </w:rPr>
        <w:t>}</w:t>
      </w:r>
    </w:p>
    <w:p w14:paraId="4288839E" w14:textId="77777777" w:rsidR="00144582" w:rsidRPr="00C37D2B" w:rsidRDefault="00144582" w:rsidP="00144582">
      <w:pPr>
        <w:pStyle w:val="PL"/>
        <w:spacing w:line="0" w:lineRule="atLeast"/>
        <w:rPr>
          <w:noProof w:val="0"/>
          <w:snapToGrid w:val="0"/>
        </w:rPr>
      </w:pPr>
    </w:p>
    <w:p w14:paraId="0A2E1626" w14:textId="77777777" w:rsidR="00144582" w:rsidRPr="00C37D2B" w:rsidRDefault="00144582" w:rsidP="00144582">
      <w:pPr>
        <w:pStyle w:val="PL"/>
        <w:spacing w:line="0" w:lineRule="atLeast"/>
        <w:rPr>
          <w:noProof w:val="0"/>
          <w:snapToGrid w:val="0"/>
        </w:rPr>
      </w:pPr>
      <w:r w:rsidRPr="00C37D2B">
        <w:rPr>
          <w:noProof w:val="0"/>
          <w:snapToGrid w:val="0"/>
        </w:rPr>
        <w:t>MobilityInformation ::= BIT STRING (SIZE(32))</w:t>
      </w:r>
    </w:p>
    <w:p w14:paraId="251469CD" w14:textId="77777777" w:rsidR="00144582" w:rsidRPr="00C37D2B" w:rsidRDefault="00144582" w:rsidP="00144582">
      <w:pPr>
        <w:pStyle w:val="PL"/>
        <w:spacing w:line="0" w:lineRule="atLeast"/>
        <w:rPr>
          <w:noProof w:val="0"/>
          <w:snapToGrid w:val="0"/>
        </w:rPr>
      </w:pPr>
    </w:p>
    <w:p w14:paraId="1B2BA794" w14:textId="77777777" w:rsidR="00144582" w:rsidRPr="00C37D2B" w:rsidRDefault="00144582" w:rsidP="00144582">
      <w:pPr>
        <w:pStyle w:val="PL"/>
        <w:spacing w:line="0" w:lineRule="atLeast"/>
        <w:rPr>
          <w:noProof w:val="0"/>
          <w:snapToGrid w:val="0"/>
        </w:rPr>
      </w:pPr>
      <w:r w:rsidRPr="00C37D2B">
        <w:rPr>
          <w:noProof w:val="0"/>
          <w:snapToGrid w:val="0"/>
        </w:rPr>
        <w:t>UE-ContextReferenceAtSeNB ::= SEQUENCE {</w:t>
      </w:r>
    </w:p>
    <w:p w14:paraId="74C8A4E4" w14:textId="77777777" w:rsidR="00144582" w:rsidRPr="00C37D2B" w:rsidRDefault="00144582" w:rsidP="00144582">
      <w:pPr>
        <w:pStyle w:val="PL"/>
        <w:spacing w:line="0" w:lineRule="atLeast"/>
        <w:rPr>
          <w:noProof w:val="0"/>
          <w:snapToGrid w:val="0"/>
        </w:rPr>
      </w:pPr>
      <w:r w:rsidRPr="00C37D2B">
        <w:rPr>
          <w:noProof w:val="0"/>
          <w:snapToGrid w:val="0"/>
        </w:rPr>
        <w:tab/>
        <w:t>source-GlobalSeNB-ID</w:t>
      </w:r>
      <w:r w:rsidRPr="00C37D2B">
        <w:rPr>
          <w:noProof w:val="0"/>
          <w:snapToGrid w:val="0"/>
        </w:rPr>
        <w:tab/>
      </w:r>
      <w:r w:rsidRPr="00C37D2B">
        <w:rPr>
          <w:noProof w:val="0"/>
          <w:snapToGrid w:val="0"/>
        </w:rPr>
        <w:tab/>
        <w:t>GlobalENB-ID,</w:t>
      </w:r>
    </w:p>
    <w:p w14:paraId="506AADA5" w14:textId="77777777" w:rsidR="00144582" w:rsidRPr="00C37D2B" w:rsidRDefault="00144582" w:rsidP="00144582">
      <w:pPr>
        <w:pStyle w:val="PL"/>
        <w:spacing w:line="0" w:lineRule="atLeast"/>
        <w:rPr>
          <w:noProof w:val="0"/>
          <w:snapToGrid w:val="0"/>
        </w:rPr>
      </w:pPr>
      <w:r w:rsidRPr="00C37D2B">
        <w:rPr>
          <w:noProof w:val="0"/>
          <w:snapToGrid w:val="0"/>
        </w:rPr>
        <w:tab/>
        <w:t>seNB-UE-X2AP-ID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UE-X2AP-ID,</w:t>
      </w:r>
    </w:p>
    <w:p w14:paraId="279485A9" w14:textId="77777777" w:rsidR="00144582" w:rsidRPr="00C37D2B" w:rsidRDefault="00144582" w:rsidP="00144582">
      <w:pPr>
        <w:pStyle w:val="PL"/>
        <w:spacing w:line="0" w:lineRule="atLeast"/>
        <w:rPr>
          <w:noProof w:val="0"/>
          <w:snapToGrid w:val="0"/>
        </w:rPr>
      </w:pPr>
      <w:r w:rsidRPr="00C37D2B">
        <w:rPr>
          <w:noProof w:val="0"/>
          <w:snapToGrid w:val="0"/>
        </w:rPr>
        <w:tab/>
        <w:t>seNB-UE-X2AP-ID-Extension</w:t>
      </w:r>
      <w:r w:rsidRPr="00C37D2B">
        <w:rPr>
          <w:noProof w:val="0"/>
          <w:snapToGrid w:val="0"/>
        </w:rPr>
        <w:tab/>
        <w:t>UE-X2AP-ID-Extension,</w:t>
      </w:r>
    </w:p>
    <w:p w14:paraId="07D85B65"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{UE-ContextReferenceAtSeNB-ItemExtIEs} } OPTIONAL,</w:t>
      </w:r>
    </w:p>
    <w:p w14:paraId="1236F19C"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0DF9ED3" w14:textId="77777777" w:rsidR="00144582" w:rsidRPr="00C37D2B" w:rsidRDefault="00144582" w:rsidP="00144582">
      <w:pPr>
        <w:pStyle w:val="PL"/>
        <w:spacing w:line="0" w:lineRule="atLeast"/>
        <w:rPr>
          <w:noProof w:val="0"/>
          <w:snapToGrid w:val="0"/>
        </w:rPr>
      </w:pPr>
      <w:r w:rsidRPr="00C37D2B">
        <w:rPr>
          <w:noProof w:val="0"/>
          <w:snapToGrid w:val="0"/>
        </w:rPr>
        <w:t>}</w:t>
      </w:r>
    </w:p>
    <w:p w14:paraId="7DDCE47B" w14:textId="77777777" w:rsidR="00144582" w:rsidRPr="00C37D2B" w:rsidRDefault="00144582" w:rsidP="00144582">
      <w:pPr>
        <w:pStyle w:val="PL"/>
        <w:spacing w:line="0" w:lineRule="atLeast"/>
        <w:rPr>
          <w:noProof w:val="0"/>
          <w:snapToGrid w:val="0"/>
        </w:rPr>
      </w:pPr>
    </w:p>
    <w:p w14:paraId="1E364F1A" w14:textId="77777777" w:rsidR="00144582" w:rsidRPr="00C37D2B" w:rsidRDefault="00144582" w:rsidP="00144582">
      <w:pPr>
        <w:pStyle w:val="PL"/>
        <w:spacing w:line="0" w:lineRule="atLeast"/>
        <w:rPr>
          <w:noProof w:val="0"/>
          <w:snapToGrid w:val="0"/>
        </w:rPr>
      </w:pPr>
      <w:r w:rsidRPr="00C37D2B">
        <w:rPr>
          <w:noProof w:val="0"/>
          <w:snapToGrid w:val="0"/>
        </w:rPr>
        <w:t>UE-ContextReferenceAtSeNB-ItemExtIEs X2AP-PROTOCOL-EXTENSION ::= {</w:t>
      </w:r>
    </w:p>
    <w:p w14:paraId="24855B35"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2B08D406" w14:textId="77777777" w:rsidR="00144582" w:rsidRPr="00C37D2B" w:rsidRDefault="00144582" w:rsidP="00144582">
      <w:pPr>
        <w:pStyle w:val="PL"/>
        <w:spacing w:line="0" w:lineRule="atLeast"/>
        <w:rPr>
          <w:noProof w:val="0"/>
          <w:snapToGrid w:val="0"/>
        </w:rPr>
      </w:pPr>
      <w:r w:rsidRPr="00C37D2B">
        <w:rPr>
          <w:noProof w:val="0"/>
          <w:snapToGrid w:val="0"/>
        </w:rPr>
        <w:t>}</w:t>
      </w:r>
    </w:p>
    <w:p w14:paraId="0CBAC6DF" w14:textId="77777777" w:rsidR="00144582" w:rsidRPr="00C37D2B" w:rsidRDefault="00144582" w:rsidP="00144582">
      <w:pPr>
        <w:pStyle w:val="PL"/>
        <w:spacing w:line="0" w:lineRule="atLeast"/>
        <w:rPr>
          <w:noProof w:val="0"/>
          <w:snapToGrid w:val="0"/>
        </w:rPr>
      </w:pPr>
    </w:p>
    <w:p w14:paraId="746C0092" w14:textId="77777777" w:rsidR="00144582" w:rsidRPr="00C37D2B" w:rsidRDefault="00144582" w:rsidP="00144582">
      <w:pPr>
        <w:pStyle w:val="PL"/>
        <w:spacing w:line="0" w:lineRule="atLeast"/>
        <w:rPr>
          <w:noProof w:val="0"/>
          <w:snapToGrid w:val="0"/>
        </w:rPr>
      </w:pPr>
      <w:r w:rsidRPr="00C37D2B">
        <w:rPr>
          <w:noProof w:val="0"/>
          <w:snapToGrid w:val="0"/>
        </w:rPr>
        <w:t>UE-ContextReferenceAtWT ::= SEQUENCE {</w:t>
      </w:r>
    </w:p>
    <w:p w14:paraId="6E5EDDA4" w14:textId="77777777" w:rsidR="00144582" w:rsidRPr="00C37D2B" w:rsidRDefault="00144582" w:rsidP="00144582">
      <w:pPr>
        <w:pStyle w:val="PL"/>
        <w:spacing w:line="0" w:lineRule="atLeast"/>
        <w:rPr>
          <w:noProof w:val="0"/>
          <w:snapToGrid w:val="0"/>
        </w:rPr>
      </w:pPr>
      <w:r w:rsidRPr="00C37D2B">
        <w:rPr>
          <w:noProof w:val="0"/>
          <w:snapToGrid w:val="0"/>
        </w:rPr>
        <w:tab/>
        <w:t>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WTID,</w:t>
      </w:r>
    </w:p>
    <w:p w14:paraId="4869DF7A" w14:textId="77777777" w:rsidR="00144582" w:rsidRPr="00C37D2B" w:rsidRDefault="00144582" w:rsidP="00144582">
      <w:pPr>
        <w:pStyle w:val="PL"/>
        <w:spacing w:line="0" w:lineRule="atLeast"/>
        <w:rPr>
          <w:noProof w:val="0"/>
          <w:snapToGrid w:val="0"/>
        </w:rPr>
      </w:pPr>
      <w:r w:rsidRPr="00C37D2B">
        <w:rPr>
          <w:noProof w:val="0"/>
          <w:snapToGrid w:val="0"/>
        </w:rPr>
        <w:tab/>
        <w:t>wT-UE-XwAP-ID</w:t>
      </w:r>
      <w:r w:rsidRPr="00C37D2B">
        <w:rPr>
          <w:noProof w:val="0"/>
          <w:snapToGrid w:val="0"/>
        </w:rPr>
        <w:tab/>
      </w:r>
      <w:r w:rsidRPr="00C37D2B">
        <w:rPr>
          <w:noProof w:val="0"/>
          <w:snapToGrid w:val="0"/>
        </w:rPr>
        <w:tab/>
      </w:r>
      <w:r w:rsidRPr="00C37D2B">
        <w:rPr>
          <w:noProof w:val="0"/>
          <w:snapToGrid w:val="0"/>
        </w:rPr>
        <w:tab/>
        <w:t>WT-UE-XwAP-ID,</w:t>
      </w:r>
    </w:p>
    <w:p w14:paraId="20AF31C0"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{UE-ContextReferenceAtWT-ItemExtIEs} } OPTIONAL,</w:t>
      </w:r>
    </w:p>
    <w:p w14:paraId="7C1451D6"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32947CB3" w14:textId="77777777" w:rsidR="00144582" w:rsidRPr="00C37D2B" w:rsidRDefault="00144582" w:rsidP="00144582">
      <w:pPr>
        <w:pStyle w:val="PL"/>
        <w:spacing w:line="0" w:lineRule="atLeast"/>
        <w:rPr>
          <w:noProof w:val="0"/>
          <w:snapToGrid w:val="0"/>
        </w:rPr>
      </w:pPr>
      <w:r w:rsidRPr="00C37D2B">
        <w:rPr>
          <w:noProof w:val="0"/>
          <w:snapToGrid w:val="0"/>
        </w:rPr>
        <w:t>}</w:t>
      </w:r>
    </w:p>
    <w:p w14:paraId="05809F8B" w14:textId="77777777" w:rsidR="00144582" w:rsidRPr="00C37D2B" w:rsidRDefault="00144582" w:rsidP="00144582">
      <w:pPr>
        <w:pStyle w:val="PL"/>
        <w:spacing w:line="0" w:lineRule="atLeast"/>
        <w:rPr>
          <w:noProof w:val="0"/>
          <w:snapToGrid w:val="0"/>
        </w:rPr>
      </w:pPr>
    </w:p>
    <w:p w14:paraId="32755A09" w14:textId="77777777" w:rsidR="00144582" w:rsidRPr="00C37D2B" w:rsidRDefault="00144582" w:rsidP="00144582">
      <w:pPr>
        <w:pStyle w:val="PL"/>
        <w:spacing w:line="0" w:lineRule="atLeast"/>
        <w:rPr>
          <w:noProof w:val="0"/>
          <w:snapToGrid w:val="0"/>
        </w:rPr>
      </w:pPr>
      <w:r w:rsidRPr="00C37D2B">
        <w:rPr>
          <w:noProof w:val="0"/>
          <w:snapToGrid w:val="0"/>
        </w:rPr>
        <w:t>UE-ContextReferenceAtWT-ItemExtIEs</w:t>
      </w:r>
      <w:r w:rsidRPr="00C37D2B">
        <w:rPr>
          <w:noProof w:val="0"/>
          <w:snapToGrid w:val="0"/>
        </w:rPr>
        <w:tab/>
        <w:t>X2AP-PROTOCOL-EXTENSION ::= {</w:t>
      </w:r>
    </w:p>
    <w:p w14:paraId="5B0BCA22"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E566366" w14:textId="77777777" w:rsidR="00144582" w:rsidRPr="00C37D2B" w:rsidRDefault="00144582" w:rsidP="00144582">
      <w:pPr>
        <w:pStyle w:val="PL"/>
        <w:spacing w:line="0" w:lineRule="atLeast"/>
        <w:rPr>
          <w:noProof w:val="0"/>
          <w:snapToGrid w:val="0"/>
        </w:rPr>
      </w:pPr>
      <w:r w:rsidRPr="00C37D2B">
        <w:rPr>
          <w:noProof w:val="0"/>
          <w:snapToGrid w:val="0"/>
        </w:rPr>
        <w:t>}</w:t>
      </w:r>
    </w:p>
    <w:p w14:paraId="03303339" w14:textId="77777777" w:rsidR="00144582" w:rsidRPr="00C37D2B" w:rsidRDefault="00144582" w:rsidP="00144582">
      <w:pPr>
        <w:pStyle w:val="PL"/>
        <w:rPr>
          <w:snapToGrid w:val="0"/>
        </w:rPr>
      </w:pPr>
    </w:p>
    <w:p w14:paraId="6B29CC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UE-ContextReferenceAtSgNB ::= SEQUENCE {</w:t>
      </w:r>
    </w:p>
    <w:p w14:paraId="3D8CA19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source-GlobalSgNB-ID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GlobalGNB-ID,</w:t>
      </w:r>
    </w:p>
    <w:p w14:paraId="57200A9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PMingLiU" w:cs="Courier New"/>
          <w:snapToGrid w:val="0"/>
          <w:lang w:eastAsia="zh-CN"/>
        </w:rPr>
        <w:t>SgNB-UE-X2AP-ID</w:t>
      </w:r>
      <w:r w:rsidRPr="00C37D2B">
        <w:rPr>
          <w:rFonts w:eastAsia="等线"/>
          <w:snapToGrid w:val="0"/>
          <w:lang w:eastAsia="zh-CN"/>
        </w:rPr>
        <w:t>,</w:t>
      </w:r>
    </w:p>
    <w:p w14:paraId="034298C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{UE-ContextReferenceAtSgNB-ItemExtIEs} } OPTIONAL,</w:t>
      </w:r>
    </w:p>
    <w:p w14:paraId="2CEAAE1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225152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3AA3D03" w14:textId="77777777" w:rsidR="00144582" w:rsidRPr="00C37D2B" w:rsidRDefault="00144582" w:rsidP="00144582">
      <w:pPr>
        <w:pStyle w:val="PL"/>
        <w:rPr>
          <w:rFonts w:eastAsia="等线"/>
          <w:snapToGrid w:val="0"/>
          <w:lang w:eastAsia="zh-CN"/>
        </w:rPr>
      </w:pPr>
    </w:p>
    <w:p w14:paraId="54F35183"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UE-ContextReferenceAtSgNB-ItemExtIEs X2AP-PROTOCOL-EXTENSION ::= {</w:t>
      </w:r>
    </w:p>
    <w:p w14:paraId="158AFBF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FF1D3E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B5A36B4" w14:textId="77777777" w:rsidR="00144582" w:rsidRPr="00C37D2B" w:rsidRDefault="00144582" w:rsidP="00144582">
      <w:pPr>
        <w:pStyle w:val="PL"/>
        <w:rPr>
          <w:snapToGrid w:val="0"/>
        </w:rPr>
      </w:pPr>
    </w:p>
    <w:p w14:paraId="5EF17AAB" w14:textId="77777777" w:rsidR="00144582" w:rsidRPr="00C37D2B" w:rsidRDefault="00144582" w:rsidP="00144582">
      <w:pPr>
        <w:pStyle w:val="PL"/>
        <w:spacing w:line="0" w:lineRule="atLeast"/>
        <w:rPr>
          <w:noProof w:val="0"/>
          <w:snapToGrid w:val="0"/>
        </w:rPr>
      </w:pPr>
      <w:r w:rsidRPr="00C37D2B">
        <w:rPr>
          <w:noProof w:val="0"/>
          <w:snapToGrid w:val="0"/>
        </w:rPr>
        <w:t>-- **************************************************************</w:t>
      </w:r>
    </w:p>
    <w:p w14:paraId="70FBE5CF" w14:textId="77777777" w:rsidR="00144582" w:rsidRPr="00C37D2B" w:rsidRDefault="00144582" w:rsidP="00144582">
      <w:pPr>
        <w:pStyle w:val="PL"/>
        <w:spacing w:line="0" w:lineRule="atLeast"/>
        <w:rPr>
          <w:noProof w:val="0"/>
          <w:snapToGrid w:val="0"/>
        </w:rPr>
      </w:pPr>
      <w:r w:rsidRPr="00C37D2B">
        <w:rPr>
          <w:noProof w:val="0"/>
          <w:snapToGrid w:val="0"/>
        </w:rPr>
        <w:t>--</w:t>
      </w:r>
    </w:p>
    <w:p w14:paraId="0AAC216D" w14:textId="77777777" w:rsidR="00144582" w:rsidRPr="00C37D2B" w:rsidRDefault="00144582" w:rsidP="00144582">
      <w:pPr>
        <w:pStyle w:val="PL"/>
        <w:spacing w:line="0" w:lineRule="atLeast"/>
        <w:outlineLvl w:val="3"/>
        <w:rPr>
          <w:noProof w:val="0"/>
          <w:snapToGrid w:val="0"/>
        </w:rPr>
      </w:pPr>
      <w:r w:rsidRPr="00C37D2B">
        <w:rPr>
          <w:noProof w:val="0"/>
          <w:snapToGrid w:val="0"/>
        </w:rPr>
        <w:t>-- HANDOVER REQUEST ACKNOWLEDGE</w:t>
      </w:r>
    </w:p>
    <w:p w14:paraId="088B0361" w14:textId="77777777" w:rsidR="00144582" w:rsidRPr="00C37D2B" w:rsidRDefault="00144582" w:rsidP="00144582">
      <w:pPr>
        <w:pStyle w:val="PL"/>
        <w:spacing w:line="0" w:lineRule="atLeast"/>
        <w:rPr>
          <w:noProof w:val="0"/>
          <w:snapToGrid w:val="0"/>
        </w:rPr>
      </w:pPr>
      <w:r w:rsidRPr="00C37D2B">
        <w:rPr>
          <w:noProof w:val="0"/>
          <w:snapToGrid w:val="0"/>
        </w:rPr>
        <w:t>--</w:t>
      </w:r>
    </w:p>
    <w:p w14:paraId="580D5D3B" w14:textId="77777777" w:rsidR="00144582" w:rsidRPr="00C37D2B" w:rsidRDefault="00144582" w:rsidP="00144582">
      <w:pPr>
        <w:pStyle w:val="PL"/>
        <w:spacing w:line="0" w:lineRule="atLeast"/>
        <w:rPr>
          <w:noProof w:val="0"/>
          <w:snapToGrid w:val="0"/>
        </w:rPr>
      </w:pPr>
      <w:r w:rsidRPr="00C37D2B">
        <w:rPr>
          <w:noProof w:val="0"/>
          <w:snapToGrid w:val="0"/>
        </w:rPr>
        <w:t>-- **************************************************************</w:t>
      </w:r>
    </w:p>
    <w:p w14:paraId="13BE74BB" w14:textId="77777777" w:rsidR="00144582" w:rsidRPr="00C37D2B" w:rsidRDefault="00144582" w:rsidP="00144582">
      <w:pPr>
        <w:pStyle w:val="PL"/>
        <w:spacing w:line="0" w:lineRule="atLeast"/>
        <w:rPr>
          <w:noProof w:val="0"/>
          <w:snapToGrid w:val="0"/>
        </w:rPr>
      </w:pPr>
    </w:p>
    <w:p w14:paraId="0C90EAAD" w14:textId="77777777" w:rsidR="00144582" w:rsidRPr="00C37D2B" w:rsidRDefault="00144582" w:rsidP="00144582">
      <w:pPr>
        <w:pStyle w:val="PL"/>
        <w:spacing w:line="0" w:lineRule="atLeast"/>
        <w:rPr>
          <w:noProof w:val="0"/>
          <w:snapToGrid w:val="0"/>
        </w:rPr>
      </w:pPr>
      <w:r w:rsidRPr="00C37D2B">
        <w:rPr>
          <w:noProof w:val="0"/>
          <w:snapToGrid w:val="0"/>
        </w:rPr>
        <w:t>HandoverRequestAcknowledge ::= SEQUENCE {</w:t>
      </w:r>
    </w:p>
    <w:p w14:paraId="2E879FED"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{{HandoverRequestAcknowledge-IEs}},</w:t>
      </w:r>
    </w:p>
    <w:p w14:paraId="240F1FF7"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734A0A8A" w14:textId="77777777" w:rsidR="00144582" w:rsidRPr="00C37D2B" w:rsidRDefault="00144582" w:rsidP="00144582">
      <w:pPr>
        <w:pStyle w:val="PL"/>
        <w:spacing w:line="0" w:lineRule="atLeast"/>
        <w:rPr>
          <w:noProof w:val="0"/>
          <w:snapToGrid w:val="0"/>
        </w:rPr>
      </w:pPr>
      <w:r w:rsidRPr="00C37D2B">
        <w:rPr>
          <w:noProof w:val="0"/>
          <w:snapToGrid w:val="0"/>
        </w:rPr>
        <w:t>}</w:t>
      </w:r>
    </w:p>
    <w:p w14:paraId="7A8338BB" w14:textId="77777777" w:rsidR="00144582" w:rsidRPr="00C37D2B" w:rsidRDefault="00144582" w:rsidP="00144582">
      <w:pPr>
        <w:pStyle w:val="PL"/>
        <w:spacing w:line="0" w:lineRule="atLeast"/>
        <w:rPr>
          <w:noProof w:val="0"/>
          <w:snapToGrid w:val="0"/>
        </w:rPr>
      </w:pPr>
    </w:p>
    <w:p w14:paraId="17244DA8" w14:textId="77777777" w:rsidR="00144582" w:rsidRPr="00C37D2B" w:rsidRDefault="00144582" w:rsidP="00144582">
      <w:pPr>
        <w:pStyle w:val="PL"/>
        <w:tabs>
          <w:tab w:val="clear" w:pos="9216"/>
          <w:tab w:val="left" w:pos="12060"/>
        </w:tabs>
        <w:spacing w:line="0" w:lineRule="atLeast"/>
        <w:rPr>
          <w:noProof w:val="0"/>
          <w:snapToGrid w:val="0"/>
        </w:rPr>
      </w:pPr>
      <w:r w:rsidRPr="00C37D2B">
        <w:rPr>
          <w:noProof w:val="0"/>
          <w:snapToGrid w:val="0"/>
        </w:rPr>
        <w:t>HandoverRequestAcknowledge-IEs X2AP-PROTOCOL-IES ::= {</w:t>
      </w:r>
    </w:p>
    <w:p w14:paraId="66C3D2E9" w14:textId="77777777" w:rsidR="00144582" w:rsidRPr="00C37D2B" w:rsidRDefault="00144582" w:rsidP="00144582">
      <w:pPr>
        <w:pStyle w:val="PL"/>
        <w:tabs>
          <w:tab w:val="clear" w:pos="9216"/>
          <w:tab w:val="left" w:pos="12060"/>
        </w:tabs>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t>PRESENCE mandatory}|</w:t>
      </w:r>
    </w:p>
    <w:p w14:paraId="017F2D49" w14:textId="77777777" w:rsidR="00144582" w:rsidRPr="00C37D2B" w:rsidRDefault="00144582" w:rsidP="00144582">
      <w:pPr>
        <w:pStyle w:val="PL"/>
        <w:tabs>
          <w:tab w:val="clear" w:pos="9216"/>
          <w:tab w:val="left" w:pos="12060"/>
        </w:tabs>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t>PRESENCE mandatory}|</w:t>
      </w:r>
    </w:p>
    <w:p w14:paraId="06F8E792" w14:textId="77777777" w:rsidR="00144582" w:rsidRPr="00C37D2B" w:rsidRDefault="00144582" w:rsidP="00144582">
      <w:pPr>
        <w:pStyle w:val="PL"/>
        <w:tabs>
          <w:tab w:val="clear" w:pos="9216"/>
          <w:tab w:val="left" w:pos="12060"/>
        </w:tabs>
        <w:spacing w:line="0" w:lineRule="atLeast"/>
        <w:rPr>
          <w:noProof w:val="0"/>
          <w:snapToGrid w:val="0"/>
        </w:rPr>
      </w:pPr>
      <w:r w:rsidRPr="00C37D2B">
        <w:rPr>
          <w:noProof w:val="0"/>
          <w:snapToGrid w:val="0"/>
        </w:rPr>
        <w:tab/>
        <w:t>{ ID id-E-RABs-Admitted-List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E-RABs-Admitted-List</w:t>
      </w:r>
      <w:r w:rsidRPr="00C37D2B">
        <w:rPr>
          <w:noProof w:val="0"/>
          <w:snapToGrid w:val="0"/>
        </w:rPr>
        <w:tab/>
        <w:t>PRESENCE mandatory}|</w:t>
      </w:r>
    </w:p>
    <w:p w14:paraId="15D8794D" w14:textId="77777777" w:rsidR="00144582" w:rsidRPr="00C37D2B" w:rsidRDefault="00144582" w:rsidP="00144582">
      <w:pPr>
        <w:pStyle w:val="PL"/>
        <w:tabs>
          <w:tab w:val="clear" w:pos="9216"/>
          <w:tab w:val="left" w:pos="12060"/>
        </w:tabs>
        <w:spacing w:line="0" w:lineRule="atLeast"/>
        <w:rPr>
          <w:noProof w:val="0"/>
          <w:snapToGrid w:val="0"/>
        </w:rPr>
      </w:pPr>
      <w:r w:rsidRPr="00C37D2B">
        <w:rPr>
          <w:noProof w:val="0"/>
          <w:snapToGrid w:val="0"/>
        </w:rPr>
        <w:tab/>
        <w:t>{ ID id-E-RABs-NotAdmitted-List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t>PRESENCE optional}|</w:t>
      </w:r>
    </w:p>
    <w:p w14:paraId="2CB232DD" w14:textId="77777777" w:rsidR="00144582" w:rsidRPr="00C37D2B" w:rsidRDefault="00144582" w:rsidP="00144582">
      <w:pPr>
        <w:pStyle w:val="PL"/>
        <w:tabs>
          <w:tab w:val="clear" w:pos="9216"/>
          <w:tab w:val="left" w:pos="12060"/>
        </w:tabs>
        <w:spacing w:line="0" w:lineRule="atLeast"/>
        <w:rPr>
          <w:noProof w:val="0"/>
          <w:snapToGrid w:val="0"/>
        </w:rPr>
      </w:pPr>
      <w:r w:rsidRPr="00C37D2B">
        <w:rPr>
          <w:noProof w:val="0"/>
          <w:snapToGrid w:val="0"/>
        </w:rPr>
        <w:tab/>
        <w:t>{ ID id-TargeteNBtoSource-eNBTransparentContainer</w:t>
      </w:r>
      <w:r w:rsidRPr="00C37D2B">
        <w:rPr>
          <w:noProof w:val="0"/>
          <w:snapToGrid w:val="0"/>
        </w:rPr>
        <w:tab/>
        <w:t>CRITICALITY ignore</w:t>
      </w:r>
      <w:r w:rsidRPr="00C37D2B">
        <w:rPr>
          <w:noProof w:val="0"/>
          <w:snapToGrid w:val="0"/>
        </w:rPr>
        <w:tab/>
        <w:t>TYPE TargeteNBtoSource-eNBTransparentContainer</w:t>
      </w:r>
      <w:r w:rsidRPr="00C37D2B">
        <w:rPr>
          <w:noProof w:val="0"/>
          <w:snapToGrid w:val="0"/>
        </w:rPr>
        <w:tab/>
        <w:t>PRESENCE mandatory}|</w:t>
      </w:r>
    </w:p>
    <w:p w14:paraId="4B5606BD" w14:textId="77777777" w:rsidR="00144582" w:rsidRPr="00C37D2B" w:rsidRDefault="00144582" w:rsidP="00144582">
      <w:pPr>
        <w:pStyle w:val="PL"/>
        <w:tabs>
          <w:tab w:val="left" w:pos="12060"/>
        </w:tabs>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t>PRESENCE optional}|</w:t>
      </w:r>
    </w:p>
    <w:p w14:paraId="3E4D5691" w14:textId="77777777" w:rsidR="00144582" w:rsidRPr="00C37D2B" w:rsidRDefault="00144582" w:rsidP="00144582">
      <w:pPr>
        <w:pStyle w:val="PL"/>
        <w:tabs>
          <w:tab w:val="left" w:pos="12060"/>
        </w:tabs>
        <w:spacing w:line="0" w:lineRule="atLeast"/>
        <w:rPr>
          <w:noProof w:val="0"/>
          <w:snapToGrid w:val="0"/>
        </w:rPr>
      </w:pPr>
      <w:r w:rsidRPr="00C37D2B">
        <w:rPr>
          <w:noProof w:val="0"/>
          <w:snapToGrid w:val="0"/>
        </w:rPr>
        <w:tab/>
        <w:t>{ ID id-UE-ContextKeptIndicator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UE-ContextKeptIndicator</w:t>
      </w:r>
      <w:r w:rsidRPr="00C37D2B">
        <w:rPr>
          <w:noProof w:val="0"/>
          <w:snapToGrid w:val="0"/>
        </w:rPr>
        <w:tab/>
        <w:t>PRESENCE optional}|</w:t>
      </w:r>
    </w:p>
    <w:p w14:paraId="37FEC900" w14:textId="77777777" w:rsidR="00144582" w:rsidRPr="00C37D2B" w:rsidRDefault="00144582" w:rsidP="00144582">
      <w:pPr>
        <w:pStyle w:val="PL"/>
        <w:tabs>
          <w:tab w:val="left" w:pos="12060"/>
        </w:tabs>
        <w:spacing w:line="0" w:lineRule="atLeast"/>
        <w:rPr>
          <w:noProof w:val="0"/>
          <w:snapToGrid w:val="0"/>
        </w:rPr>
      </w:pPr>
      <w:r w:rsidRPr="00C37D2B">
        <w:rPr>
          <w:noProof w:val="0"/>
          <w:snapToGrid w:val="0"/>
        </w:rPr>
        <w:tab/>
        <w:t>{ ID id-SeNB-UE-X2AP-ID-Extension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t>PRESENCE optional}--</w:t>
      </w:r>
      <w:r w:rsidRPr="00C37D2B">
        <w:t xml:space="preserve"> </w:t>
      </w:r>
      <w:r w:rsidRPr="00C37D2B">
        <w:rPr>
          <w:noProof w:val="0"/>
          <w:snapToGrid w:val="0"/>
        </w:rPr>
        <w:t>The id-SeNB-UE-X2AP-ID-Extension shall not be sent and shall be ignored, if received.--|</w:t>
      </w:r>
    </w:p>
    <w:p w14:paraId="4471D40D" w14:textId="77777777" w:rsidR="00144582" w:rsidRPr="00C37D2B" w:rsidRDefault="00144582" w:rsidP="00144582">
      <w:pPr>
        <w:pStyle w:val="PL"/>
        <w:tabs>
          <w:tab w:val="left" w:pos="12060"/>
        </w:tabs>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t>PRESENCE optional}|</w:t>
      </w:r>
    </w:p>
    <w:p w14:paraId="5DE0C266" w14:textId="77777777" w:rsidR="00144582" w:rsidRPr="00C37D2B" w:rsidRDefault="00144582" w:rsidP="00144582">
      <w:pPr>
        <w:pStyle w:val="PL"/>
        <w:tabs>
          <w:tab w:val="left" w:pos="12060"/>
        </w:tabs>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t>PRESENCE optional}|</w:t>
      </w:r>
    </w:p>
    <w:p w14:paraId="128EAE6E" w14:textId="77777777" w:rsidR="00144582" w:rsidRPr="00C37D2B" w:rsidRDefault="00144582" w:rsidP="00144582">
      <w:pPr>
        <w:pStyle w:val="PL"/>
        <w:tabs>
          <w:tab w:val="left" w:pos="12060"/>
        </w:tabs>
        <w:spacing w:line="0" w:lineRule="atLeast"/>
        <w:rPr>
          <w:noProof w:val="0"/>
          <w:snapToGrid w:val="0"/>
        </w:rPr>
      </w:pPr>
      <w:r w:rsidRPr="00C37D2B">
        <w:rPr>
          <w:noProof w:val="0"/>
          <w:snapToGrid w:val="0"/>
        </w:rPr>
        <w:tab/>
        <w:t>{ ID id-WT-UE-ContextKeptIndicator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UE-ContextKeptIndicator</w:t>
      </w:r>
      <w:r w:rsidRPr="00C37D2B">
        <w:rPr>
          <w:noProof w:val="0"/>
          <w:snapToGrid w:val="0"/>
        </w:rPr>
        <w:tab/>
        <w:t>PRESENCE optional}|</w:t>
      </w:r>
    </w:p>
    <w:p w14:paraId="06C6709B" w14:textId="77777777" w:rsidR="00144582" w:rsidRPr="00B22C47" w:rsidRDefault="00144582" w:rsidP="00144582">
      <w:pPr>
        <w:pStyle w:val="PL"/>
        <w:tabs>
          <w:tab w:val="left" w:pos="12060"/>
        </w:tabs>
        <w:spacing w:line="0" w:lineRule="atLeast"/>
        <w:rPr>
          <w:snapToGrid w:val="0"/>
        </w:rPr>
      </w:pPr>
      <w:r w:rsidRPr="00C37D2B">
        <w:rPr>
          <w:noProof w:val="0"/>
          <w:snapToGrid w:val="0"/>
        </w:rPr>
        <w:tab/>
        <w:t xml:space="preserve">{ ID </w:t>
      </w:r>
      <w:r w:rsidRPr="00C37D2B">
        <w:rPr>
          <w:snapToGrid w:val="0"/>
        </w:rPr>
        <w:t>id-ERABs-transferred-to-MeNB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t>PRESENCE optional}</w:t>
      </w:r>
      <w:r w:rsidRPr="00AA5DA2">
        <w:rPr>
          <w:noProof w:val="0"/>
          <w:snapToGrid w:val="0"/>
        </w:rPr>
        <w:t>|</w:t>
      </w:r>
      <w:bookmarkStart w:id="549" w:name="_Hlk20825763"/>
    </w:p>
    <w:p w14:paraId="05DA9818" w14:textId="77777777" w:rsidR="00144582" w:rsidRPr="00C37D2B" w:rsidRDefault="00144582" w:rsidP="00144582">
      <w:pPr>
        <w:pStyle w:val="PL"/>
        <w:tabs>
          <w:tab w:val="left" w:pos="12060"/>
        </w:tabs>
        <w:spacing w:line="0" w:lineRule="atLeast"/>
        <w:rPr>
          <w:noProof w:val="0"/>
          <w:snapToGrid w:val="0"/>
        </w:rPr>
      </w:pPr>
      <w:r w:rsidRPr="00B22C47">
        <w:rPr>
          <w:snapToGrid w:val="0"/>
        </w:rPr>
        <w:tab/>
      </w:r>
      <w:r>
        <w:rPr>
          <w:snapToGrid w:val="0"/>
        </w:rPr>
        <w:t>{ ID id-CHOinformation-ACK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CHOinformation-ACK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bookmarkEnd w:id="549"/>
      <w:r w:rsidRPr="00C37D2B">
        <w:rPr>
          <w:noProof w:val="0"/>
          <w:snapToGrid w:val="0"/>
        </w:rPr>
        <w:t>,</w:t>
      </w:r>
    </w:p>
    <w:p w14:paraId="2E098386" w14:textId="77777777" w:rsidR="00144582" w:rsidRPr="00C37D2B" w:rsidRDefault="00144582" w:rsidP="00144582">
      <w:pPr>
        <w:pStyle w:val="PL"/>
        <w:tabs>
          <w:tab w:val="clear" w:pos="9216"/>
          <w:tab w:val="left" w:pos="12060"/>
        </w:tabs>
        <w:spacing w:line="0" w:lineRule="atLeast"/>
        <w:rPr>
          <w:noProof w:val="0"/>
          <w:snapToGrid w:val="0"/>
        </w:rPr>
      </w:pPr>
      <w:r w:rsidRPr="00C37D2B">
        <w:rPr>
          <w:noProof w:val="0"/>
          <w:snapToGrid w:val="0"/>
        </w:rPr>
        <w:tab/>
        <w:t>...</w:t>
      </w:r>
    </w:p>
    <w:p w14:paraId="3E076500" w14:textId="77777777" w:rsidR="00144582" w:rsidRPr="00C37D2B" w:rsidRDefault="00144582" w:rsidP="00144582">
      <w:pPr>
        <w:pStyle w:val="PL"/>
        <w:tabs>
          <w:tab w:val="clear" w:pos="9216"/>
          <w:tab w:val="left" w:pos="12060"/>
        </w:tabs>
        <w:spacing w:line="0" w:lineRule="atLeast"/>
        <w:rPr>
          <w:noProof w:val="0"/>
          <w:snapToGrid w:val="0"/>
        </w:rPr>
      </w:pPr>
      <w:r w:rsidRPr="00C37D2B">
        <w:rPr>
          <w:noProof w:val="0"/>
          <w:snapToGrid w:val="0"/>
        </w:rPr>
        <w:t>}</w:t>
      </w:r>
    </w:p>
    <w:p w14:paraId="3CBA891E" w14:textId="77777777" w:rsidR="00144582" w:rsidRPr="00C37D2B" w:rsidRDefault="00144582" w:rsidP="00144582">
      <w:pPr>
        <w:pStyle w:val="PL"/>
        <w:spacing w:line="0" w:lineRule="atLeast"/>
        <w:rPr>
          <w:noProof w:val="0"/>
          <w:snapToGrid w:val="0"/>
        </w:rPr>
      </w:pPr>
    </w:p>
    <w:p w14:paraId="5B2B0EC0" w14:textId="77777777" w:rsidR="00144582" w:rsidRPr="00C37D2B" w:rsidRDefault="00144582" w:rsidP="00144582">
      <w:pPr>
        <w:pStyle w:val="PL"/>
        <w:spacing w:line="0" w:lineRule="atLeast"/>
        <w:rPr>
          <w:noProof w:val="0"/>
          <w:snapToGrid w:val="0"/>
        </w:rPr>
      </w:pPr>
      <w:r w:rsidRPr="00C37D2B">
        <w:rPr>
          <w:noProof w:val="0"/>
          <w:snapToGrid w:val="0"/>
        </w:rPr>
        <w:t xml:space="preserve">E-RABs-Admitted-List </w:t>
      </w:r>
      <w:r w:rsidRPr="00C37D2B">
        <w:rPr>
          <w:noProof w:val="0"/>
          <w:snapToGrid w:val="0"/>
        </w:rPr>
        <w:tab/>
      </w:r>
      <w:r w:rsidRPr="00C37D2B">
        <w:rPr>
          <w:noProof w:val="0"/>
          <w:snapToGrid w:val="0"/>
        </w:rPr>
        <w:tab/>
        <w:t>::= SEQUENCE (SIZE (1..</w:t>
      </w:r>
      <w:r w:rsidRPr="00C37D2B">
        <w:rPr>
          <w:noProof w:val="0"/>
          <w:szCs w:val="16"/>
        </w:rPr>
        <w:t>maxnoofBearers</w:t>
      </w:r>
      <w:r w:rsidRPr="00C37D2B">
        <w:rPr>
          <w:noProof w:val="0"/>
          <w:snapToGrid w:val="0"/>
        </w:rPr>
        <w:t>)) OF ProtocolIE-Single-Container { {</w:t>
      </w:r>
      <w:bookmarkStart w:id="550" w:name="OLE_LINK2"/>
      <w:r w:rsidRPr="00C37D2B">
        <w:rPr>
          <w:noProof w:val="0"/>
          <w:snapToGrid w:val="0"/>
        </w:rPr>
        <w:t>E-RABs-Admitted-Item</w:t>
      </w:r>
      <w:bookmarkEnd w:id="550"/>
      <w:r w:rsidRPr="00C37D2B">
        <w:rPr>
          <w:noProof w:val="0"/>
          <w:snapToGrid w:val="0"/>
        </w:rPr>
        <w:t>IEs} }</w:t>
      </w:r>
    </w:p>
    <w:p w14:paraId="1DE1C733" w14:textId="77777777" w:rsidR="00144582" w:rsidRPr="00C37D2B" w:rsidRDefault="00144582" w:rsidP="00144582">
      <w:pPr>
        <w:pStyle w:val="PL"/>
        <w:spacing w:line="0" w:lineRule="atLeast"/>
        <w:rPr>
          <w:noProof w:val="0"/>
          <w:snapToGrid w:val="0"/>
        </w:rPr>
      </w:pPr>
    </w:p>
    <w:p w14:paraId="79A3B522" w14:textId="77777777" w:rsidR="00144582" w:rsidRPr="00C37D2B" w:rsidRDefault="00144582" w:rsidP="00144582">
      <w:pPr>
        <w:pStyle w:val="PL"/>
        <w:spacing w:line="0" w:lineRule="atLeast"/>
        <w:rPr>
          <w:noProof w:val="0"/>
          <w:snapToGrid w:val="0"/>
        </w:rPr>
      </w:pPr>
      <w:r w:rsidRPr="00C37D2B">
        <w:rPr>
          <w:noProof w:val="0"/>
          <w:snapToGrid w:val="0"/>
        </w:rPr>
        <w:t>E-RABs-Admitted-ItemIEs X2AP-PROTOCOL-IES ::= {</w:t>
      </w:r>
    </w:p>
    <w:p w14:paraId="1868CFBE" w14:textId="77777777" w:rsidR="00144582" w:rsidRPr="00C37D2B" w:rsidRDefault="00144582" w:rsidP="00144582">
      <w:pPr>
        <w:pStyle w:val="PL"/>
        <w:spacing w:line="0" w:lineRule="atLeast"/>
        <w:rPr>
          <w:noProof w:val="0"/>
          <w:snapToGrid w:val="0"/>
        </w:rPr>
      </w:pPr>
      <w:r w:rsidRPr="00C37D2B">
        <w:rPr>
          <w:noProof w:val="0"/>
          <w:snapToGrid w:val="0"/>
        </w:rPr>
        <w:tab/>
        <w:t>{ ID id-E-RABs-Admitted-Item</w:t>
      </w:r>
      <w:r w:rsidRPr="00C37D2B">
        <w:rPr>
          <w:noProof w:val="0"/>
          <w:snapToGrid w:val="0"/>
        </w:rPr>
        <w:tab/>
        <w:t>CRITICALITY ignore</w:t>
      </w:r>
      <w:r w:rsidRPr="00C37D2B">
        <w:rPr>
          <w:noProof w:val="0"/>
          <w:snapToGrid w:val="0"/>
        </w:rPr>
        <w:tab/>
        <w:t xml:space="preserve">TYPE E-RABs-Admitted-Item </w:t>
      </w:r>
      <w:r w:rsidRPr="00C37D2B">
        <w:rPr>
          <w:noProof w:val="0"/>
          <w:snapToGrid w:val="0"/>
        </w:rPr>
        <w:tab/>
        <w:t>PRESENCE mandatory</w:t>
      </w:r>
      <w:r w:rsidRPr="00C37D2B">
        <w:rPr>
          <w:noProof w:val="0"/>
          <w:snapToGrid w:val="0"/>
        </w:rPr>
        <w:tab/>
        <w:t>}</w:t>
      </w:r>
    </w:p>
    <w:p w14:paraId="07F65F34" w14:textId="77777777" w:rsidR="00144582" w:rsidRPr="00C37D2B" w:rsidRDefault="00144582" w:rsidP="00144582">
      <w:pPr>
        <w:pStyle w:val="PL"/>
        <w:spacing w:line="0" w:lineRule="atLeast"/>
        <w:rPr>
          <w:noProof w:val="0"/>
          <w:snapToGrid w:val="0"/>
        </w:rPr>
      </w:pPr>
      <w:r w:rsidRPr="00C37D2B">
        <w:rPr>
          <w:noProof w:val="0"/>
          <w:snapToGrid w:val="0"/>
        </w:rPr>
        <w:t>}</w:t>
      </w:r>
    </w:p>
    <w:p w14:paraId="11AF03B1" w14:textId="77777777" w:rsidR="00144582" w:rsidRPr="00C37D2B" w:rsidRDefault="00144582" w:rsidP="00144582">
      <w:pPr>
        <w:pStyle w:val="PL"/>
        <w:spacing w:line="0" w:lineRule="atLeast"/>
        <w:rPr>
          <w:noProof w:val="0"/>
          <w:snapToGrid w:val="0"/>
        </w:rPr>
      </w:pPr>
    </w:p>
    <w:p w14:paraId="022D60D1"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E-RABs-Admitted-Item ::= SEQUENCE {</w:t>
      </w:r>
    </w:p>
    <w:p w14:paraId="21E7D84B"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e-RAB</w:t>
      </w:r>
      <w:r w:rsidRPr="00C37D2B">
        <w:rPr>
          <w:noProof w:val="0"/>
        </w:rPr>
        <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w:t>
      </w:r>
      <w:r w:rsidRPr="00C37D2B">
        <w:rPr>
          <w:noProof w:val="0"/>
        </w:rPr>
        <w:t>-ID</w:t>
      </w:r>
      <w:r w:rsidRPr="00C37D2B">
        <w:rPr>
          <w:noProof w:val="0"/>
          <w:snapToGrid w:val="0"/>
        </w:rPr>
        <w:t>,</w:t>
      </w:r>
    </w:p>
    <w:p w14:paraId="566168B9"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rPr>
        <w:tab/>
        <w:t>uL-GTP-TunnelEndpoint</w:t>
      </w:r>
      <w:r w:rsidRPr="00C37D2B">
        <w:rPr>
          <w:noProof w:val="0"/>
          <w:snapToGrid w:val="0"/>
        </w:rPr>
        <w:tab/>
      </w:r>
      <w:r w:rsidRPr="00C37D2B">
        <w:rPr>
          <w:noProof w:val="0"/>
          <w:snapToGrid w:val="0"/>
        </w:rPr>
        <w:tab/>
      </w:r>
      <w:r w:rsidRPr="00C37D2B">
        <w:rPr>
          <w:noProof w:val="0"/>
          <w:snapToGrid w:val="0"/>
        </w:rPr>
        <w:tab/>
      </w:r>
      <w:r w:rsidRPr="00C37D2B">
        <w:rPr>
          <w:noProof w:val="0"/>
        </w:rPr>
        <w:t>GTPtunnelEndpoint</w:t>
      </w:r>
      <w:r w:rsidRPr="00C37D2B">
        <w:rPr>
          <w:noProof w:val="0"/>
          <w:snapToGrid w:val="0"/>
        </w:rPr>
        <w:tab/>
        <w:t>OPTIONAL,</w:t>
      </w:r>
    </w:p>
    <w:p w14:paraId="71FB69E1"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r>
      <w:r w:rsidRPr="00C37D2B">
        <w:rPr>
          <w:noProof w:val="0"/>
        </w:rPr>
        <w:t>dL-GTP-TunnelEndpoint</w:t>
      </w:r>
      <w:r w:rsidRPr="00C37D2B">
        <w:rPr>
          <w:noProof w:val="0"/>
          <w:snapToGrid w:val="0"/>
        </w:rPr>
        <w:tab/>
      </w:r>
      <w:r w:rsidRPr="00C37D2B">
        <w:rPr>
          <w:noProof w:val="0"/>
          <w:snapToGrid w:val="0"/>
        </w:rPr>
        <w:tab/>
      </w:r>
      <w:r w:rsidRPr="00C37D2B">
        <w:rPr>
          <w:noProof w:val="0"/>
          <w:snapToGrid w:val="0"/>
        </w:rPr>
        <w:tab/>
      </w:r>
      <w:r w:rsidRPr="00C37D2B">
        <w:rPr>
          <w:noProof w:val="0"/>
        </w:rPr>
        <w:t>GTPtunnelEndpoint</w:t>
      </w:r>
      <w:r w:rsidRPr="00C37D2B">
        <w:rPr>
          <w:noProof w:val="0"/>
          <w:snapToGrid w:val="0"/>
        </w:rPr>
        <w:tab/>
        <w:t>OPTIONAL,</w:t>
      </w:r>
    </w:p>
    <w:p w14:paraId="5519D36C"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{E-RABs-Admitted-Item-ExtIEs} }</w:t>
      </w:r>
      <w:r w:rsidRPr="00C37D2B">
        <w:rPr>
          <w:noProof w:val="0"/>
          <w:snapToGrid w:val="0"/>
        </w:rPr>
        <w:tab/>
        <w:t>OPTIONAL,</w:t>
      </w:r>
    </w:p>
    <w:p w14:paraId="5AD0CBA5"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w:t>
      </w:r>
    </w:p>
    <w:p w14:paraId="17216AFC"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w:t>
      </w:r>
    </w:p>
    <w:p w14:paraId="78120A8E" w14:textId="77777777" w:rsidR="00144582" w:rsidRPr="00C37D2B" w:rsidRDefault="00144582" w:rsidP="00144582">
      <w:pPr>
        <w:pStyle w:val="PL"/>
        <w:spacing w:line="0" w:lineRule="atLeast"/>
        <w:rPr>
          <w:noProof w:val="0"/>
          <w:snapToGrid w:val="0"/>
        </w:rPr>
      </w:pPr>
    </w:p>
    <w:p w14:paraId="672BCE96" w14:textId="77777777" w:rsidR="00144582" w:rsidRPr="00C37D2B" w:rsidRDefault="00144582" w:rsidP="00144582">
      <w:pPr>
        <w:pStyle w:val="PL"/>
        <w:spacing w:line="0" w:lineRule="atLeast"/>
        <w:rPr>
          <w:noProof w:val="0"/>
          <w:snapToGrid w:val="0"/>
        </w:rPr>
      </w:pPr>
      <w:r w:rsidRPr="00C37D2B">
        <w:rPr>
          <w:noProof w:val="0"/>
          <w:snapToGrid w:val="0"/>
        </w:rPr>
        <w:t>E-RABs-Admitted-Item-ExtIEs X2AP-PROTOCOL-EXTENSION ::= {</w:t>
      </w:r>
    </w:p>
    <w:p w14:paraId="16A14B01" w14:textId="77777777" w:rsidR="00144582" w:rsidRDefault="00144582" w:rsidP="00144582">
      <w:pPr>
        <w:pStyle w:val="PL"/>
        <w:tabs>
          <w:tab w:val="left" w:pos="12060"/>
        </w:tabs>
        <w:spacing w:line="0" w:lineRule="atLeast"/>
        <w:rPr>
          <w:noProof w:val="0"/>
          <w:snapToGrid w:val="0"/>
        </w:rPr>
      </w:pPr>
      <w:r w:rsidRPr="00C37D2B">
        <w:rPr>
          <w:noProof w:val="0"/>
          <w:snapToGrid w:val="0"/>
        </w:rPr>
        <w:tab/>
      </w:r>
      <w:r w:rsidRPr="00AA5DA2">
        <w:rPr>
          <w:noProof w:val="0"/>
          <w:snapToGrid w:val="0"/>
        </w:rPr>
        <w:t>{ ID id-</w:t>
      </w:r>
      <w:r>
        <w:rPr>
          <w:lang w:eastAsia="ja-JP"/>
        </w:rPr>
        <w:t>DAPS</w:t>
      </w:r>
      <w:r>
        <w:rPr>
          <w:rFonts w:hint="eastAsia"/>
          <w:lang w:eastAsia="zh-CN"/>
        </w:rPr>
        <w:t>Response</w:t>
      </w:r>
      <w:r>
        <w:rPr>
          <w:lang w:eastAsia="ja-JP"/>
        </w:rPr>
        <w:t>Info</w:t>
      </w:r>
      <w:r w:rsidRPr="00AA5DA2">
        <w:rPr>
          <w:noProof w:val="0"/>
          <w:snapToGrid w:val="0"/>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AA5DA2">
        <w:rPr>
          <w:noProof w:val="0"/>
          <w:snapToGrid w:val="0"/>
        </w:rPr>
        <w:t>CRITICALITY reject</w:t>
      </w:r>
      <w:r w:rsidRPr="00AA5DA2">
        <w:rPr>
          <w:noProof w:val="0"/>
          <w:snapToGrid w:val="0"/>
        </w:rPr>
        <w:tab/>
      </w:r>
      <w:r>
        <w:rPr>
          <w:noProof w:val="0"/>
          <w:snapToGrid w:val="0"/>
        </w:rPr>
        <w:t>EXTENSION</w:t>
      </w:r>
      <w:r w:rsidRPr="00AA5DA2">
        <w:rPr>
          <w:noProof w:val="0"/>
          <w:snapToGrid w:val="0"/>
        </w:rPr>
        <w:t xml:space="preserve"> </w:t>
      </w:r>
      <w:r>
        <w:rPr>
          <w:lang w:eastAsia="ja-JP"/>
        </w:rPr>
        <w:t>DAPS</w:t>
      </w:r>
      <w:r>
        <w:rPr>
          <w:rFonts w:hint="eastAsia"/>
          <w:lang w:eastAsia="zh-CN"/>
        </w:rPr>
        <w:t>Response</w:t>
      </w:r>
      <w:r>
        <w:rPr>
          <w:lang w:eastAsia="ja-JP"/>
        </w:rPr>
        <w:t>In</w:t>
      </w:r>
      <w:r>
        <w:rPr>
          <w:rFonts w:hint="eastAsia"/>
          <w:lang w:eastAsia="zh-CN"/>
        </w:rPr>
        <w:t>fo</w:t>
      </w:r>
      <w:r>
        <w:rPr>
          <w:lang w:eastAsia="zh-CN"/>
        </w:rPr>
        <w:tab/>
      </w:r>
      <w:r>
        <w:rPr>
          <w:lang w:eastAsia="zh-CN"/>
        </w:rPr>
        <w:tab/>
      </w:r>
      <w:r>
        <w:rPr>
          <w:noProof w:val="0"/>
          <w:snapToGrid w:val="0"/>
        </w:rPr>
        <w:tab/>
      </w:r>
      <w:r w:rsidRPr="00AA5DA2">
        <w:rPr>
          <w:noProof w:val="0"/>
          <w:snapToGrid w:val="0"/>
        </w:rPr>
        <w:t>PRESEN</w:t>
      </w:r>
      <w:r>
        <w:rPr>
          <w:noProof w:val="0"/>
          <w:snapToGrid w:val="0"/>
        </w:rPr>
        <w:t>CE optional},</w:t>
      </w:r>
    </w:p>
    <w:p w14:paraId="44C7182A" w14:textId="77777777" w:rsidR="00144582" w:rsidRPr="00C37D2B" w:rsidRDefault="00144582" w:rsidP="00144582">
      <w:pPr>
        <w:pStyle w:val="PL"/>
        <w:spacing w:line="0" w:lineRule="atLeast"/>
        <w:rPr>
          <w:noProof w:val="0"/>
          <w:snapToGrid w:val="0"/>
        </w:rPr>
      </w:pPr>
      <w:r>
        <w:rPr>
          <w:noProof w:val="0"/>
          <w:snapToGrid w:val="0"/>
        </w:rPr>
        <w:tab/>
      </w:r>
      <w:r w:rsidRPr="00C37D2B">
        <w:rPr>
          <w:noProof w:val="0"/>
          <w:snapToGrid w:val="0"/>
        </w:rPr>
        <w:t>...</w:t>
      </w:r>
    </w:p>
    <w:p w14:paraId="24F6E2F1" w14:textId="77777777" w:rsidR="00144582" w:rsidRPr="00C37D2B" w:rsidRDefault="00144582" w:rsidP="00144582">
      <w:pPr>
        <w:pStyle w:val="PL"/>
        <w:spacing w:line="0" w:lineRule="atLeast"/>
        <w:rPr>
          <w:noProof w:val="0"/>
          <w:snapToGrid w:val="0"/>
        </w:rPr>
      </w:pPr>
      <w:r w:rsidRPr="00C37D2B">
        <w:rPr>
          <w:noProof w:val="0"/>
          <w:snapToGrid w:val="0"/>
        </w:rPr>
        <w:lastRenderedPageBreak/>
        <w:t>}</w:t>
      </w:r>
    </w:p>
    <w:p w14:paraId="2E6D0FAB" w14:textId="77777777" w:rsidR="00144582" w:rsidRPr="00C37D2B" w:rsidRDefault="00144582" w:rsidP="00144582">
      <w:pPr>
        <w:pStyle w:val="PL"/>
        <w:spacing w:line="0" w:lineRule="atLeast"/>
        <w:rPr>
          <w:noProof w:val="0"/>
          <w:snapToGrid w:val="0"/>
        </w:rPr>
      </w:pPr>
    </w:p>
    <w:p w14:paraId="28FEDDFA" w14:textId="77777777" w:rsidR="00144582" w:rsidRPr="00C37D2B" w:rsidRDefault="00144582" w:rsidP="00144582">
      <w:pPr>
        <w:pStyle w:val="PL"/>
        <w:spacing w:line="0" w:lineRule="atLeast"/>
        <w:rPr>
          <w:noProof w:val="0"/>
          <w:snapToGrid w:val="0"/>
        </w:rPr>
      </w:pPr>
      <w:r w:rsidRPr="00C37D2B">
        <w:rPr>
          <w:noProof w:val="0"/>
          <w:snapToGrid w:val="0"/>
        </w:rPr>
        <w:t>-- **************************************************************</w:t>
      </w:r>
    </w:p>
    <w:p w14:paraId="549684E7" w14:textId="77777777" w:rsidR="00144582" w:rsidRPr="00C37D2B" w:rsidRDefault="00144582" w:rsidP="00144582">
      <w:pPr>
        <w:pStyle w:val="PL"/>
        <w:spacing w:line="0" w:lineRule="atLeast"/>
        <w:rPr>
          <w:noProof w:val="0"/>
          <w:snapToGrid w:val="0"/>
        </w:rPr>
      </w:pPr>
      <w:r w:rsidRPr="00C37D2B">
        <w:rPr>
          <w:noProof w:val="0"/>
          <w:snapToGrid w:val="0"/>
        </w:rPr>
        <w:t>--</w:t>
      </w:r>
    </w:p>
    <w:p w14:paraId="2D757DE4" w14:textId="77777777" w:rsidR="00144582" w:rsidRPr="00C37D2B" w:rsidRDefault="00144582" w:rsidP="00144582">
      <w:pPr>
        <w:pStyle w:val="PL"/>
        <w:spacing w:line="0" w:lineRule="atLeast"/>
        <w:outlineLvl w:val="3"/>
        <w:rPr>
          <w:noProof w:val="0"/>
          <w:snapToGrid w:val="0"/>
        </w:rPr>
      </w:pPr>
      <w:r w:rsidRPr="00C37D2B">
        <w:rPr>
          <w:noProof w:val="0"/>
          <w:snapToGrid w:val="0"/>
        </w:rPr>
        <w:t>-- HANDOVER PREPARATION FAILURE</w:t>
      </w:r>
    </w:p>
    <w:p w14:paraId="0F6B63DB" w14:textId="77777777" w:rsidR="00144582" w:rsidRPr="00C37D2B" w:rsidRDefault="00144582" w:rsidP="00144582">
      <w:pPr>
        <w:pStyle w:val="PL"/>
        <w:spacing w:line="0" w:lineRule="atLeast"/>
        <w:rPr>
          <w:noProof w:val="0"/>
          <w:snapToGrid w:val="0"/>
        </w:rPr>
      </w:pPr>
      <w:r w:rsidRPr="00C37D2B">
        <w:rPr>
          <w:noProof w:val="0"/>
          <w:snapToGrid w:val="0"/>
        </w:rPr>
        <w:t>--</w:t>
      </w:r>
    </w:p>
    <w:p w14:paraId="25E27BBD" w14:textId="77777777" w:rsidR="00144582" w:rsidRPr="00C37D2B" w:rsidRDefault="00144582" w:rsidP="00144582">
      <w:pPr>
        <w:pStyle w:val="PL"/>
        <w:spacing w:line="0" w:lineRule="atLeast"/>
        <w:rPr>
          <w:noProof w:val="0"/>
          <w:snapToGrid w:val="0"/>
        </w:rPr>
      </w:pPr>
      <w:r w:rsidRPr="00C37D2B">
        <w:rPr>
          <w:noProof w:val="0"/>
          <w:snapToGrid w:val="0"/>
        </w:rPr>
        <w:t>-- **************************************************************</w:t>
      </w:r>
    </w:p>
    <w:p w14:paraId="7CB1B775" w14:textId="77777777" w:rsidR="00144582" w:rsidRPr="00C37D2B" w:rsidRDefault="00144582" w:rsidP="00144582">
      <w:pPr>
        <w:pStyle w:val="PL"/>
        <w:spacing w:line="0" w:lineRule="atLeast"/>
        <w:rPr>
          <w:noProof w:val="0"/>
          <w:snapToGrid w:val="0"/>
        </w:rPr>
      </w:pPr>
    </w:p>
    <w:p w14:paraId="48D7ED61" w14:textId="77777777" w:rsidR="00144582" w:rsidRPr="00C37D2B" w:rsidRDefault="00144582" w:rsidP="00144582">
      <w:pPr>
        <w:pStyle w:val="PL"/>
        <w:spacing w:line="0" w:lineRule="atLeast"/>
        <w:rPr>
          <w:noProof w:val="0"/>
          <w:snapToGrid w:val="0"/>
        </w:rPr>
      </w:pPr>
      <w:r w:rsidRPr="00C37D2B">
        <w:rPr>
          <w:noProof w:val="0"/>
          <w:snapToGrid w:val="0"/>
        </w:rPr>
        <w:t>HandoverPreparationFailure ::= SEQUENCE {</w:t>
      </w:r>
    </w:p>
    <w:p w14:paraId="1EBA6F0B"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{{HandoverPreparationFailure-IEs}},</w:t>
      </w:r>
    </w:p>
    <w:p w14:paraId="7142B370"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26EAC39A" w14:textId="77777777" w:rsidR="00144582" w:rsidRPr="00C37D2B" w:rsidRDefault="00144582" w:rsidP="00144582">
      <w:pPr>
        <w:pStyle w:val="PL"/>
        <w:spacing w:line="0" w:lineRule="atLeast"/>
        <w:rPr>
          <w:noProof w:val="0"/>
          <w:snapToGrid w:val="0"/>
        </w:rPr>
      </w:pPr>
      <w:r w:rsidRPr="00C37D2B">
        <w:rPr>
          <w:noProof w:val="0"/>
          <w:snapToGrid w:val="0"/>
        </w:rPr>
        <w:t>}</w:t>
      </w:r>
    </w:p>
    <w:p w14:paraId="175EC4CA" w14:textId="77777777" w:rsidR="00144582" w:rsidRPr="00C37D2B" w:rsidRDefault="00144582" w:rsidP="00144582">
      <w:pPr>
        <w:pStyle w:val="PL"/>
        <w:spacing w:line="0" w:lineRule="atLeast"/>
        <w:rPr>
          <w:noProof w:val="0"/>
          <w:snapToGrid w:val="0"/>
        </w:rPr>
      </w:pPr>
    </w:p>
    <w:p w14:paraId="29B024B1" w14:textId="77777777" w:rsidR="00144582" w:rsidRPr="00C37D2B" w:rsidRDefault="00144582" w:rsidP="00144582">
      <w:pPr>
        <w:pStyle w:val="PL"/>
        <w:spacing w:line="0" w:lineRule="atLeast"/>
        <w:rPr>
          <w:noProof w:val="0"/>
          <w:snapToGrid w:val="0"/>
        </w:rPr>
      </w:pPr>
      <w:r w:rsidRPr="00C37D2B">
        <w:rPr>
          <w:noProof w:val="0"/>
          <w:snapToGrid w:val="0"/>
        </w:rPr>
        <w:t>HandoverPreparationFailure-IEs X2AP-PROTOCOL-IES ::= {</w:t>
      </w:r>
    </w:p>
    <w:p w14:paraId="657C73B0" w14:textId="77777777" w:rsidR="00144582" w:rsidRPr="00C37D2B" w:rsidRDefault="00144582" w:rsidP="00144582">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26F1B86" w14:textId="77777777" w:rsidR="00144582" w:rsidRPr="00C37D2B" w:rsidRDefault="00144582" w:rsidP="00144582">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B7FD5CC" w14:textId="77777777" w:rsidR="00144582" w:rsidRPr="00C37D2B" w:rsidRDefault="00144582" w:rsidP="00144582">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w:t>
      </w:r>
    </w:p>
    <w:p w14:paraId="6239BF29" w14:textId="77777777" w:rsidR="00144582" w:rsidRDefault="00144582" w:rsidP="00144582">
      <w:pPr>
        <w:pStyle w:val="PL"/>
        <w:spacing w:line="0" w:lineRule="atLeast"/>
        <w:rPr>
          <w:noProof w:val="0"/>
          <w:snapToGrid w:val="0"/>
        </w:rPr>
      </w:pPr>
      <w:r w:rsidRPr="00C37D2B">
        <w:rPr>
          <w:noProof w:val="0"/>
          <w:snapToGrid w:val="0"/>
        </w:rPr>
        <w:tab/>
        <w:t>{ ID id-Old-eNB-UE-X2AP-ID-Extension</w:t>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t>PRESENCE optional}</w:t>
      </w:r>
      <w:r w:rsidRPr="00AA5DA2">
        <w:rPr>
          <w:noProof w:val="0"/>
          <w:snapToGrid w:val="0"/>
        </w:rPr>
        <w:t>|</w:t>
      </w:r>
    </w:p>
    <w:p w14:paraId="5C676FBE" w14:textId="77777777" w:rsidR="00144582" w:rsidRPr="00C37D2B" w:rsidRDefault="00144582" w:rsidP="00144582">
      <w:pPr>
        <w:pStyle w:val="PL"/>
        <w:spacing w:line="0" w:lineRule="atLeast"/>
        <w:rPr>
          <w:noProof w:val="0"/>
          <w:snapToGrid w:val="0"/>
        </w:rPr>
      </w:pPr>
      <w:r>
        <w:rPr>
          <w:noProof w:val="0"/>
          <w:snapToGrid w:val="0"/>
        </w:rPr>
        <w:tab/>
      </w:r>
      <w:r w:rsidRPr="00AA5DA2">
        <w:rPr>
          <w:noProof w:val="0"/>
          <w:snapToGrid w:val="0"/>
        </w:rPr>
        <w:t>{ ID id-</w:t>
      </w:r>
      <w:r w:rsidRPr="00B81F6C">
        <w:rPr>
          <w:noProof w:val="0"/>
          <w:snapToGrid w:val="0"/>
        </w:rPr>
        <w:t>RequestedTargetCellID</w:t>
      </w:r>
      <w:r>
        <w:rPr>
          <w:noProof w:val="0"/>
          <w:snapToGrid w:val="0"/>
        </w:rPr>
        <w:tab/>
      </w:r>
      <w:r>
        <w:rPr>
          <w:noProof w:val="0"/>
          <w:snapToGrid w:val="0"/>
        </w:rPr>
        <w:tab/>
      </w:r>
      <w:r>
        <w:rPr>
          <w:noProof w:val="0"/>
          <w:snapToGrid w:val="0"/>
        </w:rPr>
        <w:tab/>
      </w:r>
      <w:r w:rsidRPr="00AA5DA2">
        <w:rPr>
          <w:noProof w:val="0"/>
          <w:snapToGrid w:val="0"/>
        </w:rPr>
        <w:t>CRITICALITY reject</w:t>
      </w:r>
      <w:r w:rsidRPr="00AA5DA2">
        <w:rPr>
          <w:noProof w:val="0"/>
          <w:snapToGrid w:val="0"/>
        </w:rPr>
        <w:tab/>
        <w:t>TYPE</w:t>
      </w:r>
      <w:r>
        <w:rPr>
          <w:noProof w:val="0"/>
          <w:snapToGrid w:val="0"/>
        </w:rPr>
        <w:t xml:space="preserve"> </w:t>
      </w:r>
      <w:r w:rsidRPr="00AA5DA2">
        <w:rPr>
          <w:noProof w:val="0"/>
          <w:snapToGrid w:val="0"/>
        </w:rPr>
        <w:t>ECGI</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PRESENCE optional}</w:t>
      </w:r>
      <w:r w:rsidRPr="00C37D2B">
        <w:rPr>
          <w:noProof w:val="0"/>
          <w:snapToGrid w:val="0"/>
        </w:rPr>
        <w:t>,</w:t>
      </w:r>
    </w:p>
    <w:p w14:paraId="0736C2CA"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ADB6F09" w14:textId="77777777" w:rsidR="00144582" w:rsidRPr="00C37D2B" w:rsidRDefault="00144582" w:rsidP="00144582">
      <w:pPr>
        <w:pStyle w:val="PL"/>
        <w:spacing w:line="0" w:lineRule="atLeast"/>
        <w:rPr>
          <w:noProof w:val="0"/>
          <w:snapToGrid w:val="0"/>
        </w:rPr>
      </w:pPr>
      <w:r w:rsidRPr="00C37D2B">
        <w:rPr>
          <w:noProof w:val="0"/>
          <w:snapToGrid w:val="0"/>
        </w:rPr>
        <w:t>}</w:t>
      </w:r>
    </w:p>
    <w:p w14:paraId="2F3F9A31" w14:textId="77777777" w:rsidR="00144582" w:rsidRPr="00C37D2B" w:rsidRDefault="00144582" w:rsidP="00144582">
      <w:pPr>
        <w:pStyle w:val="PL"/>
        <w:spacing w:line="0" w:lineRule="atLeast"/>
        <w:rPr>
          <w:noProof w:val="0"/>
          <w:snapToGrid w:val="0"/>
        </w:rPr>
      </w:pPr>
    </w:p>
    <w:p w14:paraId="360B0F2F" w14:textId="77777777" w:rsidR="00144582" w:rsidRPr="00C37D2B" w:rsidRDefault="00144582" w:rsidP="00144582">
      <w:pPr>
        <w:pStyle w:val="PL"/>
        <w:spacing w:line="0" w:lineRule="atLeast"/>
        <w:rPr>
          <w:noProof w:val="0"/>
          <w:snapToGrid w:val="0"/>
        </w:rPr>
      </w:pPr>
      <w:r w:rsidRPr="00C37D2B">
        <w:rPr>
          <w:noProof w:val="0"/>
          <w:snapToGrid w:val="0"/>
        </w:rPr>
        <w:t>-- **************************************************************</w:t>
      </w:r>
    </w:p>
    <w:p w14:paraId="61525F8E" w14:textId="77777777" w:rsidR="00144582" w:rsidRPr="00C37D2B" w:rsidRDefault="00144582" w:rsidP="00144582">
      <w:pPr>
        <w:pStyle w:val="PL"/>
        <w:spacing w:line="0" w:lineRule="atLeast"/>
        <w:rPr>
          <w:noProof w:val="0"/>
          <w:snapToGrid w:val="0"/>
        </w:rPr>
      </w:pPr>
      <w:r w:rsidRPr="00C37D2B">
        <w:rPr>
          <w:noProof w:val="0"/>
          <w:snapToGrid w:val="0"/>
        </w:rPr>
        <w:t>--</w:t>
      </w:r>
    </w:p>
    <w:p w14:paraId="3028B07D" w14:textId="77777777" w:rsidR="00144582" w:rsidRPr="00C37D2B" w:rsidRDefault="00144582" w:rsidP="00144582">
      <w:pPr>
        <w:pStyle w:val="PL"/>
        <w:spacing w:line="0" w:lineRule="atLeast"/>
        <w:outlineLvl w:val="3"/>
        <w:rPr>
          <w:noProof w:val="0"/>
          <w:snapToGrid w:val="0"/>
        </w:rPr>
      </w:pPr>
      <w:r w:rsidRPr="00C37D2B">
        <w:rPr>
          <w:noProof w:val="0"/>
          <w:snapToGrid w:val="0"/>
        </w:rPr>
        <w:t>-- HANDOVER REPORT</w:t>
      </w:r>
    </w:p>
    <w:p w14:paraId="24078673" w14:textId="77777777" w:rsidR="00144582" w:rsidRPr="00C37D2B" w:rsidRDefault="00144582" w:rsidP="00144582">
      <w:pPr>
        <w:pStyle w:val="PL"/>
        <w:spacing w:line="0" w:lineRule="atLeast"/>
        <w:rPr>
          <w:noProof w:val="0"/>
          <w:snapToGrid w:val="0"/>
        </w:rPr>
      </w:pPr>
      <w:r w:rsidRPr="00C37D2B">
        <w:rPr>
          <w:noProof w:val="0"/>
          <w:snapToGrid w:val="0"/>
        </w:rPr>
        <w:t>--</w:t>
      </w:r>
    </w:p>
    <w:p w14:paraId="4FBDB7DA" w14:textId="77777777" w:rsidR="00144582" w:rsidRPr="00C37D2B" w:rsidRDefault="00144582" w:rsidP="00144582">
      <w:pPr>
        <w:pStyle w:val="PL"/>
        <w:spacing w:line="0" w:lineRule="atLeast"/>
        <w:rPr>
          <w:noProof w:val="0"/>
          <w:snapToGrid w:val="0"/>
        </w:rPr>
      </w:pPr>
      <w:r w:rsidRPr="00C37D2B">
        <w:rPr>
          <w:noProof w:val="0"/>
          <w:snapToGrid w:val="0"/>
        </w:rPr>
        <w:t>-- **************************************************************</w:t>
      </w:r>
    </w:p>
    <w:p w14:paraId="3C430A60" w14:textId="77777777" w:rsidR="00144582" w:rsidRPr="00C37D2B" w:rsidRDefault="00144582" w:rsidP="00144582">
      <w:pPr>
        <w:pStyle w:val="PL"/>
        <w:spacing w:line="0" w:lineRule="atLeast"/>
        <w:rPr>
          <w:noProof w:val="0"/>
          <w:snapToGrid w:val="0"/>
        </w:rPr>
      </w:pPr>
    </w:p>
    <w:p w14:paraId="72F1D917" w14:textId="77777777" w:rsidR="00144582" w:rsidRPr="00C37D2B" w:rsidRDefault="00144582" w:rsidP="00144582">
      <w:pPr>
        <w:pStyle w:val="PL"/>
        <w:spacing w:line="0" w:lineRule="atLeast"/>
        <w:rPr>
          <w:noProof w:val="0"/>
          <w:snapToGrid w:val="0"/>
        </w:rPr>
      </w:pPr>
      <w:r w:rsidRPr="00C37D2B">
        <w:rPr>
          <w:noProof w:val="0"/>
          <w:snapToGrid w:val="0"/>
        </w:rPr>
        <w:t>HandoverReport ::= SEQUENCE {</w:t>
      </w:r>
    </w:p>
    <w:p w14:paraId="43224DDA" w14:textId="77777777" w:rsidR="00144582" w:rsidRPr="00C37D2B" w:rsidRDefault="00144582" w:rsidP="00144582">
      <w:pPr>
        <w:pStyle w:val="PL"/>
      </w:pPr>
      <w:r w:rsidRPr="00C37D2B">
        <w:tab/>
        <w:t>protocolIEs</w:t>
      </w:r>
      <w:r w:rsidRPr="00C37D2B">
        <w:tab/>
      </w:r>
      <w:r w:rsidRPr="00C37D2B">
        <w:tab/>
        <w:t>ProtocolIE-Container</w:t>
      </w:r>
      <w:r w:rsidRPr="00C37D2B">
        <w:tab/>
        <w:t>{{HandoverReport-IEs}},</w:t>
      </w:r>
    </w:p>
    <w:p w14:paraId="16117FD6"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3861EDD7" w14:textId="77777777" w:rsidR="00144582" w:rsidRPr="00C37D2B" w:rsidRDefault="00144582" w:rsidP="00144582">
      <w:pPr>
        <w:pStyle w:val="PL"/>
        <w:spacing w:line="0" w:lineRule="atLeast"/>
        <w:rPr>
          <w:noProof w:val="0"/>
          <w:snapToGrid w:val="0"/>
        </w:rPr>
      </w:pPr>
      <w:r w:rsidRPr="00C37D2B">
        <w:rPr>
          <w:noProof w:val="0"/>
          <w:snapToGrid w:val="0"/>
        </w:rPr>
        <w:t>}</w:t>
      </w:r>
    </w:p>
    <w:p w14:paraId="1FEE1452" w14:textId="77777777" w:rsidR="00144582" w:rsidRPr="00C37D2B" w:rsidRDefault="00144582" w:rsidP="00144582">
      <w:pPr>
        <w:pStyle w:val="PL"/>
        <w:spacing w:line="0" w:lineRule="atLeast"/>
        <w:rPr>
          <w:noProof w:val="0"/>
          <w:snapToGrid w:val="0"/>
        </w:rPr>
      </w:pPr>
    </w:p>
    <w:p w14:paraId="0B8E3EA5" w14:textId="77777777" w:rsidR="00144582" w:rsidRPr="00C37D2B" w:rsidRDefault="00144582" w:rsidP="00144582">
      <w:pPr>
        <w:pStyle w:val="PL"/>
        <w:spacing w:line="0" w:lineRule="atLeast"/>
        <w:rPr>
          <w:noProof w:val="0"/>
          <w:snapToGrid w:val="0"/>
        </w:rPr>
      </w:pPr>
      <w:r w:rsidRPr="00C37D2B">
        <w:rPr>
          <w:noProof w:val="0"/>
          <w:snapToGrid w:val="0"/>
        </w:rPr>
        <w:t>HandoverReport-IEs X2AP-PROTOCOL-IES ::= {</w:t>
      </w:r>
    </w:p>
    <w:p w14:paraId="6B0603E6" w14:textId="77777777" w:rsidR="00144582" w:rsidRPr="00C37D2B" w:rsidRDefault="00144582" w:rsidP="00144582">
      <w:pPr>
        <w:pStyle w:val="PL"/>
        <w:spacing w:line="0" w:lineRule="atLeast"/>
        <w:rPr>
          <w:noProof w:val="0"/>
          <w:snapToGrid w:val="0"/>
        </w:rPr>
      </w:pPr>
      <w:r w:rsidRPr="00C37D2B">
        <w:rPr>
          <w:noProof w:val="0"/>
          <w:snapToGrid w:val="0"/>
        </w:rPr>
        <w:tab/>
        <w:t>{ ID id-HandoverReportType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HandoverReportType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0D08517" w14:textId="77777777" w:rsidR="00144582" w:rsidRPr="00C37D2B" w:rsidRDefault="00144582" w:rsidP="00144582">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A8EAAFB" w14:textId="77777777" w:rsidR="00144582" w:rsidRPr="00C37D2B" w:rsidRDefault="00144582" w:rsidP="00144582">
      <w:pPr>
        <w:pStyle w:val="PL"/>
        <w:spacing w:line="0" w:lineRule="atLeast"/>
        <w:rPr>
          <w:noProof w:val="0"/>
          <w:snapToGrid w:val="0"/>
        </w:rPr>
      </w:pPr>
      <w:r w:rsidRPr="00C37D2B">
        <w:rPr>
          <w:noProof w:val="0"/>
          <w:snapToGrid w:val="0"/>
        </w:rPr>
        <w:tab/>
        <w:t>{ ID id-SourceCellECGI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E42410B" w14:textId="77777777" w:rsidR="00144582" w:rsidRPr="00C37D2B" w:rsidRDefault="00144582" w:rsidP="00144582">
      <w:pPr>
        <w:pStyle w:val="PL"/>
        <w:spacing w:line="0" w:lineRule="atLeast"/>
        <w:rPr>
          <w:noProof w:val="0"/>
          <w:snapToGrid w:val="0"/>
        </w:rPr>
      </w:pPr>
      <w:r w:rsidRPr="00C37D2B">
        <w:rPr>
          <w:noProof w:val="0"/>
          <w:snapToGrid w:val="0"/>
        </w:rPr>
        <w:tab/>
        <w:t>{ ID id-FailureCellECGI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EC5FF04" w14:textId="77777777" w:rsidR="00144582" w:rsidRPr="00C37D2B" w:rsidRDefault="00144582" w:rsidP="00144582">
      <w:pPr>
        <w:pStyle w:val="PL"/>
        <w:spacing w:line="0" w:lineRule="atLeast"/>
        <w:rPr>
          <w:noProof w:val="0"/>
        </w:rPr>
      </w:pPr>
      <w:r w:rsidRPr="00C37D2B">
        <w:rPr>
          <w:noProof w:val="0"/>
          <w:snapToGrid w:val="0"/>
        </w:rPr>
        <w:tab/>
        <w:t>{ ID id-Re-establish</w:t>
      </w:r>
      <w:smartTag w:uri="urn:schemas-microsoft-com:office:smarttags" w:element="PersonName">
        <w:r w:rsidRPr="00C37D2B">
          <w:rPr>
            <w:noProof w:val="0"/>
            <w:snapToGrid w:val="0"/>
          </w:rPr>
          <w:t>me</w:t>
        </w:r>
      </w:smartTag>
      <w:r w:rsidRPr="00C37D2B">
        <w:rPr>
          <w:noProof w:val="0"/>
          <w:snapToGrid w:val="0"/>
        </w:rPr>
        <w:t>ntCellECGI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PRESENCE conditional} </w:t>
      </w:r>
      <w:r w:rsidRPr="00C37D2B">
        <w:rPr>
          <w:noProof w:val="0"/>
        </w:rPr>
        <w:t xml:space="preserve">-- The IE shall be present if the </w:t>
      </w:r>
      <w:r w:rsidRPr="00C37D2B">
        <w:rPr>
          <w:i/>
          <w:noProof w:val="0"/>
        </w:rPr>
        <w:t>Handover Report Type</w:t>
      </w:r>
      <w:r w:rsidRPr="00C37D2B">
        <w:rPr>
          <w:noProof w:val="0"/>
        </w:rPr>
        <w:t xml:space="preserve"> IE is set to “HO to Wrong Cell” -- |</w:t>
      </w:r>
    </w:p>
    <w:p w14:paraId="2CD502E3" w14:textId="77777777" w:rsidR="00144582" w:rsidRPr="00C37D2B" w:rsidRDefault="00144582" w:rsidP="00144582">
      <w:pPr>
        <w:pStyle w:val="PL"/>
        <w:spacing w:line="0" w:lineRule="atLeast"/>
        <w:rPr>
          <w:noProof w:val="0"/>
        </w:rPr>
      </w:pPr>
      <w:r w:rsidRPr="00C37D2B">
        <w:rPr>
          <w:noProof w:val="0"/>
        </w:rPr>
        <w:tab/>
        <w:t>{ ID id-TargetCellInUTRAN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TargetCellInUTRAN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conditional} -- The IE shall be present if the Handover Report Type IE is set to "InterRAT ping-pong" --|</w:t>
      </w:r>
    </w:p>
    <w:p w14:paraId="02DC8E6B" w14:textId="77777777" w:rsidR="00144582" w:rsidRPr="00C37D2B" w:rsidRDefault="00144582" w:rsidP="00144582">
      <w:pPr>
        <w:pStyle w:val="PL"/>
        <w:spacing w:line="0" w:lineRule="atLeast"/>
        <w:rPr>
          <w:noProof w:val="0"/>
        </w:rPr>
      </w:pPr>
      <w:r w:rsidRPr="00C37D2B">
        <w:rPr>
          <w:noProof w:val="0"/>
        </w:rPr>
        <w:tab/>
        <w:t>{ ID id-SourceCellCRNTI</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CRNTI</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62504B14" w14:textId="77777777" w:rsidR="00144582" w:rsidRPr="00C37D2B" w:rsidRDefault="00144582" w:rsidP="00144582">
      <w:pPr>
        <w:pStyle w:val="PL"/>
        <w:spacing w:line="0" w:lineRule="atLeast"/>
        <w:rPr>
          <w:noProof w:val="0"/>
        </w:rPr>
      </w:pPr>
      <w:r w:rsidRPr="00C37D2B">
        <w:rPr>
          <w:noProof w:val="0"/>
        </w:rPr>
        <w:tab/>
        <w:t>{ ID id-MobilityInformation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MobilityInformation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3D5D1E8D" w14:textId="77777777" w:rsidR="00144582" w:rsidRPr="00C37D2B" w:rsidRDefault="00144582" w:rsidP="00144582">
      <w:pPr>
        <w:pStyle w:val="PL"/>
        <w:spacing w:line="0" w:lineRule="atLeast"/>
        <w:rPr>
          <w:noProof w:val="0"/>
        </w:rPr>
      </w:pPr>
      <w:r w:rsidRPr="00C37D2B">
        <w:rPr>
          <w:noProof w:val="0"/>
        </w:rPr>
        <w:tab/>
        <w:t>{ ID id-UE-RLF-Report-Container</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UE-RLF-Report-Container</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3869E15D" w14:textId="77777777" w:rsidR="00144582" w:rsidRDefault="00144582" w:rsidP="00144582">
      <w:pPr>
        <w:pStyle w:val="PL"/>
        <w:spacing w:line="0" w:lineRule="atLeast"/>
      </w:pPr>
      <w:r w:rsidRPr="00C37D2B">
        <w:rPr>
          <w:noProof w:val="0"/>
        </w:rPr>
        <w:tab/>
        <w:t>{ ID id-UE-RLF-Report-Container-for-extended-bands</w:t>
      </w:r>
      <w:r w:rsidRPr="00C37D2B">
        <w:rPr>
          <w:noProof w:val="0"/>
        </w:rPr>
        <w:tab/>
        <w:t>CRITICALITY ignore</w:t>
      </w:r>
      <w:r w:rsidRPr="00C37D2B">
        <w:rPr>
          <w:noProof w:val="0"/>
        </w:rPr>
        <w:tab/>
        <w:t>TYPE UE-RLF-Report-Container-for-extended-bands</w:t>
      </w:r>
      <w:r w:rsidRPr="00C37D2B">
        <w:rPr>
          <w:noProof w:val="0"/>
        </w:rPr>
        <w:tab/>
        <w:t>PRESENCE optional}</w:t>
      </w:r>
      <w:r>
        <w:t>|</w:t>
      </w:r>
    </w:p>
    <w:p w14:paraId="50F773F7" w14:textId="77777777" w:rsidR="00144582" w:rsidRPr="00C37D2B" w:rsidRDefault="00144582" w:rsidP="00144582">
      <w:pPr>
        <w:pStyle w:val="PL"/>
        <w:spacing w:line="0" w:lineRule="atLeast"/>
        <w:rPr>
          <w:noProof w:val="0"/>
          <w:snapToGrid w:val="0"/>
        </w:rPr>
      </w:pPr>
      <w:r>
        <w:tab/>
        <w:t>{ ID id-TargetCellInNGRAN</w:t>
      </w:r>
      <w:r>
        <w:tab/>
      </w:r>
      <w:r>
        <w:tab/>
      </w:r>
      <w:r>
        <w:tab/>
      </w:r>
      <w:r>
        <w:tab/>
      </w:r>
      <w:r>
        <w:tab/>
      </w:r>
      <w:r>
        <w:tab/>
      </w:r>
      <w:r>
        <w:tab/>
        <w:t>CRITICALITY ignore</w:t>
      </w:r>
      <w:r>
        <w:tab/>
        <w:t>TYPE TargetCellInNGRAN</w:t>
      </w:r>
      <w:r>
        <w:tab/>
      </w:r>
      <w:r>
        <w:tab/>
      </w:r>
      <w:r>
        <w:tab/>
      </w:r>
      <w:r>
        <w:tab/>
      </w:r>
      <w:r>
        <w:tab/>
      </w:r>
      <w:r>
        <w:tab/>
      </w:r>
      <w:r>
        <w:tab/>
      </w:r>
      <w:r>
        <w:tab/>
      </w:r>
      <w:r>
        <w:tab/>
        <w:t>PRESENCE conditional} -- The IE shall be present if the Handover Report Type IE is set to "interSystemPingpong" --</w:t>
      </w:r>
      <w:r w:rsidRPr="00C37D2B">
        <w:rPr>
          <w:noProof w:val="0"/>
          <w:snapToGrid w:val="0"/>
        </w:rPr>
        <w:t>,</w:t>
      </w:r>
    </w:p>
    <w:p w14:paraId="4028BA00"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757461B9" w14:textId="77777777" w:rsidR="00144582" w:rsidRPr="00C37D2B" w:rsidRDefault="00144582" w:rsidP="00144582">
      <w:pPr>
        <w:pStyle w:val="PL"/>
        <w:spacing w:line="0" w:lineRule="atLeast"/>
        <w:rPr>
          <w:noProof w:val="0"/>
          <w:snapToGrid w:val="0"/>
        </w:rPr>
      </w:pPr>
      <w:r w:rsidRPr="00C37D2B">
        <w:rPr>
          <w:noProof w:val="0"/>
          <w:snapToGrid w:val="0"/>
        </w:rPr>
        <w:t>}</w:t>
      </w:r>
    </w:p>
    <w:p w14:paraId="0CD5DA3D" w14:textId="77777777" w:rsidR="00144582" w:rsidRPr="00C37D2B" w:rsidRDefault="00144582" w:rsidP="00144582">
      <w:pPr>
        <w:pStyle w:val="PL"/>
        <w:spacing w:line="0" w:lineRule="atLeast"/>
        <w:rPr>
          <w:noProof w:val="0"/>
          <w:snapToGrid w:val="0"/>
        </w:rPr>
      </w:pPr>
    </w:p>
    <w:p w14:paraId="03221C86" w14:textId="77777777" w:rsidR="00144582" w:rsidRPr="00117C2A" w:rsidRDefault="00144582" w:rsidP="00144582">
      <w:pPr>
        <w:pStyle w:val="PL"/>
        <w:rPr>
          <w:snapToGrid w:val="0"/>
        </w:rPr>
      </w:pPr>
      <w:r w:rsidRPr="00117C2A">
        <w:rPr>
          <w:snapToGrid w:val="0"/>
        </w:rPr>
        <w:lastRenderedPageBreak/>
        <w:t>-- **************************************************************</w:t>
      </w:r>
    </w:p>
    <w:p w14:paraId="4EACE34C" w14:textId="77777777" w:rsidR="00144582" w:rsidRPr="00117C2A" w:rsidRDefault="00144582" w:rsidP="00144582">
      <w:pPr>
        <w:pStyle w:val="PL"/>
        <w:rPr>
          <w:snapToGrid w:val="0"/>
        </w:rPr>
      </w:pPr>
      <w:r w:rsidRPr="00117C2A">
        <w:rPr>
          <w:snapToGrid w:val="0"/>
        </w:rPr>
        <w:t>--</w:t>
      </w:r>
    </w:p>
    <w:p w14:paraId="5998B14D" w14:textId="77777777" w:rsidR="00144582" w:rsidRPr="00117C2A" w:rsidRDefault="00144582" w:rsidP="00144582">
      <w:pPr>
        <w:pStyle w:val="PL"/>
        <w:outlineLvl w:val="3"/>
        <w:rPr>
          <w:snapToGrid w:val="0"/>
        </w:rPr>
      </w:pPr>
      <w:r w:rsidRPr="00117C2A">
        <w:rPr>
          <w:snapToGrid w:val="0"/>
        </w:rPr>
        <w:t xml:space="preserve">-- </w:t>
      </w:r>
      <w:r>
        <w:rPr>
          <w:snapToGrid w:val="0"/>
        </w:rPr>
        <w:t xml:space="preserve">EARLY STATUS TRANSFER </w:t>
      </w:r>
    </w:p>
    <w:p w14:paraId="51D6CDE2" w14:textId="77777777" w:rsidR="00144582" w:rsidRPr="00117C2A" w:rsidRDefault="00144582" w:rsidP="00144582">
      <w:pPr>
        <w:pStyle w:val="PL"/>
        <w:rPr>
          <w:snapToGrid w:val="0"/>
        </w:rPr>
      </w:pPr>
      <w:r w:rsidRPr="00117C2A">
        <w:rPr>
          <w:snapToGrid w:val="0"/>
        </w:rPr>
        <w:t>--</w:t>
      </w:r>
    </w:p>
    <w:p w14:paraId="38A53B0F" w14:textId="77777777" w:rsidR="00144582" w:rsidRPr="00117C2A" w:rsidRDefault="00144582" w:rsidP="00144582">
      <w:pPr>
        <w:pStyle w:val="PL"/>
        <w:rPr>
          <w:snapToGrid w:val="0"/>
        </w:rPr>
      </w:pPr>
      <w:r w:rsidRPr="00117C2A">
        <w:rPr>
          <w:snapToGrid w:val="0"/>
        </w:rPr>
        <w:t>-- **************************************************************</w:t>
      </w:r>
    </w:p>
    <w:p w14:paraId="35D76DC4" w14:textId="77777777" w:rsidR="00144582" w:rsidRPr="00117C2A" w:rsidRDefault="00144582" w:rsidP="00144582">
      <w:pPr>
        <w:pStyle w:val="PL"/>
        <w:rPr>
          <w:snapToGrid w:val="0"/>
        </w:rPr>
      </w:pPr>
    </w:p>
    <w:p w14:paraId="249ABE57" w14:textId="77777777" w:rsidR="00144582" w:rsidRPr="00117C2A" w:rsidRDefault="00144582" w:rsidP="00144582">
      <w:pPr>
        <w:pStyle w:val="PL"/>
        <w:rPr>
          <w:snapToGrid w:val="0"/>
        </w:rPr>
      </w:pPr>
      <w:r>
        <w:rPr>
          <w:snapToGrid w:val="0"/>
        </w:rPr>
        <w:t>EarlyStatusTransfer</w:t>
      </w:r>
      <w:r w:rsidRPr="00117C2A">
        <w:rPr>
          <w:snapToGrid w:val="0"/>
        </w:rPr>
        <w:t xml:space="preserve"> ::= SEQUENCE {</w:t>
      </w:r>
    </w:p>
    <w:p w14:paraId="5F84C3AE" w14:textId="77777777" w:rsidR="00144582" w:rsidRPr="00117C2A" w:rsidRDefault="00144582" w:rsidP="00144582">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0353CD45" w14:textId="77777777" w:rsidR="00144582" w:rsidRPr="00117C2A" w:rsidRDefault="00144582" w:rsidP="00144582">
      <w:pPr>
        <w:pStyle w:val="PL"/>
        <w:rPr>
          <w:snapToGrid w:val="0"/>
        </w:rPr>
      </w:pPr>
      <w:r w:rsidRPr="00117C2A">
        <w:rPr>
          <w:snapToGrid w:val="0"/>
        </w:rPr>
        <w:tab/>
        <w:t>...</w:t>
      </w:r>
    </w:p>
    <w:p w14:paraId="40F6887D" w14:textId="77777777" w:rsidR="00144582" w:rsidRPr="00117C2A" w:rsidRDefault="00144582" w:rsidP="00144582">
      <w:pPr>
        <w:pStyle w:val="PL"/>
        <w:rPr>
          <w:snapToGrid w:val="0"/>
        </w:rPr>
      </w:pPr>
      <w:r w:rsidRPr="00117C2A">
        <w:rPr>
          <w:snapToGrid w:val="0"/>
        </w:rPr>
        <w:t>}</w:t>
      </w:r>
    </w:p>
    <w:p w14:paraId="4CDEF4A2" w14:textId="77777777" w:rsidR="00144582" w:rsidRPr="00117C2A" w:rsidRDefault="00144582" w:rsidP="00144582">
      <w:pPr>
        <w:pStyle w:val="PL"/>
        <w:rPr>
          <w:snapToGrid w:val="0"/>
        </w:rPr>
      </w:pPr>
    </w:p>
    <w:p w14:paraId="205BD7CD" w14:textId="77777777" w:rsidR="00144582" w:rsidRPr="00117C2A" w:rsidRDefault="00144582" w:rsidP="00144582">
      <w:pPr>
        <w:pStyle w:val="PL"/>
        <w:rPr>
          <w:snapToGrid w:val="0"/>
        </w:rPr>
      </w:pPr>
      <w:r>
        <w:rPr>
          <w:snapToGrid w:val="0"/>
        </w:rPr>
        <w:t>EarlyStatusTransfer</w:t>
      </w:r>
      <w:r w:rsidRPr="00117C2A">
        <w:rPr>
          <w:snapToGrid w:val="0"/>
        </w:rPr>
        <w:t>-IEs X</w:t>
      </w:r>
      <w:r>
        <w:rPr>
          <w:snapToGrid w:val="0"/>
        </w:rPr>
        <w:t>2</w:t>
      </w:r>
      <w:r w:rsidRPr="00117C2A">
        <w:rPr>
          <w:snapToGrid w:val="0"/>
        </w:rPr>
        <w:t>AP-PROTOCOL-IES ::= {</w:t>
      </w:r>
    </w:p>
    <w:p w14:paraId="7E728AFE" w14:textId="77777777" w:rsidR="00144582" w:rsidRPr="00AA5DA2" w:rsidRDefault="00144582" w:rsidP="00144582">
      <w:pPr>
        <w:pStyle w:val="PL"/>
        <w:spacing w:line="0" w:lineRule="atLeast"/>
        <w:rPr>
          <w:noProof w:val="0"/>
          <w:snapToGrid w:val="0"/>
        </w:rPr>
      </w:pPr>
      <w:r>
        <w:rPr>
          <w:noProof w:val="0"/>
          <w:snapToGrid w:val="0"/>
        </w:rPr>
        <w:tab/>
      </w:r>
      <w:r w:rsidRPr="00AA5DA2">
        <w:rPr>
          <w:noProof w:val="0"/>
          <w:snapToGrid w:val="0"/>
        </w:rPr>
        <w:t>{ ID id-Old-eNB-UE-X2AP-ID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mandatory}|</w:t>
      </w:r>
    </w:p>
    <w:p w14:paraId="0B4B22F8" w14:textId="77777777" w:rsidR="00144582" w:rsidRPr="00AA5DA2" w:rsidRDefault="00144582" w:rsidP="00144582">
      <w:pPr>
        <w:pStyle w:val="PL"/>
        <w:spacing w:line="0" w:lineRule="atLeast"/>
        <w:rPr>
          <w:noProof w:val="0"/>
          <w:snapToGrid w:val="0"/>
        </w:rPr>
      </w:pPr>
      <w:r w:rsidRPr="00AA5DA2">
        <w:rPr>
          <w:noProof w:val="0"/>
          <w:snapToGrid w:val="0"/>
        </w:rPr>
        <w:tab/>
        <w:t>{ ID id-New-eNB-UE-X2AP-ID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mandatory}|</w:t>
      </w:r>
    </w:p>
    <w:p w14:paraId="5C893EC3" w14:textId="77777777" w:rsidR="00144582" w:rsidRPr="00AA5DA2" w:rsidRDefault="00144582" w:rsidP="00144582">
      <w:pPr>
        <w:pStyle w:val="PL"/>
        <w:spacing w:line="0" w:lineRule="atLeast"/>
        <w:rPr>
          <w:noProof w:val="0"/>
          <w:snapToGrid w:val="0"/>
        </w:rPr>
      </w:pPr>
      <w:r w:rsidRPr="00AA5DA2">
        <w:rPr>
          <w:noProof w:val="0"/>
          <w:snapToGrid w:val="0"/>
        </w:rPr>
        <w:tab/>
        <w:t>{ ID id-Old-eNB-UE-X2AP-ID-Extension</w:t>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UE-X2AP-ID-Extension</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optional}|</w:t>
      </w:r>
    </w:p>
    <w:p w14:paraId="1839A14C" w14:textId="77777777" w:rsidR="00144582" w:rsidRPr="00AA5DA2" w:rsidRDefault="00144582" w:rsidP="00144582">
      <w:pPr>
        <w:pStyle w:val="PL"/>
        <w:spacing w:line="0" w:lineRule="atLeast"/>
        <w:rPr>
          <w:noProof w:val="0"/>
          <w:snapToGrid w:val="0"/>
        </w:rPr>
      </w:pPr>
      <w:r w:rsidRPr="00AA5DA2">
        <w:rPr>
          <w:noProof w:val="0"/>
          <w:snapToGrid w:val="0"/>
        </w:rPr>
        <w:tab/>
        <w:t>{ ID id-New-eNB-UE-X2AP-ID-Extension</w:t>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UE-X2AP-ID-Extension</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optional}|</w:t>
      </w:r>
    </w:p>
    <w:p w14:paraId="75EDAE02" w14:textId="77777777" w:rsidR="00144582" w:rsidRPr="00AA5DA2" w:rsidRDefault="00144582" w:rsidP="00144582">
      <w:pPr>
        <w:pStyle w:val="PL"/>
        <w:spacing w:line="0" w:lineRule="atLeast"/>
        <w:rPr>
          <w:noProof w:val="0"/>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Pr>
          <w:snapToGrid w:val="0"/>
        </w:rPr>
        <w:tab/>
      </w:r>
      <w:r>
        <w:rPr>
          <w:snapToGrid w:val="0"/>
        </w:rPr>
        <w:tab/>
      </w:r>
      <w:r>
        <w:rPr>
          <w:snapToGrid w:val="0"/>
        </w:rPr>
        <w:tab/>
      </w:r>
      <w:r>
        <w:rPr>
          <w:snapToGrid w:val="0"/>
        </w:rPr>
        <w:tab/>
      </w:r>
      <w:r w:rsidRPr="00117C2A">
        <w:rPr>
          <w:snapToGrid w:val="0"/>
        </w:rPr>
        <w:t xml:space="preserve">PRESENCE </w:t>
      </w:r>
      <w:r>
        <w:rPr>
          <w:snapToGrid w:val="0"/>
        </w:rPr>
        <w:t>mandatory</w:t>
      </w:r>
      <w:r w:rsidRPr="00117C2A">
        <w:rPr>
          <w:snapToGrid w:val="0"/>
        </w:rPr>
        <w:t>}</w:t>
      </w:r>
      <w:r w:rsidRPr="00AA5DA2">
        <w:rPr>
          <w:noProof w:val="0"/>
          <w:snapToGrid w:val="0"/>
        </w:rPr>
        <w:t>|</w:t>
      </w:r>
    </w:p>
    <w:p w14:paraId="3A3974EB" w14:textId="77777777" w:rsidR="00144582" w:rsidRPr="00117C2A" w:rsidRDefault="00144582" w:rsidP="00144582">
      <w:pPr>
        <w:pStyle w:val="PL"/>
        <w:spacing w:line="0" w:lineRule="atLeast"/>
        <w:rPr>
          <w:snapToGrid w:val="0"/>
        </w:rPr>
      </w:pPr>
      <w:r>
        <w:rPr>
          <w:snapToGrid w:val="0"/>
        </w:rPr>
        <w:tab/>
      </w:r>
      <w:r>
        <w:rPr>
          <w:snapToGrid w:val="0"/>
          <w:lang w:eastAsia="zh-CN"/>
        </w:rPr>
        <w:t xml:space="preserve">{ </w:t>
      </w:r>
      <w:r>
        <w:rPr>
          <w:snapToGrid w:val="0"/>
        </w:rPr>
        <w:t xml:space="preserve">ID </w:t>
      </w:r>
      <w:r>
        <w:rPr>
          <w:rFonts w:hint="eastAsia"/>
          <w:snapToGrid w:val="0"/>
        </w:rPr>
        <w:t>id-SgNB-UE-X2AP-ID</w:t>
      </w:r>
      <w:r>
        <w:rPr>
          <w:snapToGrid w:val="0"/>
        </w:rPr>
        <w:tab/>
      </w:r>
      <w:r>
        <w:rPr>
          <w:snapToGrid w:val="0"/>
        </w:rPr>
        <w:tab/>
      </w:r>
      <w:r>
        <w:rPr>
          <w:snapToGrid w:val="0"/>
        </w:rPr>
        <w:tab/>
      </w:r>
      <w:r>
        <w:rPr>
          <w:snapToGrid w:val="0"/>
        </w:rPr>
        <w:tab/>
      </w:r>
      <w:r>
        <w:rPr>
          <w:snapToGrid w:val="0"/>
        </w:rPr>
        <w:tab/>
      </w:r>
      <w:r>
        <w:rPr>
          <w:snapToGrid w:val="0"/>
        </w:rPr>
        <w:tab/>
        <w:t xml:space="preserve">CRITICALITY </w:t>
      </w:r>
      <w:r>
        <w:rPr>
          <w:snapToGrid w:val="0"/>
          <w:lang w:eastAsia="zh-TW"/>
        </w:rPr>
        <w:t>ignore</w:t>
      </w:r>
      <w:r>
        <w:rPr>
          <w:snapToGrid w:val="0"/>
        </w:rPr>
        <w:tab/>
      </w:r>
      <w:r>
        <w:rPr>
          <w:snapToGrid w:val="0"/>
        </w:rPr>
        <w:tab/>
        <w:t xml:space="preserve">TYPE </w:t>
      </w:r>
      <w:r>
        <w:rPr>
          <w:snapToGrid w:val="0"/>
          <w:lang w:eastAsia="zh-CN"/>
        </w:rPr>
        <w:t>SgNB-UE-X2AP-ID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49472E51" w14:textId="77777777" w:rsidR="00144582" w:rsidRPr="00117C2A" w:rsidRDefault="00144582" w:rsidP="00144582">
      <w:pPr>
        <w:pStyle w:val="PL"/>
        <w:rPr>
          <w:snapToGrid w:val="0"/>
        </w:rPr>
      </w:pPr>
      <w:r w:rsidRPr="00117C2A">
        <w:rPr>
          <w:snapToGrid w:val="0"/>
        </w:rPr>
        <w:tab/>
        <w:t>...</w:t>
      </w:r>
    </w:p>
    <w:p w14:paraId="4AC8B630" w14:textId="77777777" w:rsidR="00144582" w:rsidRDefault="00144582" w:rsidP="00144582">
      <w:pPr>
        <w:pStyle w:val="PL"/>
        <w:rPr>
          <w:snapToGrid w:val="0"/>
        </w:rPr>
      </w:pPr>
      <w:r w:rsidRPr="00117C2A">
        <w:rPr>
          <w:snapToGrid w:val="0"/>
        </w:rPr>
        <w:t>}</w:t>
      </w:r>
    </w:p>
    <w:p w14:paraId="11022456" w14:textId="77777777" w:rsidR="00144582" w:rsidRDefault="00144582" w:rsidP="00144582">
      <w:pPr>
        <w:pStyle w:val="PL"/>
        <w:rPr>
          <w:snapToGrid w:val="0"/>
        </w:rPr>
      </w:pPr>
    </w:p>
    <w:p w14:paraId="1A38A301" w14:textId="77777777" w:rsidR="00144582" w:rsidRDefault="00144582" w:rsidP="00144582">
      <w:pPr>
        <w:pStyle w:val="PL"/>
        <w:rPr>
          <w:snapToGrid w:val="0"/>
        </w:rPr>
      </w:pPr>
      <w:r>
        <w:rPr>
          <w:snapToGrid w:val="0"/>
        </w:rPr>
        <w:t>ProcedureStageChoice ::= CHOICE {</w:t>
      </w:r>
    </w:p>
    <w:p w14:paraId="09D213D7" w14:textId="77777777" w:rsidR="00144582" w:rsidRDefault="00144582" w:rsidP="00144582">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5B4FD49A" w14:textId="77777777" w:rsidR="00144582" w:rsidRDefault="00144582" w:rsidP="00144582">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209C0C50" w14:textId="77777777" w:rsidR="00144582" w:rsidRPr="007E6716" w:rsidRDefault="00144582" w:rsidP="00144582">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1D910FEA" w14:textId="77777777" w:rsidR="00144582" w:rsidRPr="007E6716" w:rsidRDefault="00144582" w:rsidP="00144582">
      <w:pPr>
        <w:pStyle w:val="PL"/>
        <w:rPr>
          <w:snapToGrid w:val="0"/>
        </w:rPr>
      </w:pPr>
      <w:r w:rsidRPr="007E6716">
        <w:rPr>
          <w:snapToGrid w:val="0"/>
        </w:rPr>
        <w:t>}</w:t>
      </w:r>
    </w:p>
    <w:p w14:paraId="611C35FC" w14:textId="77777777" w:rsidR="00144582" w:rsidRPr="007E6716" w:rsidRDefault="00144582" w:rsidP="00144582">
      <w:pPr>
        <w:pStyle w:val="PL"/>
        <w:rPr>
          <w:snapToGrid w:val="0"/>
        </w:rPr>
      </w:pPr>
    </w:p>
    <w:p w14:paraId="124FE44F" w14:textId="77777777" w:rsidR="00144582" w:rsidRPr="007E6716" w:rsidRDefault="00144582" w:rsidP="00144582">
      <w:pPr>
        <w:pStyle w:val="PL"/>
        <w:rPr>
          <w:snapToGrid w:val="0"/>
        </w:rPr>
      </w:pPr>
      <w:r>
        <w:t>ProcedureStageChoice</w:t>
      </w:r>
      <w:r>
        <w:rPr>
          <w:snapToGrid w:val="0"/>
        </w:rPr>
        <w:t>-ExtIEs X2</w:t>
      </w:r>
      <w:r w:rsidRPr="007E6716">
        <w:rPr>
          <w:snapToGrid w:val="0"/>
        </w:rPr>
        <w:t>AP-PROTOCOL-IES ::= {</w:t>
      </w:r>
    </w:p>
    <w:p w14:paraId="1DF6636C" w14:textId="77777777" w:rsidR="00144582" w:rsidRPr="007E6716" w:rsidRDefault="00144582" w:rsidP="00144582">
      <w:pPr>
        <w:pStyle w:val="PL"/>
        <w:rPr>
          <w:snapToGrid w:val="0"/>
        </w:rPr>
      </w:pPr>
      <w:r w:rsidRPr="007E6716">
        <w:rPr>
          <w:snapToGrid w:val="0"/>
        </w:rPr>
        <w:tab/>
        <w:t>...</w:t>
      </w:r>
    </w:p>
    <w:p w14:paraId="1050ECF8" w14:textId="77777777" w:rsidR="00144582" w:rsidRPr="007E6716" w:rsidRDefault="00144582" w:rsidP="00144582">
      <w:pPr>
        <w:pStyle w:val="PL"/>
        <w:rPr>
          <w:snapToGrid w:val="0"/>
        </w:rPr>
      </w:pPr>
      <w:r w:rsidRPr="007E6716">
        <w:rPr>
          <w:snapToGrid w:val="0"/>
        </w:rPr>
        <w:t>}</w:t>
      </w:r>
    </w:p>
    <w:p w14:paraId="0B9FAB8E" w14:textId="77777777" w:rsidR="00144582" w:rsidRDefault="00144582" w:rsidP="00144582">
      <w:pPr>
        <w:pStyle w:val="PL"/>
        <w:rPr>
          <w:snapToGrid w:val="0"/>
        </w:rPr>
      </w:pPr>
    </w:p>
    <w:p w14:paraId="078528AD" w14:textId="77777777" w:rsidR="00144582" w:rsidRDefault="00144582" w:rsidP="00144582">
      <w:pPr>
        <w:pStyle w:val="PL"/>
        <w:rPr>
          <w:snapToGrid w:val="0"/>
        </w:rPr>
      </w:pPr>
      <w:r>
        <w:rPr>
          <w:snapToGrid w:val="0"/>
        </w:rPr>
        <w:t>FirstDLCount ::= SEQUENCE {</w:t>
      </w:r>
    </w:p>
    <w:p w14:paraId="1A763045" w14:textId="77777777" w:rsidR="00144582" w:rsidRDefault="00144582" w:rsidP="00144582">
      <w:pPr>
        <w:pStyle w:val="PL"/>
        <w:rPr>
          <w:snapToGrid w:val="0"/>
        </w:rPr>
      </w:pPr>
      <w:r>
        <w:rPr>
          <w:snapToGrid w:val="0"/>
        </w:rPr>
        <w:tab/>
        <w:t>e-RABsSubjectToEarlyStatusTransfer</w:t>
      </w:r>
      <w:r>
        <w:rPr>
          <w:snapToGrid w:val="0"/>
        </w:rPr>
        <w:tab/>
      </w:r>
      <w:r>
        <w:rPr>
          <w:snapToGrid w:val="0"/>
        </w:rPr>
        <w:tab/>
        <w:t>E-RABsSubjectToEarlyStatusTransfer-List,</w:t>
      </w:r>
    </w:p>
    <w:p w14:paraId="43267C1E" w14:textId="77777777" w:rsidR="00144582" w:rsidRPr="007E6716" w:rsidRDefault="00144582" w:rsidP="00144582">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FirstDLCount</w:t>
      </w:r>
      <w:r w:rsidRPr="007E6716">
        <w:t>-ExtIEs</w:t>
      </w:r>
      <w:r w:rsidRPr="007E6716">
        <w:rPr>
          <w:noProof w:val="0"/>
          <w:snapToGrid w:val="0"/>
          <w:lang w:eastAsia="zh-CN"/>
        </w:rPr>
        <w:t>} }</w:t>
      </w:r>
      <w:r w:rsidRPr="007E6716">
        <w:rPr>
          <w:noProof w:val="0"/>
          <w:snapToGrid w:val="0"/>
          <w:lang w:eastAsia="zh-CN"/>
        </w:rPr>
        <w:tab/>
        <w:t>OPTIONAL</w:t>
      </w:r>
      <w:r w:rsidRPr="007E6716">
        <w:t>,</w:t>
      </w:r>
    </w:p>
    <w:p w14:paraId="36745574" w14:textId="77777777" w:rsidR="00144582" w:rsidRPr="007E6716" w:rsidRDefault="00144582" w:rsidP="00144582">
      <w:pPr>
        <w:pStyle w:val="PL"/>
      </w:pPr>
      <w:r w:rsidRPr="007E6716">
        <w:tab/>
        <w:t>...</w:t>
      </w:r>
    </w:p>
    <w:p w14:paraId="27FF12B7" w14:textId="77777777" w:rsidR="00144582" w:rsidRPr="007E6716" w:rsidRDefault="00144582" w:rsidP="00144582">
      <w:pPr>
        <w:pStyle w:val="PL"/>
      </w:pPr>
      <w:r w:rsidRPr="007E6716">
        <w:t>}</w:t>
      </w:r>
    </w:p>
    <w:p w14:paraId="7F7DCC92" w14:textId="77777777" w:rsidR="00144582" w:rsidRPr="007E6716" w:rsidRDefault="00144582" w:rsidP="00144582">
      <w:pPr>
        <w:pStyle w:val="PL"/>
      </w:pPr>
    </w:p>
    <w:p w14:paraId="181DF1EE" w14:textId="77777777" w:rsidR="00144582" w:rsidRPr="007E6716" w:rsidRDefault="00144582" w:rsidP="00144582">
      <w:pPr>
        <w:pStyle w:val="PL"/>
        <w:rPr>
          <w:noProof w:val="0"/>
          <w:snapToGrid w:val="0"/>
          <w:lang w:eastAsia="zh-CN"/>
        </w:rPr>
      </w:pPr>
      <w:r>
        <w:rPr>
          <w:snapToGrid w:val="0"/>
        </w:rPr>
        <w:t>FirstDLCount</w:t>
      </w:r>
      <w:r w:rsidRPr="007E6716">
        <w:t xml:space="preserve">-ExtIEs </w:t>
      </w:r>
      <w:r>
        <w:rPr>
          <w:noProof w:val="0"/>
          <w:snapToGrid w:val="0"/>
          <w:lang w:eastAsia="zh-CN"/>
        </w:rPr>
        <w:t>X2</w:t>
      </w:r>
      <w:r w:rsidRPr="007E6716">
        <w:rPr>
          <w:noProof w:val="0"/>
          <w:snapToGrid w:val="0"/>
          <w:lang w:eastAsia="zh-CN"/>
        </w:rPr>
        <w:t>AP-PROTOCOL-EXTENSION ::= {</w:t>
      </w:r>
    </w:p>
    <w:p w14:paraId="4FD6F8B9" w14:textId="77777777" w:rsidR="00144582" w:rsidRPr="007E6716" w:rsidRDefault="00144582" w:rsidP="00144582">
      <w:pPr>
        <w:pStyle w:val="PL"/>
        <w:rPr>
          <w:noProof w:val="0"/>
          <w:snapToGrid w:val="0"/>
          <w:lang w:eastAsia="zh-CN"/>
        </w:rPr>
      </w:pPr>
      <w:r w:rsidRPr="007E6716">
        <w:rPr>
          <w:noProof w:val="0"/>
          <w:snapToGrid w:val="0"/>
          <w:lang w:eastAsia="zh-CN"/>
        </w:rPr>
        <w:tab/>
        <w:t>...</w:t>
      </w:r>
    </w:p>
    <w:p w14:paraId="0510B311" w14:textId="77777777" w:rsidR="00144582" w:rsidRPr="007E6716" w:rsidRDefault="00144582" w:rsidP="00144582">
      <w:pPr>
        <w:pStyle w:val="PL"/>
        <w:rPr>
          <w:noProof w:val="0"/>
          <w:snapToGrid w:val="0"/>
          <w:lang w:eastAsia="zh-CN"/>
        </w:rPr>
      </w:pPr>
      <w:r w:rsidRPr="007E6716">
        <w:rPr>
          <w:noProof w:val="0"/>
          <w:snapToGrid w:val="0"/>
          <w:lang w:eastAsia="zh-CN"/>
        </w:rPr>
        <w:t>}</w:t>
      </w:r>
    </w:p>
    <w:p w14:paraId="6CB24F31" w14:textId="77777777" w:rsidR="00144582" w:rsidRDefault="00144582" w:rsidP="00144582">
      <w:pPr>
        <w:pStyle w:val="PL"/>
        <w:rPr>
          <w:snapToGrid w:val="0"/>
        </w:rPr>
      </w:pPr>
    </w:p>
    <w:p w14:paraId="0F94F79A" w14:textId="77777777" w:rsidR="00144582" w:rsidRDefault="00144582" w:rsidP="00144582">
      <w:pPr>
        <w:pStyle w:val="PL"/>
        <w:rPr>
          <w:snapToGrid w:val="0"/>
        </w:rPr>
      </w:pPr>
      <w:r>
        <w:rPr>
          <w:snapToGrid w:val="0"/>
        </w:rPr>
        <w:t>DLDiscarding ::= SEQUENCE {</w:t>
      </w:r>
    </w:p>
    <w:p w14:paraId="60EB7887" w14:textId="77777777" w:rsidR="00144582" w:rsidRDefault="00144582" w:rsidP="00144582">
      <w:pPr>
        <w:pStyle w:val="PL"/>
        <w:rPr>
          <w:snapToGrid w:val="0"/>
        </w:rPr>
      </w:pPr>
      <w:r>
        <w:rPr>
          <w:snapToGrid w:val="0"/>
        </w:rPr>
        <w:tab/>
        <w:t>e-</w:t>
      </w:r>
      <w:r>
        <w:rPr>
          <w:lang w:val="fr-FR" w:eastAsia="ja-JP"/>
        </w:rPr>
        <w:t>RABsSubjectToDLDiscarding-List</w:t>
      </w:r>
      <w:r>
        <w:rPr>
          <w:snapToGrid w:val="0"/>
        </w:rPr>
        <w:tab/>
      </w:r>
      <w:r>
        <w:rPr>
          <w:snapToGrid w:val="0"/>
        </w:rPr>
        <w:tab/>
      </w:r>
      <w:r>
        <w:rPr>
          <w:snapToGrid w:val="0"/>
        </w:rPr>
        <w:tab/>
        <w:t>E-</w:t>
      </w:r>
      <w:r>
        <w:rPr>
          <w:lang w:val="fr-FR" w:eastAsia="ja-JP"/>
        </w:rPr>
        <w:t>RABsSubjectToDLDiscarding-List</w:t>
      </w:r>
      <w:r>
        <w:rPr>
          <w:snapToGrid w:val="0"/>
        </w:rPr>
        <w:t>,</w:t>
      </w:r>
    </w:p>
    <w:p w14:paraId="447BCBFA" w14:textId="77777777" w:rsidR="00144582" w:rsidRPr="007E6716" w:rsidRDefault="00144582" w:rsidP="00144582">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DLDiscarding</w:t>
      </w:r>
      <w:r w:rsidRPr="007E6716">
        <w:t>-ExtIEs</w:t>
      </w:r>
      <w:r w:rsidRPr="007E6716">
        <w:rPr>
          <w:noProof w:val="0"/>
          <w:snapToGrid w:val="0"/>
          <w:lang w:eastAsia="zh-CN"/>
        </w:rPr>
        <w:t>} }</w:t>
      </w:r>
      <w:r w:rsidRPr="007E6716">
        <w:rPr>
          <w:noProof w:val="0"/>
          <w:snapToGrid w:val="0"/>
          <w:lang w:eastAsia="zh-CN"/>
        </w:rPr>
        <w:tab/>
        <w:t>OPTIONAL</w:t>
      </w:r>
      <w:r w:rsidRPr="007E6716">
        <w:t>,</w:t>
      </w:r>
    </w:p>
    <w:p w14:paraId="5C4D161A" w14:textId="77777777" w:rsidR="00144582" w:rsidRPr="007E6716" w:rsidRDefault="00144582" w:rsidP="00144582">
      <w:pPr>
        <w:pStyle w:val="PL"/>
      </w:pPr>
      <w:r w:rsidRPr="007E6716">
        <w:tab/>
        <w:t>...</w:t>
      </w:r>
    </w:p>
    <w:p w14:paraId="1455CCF3" w14:textId="77777777" w:rsidR="00144582" w:rsidRPr="007E6716" w:rsidRDefault="00144582" w:rsidP="00144582">
      <w:pPr>
        <w:pStyle w:val="PL"/>
      </w:pPr>
      <w:r w:rsidRPr="007E6716">
        <w:t>}</w:t>
      </w:r>
    </w:p>
    <w:p w14:paraId="3AA4302A" w14:textId="77777777" w:rsidR="00144582" w:rsidRPr="007E6716" w:rsidRDefault="00144582" w:rsidP="00144582">
      <w:pPr>
        <w:pStyle w:val="PL"/>
      </w:pPr>
    </w:p>
    <w:p w14:paraId="47D88357" w14:textId="77777777" w:rsidR="00144582" w:rsidRPr="007E6716" w:rsidRDefault="00144582" w:rsidP="00144582">
      <w:pPr>
        <w:pStyle w:val="PL"/>
        <w:rPr>
          <w:noProof w:val="0"/>
          <w:snapToGrid w:val="0"/>
          <w:lang w:eastAsia="zh-CN"/>
        </w:rPr>
      </w:pPr>
      <w:r>
        <w:rPr>
          <w:snapToGrid w:val="0"/>
        </w:rPr>
        <w:t>DLDiscarding</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58337067" w14:textId="77777777" w:rsidR="00144582" w:rsidRPr="007E6716" w:rsidRDefault="00144582" w:rsidP="00144582">
      <w:pPr>
        <w:pStyle w:val="PL"/>
        <w:rPr>
          <w:noProof w:val="0"/>
          <w:snapToGrid w:val="0"/>
          <w:lang w:eastAsia="zh-CN"/>
        </w:rPr>
      </w:pPr>
      <w:r w:rsidRPr="007E6716">
        <w:rPr>
          <w:noProof w:val="0"/>
          <w:snapToGrid w:val="0"/>
          <w:lang w:eastAsia="zh-CN"/>
        </w:rPr>
        <w:tab/>
        <w:t>...</w:t>
      </w:r>
    </w:p>
    <w:p w14:paraId="486C0A6A" w14:textId="77777777" w:rsidR="00144582" w:rsidRPr="007E6716" w:rsidRDefault="00144582" w:rsidP="00144582">
      <w:pPr>
        <w:pStyle w:val="PL"/>
        <w:rPr>
          <w:noProof w:val="0"/>
          <w:snapToGrid w:val="0"/>
          <w:lang w:eastAsia="zh-CN"/>
        </w:rPr>
      </w:pPr>
      <w:r w:rsidRPr="007E6716">
        <w:rPr>
          <w:noProof w:val="0"/>
          <w:snapToGrid w:val="0"/>
          <w:lang w:eastAsia="zh-CN"/>
        </w:rPr>
        <w:t>}</w:t>
      </w:r>
    </w:p>
    <w:p w14:paraId="73D86D08" w14:textId="77777777" w:rsidR="00144582" w:rsidRPr="00C37D2B" w:rsidRDefault="00144582" w:rsidP="00144582">
      <w:pPr>
        <w:pStyle w:val="PL"/>
        <w:spacing w:line="0" w:lineRule="atLeast"/>
        <w:rPr>
          <w:noProof w:val="0"/>
          <w:snapToGrid w:val="0"/>
        </w:rPr>
      </w:pPr>
      <w:r w:rsidRPr="00C37D2B">
        <w:rPr>
          <w:noProof w:val="0"/>
          <w:snapToGrid w:val="0"/>
        </w:rPr>
        <w:t>-- **************************************************************</w:t>
      </w:r>
    </w:p>
    <w:p w14:paraId="50DBB4A8" w14:textId="77777777" w:rsidR="00144582" w:rsidRPr="00C37D2B" w:rsidRDefault="00144582" w:rsidP="00144582">
      <w:pPr>
        <w:pStyle w:val="PL"/>
        <w:spacing w:line="0" w:lineRule="atLeast"/>
        <w:rPr>
          <w:noProof w:val="0"/>
          <w:snapToGrid w:val="0"/>
        </w:rPr>
      </w:pPr>
      <w:r w:rsidRPr="00C37D2B">
        <w:rPr>
          <w:noProof w:val="0"/>
          <w:snapToGrid w:val="0"/>
        </w:rPr>
        <w:lastRenderedPageBreak/>
        <w:t>--</w:t>
      </w:r>
    </w:p>
    <w:p w14:paraId="17AE687A" w14:textId="77777777" w:rsidR="00144582" w:rsidRPr="00C37D2B" w:rsidRDefault="00144582" w:rsidP="00144582">
      <w:pPr>
        <w:pStyle w:val="PL"/>
        <w:spacing w:line="0" w:lineRule="atLeast"/>
        <w:outlineLvl w:val="3"/>
        <w:rPr>
          <w:noProof w:val="0"/>
          <w:snapToGrid w:val="0"/>
        </w:rPr>
      </w:pPr>
      <w:r w:rsidRPr="00C37D2B">
        <w:rPr>
          <w:noProof w:val="0"/>
          <w:snapToGrid w:val="0"/>
        </w:rPr>
        <w:t>-- SN STATUS TRANSFER</w:t>
      </w:r>
    </w:p>
    <w:p w14:paraId="18EAC2D3" w14:textId="77777777" w:rsidR="00144582" w:rsidRPr="00C37D2B" w:rsidRDefault="00144582" w:rsidP="00144582">
      <w:pPr>
        <w:pStyle w:val="PL"/>
        <w:spacing w:line="0" w:lineRule="atLeast"/>
        <w:rPr>
          <w:noProof w:val="0"/>
          <w:snapToGrid w:val="0"/>
        </w:rPr>
      </w:pPr>
      <w:r w:rsidRPr="00C37D2B">
        <w:rPr>
          <w:noProof w:val="0"/>
          <w:snapToGrid w:val="0"/>
        </w:rPr>
        <w:t>--</w:t>
      </w:r>
    </w:p>
    <w:p w14:paraId="0140DC77" w14:textId="77777777" w:rsidR="00144582" w:rsidRPr="00C37D2B" w:rsidRDefault="00144582" w:rsidP="00144582">
      <w:pPr>
        <w:pStyle w:val="PL"/>
        <w:spacing w:line="0" w:lineRule="atLeast"/>
        <w:rPr>
          <w:noProof w:val="0"/>
          <w:snapToGrid w:val="0"/>
        </w:rPr>
      </w:pPr>
      <w:r w:rsidRPr="00C37D2B">
        <w:rPr>
          <w:noProof w:val="0"/>
          <w:snapToGrid w:val="0"/>
        </w:rPr>
        <w:t>-- **************************************************************</w:t>
      </w:r>
    </w:p>
    <w:p w14:paraId="30568378" w14:textId="77777777" w:rsidR="00144582" w:rsidRPr="00C37D2B" w:rsidRDefault="00144582" w:rsidP="00144582">
      <w:pPr>
        <w:pStyle w:val="PL"/>
        <w:spacing w:line="0" w:lineRule="atLeast"/>
        <w:rPr>
          <w:noProof w:val="0"/>
          <w:snapToGrid w:val="0"/>
        </w:rPr>
      </w:pPr>
    </w:p>
    <w:p w14:paraId="01FE5BF4" w14:textId="77777777" w:rsidR="00144582" w:rsidRPr="00C37D2B" w:rsidRDefault="00144582" w:rsidP="00144582">
      <w:pPr>
        <w:pStyle w:val="PL"/>
        <w:spacing w:line="0" w:lineRule="atLeast"/>
        <w:rPr>
          <w:noProof w:val="0"/>
          <w:snapToGrid w:val="0"/>
        </w:rPr>
      </w:pPr>
      <w:r w:rsidRPr="00C37D2B">
        <w:rPr>
          <w:noProof w:val="0"/>
          <w:snapToGrid w:val="0"/>
        </w:rPr>
        <w:t>SNStatusTransfer ::= SEQUENCE {</w:t>
      </w:r>
    </w:p>
    <w:p w14:paraId="161A57F4"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{{SNStatusTransfer-IEs}},</w:t>
      </w:r>
    </w:p>
    <w:p w14:paraId="0BACDF3C"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01FCBA62" w14:textId="77777777" w:rsidR="00144582" w:rsidRPr="00C37D2B" w:rsidRDefault="00144582" w:rsidP="00144582">
      <w:pPr>
        <w:pStyle w:val="PL"/>
        <w:spacing w:line="0" w:lineRule="atLeast"/>
        <w:rPr>
          <w:noProof w:val="0"/>
          <w:snapToGrid w:val="0"/>
        </w:rPr>
      </w:pPr>
      <w:r w:rsidRPr="00C37D2B">
        <w:rPr>
          <w:noProof w:val="0"/>
          <w:snapToGrid w:val="0"/>
        </w:rPr>
        <w:t>}</w:t>
      </w:r>
    </w:p>
    <w:p w14:paraId="5786F88F" w14:textId="77777777" w:rsidR="00144582" w:rsidRPr="00C37D2B" w:rsidRDefault="00144582" w:rsidP="00144582">
      <w:pPr>
        <w:pStyle w:val="PL"/>
        <w:spacing w:line="0" w:lineRule="atLeast"/>
        <w:rPr>
          <w:noProof w:val="0"/>
          <w:snapToGrid w:val="0"/>
        </w:rPr>
      </w:pPr>
    </w:p>
    <w:p w14:paraId="6FFA7BEC" w14:textId="77777777" w:rsidR="00144582" w:rsidRPr="00C37D2B" w:rsidRDefault="00144582" w:rsidP="00144582">
      <w:pPr>
        <w:pStyle w:val="PL"/>
        <w:spacing w:line="0" w:lineRule="atLeast"/>
        <w:rPr>
          <w:noProof w:val="0"/>
          <w:snapToGrid w:val="0"/>
        </w:rPr>
      </w:pPr>
      <w:r w:rsidRPr="00C37D2B">
        <w:rPr>
          <w:noProof w:val="0"/>
          <w:snapToGrid w:val="0"/>
        </w:rPr>
        <w:t>SNStatusTransfer-IEs X2AP-PROTOCOL-IES ::= {</w:t>
      </w:r>
    </w:p>
    <w:p w14:paraId="77711075" w14:textId="77777777" w:rsidR="00144582" w:rsidRPr="00C37D2B" w:rsidRDefault="00144582" w:rsidP="00144582">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7913EEE" w14:textId="77777777" w:rsidR="00144582" w:rsidRPr="00C37D2B" w:rsidRDefault="00144582" w:rsidP="00144582">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A2815FE" w14:textId="77777777" w:rsidR="00144582" w:rsidRPr="00C37D2B" w:rsidRDefault="00144582" w:rsidP="00144582">
      <w:pPr>
        <w:pStyle w:val="PL"/>
        <w:spacing w:line="0" w:lineRule="atLeast"/>
        <w:rPr>
          <w:noProof w:val="0"/>
          <w:snapToGrid w:val="0"/>
        </w:rPr>
      </w:pPr>
      <w:r w:rsidRPr="00C37D2B">
        <w:rPr>
          <w:noProof w:val="0"/>
          <w:snapToGrid w:val="0"/>
        </w:rPr>
        <w:tab/>
        <w:t>{ ID id-E-RABs-SubjectToStatusTransfer-List</w:t>
      </w:r>
      <w:r w:rsidRPr="00C37D2B">
        <w:rPr>
          <w:noProof w:val="0"/>
          <w:snapToGrid w:val="0"/>
        </w:rPr>
        <w:tab/>
      </w:r>
      <w:r w:rsidRPr="00C37D2B">
        <w:rPr>
          <w:noProof w:val="0"/>
          <w:snapToGrid w:val="0"/>
        </w:rPr>
        <w:tab/>
        <w:t>CRITICALITY ignore</w:t>
      </w:r>
      <w:r w:rsidRPr="00C37D2B">
        <w:rPr>
          <w:noProof w:val="0"/>
          <w:snapToGrid w:val="0"/>
        </w:rPr>
        <w:tab/>
        <w:t>TYPE E-RABs-SubjectToStatusTransfer-List</w:t>
      </w:r>
      <w:r w:rsidRPr="00C37D2B">
        <w:rPr>
          <w:noProof w:val="0"/>
          <w:snapToGrid w:val="0"/>
        </w:rPr>
        <w:tab/>
      </w:r>
      <w:r w:rsidRPr="00C37D2B">
        <w:rPr>
          <w:noProof w:val="0"/>
          <w:snapToGrid w:val="0"/>
        </w:rPr>
        <w:tab/>
        <w:t>PRESENCE mandatory}|</w:t>
      </w:r>
    </w:p>
    <w:p w14:paraId="5EE06978" w14:textId="77777777" w:rsidR="00144582" w:rsidRPr="00C37D2B" w:rsidRDefault="00144582" w:rsidP="00144582">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23B0346" w14:textId="77777777" w:rsidR="00144582" w:rsidRPr="00C37D2B" w:rsidRDefault="00144582" w:rsidP="00144582">
      <w:pPr>
        <w:pStyle w:val="PL"/>
        <w:rPr>
          <w:rFonts w:cs="Courier New"/>
          <w:snapToGrid w:val="0"/>
          <w:lang w:eastAsia="zh-CN"/>
        </w:rPr>
      </w:pPr>
      <w:r w:rsidRPr="00C37D2B">
        <w:rPr>
          <w:snapToGrid w:val="0"/>
        </w:rPr>
        <w:tab/>
        <w:t>{ ID id-New-eNB-UE-X2AP-ID-Extension</w:t>
      </w:r>
      <w:r w:rsidRPr="00C37D2B">
        <w:rPr>
          <w:snapToGrid w:val="0"/>
        </w:rPr>
        <w:tab/>
      </w:r>
      <w:r w:rsidRPr="00C37D2B">
        <w:rPr>
          <w:snapToGrid w:val="0"/>
        </w:rPr>
        <w:tab/>
      </w:r>
      <w:r w:rsidRPr="00C37D2B">
        <w:rPr>
          <w:snapToGrid w:val="0"/>
        </w:rPr>
        <w:tab/>
        <w:t>CRITICALITY reject</w:t>
      </w:r>
      <w:r w:rsidRPr="00C37D2B">
        <w:rPr>
          <w:snapToGrid w:val="0"/>
        </w:rPr>
        <w:tab/>
        <w:t>TYPE 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cs="Courier New"/>
          <w:snapToGrid w:val="0"/>
          <w:lang w:eastAsia="zh-CN"/>
        </w:rPr>
        <w:t>|</w:t>
      </w:r>
    </w:p>
    <w:p w14:paraId="0CF976BD" w14:textId="77777777" w:rsidR="00144582" w:rsidRPr="00C37D2B" w:rsidRDefault="00144582" w:rsidP="00144582">
      <w:pPr>
        <w:pStyle w:val="PL"/>
        <w:spacing w:line="0" w:lineRule="atLeast"/>
        <w:rPr>
          <w:noProof w:val="0"/>
          <w:snapToGrid w:val="0"/>
        </w:rPr>
      </w:pPr>
      <w:r w:rsidRPr="00C37D2B">
        <w:rPr>
          <w:rFonts w:eastAsia="PMingLiU" w:cs="Courier New"/>
          <w:snapToGrid w:val="0"/>
          <w:lang w:eastAsia="zh-TW"/>
        </w:rPr>
        <w:tab/>
      </w:r>
      <w:r w:rsidRPr="00C37D2B">
        <w:rPr>
          <w:rFonts w:eastAsia="PMingLiU" w:cs="Courier New"/>
          <w:snapToGrid w:val="0"/>
          <w:lang w:eastAsia="zh-CN"/>
        </w:rPr>
        <w:t>{ ID id-</w:t>
      </w:r>
      <w:r w:rsidRPr="00C37D2B">
        <w:rPr>
          <w:rFonts w:eastAsia="PMingLiU" w:cs="Courier New"/>
          <w:snapToGrid w:val="0"/>
          <w:lang w:eastAsia="zh-TW"/>
        </w:rPr>
        <w:t>SgNB</w:t>
      </w:r>
      <w:r w:rsidRPr="00C37D2B">
        <w:rPr>
          <w:rFonts w:eastAsia="PMingLiU" w:cs="Courier New"/>
          <w:snapToGrid w:val="0"/>
          <w:lang w:eastAsia="zh-CN"/>
        </w:rPr>
        <w:t>-UE-X2AP-ID</w:t>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t xml:space="preserve">CRITICALITY </w:t>
      </w:r>
      <w:r w:rsidRPr="00C37D2B">
        <w:rPr>
          <w:rFonts w:eastAsia="PMingLiU" w:cs="Courier New"/>
          <w:snapToGrid w:val="0"/>
          <w:lang w:eastAsia="zh-TW"/>
        </w:rPr>
        <w:t>ignore</w:t>
      </w:r>
      <w:r w:rsidRPr="00C37D2B">
        <w:rPr>
          <w:rFonts w:eastAsia="PMingLiU" w:cs="Courier New"/>
          <w:snapToGrid w:val="0"/>
          <w:lang w:eastAsia="zh-CN"/>
        </w:rPr>
        <w:tab/>
        <w:t>TYPE SgNB-UE-X2AP-ID</w:t>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t>PRESENCE optional}</w:t>
      </w:r>
      <w:r w:rsidRPr="00C37D2B">
        <w:rPr>
          <w:noProof w:val="0"/>
          <w:snapToGrid w:val="0"/>
        </w:rPr>
        <w:t>,</w:t>
      </w:r>
    </w:p>
    <w:p w14:paraId="594CF020"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77A4CFB1" w14:textId="77777777" w:rsidR="00144582" w:rsidRPr="00C37D2B" w:rsidRDefault="00144582" w:rsidP="00144582">
      <w:pPr>
        <w:pStyle w:val="PL"/>
        <w:spacing w:line="0" w:lineRule="atLeast"/>
        <w:rPr>
          <w:noProof w:val="0"/>
          <w:snapToGrid w:val="0"/>
        </w:rPr>
      </w:pPr>
      <w:r w:rsidRPr="00C37D2B">
        <w:rPr>
          <w:noProof w:val="0"/>
          <w:snapToGrid w:val="0"/>
        </w:rPr>
        <w:t>}</w:t>
      </w:r>
    </w:p>
    <w:p w14:paraId="08C0B1DD" w14:textId="77777777" w:rsidR="00144582" w:rsidRPr="00C37D2B" w:rsidRDefault="00144582" w:rsidP="00144582">
      <w:pPr>
        <w:pStyle w:val="PL"/>
        <w:spacing w:line="0" w:lineRule="atLeast"/>
        <w:rPr>
          <w:noProof w:val="0"/>
          <w:snapToGrid w:val="0"/>
        </w:rPr>
      </w:pPr>
    </w:p>
    <w:p w14:paraId="637428CD" w14:textId="77777777" w:rsidR="00144582" w:rsidRPr="00C37D2B" w:rsidRDefault="00144582" w:rsidP="00144582">
      <w:pPr>
        <w:pStyle w:val="PL"/>
        <w:spacing w:line="0" w:lineRule="atLeast"/>
        <w:rPr>
          <w:noProof w:val="0"/>
          <w:snapToGrid w:val="0"/>
        </w:rPr>
      </w:pPr>
      <w:r w:rsidRPr="00C37D2B">
        <w:rPr>
          <w:noProof w:val="0"/>
          <w:snapToGrid w:val="0"/>
        </w:rPr>
        <w:t>E-RABs-SubjectToStatusTransfer-List</w:t>
      </w:r>
      <w:r w:rsidRPr="00C37D2B">
        <w:rPr>
          <w:noProof w:val="0"/>
          <w:snapToGrid w:val="0"/>
        </w:rPr>
        <w:tab/>
        <w:t>::= SEQUENCE (SIZE (1..</w:t>
      </w:r>
      <w:r w:rsidRPr="00C37D2B">
        <w:rPr>
          <w:noProof w:val="0"/>
          <w:szCs w:val="16"/>
        </w:rPr>
        <w:t>maxnoofBearers</w:t>
      </w:r>
      <w:r w:rsidRPr="00C37D2B">
        <w:rPr>
          <w:noProof w:val="0"/>
          <w:snapToGrid w:val="0"/>
        </w:rPr>
        <w:t>)) OF ProtocolIE-Single-Container { {E-RABs-SubjectToStatusTransfer-ItemIEs} }</w:t>
      </w:r>
    </w:p>
    <w:p w14:paraId="7A4E1F2E" w14:textId="77777777" w:rsidR="00144582" w:rsidRPr="00C37D2B" w:rsidRDefault="00144582" w:rsidP="00144582">
      <w:pPr>
        <w:pStyle w:val="PL"/>
        <w:spacing w:line="0" w:lineRule="atLeast"/>
        <w:rPr>
          <w:noProof w:val="0"/>
          <w:snapToGrid w:val="0"/>
        </w:rPr>
      </w:pPr>
    </w:p>
    <w:p w14:paraId="220F1855" w14:textId="77777777" w:rsidR="00144582" w:rsidRPr="00C37D2B" w:rsidRDefault="00144582" w:rsidP="00144582">
      <w:pPr>
        <w:pStyle w:val="PL"/>
        <w:spacing w:line="0" w:lineRule="atLeast"/>
        <w:rPr>
          <w:noProof w:val="0"/>
          <w:snapToGrid w:val="0"/>
        </w:rPr>
      </w:pPr>
      <w:r w:rsidRPr="00C37D2B">
        <w:rPr>
          <w:noProof w:val="0"/>
          <w:snapToGrid w:val="0"/>
        </w:rPr>
        <w:t>E-RABs-SubjectToStatusTransfer-ItemIEs X2AP-PROTOCOL-IES ::= {</w:t>
      </w:r>
    </w:p>
    <w:p w14:paraId="382528A8" w14:textId="77777777" w:rsidR="00144582" w:rsidRPr="00C37D2B" w:rsidRDefault="00144582" w:rsidP="00144582">
      <w:pPr>
        <w:pStyle w:val="PL"/>
        <w:spacing w:line="0" w:lineRule="atLeast"/>
        <w:rPr>
          <w:noProof w:val="0"/>
          <w:snapToGrid w:val="0"/>
        </w:rPr>
      </w:pPr>
      <w:r w:rsidRPr="00C37D2B">
        <w:rPr>
          <w:noProof w:val="0"/>
          <w:snapToGrid w:val="0"/>
        </w:rPr>
        <w:tab/>
        <w:t>{ ID id-E-RABs-SubjectToStatusTransfer-Item</w:t>
      </w:r>
      <w:r w:rsidRPr="00C37D2B">
        <w:rPr>
          <w:noProof w:val="0"/>
          <w:snapToGrid w:val="0"/>
        </w:rPr>
        <w:tab/>
        <w:t>CRITICALITY ignore</w:t>
      </w:r>
      <w:r w:rsidRPr="00C37D2B">
        <w:rPr>
          <w:noProof w:val="0"/>
          <w:snapToGrid w:val="0"/>
        </w:rPr>
        <w:tab/>
        <w:t xml:space="preserve">TYPE E-RABs-SubjectToStatusTransfer-Item </w:t>
      </w:r>
      <w:r w:rsidRPr="00C37D2B">
        <w:rPr>
          <w:noProof w:val="0"/>
          <w:snapToGrid w:val="0"/>
        </w:rPr>
        <w:tab/>
        <w:t>PRESENCE mandatory</w:t>
      </w:r>
      <w:r w:rsidRPr="00C37D2B">
        <w:rPr>
          <w:noProof w:val="0"/>
          <w:snapToGrid w:val="0"/>
        </w:rPr>
        <w:tab/>
        <w:t>}</w:t>
      </w:r>
    </w:p>
    <w:p w14:paraId="04957C38" w14:textId="77777777" w:rsidR="00144582" w:rsidRPr="00C37D2B" w:rsidRDefault="00144582" w:rsidP="00144582">
      <w:pPr>
        <w:pStyle w:val="PL"/>
        <w:spacing w:line="0" w:lineRule="atLeast"/>
        <w:rPr>
          <w:noProof w:val="0"/>
          <w:snapToGrid w:val="0"/>
        </w:rPr>
      </w:pPr>
      <w:r w:rsidRPr="00C37D2B">
        <w:rPr>
          <w:noProof w:val="0"/>
          <w:snapToGrid w:val="0"/>
        </w:rPr>
        <w:t>}</w:t>
      </w:r>
    </w:p>
    <w:p w14:paraId="75CB12E2" w14:textId="77777777" w:rsidR="00144582" w:rsidRPr="00C37D2B" w:rsidRDefault="00144582" w:rsidP="00144582">
      <w:pPr>
        <w:pStyle w:val="PL"/>
        <w:spacing w:line="0" w:lineRule="atLeast"/>
        <w:rPr>
          <w:noProof w:val="0"/>
          <w:snapToGrid w:val="0"/>
        </w:rPr>
      </w:pPr>
    </w:p>
    <w:p w14:paraId="0AA05E31" w14:textId="77777777" w:rsidR="00144582" w:rsidRPr="00C37D2B" w:rsidRDefault="00144582" w:rsidP="00144582">
      <w:pPr>
        <w:pStyle w:val="PL"/>
        <w:spacing w:line="0" w:lineRule="atLeast"/>
        <w:rPr>
          <w:noProof w:val="0"/>
          <w:snapToGrid w:val="0"/>
        </w:rPr>
      </w:pPr>
      <w:r w:rsidRPr="00C37D2B">
        <w:rPr>
          <w:noProof w:val="0"/>
          <w:snapToGrid w:val="0"/>
        </w:rPr>
        <w:t>E-RABs-SubjectToStatusTransfer-Item ::= SEQUENCE {</w:t>
      </w:r>
    </w:p>
    <w:p w14:paraId="454A3B77"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noProof w:val="0"/>
        </w:rPr>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E-RAB-ID</w:t>
      </w:r>
      <w:r w:rsidRPr="00C37D2B">
        <w:rPr>
          <w:noProof w:val="0"/>
          <w:snapToGrid w:val="0"/>
        </w:rPr>
        <w:t>,</w:t>
      </w:r>
    </w:p>
    <w:p w14:paraId="4BD830E0" w14:textId="77777777" w:rsidR="00144582" w:rsidRPr="00C37D2B" w:rsidRDefault="00144582" w:rsidP="00144582">
      <w:pPr>
        <w:pStyle w:val="PL"/>
        <w:spacing w:line="0" w:lineRule="atLeast"/>
        <w:rPr>
          <w:noProof w:val="0"/>
          <w:snapToGrid w:val="0"/>
        </w:rPr>
      </w:pPr>
      <w:r w:rsidRPr="00C37D2B">
        <w:rPr>
          <w:noProof w:val="0"/>
          <w:snapToGrid w:val="0"/>
        </w:rPr>
        <w:tab/>
      </w:r>
    </w:p>
    <w:p w14:paraId="3FD7E9C0" w14:textId="77777777" w:rsidR="00144582" w:rsidRPr="00C37D2B" w:rsidRDefault="00144582" w:rsidP="00144582">
      <w:pPr>
        <w:pStyle w:val="PL"/>
        <w:spacing w:line="0" w:lineRule="atLeast"/>
        <w:rPr>
          <w:noProof w:val="0"/>
        </w:rPr>
      </w:pPr>
      <w:r w:rsidRPr="00C37D2B">
        <w:rPr>
          <w:noProof w:val="0"/>
          <w:snapToGrid w:val="0"/>
        </w:rPr>
        <w:tab/>
        <w:t>receiveStatusofULPDCPSDUs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ReceiveStatusofULPDCPSDUs</w:t>
      </w:r>
      <w:r w:rsidRPr="00C37D2B">
        <w:rPr>
          <w:noProof w:val="0"/>
          <w:snapToGrid w:val="0"/>
        </w:rPr>
        <w:tab/>
      </w:r>
      <w:r w:rsidRPr="00C37D2B">
        <w:rPr>
          <w:noProof w:val="0"/>
          <w:snapToGrid w:val="0"/>
        </w:rPr>
        <w:tab/>
      </w:r>
      <w:r w:rsidRPr="00C37D2B">
        <w:rPr>
          <w:noProof w:val="0"/>
          <w:snapToGrid w:val="0"/>
        </w:rPr>
        <w:tab/>
        <w:t>OPTIONAL,</w:t>
      </w:r>
    </w:p>
    <w:p w14:paraId="592F4590" w14:textId="77777777" w:rsidR="00144582" w:rsidRPr="00C37D2B" w:rsidRDefault="00144582" w:rsidP="00144582">
      <w:pPr>
        <w:pStyle w:val="PL"/>
        <w:spacing w:line="0" w:lineRule="atLeast"/>
        <w:rPr>
          <w:noProof w:val="0"/>
        </w:rPr>
      </w:pPr>
      <w:r w:rsidRPr="00C37D2B">
        <w:rPr>
          <w:noProof w:val="0"/>
          <w:snapToGrid w:val="0"/>
        </w:rPr>
        <w:tab/>
        <w:t>uL-</w:t>
      </w:r>
      <w:r w:rsidRPr="00C37D2B">
        <w:rPr>
          <w:noProof w:val="0"/>
        </w:rPr>
        <w:t>COUNTvalue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COUNTvalue</w:t>
      </w:r>
      <w:r w:rsidRPr="00C37D2B">
        <w:rPr>
          <w:noProof w:val="0"/>
          <w:snapToGrid w:val="0"/>
        </w:rPr>
        <w:t>,</w:t>
      </w:r>
    </w:p>
    <w:p w14:paraId="058C84DA" w14:textId="77777777" w:rsidR="00144582" w:rsidRPr="00C37D2B" w:rsidRDefault="00144582" w:rsidP="00144582">
      <w:pPr>
        <w:pStyle w:val="PL"/>
        <w:spacing w:line="0" w:lineRule="atLeast"/>
        <w:rPr>
          <w:noProof w:val="0"/>
        </w:rPr>
      </w:pPr>
      <w:r w:rsidRPr="00C37D2B">
        <w:rPr>
          <w:noProof w:val="0"/>
          <w:snapToGrid w:val="0"/>
        </w:rPr>
        <w:tab/>
      </w:r>
      <w:r w:rsidRPr="00C37D2B">
        <w:rPr>
          <w:noProof w:val="0"/>
        </w:rPr>
        <w:t>dL-COUNTvalue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COUNTvalue</w:t>
      </w:r>
      <w:r w:rsidRPr="00C37D2B">
        <w:rPr>
          <w:noProof w:val="0"/>
          <w:snapToGrid w:val="0"/>
        </w:rPr>
        <w:t>,</w:t>
      </w:r>
    </w:p>
    <w:p w14:paraId="7AD14302"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{E-RABs-SubjectToStatusTransfer-ItemExtIEs} } OPTIONAL,</w:t>
      </w:r>
    </w:p>
    <w:p w14:paraId="49049D2F"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10EFED9" w14:textId="77777777" w:rsidR="00144582" w:rsidRPr="00C37D2B" w:rsidRDefault="00144582" w:rsidP="00144582">
      <w:pPr>
        <w:pStyle w:val="PL"/>
        <w:spacing w:line="0" w:lineRule="atLeast"/>
        <w:rPr>
          <w:noProof w:val="0"/>
          <w:snapToGrid w:val="0"/>
        </w:rPr>
      </w:pPr>
      <w:r w:rsidRPr="00C37D2B">
        <w:rPr>
          <w:noProof w:val="0"/>
          <w:snapToGrid w:val="0"/>
        </w:rPr>
        <w:t>}</w:t>
      </w:r>
    </w:p>
    <w:p w14:paraId="47539E74" w14:textId="77777777" w:rsidR="00144582" w:rsidRPr="00C37D2B" w:rsidRDefault="00144582" w:rsidP="00144582">
      <w:pPr>
        <w:pStyle w:val="PL"/>
        <w:spacing w:line="0" w:lineRule="atLeast"/>
        <w:rPr>
          <w:noProof w:val="0"/>
          <w:snapToGrid w:val="0"/>
        </w:rPr>
      </w:pPr>
    </w:p>
    <w:p w14:paraId="6DF296E3" w14:textId="77777777" w:rsidR="00144582" w:rsidRPr="00C37D2B" w:rsidRDefault="00144582" w:rsidP="00144582">
      <w:pPr>
        <w:pStyle w:val="PL"/>
        <w:spacing w:line="0" w:lineRule="atLeast"/>
        <w:rPr>
          <w:noProof w:val="0"/>
          <w:snapToGrid w:val="0"/>
        </w:rPr>
      </w:pPr>
      <w:r w:rsidRPr="00C37D2B">
        <w:rPr>
          <w:noProof w:val="0"/>
          <w:snapToGrid w:val="0"/>
        </w:rPr>
        <w:t>E-RABs-SubjectToStatusTransfer-ItemExtIEs X2AP-PROTOCOL-EXTENSION ::= {</w:t>
      </w:r>
    </w:p>
    <w:p w14:paraId="0E937F00" w14:textId="77777777" w:rsidR="00144582" w:rsidRPr="00C37D2B" w:rsidRDefault="00144582" w:rsidP="00144582">
      <w:pPr>
        <w:pStyle w:val="PL"/>
        <w:spacing w:line="0" w:lineRule="atLeast"/>
        <w:rPr>
          <w:noProof w:val="0"/>
          <w:snapToGrid w:val="0"/>
        </w:rPr>
      </w:pPr>
      <w:r w:rsidRPr="00C37D2B">
        <w:rPr>
          <w:noProof w:val="0"/>
          <w:snapToGrid w:val="0"/>
        </w:rPr>
        <w:tab/>
        <w:t>{ ID id-ReceiveStatusOfULPDCPSDUsExtended</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ReceiveStatusOfULPDCPSDUsExtended</w:t>
      </w:r>
      <w:r w:rsidRPr="00C37D2B">
        <w:rPr>
          <w:noProof w:val="0"/>
          <w:snapToGrid w:val="0"/>
        </w:rPr>
        <w:tab/>
      </w:r>
      <w:r w:rsidRPr="00C37D2B">
        <w:rPr>
          <w:noProof w:val="0"/>
          <w:snapToGrid w:val="0"/>
        </w:rPr>
        <w:tab/>
      </w:r>
      <w:r w:rsidRPr="00C37D2B">
        <w:rPr>
          <w:noProof w:val="0"/>
          <w:snapToGrid w:val="0"/>
        </w:rPr>
        <w:tab/>
        <w:t>PRESENCE optional}|</w:t>
      </w:r>
    </w:p>
    <w:p w14:paraId="4B7BD248" w14:textId="77777777" w:rsidR="00144582" w:rsidRPr="00C37D2B" w:rsidRDefault="00144582" w:rsidP="00144582">
      <w:pPr>
        <w:pStyle w:val="PL"/>
        <w:spacing w:line="0" w:lineRule="atLeast"/>
        <w:rPr>
          <w:noProof w:val="0"/>
          <w:snapToGrid w:val="0"/>
        </w:rPr>
      </w:pPr>
      <w:r w:rsidRPr="00C37D2B">
        <w:rPr>
          <w:noProof w:val="0"/>
          <w:snapToGrid w:val="0"/>
        </w:rPr>
        <w:tab/>
        <w:t>{ ID id-ULCOUNTValueExtended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83EDF3B" w14:textId="77777777" w:rsidR="00144582" w:rsidRPr="00C37D2B" w:rsidRDefault="00144582" w:rsidP="00144582">
      <w:pPr>
        <w:pStyle w:val="PL"/>
        <w:spacing w:line="0" w:lineRule="atLeast"/>
        <w:rPr>
          <w:noProof w:val="0"/>
          <w:snapToGrid w:val="0"/>
        </w:rPr>
      </w:pPr>
      <w:r w:rsidRPr="00C37D2B">
        <w:rPr>
          <w:noProof w:val="0"/>
          <w:snapToGrid w:val="0"/>
        </w:rPr>
        <w:tab/>
        <w:t>{ ID id-DLCOUNTValueExtended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F06DAC9" w14:textId="77777777" w:rsidR="00144582" w:rsidRPr="00C37D2B" w:rsidRDefault="00144582" w:rsidP="00144582">
      <w:pPr>
        <w:pStyle w:val="PL"/>
        <w:spacing w:line="0" w:lineRule="atLeast"/>
        <w:rPr>
          <w:noProof w:val="0"/>
          <w:snapToGrid w:val="0"/>
        </w:rPr>
      </w:pPr>
      <w:r w:rsidRPr="00C37D2B">
        <w:rPr>
          <w:noProof w:val="0"/>
          <w:snapToGrid w:val="0"/>
        </w:rPr>
        <w:tab/>
        <w:t>{ ID id-ReceiveStatusOfULPDCPSDUsPDCP-SNlength18</w:t>
      </w:r>
      <w:r w:rsidRPr="00C37D2B">
        <w:rPr>
          <w:noProof w:val="0"/>
          <w:snapToGrid w:val="0"/>
        </w:rPr>
        <w:tab/>
        <w:t>CRITICALITY ignore</w:t>
      </w:r>
      <w:r w:rsidRPr="00C37D2B">
        <w:rPr>
          <w:noProof w:val="0"/>
          <w:snapToGrid w:val="0"/>
        </w:rPr>
        <w:tab/>
        <w:t>EXTENSION ReceiveStatusOfULPDCPSDUsPDCP-SNlength18</w:t>
      </w:r>
      <w:r w:rsidRPr="00C37D2B">
        <w:rPr>
          <w:noProof w:val="0"/>
          <w:snapToGrid w:val="0"/>
        </w:rPr>
        <w:tab/>
        <w:t>PRESENCE optional}|</w:t>
      </w:r>
    </w:p>
    <w:p w14:paraId="550430A1" w14:textId="77777777" w:rsidR="00144582" w:rsidRPr="00C37D2B" w:rsidRDefault="00144582" w:rsidP="00144582">
      <w:pPr>
        <w:pStyle w:val="PL"/>
        <w:spacing w:line="0" w:lineRule="atLeast"/>
        <w:rPr>
          <w:noProof w:val="0"/>
          <w:snapToGrid w:val="0"/>
        </w:rPr>
      </w:pPr>
      <w:r w:rsidRPr="00C37D2B">
        <w:rPr>
          <w:noProof w:val="0"/>
          <w:snapToGrid w:val="0"/>
        </w:rPr>
        <w:tab/>
        <w:t>{ ID id-ULCOUNTValuePDCP-SNlength18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CCA61A3" w14:textId="77777777" w:rsidR="00144582" w:rsidRPr="00C37D2B" w:rsidRDefault="00144582" w:rsidP="00144582">
      <w:pPr>
        <w:pStyle w:val="PL"/>
        <w:spacing w:line="0" w:lineRule="atLeast"/>
        <w:rPr>
          <w:noProof w:val="0"/>
          <w:snapToGrid w:val="0"/>
        </w:rPr>
      </w:pPr>
      <w:r w:rsidRPr="00C37D2B">
        <w:rPr>
          <w:noProof w:val="0"/>
          <w:snapToGrid w:val="0"/>
        </w:rPr>
        <w:tab/>
        <w:t>{ ID id-DLCOUNTValuePDCP-SNlength18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B107931"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2061182" w14:textId="77777777" w:rsidR="00144582" w:rsidRPr="00C37D2B" w:rsidRDefault="00144582" w:rsidP="00144582">
      <w:pPr>
        <w:pStyle w:val="PL"/>
        <w:spacing w:line="0" w:lineRule="atLeast"/>
        <w:rPr>
          <w:noProof w:val="0"/>
          <w:snapToGrid w:val="0"/>
        </w:rPr>
      </w:pPr>
      <w:r w:rsidRPr="00C37D2B">
        <w:rPr>
          <w:noProof w:val="0"/>
          <w:snapToGrid w:val="0"/>
        </w:rPr>
        <w:t>}</w:t>
      </w:r>
    </w:p>
    <w:p w14:paraId="1DDA97B9" w14:textId="77777777" w:rsidR="00144582" w:rsidRPr="00C37D2B" w:rsidRDefault="00144582" w:rsidP="00144582">
      <w:pPr>
        <w:pStyle w:val="PL"/>
        <w:spacing w:line="0" w:lineRule="atLeast"/>
        <w:rPr>
          <w:noProof w:val="0"/>
          <w:snapToGrid w:val="0"/>
        </w:rPr>
      </w:pPr>
    </w:p>
    <w:p w14:paraId="65FB5278" w14:textId="77777777" w:rsidR="00144582" w:rsidRPr="00C37D2B" w:rsidRDefault="00144582" w:rsidP="00144582">
      <w:pPr>
        <w:pStyle w:val="PL"/>
        <w:spacing w:line="0" w:lineRule="atLeast"/>
        <w:rPr>
          <w:noProof w:val="0"/>
          <w:snapToGrid w:val="0"/>
        </w:rPr>
      </w:pPr>
      <w:r w:rsidRPr="00C37D2B">
        <w:rPr>
          <w:noProof w:val="0"/>
          <w:snapToGrid w:val="0"/>
        </w:rPr>
        <w:t>-- **************************************************************</w:t>
      </w:r>
    </w:p>
    <w:p w14:paraId="7597C39F" w14:textId="77777777" w:rsidR="00144582" w:rsidRPr="00C37D2B" w:rsidRDefault="00144582" w:rsidP="00144582">
      <w:pPr>
        <w:pStyle w:val="PL"/>
        <w:spacing w:line="0" w:lineRule="atLeast"/>
        <w:rPr>
          <w:noProof w:val="0"/>
          <w:snapToGrid w:val="0"/>
        </w:rPr>
      </w:pPr>
      <w:r w:rsidRPr="00C37D2B">
        <w:rPr>
          <w:noProof w:val="0"/>
          <w:snapToGrid w:val="0"/>
        </w:rPr>
        <w:t>--</w:t>
      </w:r>
    </w:p>
    <w:p w14:paraId="5A389888" w14:textId="77777777" w:rsidR="00144582" w:rsidRPr="00C37D2B" w:rsidRDefault="00144582" w:rsidP="00144582">
      <w:pPr>
        <w:pStyle w:val="PL"/>
        <w:spacing w:line="0" w:lineRule="atLeast"/>
        <w:outlineLvl w:val="3"/>
        <w:rPr>
          <w:noProof w:val="0"/>
          <w:snapToGrid w:val="0"/>
        </w:rPr>
      </w:pPr>
      <w:r w:rsidRPr="00C37D2B">
        <w:rPr>
          <w:noProof w:val="0"/>
          <w:snapToGrid w:val="0"/>
        </w:rPr>
        <w:t>-- UE CONTEXT RELEASE</w:t>
      </w:r>
    </w:p>
    <w:p w14:paraId="4840774B" w14:textId="77777777" w:rsidR="00144582" w:rsidRPr="00C37D2B" w:rsidRDefault="00144582" w:rsidP="00144582">
      <w:pPr>
        <w:pStyle w:val="PL"/>
        <w:spacing w:line="0" w:lineRule="atLeast"/>
        <w:rPr>
          <w:noProof w:val="0"/>
          <w:snapToGrid w:val="0"/>
        </w:rPr>
      </w:pPr>
      <w:r w:rsidRPr="00C37D2B">
        <w:rPr>
          <w:noProof w:val="0"/>
          <w:snapToGrid w:val="0"/>
        </w:rPr>
        <w:t>--</w:t>
      </w:r>
    </w:p>
    <w:p w14:paraId="6C2D4293" w14:textId="77777777" w:rsidR="00144582" w:rsidRPr="00C37D2B" w:rsidRDefault="00144582" w:rsidP="00144582">
      <w:pPr>
        <w:pStyle w:val="PL"/>
        <w:spacing w:line="0" w:lineRule="atLeast"/>
        <w:rPr>
          <w:noProof w:val="0"/>
          <w:snapToGrid w:val="0"/>
        </w:rPr>
      </w:pPr>
      <w:r w:rsidRPr="00C37D2B">
        <w:rPr>
          <w:noProof w:val="0"/>
          <w:snapToGrid w:val="0"/>
        </w:rPr>
        <w:t>-- **************************************************************</w:t>
      </w:r>
    </w:p>
    <w:p w14:paraId="1F5FE270" w14:textId="77777777" w:rsidR="00144582" w:rsidRPr="00C37D2B" w:rsidRDefault="00144582" w:rsidP="00144582">
      <w:pPr>
        <w:pStyle w:val="PL"/>
        <w:spacing w:line="0" w:lineRule="atLeast"/>
        <w:rPr>
          <w:noProof w:val="0"/>
          <w:snapToGrid w:val="0"/>
        </w:rPr>
      </w:pPr>
    </w:p>
    <w:p w14:paraId="3C7E9EDB" w14:textId="77777777" w:rsidR="00144582" w:rsidRPr="00C37D2B" w:rsidRDefault="00144582" w:rsidP="00144582">
      <w:pPr>
        <w:pStyle w:val="PL"/>
        <w:spacing w:line="0" w:lineRule="atLeast"/>
        <w:rPr>
          <w:noProof w:val="0"/>
          <w:snapToGrid w:val="0"/>
        </w:rPr>
      </w:pPr>
      <w:r w:rsidRPr="00C37D2B">
        <w:rPr>
          <w:noProof w:val="0"/>
          <w:snapToGrid w:val="0"/>
        </w:rPr>
        <w:t>UEContextRelease ::= SEQUENCE {</w:t>
      </w:r>
    </w:p>
    <w:p w14:paraId="60A10BED"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{{UEContextRelease-IEs}},</w:t>
      </w:r>
    </w:p>
    <w:p w14:paraId="1D53712B"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252951F1" w14:textId="77777777" w:rsidR="00144582" w:rsidRPr="00C37D2B" w:rsidRDefault="00144582" w:rsidP="00144582">
      <w:pPr>
        <w:pStyle w:val="PL"/>
        <w:spacing w:line="0" w:lineRule="atLeast"/>
        <w:rPr>
          <w:noProof w:val="0"/>
          <w:snapToGrid w:val="0"/>
        </w:rPr>
      </w:pPr>
      <w:r w:rsidRPr="00C37D2B">
        <w:rPr>
          <w:noProof w:val="0"/>
          <w:snapToGrid w:val="0"/>
        </w:rPr>
        <w:t>}</w:t>
      </w:r>
    </w:p>
    <w:p w14:paraId="3D3963CA" w14:textId="77777777" w:rsidR="00144582" w:rsidRPr="00C37D2B" w:rsidRDefault="00144582" w:rsidP="00144582">
      <w:pPr>
        <w:pStyle w:val="PL"/>
        <w:spacing w:line="0" w:lineRule="atLeast"/>
        <w:rPr>
          <w:noProof w:val="0"/>
          <w:snapToGrid w:val="0"/>
        </w:rPr>
      </w:pPr>
    </w:p>
    <w:p w14:paraId="5DB62308" w14:textId="77777777" w:rsidR="00144582" w:rsidRPr="00C37D2B" w:rsidRDefault="00144582" w:rsidP="00144582">
      <w:pPr>
        <w:pStyle w:val="PL"/>
        <w:spacing w:line="0" w:lineRule="atLeast"/>
        <w:rPr>
          <w:noProof w:val="0"/>
          <w:snapToGrid w:val="0"/>
        </w:rPr>
      </w:pPr>
      <w:r w:rsidRPr="00C37D2B">
        <w:rPr>
          <w:noProof w:val="0"/>
          <w:snapToGrid w:val="0"/>
        </w:rPr>
        <w:t>UEContextRelease-IEs X2AP-PROTOCOL-IES ::= {</w:t>
      </w:r>
    </w:p>
    <w:p w14:paraId="2F6AE444" w14:textId="77777777" w:rsidR="00144582" w:rsidRPr="00C37D2B" w:rsidRDefault="00144582" w:rsidP="00144582">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2C3CFEF" w14:textId="77777777" w:rsidR="00144582" w:rsidRPr="00C37D2B" w:rsidRDefault="00144582" w:rsidP="00144582">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D0CC564" w14:textId="77777777" w:rsidR="00144582" w:rsidRPr="00C37D2B" w:rsidRDefault="00144582" w:rsidP="00144582">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DFD3E56" w14:textId="77777777" w:rsidR="00144582" w:rsidRPr="00C37D2B" w:rsidRDefault="00144582" w:rsidP="00144582">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74D14C7" w14:textId="77777777" w:rsidR="00144582" w:rsidRPr="00C37D2B" w:rsidRDefault="00144582" w:rsidP="00144582">
      <w:pPr>
        <w:pStyle w:val="PL"/>
        <w:spacing w:line="0" w:lineRule="atLeast"/>
        <w:rPr>
          <w:noProof w:val="0"/>
          <w:snapToGrid w:val="0"/>
        </w:rPr>
      </w:pPr>
      <w:r w:rsidRPr="00C37D2B">
        <w:rPr>
          <w:noProof w:val="0"/>
          <w:snapToGrid w:val="0"/>
        </w:rPr>
        <w:tab/>
        <w:t>{ ID id-SIPTO-BearerDeactivationIndication</w:t>
      </w:r>
      <w:r w:rsidRPr="00C37D2B">
        <w:rPr>
          <w:noProof w:val="0"/>
          <w:snapToGrid w:val="0"/>
        </w:rPr>
        <w:tab/>
        <w:t>CRITICALITY ignore</w:t>
      </w:r>
      <w:r w:rsidRPr="00C37D2B">
        <w:rPr>
          <w:noProof w:val="0"/>
          <w:snapToGrid w:val="0"/>
        </w:rPr>
        <w:tab/>
        <w:t>TYPE SIPTOBearerDeactivationIndication</w:t>
      </w:r>
      <w:r w:rsidRPr="00C37D2B">
        <w:rPr>
          <w:noProof w:val="0"/>
          <w:snapToGrid w:val="0"/>
        </w:rPr>
        <w:tab/>
      </w:r>
      <w:r w:rsidRPr="00C37D2B">
        <w:rPr>
          <w:noProof w:val="0"/>
          <w:snapToGrid w:val="0"/>
        </w:rPr>
        <w:tab/>
        <w:t>PRESENCE optional}|</w:t>
      </w:r>
    </w:p>
    <w:p w14:paraId="7322DE39" w14:textId="77777777" w:rsidR="00144582" w:rsidRPr="00C37D2B" w:rsidRDefault="00144582" w:rsidP="00144582">
      <w:pPr>
        <w:pStyle w:val="PL"/>
        <w:spacing w:line="0" w:lineRule="atLeast"/>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BB418EF"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72D55C6" w14:textId="77777777" w:rsidR="00144582" w:rsidRPr="00C37D2B" w:rsidRDefault="00144582" w:rsidP="00144582">
      <w:pPr>
        <w:pStyle w:val="PL"/>
        <w:spacing w:line="0" w:lineRule="atLeast"/>
        <w:rPr>
          <w:noProof w:val="0"/>
          <w:snapToGrid w:val="0"/>
        </w:rPr>
      </w:pPr>
      <w:r w:rsidRPr="00C37D2B">
        <w:rPr>
          <w:noProof w:val="0"/>
          <w:snapToGrid w:val="0"/>
        </w:rPr>
        <w:t>}</w:t>
      </w:r>
    </w:p>
    <w:p w14:paraId="51407BAC" w14:textId="77777777" w:rsidR="00144582" w:rsidRPr="00C37D2B" w:rsidRDefault="00144582" w:rsidP="00144582">
      <w:pPr>
        <w:pStyle w:val="PL"/>
        <w:spacing w:line="0" w:lineRule="atLeast"/>
        <w:rPr>
          <w:noProof w:val="0"/>
          <w:snapToGrid w:val="0"/>
        </w:rPr>
      </w:pPr>
    </w:p>
    <w:p w14:paraId="31D56128" w14:textId="77777777" w:rsidR="00144582" w:rsidRPr="00C37D2B" w:rsidRDefault="00144582" w:rsidP="00144582">
      <w:pPr>
        <w:pStyle w:val="PL"/>
        <w:spacing w:line="0" w:lineRule="atLeast"/>
        <w:rPr>
          <w:noProof w:val="0"/>
          <w:snapToGrid w:val="0"/>
        </w:rPr>
      </w:pPr>
    </w:p>
    <w:p w14:paraId="61FD160B" w14:textId="77777777" w:rsidR="00144582" w:rsidRPr="00C37D2B" w:rsidRDefault="00144582" w:rsidP="00144582">
      <w:pPr>
        <w:pStyle w:val="PL"/>
        <w:spacing w:line="0" w:lineRule="atLeast"/>
        <w:rPr>
          <w:noProof w:val="0"/>
          <w:snapToGrid w:val="0"/>
        </w:rPr>
      </w:pPr>
      <w:r w:rsidRPr="00C37D2B">
        <w:rPr>
          <w:noProof w:val="0"/>
          <w:snapToGrid w:val="0"/>
        </w:rPr>
        <w:t>-- **************************************************************</w:t>
      </w:r>
    </w:p>
    <w:p w14:paraId="45438E05" w14:textId="77777777" w:rsidR="00144582" w:rsidRPr="00C37D2B" w:rsidRDefault="00144582" w:rsidP="00144582">
      <w:pPr>
        <w:pStyle w:val="PL"/>
        <w:spacing w:line="0" w:lineRule="atLeast"/>
        <w:rPr>
          <w:noProof w:val="0"/>
          <w:snapToGrid w:val="0"/>
        </w:rPr>
      </w:pPr>
      <w:r w:rsidRPr="00C37D2B">
        <w:rPr>
          <w:noProof w:val="0"/>
          <w:snapToGrid w:val="0"/>
        </w:rPr>
        <w:t>--</w:t>
      </w:r>
    </w:p>
    <w:p w14:paraId="4BAC307B" w14:textId="77777777" w:rsidR="00144582" w:rsidRPr="00C37D2B" w:rsidRDefault="00144582" w:rsidP="00144582">
      <w:pPr>
        <w:pStyle w:val="PL"/>
        <w:spacing w:line="0" w:lineRule="atLeast"/>
        <w:outlineLvl w:val="3"/>
        <w:rPr>
          <w:noProof w:val="0"/>
          <w:snapToGrid w:val="0"/>
        </w:rPr>
      </w:pPr>
      <w:r w:rsidRPr="00C37D2B">
        <w:rPr>
          <w:noProof w:val="0"/>
          <w:snapToGrid w:val="0"/>
        </w:rPr>
        <w:t>-- HANDOVER CANCEL</w:t>
      </w:r>
    </w:p>
    <w:p w14:paraId="27CCB048" w14:textId="77777777" w:rsidR="00144582" w:rsidRPr="00C37D2B" w:rsidRDefault="00144582" w:rsidP="00144582">
      <w:pPr>
        <w:pStyle w:val="PL"/>
        <w:spacing w:line="0" w:lineRule="atLeast"/>
        <w:rPr>
          <w:noProof w:val="0"/>
          <w:snapToGrid w:val="0"/>
        </w:rPr>
      </w:pPr>
      <w:r w:rsidRPr="00C37D2B">
        <w:rPr>
          <w:noProof w:val="0"/>
          <w:snapToGrid w:val="0"/>
        </w:rPr>
        <w:t>--</w:t>
      </w:r>
    </w:p>
    <w:p w14:paraId="72938C93" w14:textId="77777777" w:rsidR="00144582" w:rsidRPr="00C37D2B" w:rsidRDefault="00144582" w:rsidP="00144582">
      <w:pPr>
        <w:pStyle w:val="PL"/>
        <w:spacing w:line="0" w:lineRule="atLeast"/>
        <w:rPr>
          <w:noProof w:val="0"/>
          <w:snapToGrid w:val="0"/>
        </w:rPr>
      </w:pPr>
      <w:r w:rsidRPr="00C37D2B">
        <w:rPr>
          <w:noProof w:val="0"/>
          <w:snapToGrid w:val="0"/>
        </w:rPr>
        <w:t>-- **************************************************************</w:t>
      </w:r>
    </w:p>
    <w:p w14:paraId="2184DC1D" w14:textId="77777777" w:rsidR="00144582" w:rsidRPr="00C37D2B" w:rsidRDefault="00144582" w:rsidP="00144582">
      <w:pPr>
        <w:pStyle w:val="PL"/>
        <w:spacing w:line="0" w:lineRule="atLeast"/>
        <w:rPr>
          <w:noProof w:val="0"/>
          <w:snapToGrid w:val="0"/>
        </w:rPr>
      </w:pPr>
    </w:p>
    <w:p w14:paraId="00FD0FFE" w14:textId="77777777" w:rsidR="00144582" w:rsidRPr="00C37D2B" w:rsidRDefault="00144582" w:rsidP="00144582">
      <w:pPr>
        <w:pStyle w:val="PL"/>
        <w:spacing w:line="0" w:lineRule="atLeast"/>
        <w:rPr>
          <w:noProof w:val="0"/>
          <w:snapToGrid w:val="0"/>
        </w:rPr>
      </w:pPr>
      <w:r w:rsidRPr="00C37D2B">
        <w:rPr>
          <w:noProof w:val="0"/>
          <w:snapToGrid w:val="0"/>
        </w:rPr>
        <w:t>HandoverCancel ::= SEQUENCE {</w:t>
      </w:r>
    </w:p>
    <w:p w14:paraId="075B3362"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{{HandoverCancel-IEs}},</w:t>
      </w:r>
    </w:p>
    <w:p w14:paraId="50CEDB3E"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2ABDB80C" w14:textId="77777777" w:rsidR="00144582" w:rsidRPr="00C37D2B" w:rsidRDefault="00144582" w:rsidP="00144582">
      <w:pPr>
        <w:pStyle w:val="PL"/>
        <w:spacing w:line="0" w:lineRule="atLeast"/>
        <w:rPr>
          <w:noProof w:val="0"/>
          <w:snapToGrid w:val="0"/>
        </w:rPr>
      </w:pPr>
      <w:r w:rsidRPr="00C37D2B">
        <w:rPr>
          <w:noProof w:val="0"/>
          <w:snapToGrid w:val="0"/>
        </w:rPr>
        <w:t>}</w:t>
      </w:r>
    </w:p>
    <w:p w14:paraId="4B4A7056" w14:textId="77777777" w:rsidR="00144582" w:rsidRPr="00C37D2B" w:rsidRDefault="00144582" w:rsidP="00144582">
      <w:pPr>
        <w:pStyle w:val="PL"/>
        <w:spacing w:line="0" w:lineRule="atLeast"/>
        <w:rPr>
          <w:noProof w:val="0"/>
          <w:snapToGrid w:val="0"/>
        </w:rPr>
      </w:pPr>
    </w:p>
    <w:p w14:paraId="01C47421" w14:textId="77777777" w:rsidR="00144582" w:rsidRPr="00C37D2B" w:rsidRDefault="00144582" w:rsidP="00144582">
      <w:pPr>
        <w:pStyle w:val="PL"/>
        <w:spacing w:line="0" w:lineRule="atLeast"/>
        <w:rPr>
          <w:noProof w:val="0"/>
          <w:snapToGrid w:val="0"/>
        </w:rPr>
      </w:pPr>
      <w:bookmarkStart w:id="551" w:name="_Hlk50837678"/>
      <w:r w:rsidRPr="00C37D2B">
        <w:rPr>
          <w:noProof w:val="0"/>
          <w:snapToGrid w:val="0"/>
        </w:rPr>
        <w:t>HandoverCancel-IEs X2AP-PROTOCOL-IES ::= {</w:t>
      </w:r>
    </w:p>
    <w:p w14:paraId="68A7C424" w14:textId="77777777" w:rsidR="00144582" w:rsidRPr="00C37D2B" w:rsidRDefault="00144582" w:rsidP="00144582">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mandatory}|</w:t>
      </w:r>
    </w:p>
    <w:p w14:paraId="071C9517" w14:textId="77777777" w:rsidR="00144582" w:rsidRPr="00C37D2B" w:rsidRDefault="00144582" w:rsidP="00144582">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6E904F12" w14:textId="77777777" w:rsidR="00144582" w:rsidRPr="00C37D2B" w:rsidRDefault="00144582" w:rsidP="00144582">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mandatory}|</w:t>
      </w:r>
    </w:p>
    <w:p w14:paraId="31365CD3" w14:textId="77777777" w:rsidR="00144582" w:rsidRPr="00C37D2B" w:rsidRDefault="00144582" w:rsidP="00144582">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Pr>
          <w:noProof w:val="0"/>
          <w:snapToGrid w:val="0"/>
        </w:rPr>
        <w:tab/>
      </w:r>
      <w:r w:rsidRPr="00C37D2B">
        <w:rPr>
          <w:noProof w:val="0"/>
          <w:snapToGrid w:val="0"/>
        </w:rPr>
        <w:t>CRITICALITY reject</w:t>
      </w:r>
      <w:r w:rsidRPr="00C37D2B">
        <w:rPr>
          <w:noProof w:val="0"/>
          <w:snapToGrid w:val="0"/>
        </w:rPr>
        <w:tab/>
        <w:t>TYPE UE-X2AP-ID-Extension</w:t>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0D93EB17" w14:textId="77777777" w:rsidR="00144582" w:rsidRDefault="00144582" w:rsidP="00144582">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r>
      <w:r>
        <w:rPr>
          <w:noProof w:val="0"/>
          <w:snapToGrid w:val="0"/>
        </w:rPr>
        <w:tab/>
      </w:r>
      <w:r w:rsidRPr="00C37D2B">
        <w:rPr>
          <w:noProof w:val="0"/>
          <w:snapToGrid w:val="0"/>
        </w:rPr>
        <w:t>CRITICALITY ignore</w:t>
      </w:r>
      <w:r w:rsidRPr="00C37D2B">
        <w:rPr>
          <w:noProof w:val="0"/>
          <w:snapToGrid w:val="0"/>
        </w:rPr>
        <w:tab/>
        <w:t>TYPE UE-X2AP-ID-Extension</w:t>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7EAE7C10" w14:textId="77777777" w:rsidR="00144582" w:rsidRPr="00C37D2B" w:rsidRDefault="00144582" w:rsidP="00144582">
      <w:pPr>
        <w:pStyle w:val="PL"/>
        <w:spacing w:line="0" w:lineRule="atLeast"/>
        <w:rPr>
          <w:noProof w:val="0"/>
          <w:snapToGrid w:val="0"/>
        </w:rPr>
      </w:pPr>
      <w:r>
        <w:rPr>
          <w:snapToGrid w:val="0"/>
        </w:rPr>
        <w:tab/>
        <w:t>{ ID id-CandidateCellsToBeCancelledList</w:t>
      </w:r>
      <w:r>
        <w:rPr>
          <w:snapToGrid w:val="0"/>
        </w:rPr>
        <w:tab/>
      </w:r>
      <w:r>
        <w:rPr>
          <w:snapToGrid w:val="0"/>
        </w:rPr>
        <w:tab/>
        <w:t>CRITICALITY reject</w:t>
      </w:r>
      <w:r>
        <w:rPr>
          <w:snapToGrid w:val="0"/>
        </w:rPr>
        <w:tab/>
        <w:t>TYPE CandidateCellsToBeCancelledList</w:t>
      </w:r>
      <w:r>
        <w:rPr>
          <w:snapToGrid w:val="0"/>
        </w:rPr>
        <w:tab/>
      </w:r>
      <w:r>
        <w:rPr>
          <w:snapToGrid w:val="0"/>
        </w:rPr>
        <w:tab/>
      </w:r>
      <w:r>
        <w:rPr>
          <w:snapToGrid w:val="0"/>
        </w:rPr>
        <w:tab/>
      </w:r>
      <w:r>
        <w:rPr>
          <w:snapToGrid w:val="0"/>
        </w:rPr>
        <w:tab/>
        <w:t xml:space="preserve">PRESENCE </w:t>
      </w:r>
      <w:r w:rsidRPr="00C37D2B">
        <w:rPr>
          <w:noProof w:val="0"/>
          <w:snapToGrid w:val="0"/>
        </w:rPr>
        <w:t>optional</w:t>
      </w:r>
      <w:r>
        <w:rPr>
          <w:snapToGrid w:val="0"/>
        </w:rPr>
        <w:t>}</w:t>
      </w:r>
      <w:r w:rsidRPr="00C37D2B">
        <w:rPr>
          <w:noProof w:val="0"/>
          <w:snapToGrid w:val="0"/>
        </w:rPr>
        <w:t>,</w:t>
      </w:r>
    </w:p>
    <w:p w14:paraId="06DA6030" w14:textId="77777777" w:rsidR="00144582" w:rsidRPr="00C37D2B" w:rsidRDefault="00144582" w:rsidP="00144582">
      <w:pPr>
        <w:pStyle w:val="PL"/>
        <w:spacing w:line="0" w:lineRule="atLeast"/>
        <w:rPr>
          <w:noProof w:val="0"/>
          <w:snapToGrid w:val="0"/>
        </w:rPr>
      </w:pPr>
      <w:r w:rsidRPr="00C37D2B">
        <w:rPr>
          <w:noProof w:val="0"/>
          <w:snapToGrid w:val="0"/>
        </w:rPr>
        <w:tab/>
        <w:t>...</w:t>
      </w:r>
    </w:p>
    <w:bookmarkEnd w:id="551"/>
    <w:p w14:paraId="02A8B3FC" w14:textId="77777777" w:rsidR="00144582" w:rsidRPr="00C37D2B" w:rsidRDefault="00144582" w:rsidP="00144582">
      <w:pPr>
        <w:pStyle w:val="PL"/>
        <w:spacing w:line="0" w:lineRule="atLeast"/>
        <w:rPr>
          <w:noProof w:val="0"/>
          <w:snapToGrid w:val="0"/>
        </w:rPr>
      </w:pPr>
      <w:r w:rsidRPr="00C37D2B">
        <w:rPr>
          <w:noProof w:val="0"/>
          <w:snapToGrid w:val="0"/>
        </w:rPr>
        <w:t>}</w:t>
      </w:r>
    </w:p>
    <w:p w14:paraId="1D0D73E9" w14:textId="77777777" w:rsidR="00144582" w:rsidRPr="00C37D2B" w:rsidRDefault="00144582" w:rsidP="00144582">
      <w:pPr>
        <w:pStyle w:val="PL"/>
        <w:spacing w:line="0" w:lineRule="atLeast"/>
        <w:rPr>
          <w:noProof w:val="0"/>
          <w:snapToGrid w:val="0"/>
        </w:rPr>
      </w:pPr>
    </w:p>
    <w:p w14:paraId="28246F51" w14:textId="77777777" w:rsidR="00144582" w:rsidRPr="00AA5DA2" w:rsidRDefault="00144582" w:rsidP="00144582">
      <w:pPr>
        <w:pStyle w:val="PL"/>
        <w:spacing w:line="0" w:lineRule="atLeast"/>
        <w:rPr>
          <w:noProof w:val="0"/>
          <w:snapToGrid w:val="0"/>
        </w:rPr>
      </w:pPr>
    </w:p>
    <w:p w14:paraId="18CF2D5A" w14:textId="77777777" w:rsidR="00144582" w:rsidRPr="00AA5DA2" w:rsidRDefault="00144582" w:rsidP="00144582">
      <w:pPr>
        <w:pStyle w:val="PL"/>
        <w:spacing w:line="0" w:lineRule="atLeast"/>
        <w:rPr>
          <w:noProof w:val="0"/>
          <w:snapToGrid w:val="0"/>
        </w:rPr>
      </w:pPr>
      <w:r w:rsidRPr="00AA5DA2">
        <w:rPr>
          <w:noProof w:val="0"/>
          <w:snapToGrid w:val="0"/>
        </w:rPr>
        <w:t>-- **************************************************************</w:t>
      </w:r>
    </w:p>
    <w:p w14:paraId="5F0B8EA4" w14:textId="77777777" w:rsidR="00144582" w:rsidRPr="00AA5DA2" w:rsidRDefault="00144582" w:rsidP="00144582">
      <w:pPr>
        <w:pStyle w:val="PL"/>
        <w:spacing w:line="0" w:lineRule="atLeast"/>
        <w:rPr>
          <w:noProof w:val="0"/>
          <w:snapToGrid w:val="0"/>
        </w:rPr>
      </w:pPr>
      <w:r w:rsidRPr="00AA5DA2">
        <w:rPr>
          <w:noProof w:val="0"/>
          <w:snapToGrid w:val="0"/>
        </w:rPr>
        <w:t>--</w:t>
      </w:r>
    </w:p>
    <w:p w14:paraId="596C0537" w14:textId="77777777" w:rsidR="00144582" w:rsidRPr="00AA5DA2" w:rsidRDefault="00144582" w:rsidP="00144582">
      <w:pPr>
        <w:pStyle w:val="PL"/>
        <w:spacing w:line="0" w:lineRule="atLeast"/>
        <w:outlineLvl w:val="3"/>
        <w:rPr>
          <w:noProof w:val="0"/>
          <w:snapToGrid w:val="0"/>
        </w:rPr>
      </w:pPr>
      <w:r w:rsidRPr="00AA5DA2">
        <w:rPr>
          <w:noProof w:val="0"/>
          <w:snapToGrid w:val="0"/>
        </w:rPr>
        <w:t xml:space="preserve">-- HANDOVER </w:t>
      </w:r>
      <w:r>
        <w:rPr>
          <w:noProof w:val="0"/>
          <w:snapToGrid w:val="0"/>
        </w:rPr>
        <w:t>SUCCESS</w:t>
      </w:r>
    </w:p>
    <w:p w14:paraId="2010EE71" w14:textId="77777777" w:rsidR="00144582" w:rsidRPr="00AA5DA2" w:rsidRDefault="00144582" w:rsidP="00144582">
      <w:pPr>
        <w:pStyle w:val="PL"/>
        <w:spacing w:line="0" w:lineRule="atLeast"/>
        <w:rPr>
          <w:noProof w:val="0"/>
          <w:snapToGrid w:val="0"/>
        </w:rPr>
      </w:pPr>
      <w:r w:rsidRPr="00AA5DA2">
        <w:rPr>
          <w:noProof w:val="0"/>
          <w:snapToGrid w:val="0"/>
        </w:rPr>
        <w:t>--</w:t>
      </w:r>
    </w:p>
    <w:p w14:paraId="44982843" w14:textId="77777777" w:rsidR="00144582" w:rsidRPr="00AA5DA2" w:rsidRDefault="00144582" w:rsidP="00144582">
      <w:pPr>
        <w:pStyle w:val="PL"/>
        <w:spacing w:line="0" w:lineRule="atLeast"/>
        <w:rPr>
          <w:noProof w:val="0"/>
          <w:snapToGrid w:val="0"/>
        </w:rPr>
      </w:pPr>
      <w:r w:rsidRPr="00AA5DA2">
        <w:rPr>
          <w:noProof w:val="0"/>
          <w:snapToGrid w:val="0"/>
        </w:rPr>
        <w:t>-- **************************************************************</w:t>
      </w:r>
    </w:p>
    <w:p w14:paraId="1C4D698F" w14:textId="77777777" w:rsidR="00144582" w:rsidRPr="00AA5DA2" w:rsidRDefault="00144582" w:rsidP="00144582">
      <w:pPr>
        <w:pStyle w:val="PL"/>
        <w:spacing w:line="0" w:lineRule="atLeast"/>
        <w:rPr>
          <w:noProof w:val="0"/>
          <w:snapToGrid w:val="0"/>
        </w:rPr>
      </w:pPr>
    </w:p>
    <w:p w14:paraId="60D756E8" w14:textId="77777777" w:rsidR="00144582" w:rsidRPr="00AA5DA2" w:rsidRDefault="00144582" w:rsidP="00144582">
      <w:pPr>
        <w:pStyle w:val="PL"/>
        <w:spacing w:line="0" w:lineRule="atLeast"/>
        <w:rPr>
          <w:noProof w:val="0"/>
          <w:snapToGrid w:val="0"/>
        </w:rPr>
      </w:pPr>
      <w:r w:rsidRPr="00AA5DA2">
        <w:rPr>
          <w:noProof w:val="0"/>
          <w:snapToGrid w:val="0"/>
        </w:rPr>
        <w:t>Handover</w:t>
      </w:r>
      <w:r>
        <w:rPr>
          <w:noProof w:val="0"/>
          <w:snapToGrid w:val="0"/>
        </w:rPr>
        <w:t>Success</w:t>
      </w:r>
      <w:r w:rsidRPr="00AA5DA2">
        <w:rPr>
          <w:noProof w:val="0"/>
          <w:snapToGrid w:val="0"/>
        </w:rPr>
        <w:t xml:space="preserve"> ::= SEQUENCE {</w:t>
      </w:r>
    </w:p>
    <w:p w14:paraId="402DF8D1" w14:textId="77777777" w:rsidR="00144582" w:rsidRPr="00AA5DA2" w:rsidRDefault="00144582" w:rsidP="00144582">
      <w:pPr>
        <w:pStyle w:val="PL"/>
        <w:spacing w:line="0" w:lineRule="atLeast"/>
        <w:rPr>
          <w:noProof w:val="0"/>
          <w:snapToGrid w:val="0"/>
        </w:rPr>
      </w:pPr>
      <w:r w:rsidRPr="00AA5DA2">
        <w:rPr>
          <w:noProof w:val="0"/>
          <w:snapToGrid w:val="0"/>
        </w:rPr>
        <w:tab/>
        <w:t>protocolIEs</w:t>
      </w:r>
      <w:r w:rsidRPr="00AA5DA2">
        <w:rPr>
          <w:noProof w:val="0"/>
          <w:snapToGrid w:val="0"/>
        </w:rPr>
        <w:tab/>
      </w:r>
      <w:r w:rsidRPr="00AA5DA2">
        <w:rPr>
          <w:noProof w:val="0"/>
          <w:snapToGrid w:val="0"/>
        </w:rPr>
        <w:tab/>
        <w:t>ProtocolIE-Container</w:t>
      </w:r>
      <w:r w:rsidRPr="00AA5DA2">
        <w:rPr>
          <w:noProof w:val="0"/>
          <w:snapToGrid w:val="0"/>
        </w:rPr>
        <w:tab/>
        <w:t>{{Handover</w:t>
      </w:r>
      <w:r>
        <w:rPr>
          <w:noProof w:val="0"/>
          <w:snapToGrid w:val="0"/>
        </w:rPr>
        <w:t>Success</w:t>
      </w:r>
      <w:r w:rsidRPr="00AA5DA2">
        <w:rPr>
          <w:noProof w:val="0"/>
          <w:snapToGrid w:val="0"/>
        </w:rPr>
        <w:t>-IEs}},</w:t>
      </w:r>
    </w:p>
    <w:p w14:paraId="3EAF5167" w14:textId="77777777" w:rsidR="00144582" w:rsidRPr="00AA5DA2" w:rsidRDefault="00144582" w:rsidP="00144582">
      <w:pPr>
        <w:pStyle w:val="PL"/>
        <w:spacing w:line="0" w:lineRule="atLeast"/>
        <w:rPr>
          <w:noProof w:val="0"/>
          <w:snapToGrid w:val="0"/>
        </w:rPr>
      </w:pPr>
      <w:r w:rsidRPr="00AA5DA2">
        <w:rPr>
          <w:noProof w:val="0"/>
          <w:snapToGrid w:val="0"/>
        </w:rPr>
        <w:tab/>
        <w:t>...</w:t>
      </w:r>
    </w:p>
    <w:p w14:paraId="66D2B056" w14:textId="77777777" w:rsidR="00144582" w:rsidRPr="00AA5DA2" w:rsidRDefault="00144582" w:rsidP="00144582">
      <w:pPr>
        <w:pStyle w:val="PL"/>
        <w:spacing w:line="0" w:lineRule="atLeast"/>
        <w:rPr>
          <w:noProof w:val="0"/>
          <w:snapToGrid w:val="0"/>
        </w:rPr>
      </w:pPr>
      <w:r w:rsidRPr="00AA5DA2">
        <w:rPr>
          <w:noProof w:val="0"/>
          <w:snapToGrid w:val="0"/>
        </w:rPr>
        <w:t>}</w:t>
      </w:r>
    </w:p>
    <w:p w14:paraId="3BC3BDDE" w14:textId="77777777" w:rsidR="00144582" w:rsidRPr="00AA5DA2" w:rsidRDefault="00144582" w:rsidP="00144582">
      <w:pPr>
        <w:pStyle w:val="PL"/>
        <w:spacing w:line="0" w:lineRule="atLeast"/>
        <w:rPr>
          <w:noProof w:val="0"/>
          <w:snapToGrid w:val="0"/>
        </w:rPr>
      </w:pPr>
    </w:p>
    <w:p w14:paraId="5F57B355" w14:textId="77777777" w:rsidR="00144582" w:rsidRPr="00AA5DA2" w:rsidRDefault="00144582" w:rsidP="00144582">
      <w:pPr>
        <w:pStyle w:val="PL"/>
        <w:spacing w:line="0" w:lineRule="atLeast"/>
        <w:rPr>
          <w:noProof w:val="0"/>
          <w:snapToGrid w:val="0"/>
        </w:rPr>
      </w:pPr>
      <w:r w:rsidRPr="00AA5DA2">
        <w:rPr>
          <w:noProof w:val="0"/>
          <w:snapToGrid w:val="0"/>
        </w:rPr>
        <w:t>Handover</w:t>
      </w:r>
      <w:r>
        <w:rPr>
          <w:noProof w:val="0"/>
          <w:snapToGrid w:val="0"/>
        </w:rPr>
        <w:t>Success</w:t>
      </w:r>
      <w:r w:rsidRPr="00AA5DA2">
        <w:rPr>
          <w:noProof w:val="0"/>
          <w:snapToGrid w:val="0"/>
        </w:rPr>
        <w:t>-IEs X2AP-PROTOCOL-IES ::= {</w:t>
      </w:r>
    </w:p>
    <w:p w14:paraId="42879ADF" w14:textId="77777777" w:rsidR="00144582" w:rsidRPr="00AA5DA2" w:rsidRDefault="00144582" w:rsidP="00144582">
      <w:pPr>
        <w:pStyle w:val="PL"/>
        <w:spacing w:line="0" w:lineRule="atLeast"/>
        <w:rPr>
          <w:noProof w:val="0"/>
          <w:snapToGrid w:val="0"/>
        </w:rPr>
      </w:pPr>
      <w:r w:rsidRPr="00AA5DA2">
        <w:rPr>
          <w:noProof w:val="0"/>
          <w:snapToGrid w:val="0"/>
        </w:rPr>
        <w:lastRenderedPageBreak/>
        <w:tab/>
        <w:t>{ ID id-Old-eNB-UE-X2AP-ID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CRITICALITY </w:t>
      </w:r>
      <w:r>
        <w:rPr>
          <w:noProof w:val="0"/>
          <w:snapToGrid w:val="0"/>
        </w:rPr>
        <w:t xml:space="preserve">reject </w:t>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PRESENCE </w:t>
      </w:r>
      <w:r>
        <w:rPr>
          <w:noProof w:val="0"/>
          <w:snapToGrid w:val="0"/>
        </w:rPr>
        <w:t>mandatory</w:t>
      </w:r>
      <w:r w:rsidRPr="00AA5DA2">
        <w:rPr>
          <w:noProof w:val="0"/>
          <w:snapToGrid w:val="0"/>
        </w:rPr>
        <w:t>}|</w:t>
      </w:r>
    </w:p>
    <w:p w14:paraId="674D326E" w14:textId="77777777" w:rsidR="00144582" w:rsidRDefault="00144582" w:rsidP="00144582">
      <w:pPr>
        <w:pStyle w:val="PL"/>
        <w:spacing w:line="0" w:lineRule="atLeast"/>
        <w:rPr>
          <w:noProof w:val="0"/>
          <w:snapToGrid w:val="0"/>
        </w:rPr>
      </w:pPr>
      <w:r w:rsidRPr="00AA5DA2">
        <w:rPr>
          <w:noProof w:val="0"/>
          <w:snapToGrid w:val="0"/>
        </w:rPr>
        <w:tab/>
        <w:t>{ ID id-New-eNB-UE-X2AP-ID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w:t>
      </w:r>
      <w:r w:rsidRPr="00AA5DA2">
        <w:rPr>
          <w:noProof w:val="0"/>
          <w:snapToGrid w:val="0"/>
        </w:rPr>
        <w:tab/>
      </w:r>
      <w:r>
        <w:rPr>
          <w:noProof w:val="0"/>
          <w:snapToGrid w:val="0"/>
        </w:rPr>
        <w:t>reject</w:t>
      </w:r>
      <w:r w:rsidRPr="00AA5DA2">
        <w:rPr>
          <w:noProof w:val="0"/>
          <w:snapToGrid w:val="0"/>
        </w:rPr>
        <w:t xml:space="preserve"> 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PRESENCE </w:t>
      </w:r>
      <w:r>
        <w:rPr>
          <w:noProof w:val="0"/>
          <w:snapToGrid w:val="0"/>
        </w:rPr>
        <w:t>mandatory</w:t>
      </w:r>
      <w:r w:rsidRPr="00AA5DA2">
        <w:rPr>
          <w:noProof w:val="0"/>
          <w:snapToGrid w:val="0"/>
        </w:rPr>
        <w:t>}|</w:t>
      </w:r>
    </w:p>
    <w:p w14:paraId="17948280" w14:textId="77777777" w:rsidR="00144582" w:rsidRDefault="00144582" w:rsidP="00144582">
      <w:pPr>
        <w:pStyle w:val="PL"/>
        <w:spacing w:line="0" w:lineRule="atLeast"/>
        <w:rPr>
          <w:noProof w:val="0"/>
          <w:snapToGrid w:val="0"/>
        </w:rPr>
      </w:pPr>
      <w:r>
        <w:rPr>
          <w:noProof w:val="0"/>
          <w:snapToGrid w:val="0"/>
        </w:rPr>
        <w:tab/>
        <w:t>{ ID id-Old-eNB-UE-X2AP-ID-Extension</w:t>
      </w:r>
      <w:r>
        <w:rPr>
          <w:noProof w:val="0"/>
          <w:snapToGrid w:val="0"/>
        </w:rPr>
        <w:tab/>
      </w:r>
      <w:r>
        <w:rPr>
          <w:noProof w:val="0"/>
          <w:snapToGrid w:val="0"/>
        </w:rPr>
        <w:tab/>
        <w:t>CRITICALITY ignore</w:t>
      </w:r>
      <w:r>
        <w:rPr>
          <w:noProof w:val="0"/>
          <w:snapToGrid w:val="0"/>
        </w:rPr>
        <w:tab/>
        <w:t>TYPE UE-X2AP-ID-Extension</w:t>
      </w:r>
      <w:r>
        <w:rPr>
          <w:noProof w:val="0"/>
          <w:snapToGrid w:val="0"/>
        </w:rPr>
        <w:tab/>
      </w:r>
      <w:r>
        <w:rPr>
          <w:noProof w:val="0"/>
          <w:snapToGrid w:val="0"/>
        </w:rPr>
        <w:tab/>
        <w:t>PRESENCE optional}|</w:t>
      </w:r>
    </w:p>
    <w:p w14:paraId="375F287D" w14:textId="77777777" w:rsidR="00144582" w:rsidRDefault="00144582" w:rsidP="00144582">
      <w:pPr>
        <w:pStyle w:val="PL"/>
        <w:spacing w:line="0" w:lineRule="atLeast"/>
        <w:rPr>
          <w:noProof w:val="0"/>
          <w:snapToGrid w:val="0"/>
        </w:rPr>
      </w:pPr>
      <w:r>
        <w:rPr>
          <w:noProof w:val="0"/>
          <w:snapToGrid w:val="0"/>
        </w:rPr>
        <w:tab/>
        <w:t>{ ID id-New-eNB-UE-X2AP-ID-Extension</w:t>
      </w:r>
      <w:r>
        <w:rPr>
          <w:noProof w:val="0"/>
          <w:snapToGrid w:val="0"/>
        </w:rPr>
        <w:tab/>
      </w:r>
      <w:r>
        <w:rPr>
          <w:noProof w:val="0"/>
          <w:snapToGrid w:val="0"/>
        </w:rPr>
        <w:tab/>
        <w:t>CRITICALITY ignore</w:t>
      </w:r>
      <w:r>
        <w:rPr>
          <w:noProof w:val="0"/>
          <w:snapToGrid w:val="0"/>
        </w:rPr>
        <w:tab/>
        <w:t>TYPE UE-X2AP-ID-Extension</w:t>
      </w:r>
      <w:r>
        <w:rPr>
          <w:noProof w:val="0"/>
          <w:snapToGrid w:val="0"/>
        </w:rPr>
        <w:tab/>
      </w:r>
      <w:r>
        <w:rPr>
          <w:noProof w:val="0"/>
          <w:snapToGrid w:val="0"/>
        </w:rPr>
        <w:tab/>
        <w:t>PRESENCE optional}|</w:t>
      </w:r>
    </w:p>
    <w:p w14:paraId="58A121E5" w14:textId="77777777" w:rsidR="00144582" w:rsidRDefault="00144582" w:rsidP="00144582">
      <w:pPr>
        <w:pStyle w:val="PL"/>
        <w:spacing w:line="0" w:lineRule="atLeast"/>
        <w:rPr>
          <w:noProof w:val="0"/>
          <w:snapToGrid w:val="0"/>
        </w:rPr>
      </w:pPr>
      <w:r>
        <w:rPr>
          <w:snapToGrid w:val="0"/>
        </w:rPr>
        <w:tab/>
        <w:t>{ ID id-TargetCell-ID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ECGI</w:t>
      </w:r>
      <w:r>
        <w:rPr>
          <w:snapToGrid w:val="0"/>
        </w:rPr>
        <w:tab/>
      </w:r>
      <w:r>
        <w:rPr>
          <w:snapToGrid w:val="0"/>
        </w:rPr>
        <w:tab/>
      </w:r>
      <w:r>
        <w:rPr>
          <w:snapToGrid w:val="0"/>
        </w:rPr>
        <w:tab/>
      </w:r>
      <w:r>
        <w:rPr>
          <w:snapToGrid w:val="0"/>
        </w:rPr>
        <w:tab/>
      </w:r>
      <w:r>
        <w:rPr>
          <w:snapToGrid w:val="0"/>
        </w:rPr>
        <w:tab/>
      </w:r>
      <w:r>
        <w:rPr>
          <w:snapToGrid w:val="0"/>
        </w:rPr>
        <w:tab/>
        <w:t>PRESENCE mandatory}</w:t>
      </w:r>
      <w:r>
        <w:rPr>
          <w:noProof w:val="0"/>
          <w:snapToGrid w:val="0"/>
        </w:rPr>
        <w:t>,</w:t>
      </w:r>
    </w:p>
    <w:p w14:paraId="389E29E8" w14:textId="77777777" w:rsidR="00144582" w:rsidRPr="00AA5DA2" w:rsidRDefault="00144582" w:rsidP="00144582">
      <w:pPr>
        <w:pStyle w:val="PL"/>
        <w:spacing w:line="0" w:lineRule="atLeast"/>
        <w:rPr>
          <w:noProof w:val="0"/>
          <w:snapToGrid w:val="0"/>
        </w:rPr>
      </w:pPr>
      <w:r w:rsidRPr="00AA5DA2">
        <w:rPr>
          <w:noProof w:val="0"/>
          <w:snapToGrid w:val="0"/>
        </w:rPr>
        <w:tab/>
        <w:t>...</w:t>
      </w:r>
    </w:p>
    <w:p w14:paraId="26BA6959" w14:textId="77777777" w:rsidR="00144582" w:rsidRPr="00AA5DA2" w:rsidRDefault="00144582" w:rsidP="00144582">
      <w:pPr>
        <w:pStyle w:val="PL"/>
        <w:spacing w:line="0" w:lineRule="atLeast"/>
        <w:rPr>
          <w:noProof w:val="0"/>
          <w:snapToGrid w:val="0"/>
        </w:rPr>
      </w:pPr>
      <w:r w:rsidRPr="00AA5DA2">
        <w:rPr>
          <w:noProof w:val="0"/>
          <w:snapToGrid w:val="0"/>
        </w:rPr>
        <w:t>}</w:t>
      </w:r>
    </w:p>
    <w:p w14:paraId="58683A6C" w14:textId="77777777" w:rsidR="00144582" w:rsidRDefault="00144582" w:rsidP="00144582">
      <w:pPr>
        <w:pStyle w:val="PL"/>
        <w:spacing w:line="0" w:lineRule="atLeast"/>
        <w:rPr>
          <w:noProof w:val="0"/>
          <w:snapToGrid w:val="0"/>
        </w:rPr>
      </w:pPr>
    </w:p>
    <w:p w14:paraId="319618D4" w14:textId="77777777" w:rsidR="00144582" w:rsidRPr="00C37D2B" w:rsidRDefault="00144582" w:rsidP="00144582">
      <w:pPr>
        <w:pStyle w:val="PL"/>
        <w:spacing w:line="0" w:lineRule="atLeast"/>
        <w:rPr>
          <w:noProof w:val="0"/>
          <w:snapToGrid w:val="0"/>
        </w:rPr>
      </w:pPr>
      <w:r w:rsidRPr="00C37D2B">
        <w:rPr>
          <w:noProof w:val="0"/>
          <w:snapToGrid w:val="0"/>
        </w:rPr>
        <w:t>-- **************************************************************</w:t>
      </w:r>
    </w:p>
    <w:p w14:paraId="66433D74" w14:textId="77777777" w:rsidR="00144582" w:rsidRPr="00C37D2B" w:rsidRDefault="00144582" w:rsidP="00144582">
      <w:pPr>
        <w:pStyle w:val="PL"/>
        <w:spacing w:line="0" w:lineRule="atLeast"/>
        <w:rPr>
          <w:noProof w:val="0"/>
          <w:snapToGrid w:val="0"/>
        </w:rPr>
      </w:pPr>
      <w:r w:rsidRPr="00C37D2B">
        <w:rPr>
          <w:noProof w:val="0"/>
          <w:snapToGrid w:val="0"/>
        </w:rPr>
        <w:t>--</w:t>
      </w:r>
    </w:p>
    <w:p w14:paraId="3C996D13" w14:textId="77777777" w:rsidR="00144582" w:rsidRPr="00C37D2B" w:rsidRDefault="00144582" w:rsidP="00144582">
      <w:pPr>
        <w:pStyle w:val="PL"/>
        <w:spacing w:line="0" w:lineRule="atLeast"/>
        <w:outlineLvl w:val="3"/>
        <w:rPr>
          <w:noProof w:val="0"/>
          <w:snapToGrid w:val="0"/>
        </w:rPr>
      </w:pPr>
      <w:r w:rsidRPr="00C37D2B">
        <w:rPr>
          <w:noProof w:val="0"/>
          <w:snapToGrid w:val="0"/>
        </w:rPr>
        <w:t xml:space="preserve">-- </w:t>
      </w:r>
      <w:r>
        <w:rPr>
          <w:noProof w:val="0"/>
          <w:snapToGrid w:val="0"/>
        </w:rPr>
        <w:t xml:space="preserve">CONDITIONAL </w:t>
      </w:r>
      <w:r w:rsidRPr="00C37D2B">
        <w:rPr>
          <w:noProof w:val="0"/>
          <w:snapToGrid w:val="0"/>
        </w:rPr>
        <w:t>HANDOVER CANCEL</w:t>
      </w:r>
    </w:p>
    <w:p w14:paraId="64FA34E3" w14:textId="77777777" w:rsidR="00144582" w:rsidRPr="00C37D2B" w:rsidRDefault="00144582" w:rsidP="00144582">
      <w:pPr>
        <w:pStyle w:val="PL"/>
        <w:spacing w:line="0" w:lineRule="atLeast"/>
        <w:rPr>
          <w:noProof w:val="0"/>
          <w:snapToGrid w:val="0"/>
        </w:rPr>
      </w:pPr>
      <w:r w:rsidRPr="00C37D2B">
        <w:rPr>
          <w:noProof w:val="0"/>
          <w:snapToGrid w:val="0"/>
        </w:rPr>
        <w:t>--</w:t>
      </w:r>
    </w:p>
    <w:p w14:paraId="6DCBD123" w14:textId="77777777" w:rsidR="00144582" w:rsidRPr="00C37D2B" w:rsidRDefault="00144582" w:rsidP="00144582">
      <w:pPr>
        <w:pStyle w:val="PL"/>
        <w:spacing w:line="0" w:lineRule="atLeast"/>
        <w:rPr>
          <w:noProof w:val="0"/>
          <w:snapToGrid w:val="0"/>
        </w:rPr>
      </w:pPr>
      <w:r w:rsidRPr="00C37D2B">
        <w:rPr>
          <w:noProof w:val="0"/>
          <w:snapToGrid w:val="0"/>
        </w:rPr>
        <w:t>-- **************************************************************</w:t>
      </w:r>
    </w:p>
    <w:p w14:paraId="3F232267" w14:textId="77777777" w:rsidR="00144582" w:rsidRPr="00C37D2B" w:rsidRDefault="00144582" w:rsidP="00144582">
      <w:pPr>
        <w:pStyle w:val="PL"/>
        <w:spacing w:line="0" w:lineRule="atLeast"/>
        <w:rPr>
          <w:noProof w:val="0"/>
          <w:snapToGrid w:val="0"/>
        </w:rPr>
      </w:pPr>
    </w:p>
    <w:p w14:paraId="41EB9878" w14:textId="77777777" w:rsidR="00144582" w:rsidRPr="00C37D2B" w:rsidRDefault="00144582" w:rsidP="00144582">
      <w:pPr>
        <w:pStyle w:val="PL"/>
        <w:spacing w:line="0" w:lineRule="atLeast"/>
        <w:rPr>
          <w:noProof w:val="0"/>
          <w:snapToGrid w:val="0"/>
        </w:rPr>
      </w:pPr>
      <w:r>
        <w:rPr>
          <w:noProof w:val="0"/>
          <w:snapToGrid w:val="0"/>
        </w:rPr>
        <w:t>Conditional</w:t>
      </w:r>
      <w:r w:rsidRPr="00C37D2B">
        <w:rPr>
          <w:noProof w:val="0"/>
          <w:snapToGrid w:val="0"/>
        </w:rPr>
        <w:t>HandoverCancel ::= SEQUENCE {</w:t>
      </w:r>
    </w:p>
    <w:p w14:paraId="0644FF46"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Pr>
          <w:noProof w:val="0"/>
          <w:snapToGrid w:val="0"/>
        </w:rPr>
        <w:t>Conditional</w:t>
      </w:r>
      <w:r w:rsidRPr="00C37D2B">
        <w:rPr>
          <w:noProof w:val="0"/>
          <w:snapToGrid w:val="0"/>
        </w:rPr>
        <w:t>HandoverCancel-IEs}},</w:t>
      </w:r>
    </w:p>
    <w:p w14:paraId="2001E571"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03CBDEB2" w14:textId="77777777" w:rsidR="00144582" w:rsidRPr="00C37D2B" w:rsidRDefault="00144582" w:rsidP="00144582">
      <w:pPr>
        <w:pStyle w:val="PL"/>
        <w:spacing w:line="0" w:lineRule="atLeast"/>
        <w:rPr>
          <w:noProof w:val="0"/>
          <w:snapToGrid w:val="0"/>
        </w:rPr>
      </w:pPr>
      <w:r w:rsidRPr="00C37D2B">
        <w:rPr>
          <w:noProof w:val="0"/>
          <w:snapToGrid w:val="0"/>
        </w:rPr>
        <w:t>}</w:t>
      </w:r>
    </w:p>
    <w:p w14:paraId="3F2B0072" w14:textId="77777777" w:rsidR="00144582" w:rsidRPr="00C37D2B" w:rsidRDefault="00144582" w:rsidP="00144582">
      <w:pPr>
        <w:pStyle w:val="PL"/>
        <w:spacing w:line="0" w:lineRule="atLeast"/>
        <w:rPr>
          <w:noProof w:val="0"/>
          <w:snapToGrid w:val="0"/>
        </w:rPr>
      </w:pPr>
    </w:p>
    <w:p w14:paraId="6FBCEE93" w14:textId="77777777" w:rsidR="00144582" w:rsidRPr="00C37D2B" w:rsidRDefault="00144582" w:rsidP="00144582">
      <w:pPr>
        <w:pStyle w:val="PL"/>
        <w:spacing w:line="0" w:lineRule="atLeast"/>
        <w:rPr>
          <w:noProof w:val="0"/>
          <w:snapToGrid w:val="0"/>
        </w:rPr>
      </w:pPr>
      <w:r>
        <w:rPr>
          <w:noProof w:val="0"/>
          <w:snapToGrid w:val="0"/>
        </w:rPr>
        <w:t>Conditional</w:t>
      </w:r>
      <w:r w:rsidRPr="00C37D2B">
        <w:rPr>
          <w:noProof w:val="0"/>
          <w:snapToGrid w:val="0"/>
        </w:rPr>
        <w:t>HandoverCancel-IEs X2AP-PROTOCOL-IES ::= {</w:t>
      </w:r>
    </w:p>
    <w:p w14:paraId="3E198373" w14:textId="77777777" w:rsidR="00144582" w:rsidRPr="00C37D2B" w:rsidRDefault="00144582" w:rsidP="00144582">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3D4AAF7" w14:textId="77777777" w:rsidR="00144582" w:rsidRPr="00C37D2B" w:rsidRDefault="00144582" w:rsidP="00144582">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0AFBDEA" w14:textId="77777777" w:rsidR="00144582" w:rsidRPr="00C37D2B" w:rsidRDefault="00144582" w:rsidP="00144582">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115A156" w14:textId="77777777" w:rsidR="00144582" w:rsidRPr="00C37D2B" w:rsidRDefault="00144582" w:rsidP="00144582">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25DB263A" w14:textId="77777777" w:rsidR="00144582" w:rsidRDefault="00144582" w:rsidP="00144582">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63564B92" w14:textId="77777777" w:rsidR="00144582" w:rsidRPr="00C37D2B" w:rsidRDefault="00144582" w:rsidP="00144582">
      <w:pPr>
        <w:pStyle w:val="PL"/>
        <w:spacing w:line="0" w:lineRule="atLeast"/>
        <w:rPr>
          <w:noProof w:val="0"/>
          <w:snapToGrid w:val="0"/>
        </w:rPr>
      </w:pPr>
      <w:r>
        <w:rPr>
          <w:snapToGrid w:val="0"/>
        </w:rPr>
        <w:tab/>
        <w:t>{ ID id-CandidateCellsToBeCancelledList</w:t>
      </w:r>
      <w:r>
        <w:rPr>
          <w:snapToGrid w:val="0"/>
        </w:rPr>
        <w:tab/>
      </w:r>
      <w:r>
        <w:rPr>
          <w:snapToGrid w:val="0"/>
        </w:rPr>
        <w:tab/>
        <w:t>CRITICALITY reject</w:t>
      </w:r>
      <w:r>
        <w:rPr>
          <w:snapToGrid w:val="0"/>
        </w:rPr>
        <w:tab/>
        <w:t>TYPE CandidateCellsToBeCancelledList</w:t>
      </w:r>
      <w:r>
        <w:rPr>
          <w:snapToGrid w:val="0"/>
        </w:rPr>
        <w:tab/>
      </w:r>
      <w:r>
        <w:rPr>
          <w:snapToGrid w:val="0"/>
        </w:rPr>
        <w:tab/>
      </w:r>
      <w:r>
        <w:rPr>
          <w:snapToGrid w:val="0"/>
        </w:rPr>
        <w:tab/>
        <w:t xml:space="preserve">PRESENCE </w:t>
      </w:r>
      <w:r w:rsidRPr="00C37D2B">
        <w:rPr>
          <w:noProof w:val="0"/>
          <w:snapToGrid w:val="0"/>
        </w:rPr>
        <w:t>optional</w:t>
      </w:r>
      <w:r>
        <w:rPr>
          <w:snapToGrid w:val="0"/>
        </w:rPr>
        <w:t>}</w:t>
      </w:r>
      <w:r w:rsidRPr="00C37D2B">
        <w:rPr>
          <w:noProof w:val="0"/>
          <w:snapToGrid w:val="0"/>
        </w:rPr>
        <w:t>,</w:t>
      </w:r>
    </w:p>
    <w:p w14:paraId="009E0B57"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4A25C047" w14:textId="77777777" w:rsidR="00144582" w:rsidRDefault="00144582" w:rsidP="00144582">
      <w:pPr>
        <w:pStyle w:val="PL"/>
        <w:spacing w:line="0" w:lineRule="atLeast"/>
        <w:rPr>
          <w:noProof w:val="0"/>
          <w:snapToGrid w:val="0"/>
        </w:rPr>
      </w:pPr>
      <w:r w:rsidRPr="00C37D2B">
        <w:rPr>
          <w:noProof w:val="0"/>
          <w:snapToGrid w:val="0"/>
        </w:rPr>
        <w:t>}</w:t>
      </w:r>
    </w:p>
    <w:p w14:paraId="254E3C10" w14:textId="77777777" w:rsidR="00144582" w:rsidRPr="00C37D2B" w:rsidRDefault="00144582" w:rsidP="00144582">
      <w:pPr>
        <w:pStyle w:val="PL"/>
        <w:spacing w:line="0" w:lineRule="atLeast"/>
        <w:rPr>
          <w:noProof w:val="0"/>
          <w:snapToGrid w:val="0"/>
        </w:rPr>
      </w:pPr>
    </w:p>
    <w:p w14:paraId="4562EFB4" w14:textId="77777777" w:rsidR="00144582" w:rsidRPr="00C37D2B" w:rsidRDefault="00144582" w:rsidP="00144582">
      <w:pPr>
        <w:pStyle w:val="PL"/>
        <w:spacing w:line="0" w:lineRule="atLeast"/>
        <w:rPr>
          <w:noProof w:val="0"/>
          <w:snapToGrid w:val="0"/>
        </w:rPr>
      </w:pPr>
      <w:r w:rsidRPr="00C37D2B">
        <w:rPr>
          <w:noProof w:val="0"/>
          <w:snapToGrid w:val="0"/>
        </w:rPr>
        <w:t>-- **************************************************************</w:t>
      </w:r>
    </w:p>
    <w:p w14:paraId="7F92A793" w14:textId="77777777" w:rsidR="00144582" w:rsidRPr="00C37D2B" w:rsidRDefault="00144582" w:rsidP="00144582">
      <w:pPr>
        <w:pStyle w:val="PL"/>
        <w:spacing w:line="0" w:lineRule="atLeast"/>
        <w:rPr>
          <w:noProof w:val="0"/>
          <w:snapToGrid w:val="0"/>
        </w:rPr>
      </w:pPr>
      <w:r w:rsidRPr="00C37D2B">
        <w:rPr>
          <w:noProof w:val="0"/>
          <w:snapToGrid w:val="0"/>
        </w:rPr>
        <w:t>--</w:t>
      </w:r>
    </w:p>
    <w:p w14:paraId="3833B4C7" w14:textId="77777777" w:rsidR="00144582" w:rsidRPr="00C37D2B" w:rsidRDefault="00144582" w:rsidP="00144582">
      <w:pPr>
        <w:pStyle w:val="PL"/>
        <w:spacing w:line="0" w:lineRule="atLeast"/>
        <w:outlineLvl w:val="3"/>
        <w:rPr>
          <w:noProof w:val="0"/>
          <w:snapToGrid w:val="0"/>
        </w:rPr>
      </w:pPr>
      <w:r w:rsidRPr="00C37D2B">
        <w:rPr>
          <w:noProof w:val="0"/>
          <w:snapToGrid w:val="0"/>
        </w:rPr>
        <w:t>-- ERROR INDICATION</w:t>
      </w:r>
    </w:p>
    <w:p w14:paraId="32AB123B" w14:textId="77777777" w:rsidR="00144582" w:rsidRPr="00C37D2B" w:rsidRDefault="00144582" w:rsidP="00144582">
      <w:pPr>
        <w:pStyle w:val="PL"/>
        <w:spacing w:line="0" w:lineRule="atLeast"/>
        <w:rPr>
          <w:noProof w:val="0"/>
          <w:snapToGrid w:val="0"/>
        </w:rPr>
      </w:pPr>
      <w:r w:rsidRPr="00C37D2B">
        <w:rPr>
          <w:noProof w:val="0"/>
          <w:snapToGrid w:val="0"/>
        </w:rPr>
        <w:t>--</w:t>
      </w:r>
    </w:p>
    <w:p w14:paraId="67E73666" w14:textId="77777777" w:rsidR="00144582" w:rsidRPr="00C37D2B" w:rsidRDefault="00144582" w:rsidP="00144582">
      <w:pPr>
        <w:pStyle w:val="PL"/>
        <w:spacing w:line="0" w:lineRule="atLeast"/>
        <w:rPr>
          <w:noProof w:val="0"/>
          <w:snapToGrid w:val="0"/>
        </w:rPr>
      </w:pPr>
      <w:r w:rsidRPr="00C37D2B">
        <w:rPr>
          <w:noProof w:val="0"/>
          <w:snapToGrid w:val="0"/>
        </w:rPr>
        <w:t>-- **************************************************************</w:t>
      </w:r>
    </w:p>
    <w:p w14:paraId="2C1EE682" w14:textId="77777777" w:rsidR="00144582" w:rsidRPr="00C37D2B" w:rsidRDefault="00144582" w:rsidP="00144582">
      <w:pPr>
        <w:pStyle w:val="PL"/>
        <w:spacing w:line="0" w:lineRule="atLeast"/>
        <w:rPr>
          <w:noProof w:val="0"/>
          <w:snapToGrid w:val="0"/>
        </w:rPr>
      </w:pPr>
    </w:p>
    <w:p w14:paraId="387DE1F1" w14:textId="77777777" w:rsidR="00144582" w:rsidRPr="00C37D2B" w:rsidRDefault="00144582" w:rsidP="00144582">
      <w:pPr>
        <w:pStyle w:val="PL"/>
        <w:spacing w:line="0" w:lineRule="atLeast"/>
        <w:rPr>
          <w:noProof w:val="0"/>
          <w:snapToGrid w:val="0"/>
        </w:rPr>
      </w:pPr>
      <w:r w:rsidRPr="00C37D2B">
        <w:rPr>
          <w:noProof w:val="0"/>
          <w:snapToGrid w:val="0"/>
        </w:rPr>
        <w:t>ErrorIndication ::= SEQUENCE {</w:t>
      </w:r>
    </w:p>
    <w:p w14:paraId="5051B6C9"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{{ErrorIndication-IEs}},</w:t>
      </w:r>
    </w:p>
    <w:p w14:paraId="69DE2DDC"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0B923FE5" w14:textId="77777777" w:rsidR="00144582" w:rsidRPr="00C37D2B" w:rsidRDefault="00144582" w:rsidP="00144582">
      <w:pPr>
        <w:pStyle w:val="PL"/>
        <w:spacing w:line="0" w:lineRule="atLeast"/>
        <w:rPr>
          <w:noProof w:val="0"/>
          <w:snapToGrid w:val="0"/>
        </w:rPr>
      </w:pPr>
      <w:r w:rsidRPr="00C37D2B">
        <w:rPr>
          <w:noProof w:val="0"/>
          <w:snapToGrid w:val="0"/>
        </w:rPr>
        <w:t>}</w:t>
      </w:r>
    </w:p>
    <w:p w14:paraId="04A9E80C" w14:textId="77777777" w:rsidR="00144582" w:rsidRPr="00C37D2B" w:rsidRDefault="00144582" w:rsidP="00144582">
      <w:pPr>
        <w:pStyle w:val="PL"/>
        <w:spacing w:line="0" w:lineRule="atLeast"/>
        <w:rPr>
          <w:noProof w:val="0"/>
          <w:snapToGrid w:val="0"/>
        </w:rPr>
      </w:pPr>
    </w:p>
    <w:p w14:paraId="0537BC26" w14:textId="77777777" w:rsidR="00144582" w:rsidRPr="00C37D2B" w:rsidRDefault="00144582" w:rsidP="00144582">
      <w:pPr>
        <w:pStyle w:val="PL"/>
        <w:spacing w:line="0" w:lineRule="atLeast"/>
        <w:rPr>
          <w:noProof w:val="0"/>
          <w:snapToGrid w:val="0"/>
        </w:rPr>
      </w:pPr>
      <w:r w:rsidRPr="00C37D2B">
        <w:rPr>
          <w:noProof w:val="0"/>
          <w:snapToGrid w:val="0"/>
        </w:rPr>
        <w:t>ErrorIndication-IEs X2AP-PROTOCOL-IES ::= {</w:t>
      </w:r>
    </w:p>
    <w:p w14:paraId="4639C297" w14:textId="77777777" w:rsidR="00144582" w:rsidRPr="00C37D2B" w:rsidRDefault="00144582" w:rsidP="00144582">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0EAEAF4" w14:textId="77777777" w:rsidR="00144582" w:rsidRPr="00C37D2B" w:rsidRDefault="00144582" w:rsidP="00144582">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F447326" w14:textId="77777777" w:rsidR="00144582" w:rsidRPr="00C37D2B" w:rsidRDefault="00144582" w:rsidP="00144582">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00250D9" w14:textId="77777777" w:rsidR="00144582" w:rsidRPr="00C37D2B" w:rsidRDefault="00144582" w:rsidP="00144582">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3E458B8" w14:textId="77777777" w:rsidR="00144582" w:rsidRPr="00C37D2B" w:rsidRDefault="00144582" w:rsidP="00144582">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A2C540C" w14:textId="77777777" w:rsidR="00144582" w:rsidRPr="00C37D2B" w:rsidRDefault="00144582" w:rsidP="00144582">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1A13BF4" w14:textId="77777777" w:rsidR="00144582" w:rsidRPr="00C37D2B" w:rsidRDefault="00144582" w:rsidP="00144582">
      <w:pPr>
        <w:pStyle w:val="PL"/>
        <w:spacing w:line="0" w:lineRule="atLeast"/>
        <w:rPr>
          <w:noProof w:val="0"/>
          <w:snapToGrid w:val="0"/>
        </w:rPr>
      </w:pPr>
      <w:r w:rsidRPr="00C37D2B">
        <w:rPr>
          <w:noProof w:val="0"/>
          <w:snapToGrid w:val="0"/>
        </w:rPr>
        <w:tab/>
        <w:t>{ ID id-Old-SgNB-UE-X2AP-ID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185F98C" w14:textId="77777777" w:rsidR="00144582" w:rsidRPr="00C37D2B" w:rsidRDefault="00144582" w:rsidP="00144582">
      <w:pPr>
        <w:pStyle w:val="PL"/>
        <w:spacing w:line="0" w:lineRule="atLeast"/>
        <w:rPr>
          <w:noProof w:val="0"/>
          <w:snapToGrid w:val="0"/>
        </w:rPr>
      </w:pPr>
      <w:r w:rsidRPr="00C37D2B">
        <w:rPr>
          <w:noProof w:val="0"/>
          <w:snapToGrid w:val="0"/>
        </w:rPr>
        <w:tab/>
        <w:t>{ ID id-InterfaceInstanceIndication</w:t>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TYPE InterfaceInstanceIndication</w:t>
      </w:r>
      <w:r w:rsidRPr="00C37D2B">
        <w:rPr>
          <w:noProof w:val="0"/>
          <w:snapToGrid w:val="0"/>
        </w:rPr>
        <w:tab/>
      </w:r>
      <w:r w:rsidRPr="00C37D2B">
        <w:rPr>
          <w:noProof w:val="0"/>
          <w:snapToGrid w:val="0"/>
        </w:rPr>
        <w:tab/>
        <w:t>PRESENCE optional},</w:t>
      </w:r>
    </w:p>
    <w:p w14:paraId="1BC35E15"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30FD0686" w14:textId="77777777" w:rsidR="00144582" w:rsidRPr="00C37D2B" w:rsidRDefault="00144582" w:rsidP="00144582">
      <w:pPr>
        <w:pStyle w:val="PL"/>
        <w:spacing w:line="0" w:lineRule="atLeast"/>
        <w:rPr>
          <w:noProof w:val="0"/>
          <w:snapToGrid w:val="0"/>
        </w:rPr>
      </w:pPr>
      <w:r w:rsidRPr="00C37D2B">
        <w:rPr>
          <w:noProof w:val="0"/>
          <w:snapToGrid w:val="0"/>
        </w:rPr>
        <w:t>}</w:t>
      </w:r>
    </w:p>
    <w:p w14:paraId="75F013AD" w14:textId="77777777" w:rsidR="00144582" w:rsidRPr="00C37D2B" w:rsidRDefault="00144582" w:rsidP="00144582">
      <w:pPr>
        <w:pStyle w:val="PL"/>
        <w:spacing w:line="0" w:lineRule="atLeast"/>
        <w:rPr>
          <w:noProof w:val="0"/>
          <w:snapToGrid w:val="0"/>
        </w:rPr>
      </w:pPr>
    </w:p>
    <w:p w14:paraId="162FBB40" w14:textId="77777777" w:rsidR="00144582" w:rsidRPr="00C37D2B" w:rsidRDefault="00144582" w:rsidP="00144582">
      <w:pPr>
        <w:pStyle w:val="PL"/>
        <w:spacing w:line="0" w:lineRule="atLeast"/>
        <w:rPr>
          <w:noProof w:val="0"/>
          <w:snapToGrid w:val="0"/>
        </w:rPr>
      </w:pPr>
      <w:r w:rsidRPr="00C37D2B">
        <w:rPr>
          <w:noProof w:val="0"/>
          <w:snapToGrid w:val="0"/>
        </w:rPr>
        <w:t>-- **************************************************************</w:t>
      </w:r>
    </w:p>
    <w:p w14:paraId="402F5334" w14:textId="77777777" w:rsidR="00144582" w:rsidRPr="00C37D2B" w:rsidRDefault="00144582" w:rsidP="00144582">
      <w:pPr>
        <w:pStyle w:val="PL"/>
        <w:spacing w:line="0" w:lineRule="atLeast"/>
        <w:rPr>
          <w:noProof w:val="0"/>
          <w:snapToGrid w:val="0"/>
        </w:rPr>
      </w:pPr>
      <w:r w:rsidRPr="00C37D2B">
        <w:rPr>
          <w:noProof w:val="0"/>
          <w:snapToGrid w:val="0"/>
        </w:rPr>
        <w:t>--</w:t>
      </w:r>
    </w:p>
    <w:p w14:paraId="7297BA45" w14:textId="77777777" w:rsidR="00144582" w:rsidRPr="00C37D2B" w:rsidRDefault="00144582" w:rsidP="00144582">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RESET REQUEST</w:t>
      </w:r>
    </w:p>
    <w:p w14:paraId="41D1D4BD" w14:textId="77777777" w:rsidR="00144582" w:rsidRPr="00C37D2B" w:rsidRDefault="00144582" w:rsidP="00144582">
      <w:pPr>
        <w:pStyle w:val="PL"/>
        <w:spacing w:line="0" w:lineRule="atLeast"/>
        <w:rPr>
          <w:noProof w:val="0"/>
          <w:snapToGrid w:val="0"/>
        </w:rPr>
      </w:pPr>
      <w:r w:rsidRPr="00C37D2B">
        <w:rPr>
          <w:noProof w:val="0"/>
          <w:snapToGrid w:val="0"/>
        </w:rPr>
        <w:t>--</w:t>
      </w:r>
    </w:p>
    <w:p w14:paraId="29DB3140" w14:textId="77777777" w:rsidR="00144582" w:rsidRPr="00C37D2B" w:rsidRDefault="00144582" w:rsidP="00144582">
      <w:pPr>
        <w:pStyle w:val="PL"/>
        <w:spacing w:line="0" w:lineRule="atLeast"/>
        <w:rPr>
          <w:noProof w:val="0"/>
          <w:snapToGrid w:val="0"/>
        </w:rPr>
      </w:pPr>
      <w:r w:rsidRPr="00C37D2B">
        <w:rPr>
          <w:noProof w:val="0"/>
          <w:snapToGrid w:val="0"/>
        </w:rPr>
        <w:t>-- **************************************************************</w:t>
      </w:r>
    </w:p>
    <w:p w14:paraId="58FD2EE1" w14:textId="77777777" w:rsidR="00144582" w:rsidRPr="00C37D2B" w:rsidRDefault="00144582" w:rsidP="00144582">
      <w:pPr>
        <w:pStyle w:val="PL"/>
        <w:rPr>
          <w:noProof w:val="0"/>
          <w:lang w:eastAsia="zh-CN"/>
        </w:rPr>
      </w:pPr>
    </w:p>
    <w:p w14:paraId="03FC4449" w14:textId="77777777" w:rsidR="00144582" w:rsidRPr="00C37D2B" w:rsidRDefault="00144582" w:rsidP="00144582">
      <w:pPr>
        <w:pStyle w:val="PL"/>
        <w:spacing w:line="0" w:lineRule="atLeast"/>
        <w:rPr>
          <w:noProof w:val="0"/>
          <w:snapToGrid w:val="0"/>
        </w:rPr>
      </w:pPr>
      <w:r w:rsidRPr="00C37D2B">
        <w:rPr>
          <w:noProof w:val="0"/>
          <w:snapToGrid w:val="0"/>
          <w:lang w:eastAsia="zh-CN"/>
        </w:rPr>
        <w:t>ResetRequest</w:t>
      </w:r>
      <w:r w:rsidRPr="00C37D2B">
        <w:rPr>
          <w:noProof w:val="0"/>
          <w:snapToGrid w:val="0"/>
        </w:rPr>
        <w:t xml:space="preserve"> ::= SEQUENCE {</w:t>
      </w:r>
    </w:p>
    <w:p w14:paraId="7FD45020"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ResetRequest</w:t>
      </w:r>
      <w:r w:rsidRPr="00C37D2B">
        <w:rPr>
          <w:noProof w:val="0"/>
          <w:snapToGrid w:val="0"/>
        </w:rPr>
        <w:t>-IEs}},</w:t>
      </w:r>
    </w:p>
    <w:p w14:paraId="0F12D0E4"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FE478A4" w14:textId="77777777" w:rsidR="00144582" w:rsidRPr="00C37D2B" w:rsidRDefault="00144582" w:rsidP="00144582">
      <w:pPr>
        <w:pStyle w:val="PL"/>
        <w:spacing w:line="0" w:lineRule="atLeast"/>
        <w:rPr>
          <w:noProof w:val="0"/>
          <w:snapToGrid w:val="0"/>
        </w:rPr>
      </w:pPr>
      <w:r w:rsidRPr="00C37D2B">
        <w:rPr>
          <w:noProof w:val="0"/>
          <w:snapToGrid w:val="0"/>
        </w:rPr>
        <w:t>}</w:t>
      </w:r>
    </w:p>
    <w:p w14:paraId="5AF52629" w14:textId="77777777" w:rsidR="00144582" w:rsidRPr="00C37D2B" w:rsidRDefault="00144582" w:rsidP="00144582">
      <w:pPr>
        <w:pStyle w:val="PL"/>
        <w:spacing w:line="0" w:lineRule="atLeast"/>
        <w:rPr>
          <w:noProof w:val="0"/>
          <w:snapToGrid w:val="0"/>
        </w:rPr>
      </w:pPr>
    </w:p>
    <w:p w14:paraId="09C5D308" w14:textId="77777777" w:rsidR="00144582" w:rsidRPr="00C37D2B" w:rsidRDefault="00144582" w:rsidP="00144582">
      <w:pPr>
        <w:pStyle w:val="PL"/>
        <w:spacing w:line="0" w:lineRule="atLeast"/>
        <w:rPr>
          <w:noProof w:val="0"/>
          <w:snapToGrid w:val="0"/>
        </w:rPr>
      </w:pPr>
      <w:r w:rsidRPr="00C37D2B">
        <w:rPr>
          <w:noProof w:val="0"/>
          <w:snapToGrid w:val="0"/>
          <w:lang w:eastAsia="zh-CN"/>
        </w:rPr>
        <w:t>ResetRequest</w:t>
      </w:r>
      <w:r w:rsidRPr="00C37D2B">
        <w:rPr>
          <w:noProof w:val="0"/>
          <w:snapToGrid w:val="0"/>
        </w:rPr>
        <w:t>-IEs X2AP-PROTOCOL-IES ::= {</w:t>
      </w:r>
    </w:p>
    <w:p w14:paraId="053D8F1C" w14:textId="77777777" w:rsidR="00144582" w:rsidRPr="00C37D2B" w:rsidRDefault="00144582" w:rsidP="00144582">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5A7D74D" w14:textId="77777777" w:rsidR="00144582" w:rsidRPr="00C37D2B" w:rsidRDefault="00144582" w:rsidP="00144582">
      <w:pPr>
        <w:pStyle w:val="PL"/>
        <w:rPr>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t>PRESENCE optional},</w:t>
      </w:r>
    </w:p>
    <w:p w14:paraId="32FB6C4E"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7276C32D" w14:textId="77777777" w:rsidR="00144582" w:rsidRPr="00C37D2B" w:rsidRDefault="00144582" w:rsidP="00144582">
      <w:pPr>
        <w:pStyle w:val="PL"/>
        <w:spacing w:line="0" w:lineRule="atLeast"/>
        <w:rPr>
          <w:noProof w:val="0"/>
          <w:snapToGrid w:val="0"/>
          <w:lang w:eastAsia="zh-CN"/>
        </w:rPr>
      </w:pPr>
      <w:r w:rsidRPr="00C37D2B">
        <w:rPr>
          <w:noProof w:val="0"/>
          <w:snapToGrid w:val="0"/>
        </w:rPr>
        <w:t>}</w:t>
      </w:r>
    </w:p>
    <w:p w14:paraId="512A8331" w14:textId="77777777" w:rsidR="00144582" w:rsidRPr="00C37D2B" w:rsidRDefault="00144582" w:rsidP="00144582">
      <w:pPr>
        <w:pStyle w:val="PL"/>
        <w:spacing w:line="0" w:lineRule="atLeast"/>
        <w:rPr>
          <w:noProof w:val="0"/>
          <w:snapToGrid w:val="0"/>
          <w:lang w:eastAsia="zh-CN"/>
        </w:rPr>
      </w:pPr>
    </w:p>
    <w:p w14:paraId="66F7D3BA" w14:textId="77777777" w:rsidR="00144582" w:rsidRPr="00C37D2B" w:rsidRDefault="00144582" w:rsidP="00144582">
      <w:pPr>
        <w:pStyle w:val="PL"/>
        <w:spacing w:line="0" w:lineRule="atLeast"/>
        <w:rPr>
          <w:noProof w:val="0"/>
          <w:snapToGrid w:val="0"/>
        </w:rPr>
      </w:pPr>
      <w:r w:rsidRPr="00C37D2B">
        <w:rPr>
          <w:noProof w:val="0"/>
          <w:snapToGrid w:val="0"/>
        </w:rPr>
        <w:t>-- **************************************************************</w:t>
      </w:r>
    </w:p>
    <w:p w14:paraId="4C827A1C" w14:textId="77777777" w:rsidR="00144582" w:rsidRPr="00C37D2B" w:rsidRDefault="00144582" w:rsidP="00144582">
      <w:pPr>
        <w:pStyle w:val="PL"/>
        <w:spacing w:line="0" w:lineRule="atLeast"/>
        <w:rPr>
          <w:noProof w:val="0"/>
          <w:snapToGrid w:val="0"/>
        </w:rPr>
      </w:pPr>
      <w:r w:rsidRPr="00C37D2B">
        <w:rPr>
          <w:noProof w:val="0"/>
          <w:snapToGrid w:val="0"/>
        </w:rPr>
        <w:t>--</w:t>
      </w:r>
    </w:p>
    <w:p w14:paraId="44936175" w14:textId="77777777" w:rsidR="00144582" w:rsidRPr="00C37D2B" w:rsidRDefault="00144582" w:rsidP="00144582">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RESET RESPONSE</w:t>
      </w:r>
    </w:p>
    <w:p w14:paraId="650EA4D0" w14:textId="77777777" w:rsidR="00144582" w:rsidRPr="00C37D2B" w:rsidRDefault="00144582" w:rsidP="00144582">
      <w:pPr>
        <w:pStyle w:val="PL"/>
        <w:spacing w:line="0" w:lineRule="atLeast"/>
        <w:rPr>
          <w:noProof w:val="0"/>
          <w:snapToGrid w:val="0"/>
        </w:rPr>
      </w:pPr>
      <w:r w:rsidRPr="00C37D2B">
        <w:rPr>
          <w:noProof w:val="0"/>
          <w:snapToGrid w:val="0"/>
        </w:rPr>
        <w:t>--</w:t>
      </w:r>
    </w:p>
    <w:p w14:paraId="7DD59B32" w14:textId="77777777" w:rsidR="00144582" w:rsidRPr="00C37D2B" w:rsidRDefault="00144582" w:rsidP="00144582">
      <w:pPr>
        <w:pStyle w:val="PL"/>
        <w:spacing w:line="0" w:lineRule="atLeast"/>
        <w:rPr>
          <w:noProof w:val="0"/>
          <w:snapToGrid w:val="0"/>
        </w:rPr>
      </w:pPr>
      <w:r w:rsidRPr="00C37D2B">
        <w:rPr>
          <w:noProof w:val="0"/>
          <w:snapToGrid w:val="0"/>
        </w:rPr>
        <w:t>-- **************************************************************</w:t>
      </w:r>
    </w:p>
    <w:p w14:paraId="06AFD2FD" w14:textId="77777777" w:rsidR="00144582" w:rsidRPr="00C37D2B" w:rsidRDefault="00144582" w:rsidP="00144582">
      <w:pPr>
        <w:pStyle w:val="PL"/>
        <w:spacing w:line="0" w:lineRule="atLeast"/>
        <w:rPr>
          <w:noProof w:val="0"/>
          <w:snapToGrid w:val="0"/>
          <w:lang w:eastAsia="zh-CN"/>
        </w:rPr>
      </w:pPr>
    </w:p>
    <w:p w14:paraId="223DF746" w14:textId="77777777" w:rsidR="00144582" w:rsidRPr="00C37D2B" w:rsidRDefault="00144582" w:rsidP="00144582">
      <w:pPr>
        <w:pStyle w:val="PL"/>
        <w:spacing w:line="0" w:lineRule="atLeast"/>
        <w:rPr>
          <w:noProof w:val="0"/>
          <w:snapToGrid w:val="0"/>
        </w:rPr>
      </w:pPr>
      <w:r w:rsidRPr="00C37D2B">
        <w:rPr>
          <w:noProof w:val="0"/>
          <w:snapToGrid w:val="0"/>
          <w:lang w:eastAsia="zh-CN"/>
        </w:rPr>
        <w:t>ResetResponse</w:t>
      </w:r>
      <w:r w:rsidRPr="00C37D2B">
        <w:rPr>
          <w:noProof w:val="0"/>
          <w:snapToGrid w:val="0"/>
        </w:rPr>
        <w:t xml:space="preserve"> ::= SEQUENCE {</w:t>
      </w:r>
    </w:p>
    <w:p w14:paraId="3E43F738"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ResetResponse</w:t>
      </w:r>
      <w:r w:rsidRPr="00C37D2B">
        <w:rPr>
          <w:noProof w:val="0"/>
          <w:snapToGrid w:val="0"/>
        </w:rPr>
        <w:t>-IEs}},</w:t>
      </w:r>
    </w:p>
    <w:p w14:paraId="5070016D"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73F38384" w14:textId="77777777" w:rsidR="00144582" w:rsidRPr="00C37D2B" w:rsidRDefault="00144582" w:rsidP="00144582">
      <w:pPr>
        <w:pStyle w:val="PL"/>
        <w:spacing w:line="0" w:lineRule="atLeast"/>
        <w:rPr>
          <w:noProof w:val="0"/>
          <w:snapToGrid w:val="0"/>
        </w:rPr>
      </w:pPr>
      <w:r w:rsidRPr="00C37D2B">
        <w:rPr>
          <w:noProof w:val="0"/>
          <w:snapToGrid w:val="0"/>
        </w:rPr>
        <w:t>}</w:t>
      </w:r>
    </w:p>
    <w:p w14:paraId="600965BF" w14:textId="77777777" w:rsidR="00144582" w:rsidRPr="00C37D2B" w:rsidRDefault="00144582" w:rsidP="00144582">
      <w:pPr>
        <w:pStyle w:val="PL"/>
        <w:spacing w:line="0" w:lineRule="atLeast"/>
        <w:rPr>
          <w:noProof w:val="0"/>
          <w:snapToGrid w:val="0"/>
        </w:rPr>
      </w:pPr>
    </w:p>
    <w:p w14:paraId="639147E5" w14:textId="77777777" w:rsidR="00144582" w:rsidRPr="00C37D2B" w:rsidRDefault="00144582" w:rsidP="00144582">
      <w:pPr>
        <w:pStyle w:val="PL"/>
        <w:spacing w:line="0" w:lineRule="atLeast"/>
        <w:rPr>
          <w:noProof w:val="0"/>
          <w:snapToGrid w:val="0"/>
        </w:rPr>
      </w:pPr>
      <w:r w:rsidRPr="00C37D2B">
        <w:rPr>
          <w:noProof w:val="0"/>
          <w:snapToGrid w:val="0"/>
          <w:lang w:eastAsia="zh-CN"/>
        </w:rPr>
        <w:t>ResetResponse</w:t>
      </w:r>
      <w:r w:rsidRPr="00C37D2B">
        <w:rPr>
          <w:noProof w:val="0"/>
          <w:snapToGrid w:val="0"/>
        </w:rPr>
        <w:t>-IEs X2AP-PROTOCOL-IES ::= {</w:t>
      </w:r>
    </w:p>
    <w:p w14:paraId="57801187" w14:textId="77777777" w:rsidR="00144582" w:rsidRPr="00C37D2B" w:rsidRDefault="00144582" w:rsidP="00144582">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t>PRESENCE optional }|</w:t>
      </w:r>
    </w:p>
    <w:p w14:paraId="672D531D" w14:textId="77777777" w:rsidR="00144582" w:rsidRPr="00C37D2B" w:rsidRDefault="00144582" w:rsidP="00144582">
      <w:pPr>
        <w:pStyle w:val="PL"/>
        <w:spacing w:line="0" w:lineRule="atLeast"/>
        <w:rPr>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t>PRESENCE optional},</w:t>
      </w:r>
    </w:p>
    <w:p w14:paraId="50DA6F07"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6E2442B" w14:textId="77777777" w:rsidR="00144582" w:rsidRPr="00C37D2B" w:rsidRDefault="00144582" w:rsidP="00144582">
      <w:pPr>
        <w:pStyle w:val="PL"/>
        <w:spacing w:line="0" w:lineRule="atLeast"/>
        <w:rPr>
          <w:noProof w:val="0"/>
          <w:snapToGrid w:val="0"/>
        </w:rPr>
      </w:pPr>
      <w:r w:rsidRPr="00C37D2B">
        <w:rPr>
          <w:noProof w:val="0"/>
          <w:snapToGrid w:val="0"/>
        </w:rPr>
        <w:t>}</w:t>
      </w:r>
    </w:p>
    <w:p w14:paraId="115E23A7" w14:textId="77777777" w:rsidR="00144582" w:rsidRPr="00C37D2B" w:rsidRDefault="00144582" w:rsidP="00144582">
      <w:pPr>
        <w:pStyle w:val="PL"/>
        <w:spacing w:line="0" w:lineRule="atLeast"/>
        <w:rPr>
          <w:noProof w:val="0"/>
          <w:snapToGrid w:val="0"/>
        </w:rPr>
      </w:pPr>
    </w:p>
    <w:p w14:paraId="638A851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542007B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BD4BAD7"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X2 SETUP REQUEST</w:t>
      </w:r>
    </w:p>
    <w:p w14:paraId="5B10AF4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A20593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360B251D" w14:textId="77777777" w:rsidR="00144582" w:rsidRPr="00C37D2B" w:rsidRDefault="00144582" w:rsidP="00144582">
      <w:pPr>
        <w:pStyle w:val="PL"/>
        <w:spacing w:line="0" w:lineRule="atLeast"/>
        <w:rPr>
          <w:noProof w:val="0"/>
          <w:snapToGrid w:val="0"/>
        </w:rPr>
      </w:pPr>
    </w:p>
    <w:p w14:paraId="649BA1B9" w14:textId="77777777" w:rsidR="00144582" w:rsidRPr="00C37D2B" w:rsidRDefault="00144582" w:rsidP="00144582">
      <w:pPr>
        <w:pStyle w:val="PL"/>
        <w:spacing w:line="0" w:lineRule="atLeast"/>
        <w:rPr>
          <w:noProof w:val="0"/>
          <w:snapToGrid w:val="0"/>
        </w:rPr>
      </w:pPr>
      <w:r w:rsidRPr="00C37D2B">
        <w:rPr>
          <w:noProof w:val="0"/>
          <w:snapToGrid w:val="0"/>
        </w:rPr>
        <w:t>X2SetupRequest ::= SEQUENCE {</w:t>
      </w:r>
    </w:p>
    <w:p w14:paraId="41982E64"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{{X2SetupRequest-IEs}},</w:t>
      </w:r>
    </w:p>
    <w:p w14:paraId="063899A8"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446B8804" w14:textId="77777777" w:rsidR="00144582" w:rsidRPr="00C37D2B" w:rsidRDefault="00144582" w:rsidP="00144582">
      <w:pPr>
        <w:pStyle w:val="PL"/>
        <w:spacing w:line="0" w:lineRule="atLeast"/>
        <w:rPr>
          <w:noProof w:val="0"/>
          <w:snapToGrid w:val="0"/>
        </w:rPr>
      </w:pPr>
      <w:r w:rsidRPr="00C37D2B">
        <w:rPr>
          <w:noProof w:val="0"/>
          <w:snapToGrid w:val="0"/>
        </w:rPr>
        <w:t>}</w:t>
      </w:r>
    </w:p>
    <w:p w14:paraId="6C4DCDF4" w14:textId="77777777" w:rsidR="00144582" w:rsidRPr="00C37D2B" w:rsidRDefault="00144582" w:rsidP="00144582">
      <w:pPr>
        <w:pStyle w:val="PL"/>
        <w:spacing w:line="0" w:lineRule="atLeast"/>
        <w:rPr>
          <w:noProof w:val="0"/>
          <w:snapToGrid w:val="0"/>
        </w:rPr>
      </w:pPr>
    </w:p>
    <w:p w14:paraId="7FE2F4EF" w14:textId="77777777" w:rsidR="00144582" w:rsidRPr="00C37D2B" w:rsidRDefault="00144582" w:rsidP="00144582">
      <w:pPr>
        <w:pStyle w:val="PL"/>
        <w:spacing w:line="0" w:lineRule="atLeast"/>
        <w:rPr>
          <w:noProof w:val="0"/>
          <w:snapToGrid w:val="0"/>
        </w:rPr>
      </w:pPr>
      <w:r w:rsidRPr="00C37D2B">
        <w:rPr>
          <w:noProof w:val="0"/>
          <w:snapToGrid w:val="0"/>
        </w:rPr>
        <w:t>X2SetupRequest-IEs X2AP-PROTOCOL-IES ::= {</w:t>
      </w:r>
    </w:p>
    <w:p w14:paraId="40DB7939" w14:textId="77777777" w:rsidR="00144582" w:rsidRPr="00C37D2B" w:rsidRDefault="00144582" w:rsidP="00144582">
      <w:pPr>
        <w:pStyle w:val="PL"/>
        <w:spacing w:line="0" w:lineRule="atLeast"/>
        <w:rPr>
          <w:noProof w:val="0"/>
          <w:snapToGrid w:val="0"/>
        </w:rPr>
      </w:pPr>
      <w:r w:rsidRPr="00C37D2B">
        <w:rPr>
          <w:noProof w:val="0"/>
          <w:snapToGrid w:val="0"/>
        </w:rPr>
        <w:tab/>
        <w:t>{ ID id-GlobalENB-ID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GlobalENB-ID</w:t>
      </w:r>
      <w:r w:rsidRPr="00C37D2B">
        <w:rPr>
          <w:noProof w:val="0"/>
          <w:snapToGrid w:val="0"/>
        </w:rPr>
        <w:tab/>
      </w:r>
      <w:r w:rsidRPr="00C37D2B">
        <w:rPr>
          <w:noProof w:val="0"/>
          <w:snapToGrid w:val="0"/>
        </w:rPr>
        <w:tab/>
      </w:r>
      <w:r w:rsidRPr="00C37D2B">
        <w:rPr>
          <w:noProof w:val="0"/>
          <w:snapToGrid w:val="0"/>
        </w:rPr>
        <w:tab/>
        <w:t>PRESENCE mandatory}|</w:t>
      </w:r>
    </w:p>
    <w:p w14:paraId="3EC6580C" w14:textId="77777777" w:rsidR="00144582" w:rsidRPr="00C37D2B" w:rsidRDefault="00144582" w:rsidP="00144582">
      <w:pPr>
        <w:pStyle w:val="PL"/>
        <w:spacing w:line="0" w:lineRule="atLeast"/>
        <w:rPr>
          <w:noProof w:val="0"/>
          <w:snapToGrid w:val="0"/>
        </w:rPr>
      </w:pPr>
      <w:r w:rsidRPr="00C37D2B">
        <w:rPr>
          <w:noProof w:val="0"/>
          <w:snapToGrid w:val="0"/>
        </w:rPr>
        <w:tab/>
        <w:t>{ ID id-ServedCells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w:t>
      </w:r>
      <w:r w:rsidRPr="00C37D2B">
        <w:rPr>
          <w:noProof w:val="0"/>
          <w:snapToGrid w:val="0"/>
        </w:rPr>
        <w:tab/>
      </w:r>
      <w:r w:rsidRPr="00C37D2B">
        <w:rPr>
          <w:noProof w:val="0"/>
          <w:snapToGrid w:val="0"/>
        </w:rPr>
        <w:tab/>
      </w:r>
      <w:r w:rsidRPr="00C37D2B">
        <w:rPr>
          <w:noProof w:val="0"/>
          <w:snapToGrid w:val="0"/>
        </w:rPr>
        <w:tab/>
        <w:t>PRESENCE mandatory}|</w:t>
      </w:r>
    </w:p>
    <w:p w14:paraId="5A2CA41E" w14:textId="77777777" w:rsidR="00144582" w:rsidRPr="00C37D2B" w:rsidRDefault="00144582" w:rsidP="00144582">
      <w:pPr>
        <w:pStyle w:val="PL"/>
        <w:spacing w:line="0" w:lineRule="atLeast"/>
        <w:rPr>
          <w:noProof w:val="0"/>
          <w:snapToGrid w:val="0"/>
        </w:rPr>
      </w:pPr>
      <w:r w:rsidRPr="00C37D2B">
        <w:rPr>
          <w:noProof w:val="0"/>
          <w:snapToGrid w:val="0"/>
        </w:rPr>
        <w:tab/>
        <w:t>{ ID id-GUGroupIDList</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t>PRESENCE optional}|</w:t>
      </w:r>
    </w:p>
    <w:p w14:paraId="7DA0F1FB" w14:textId="77777777" w:rsidR="00144582" w:rsidRPr="00C37D2B" w:rsidRDefault="00144582" w:rsidP="00144582">
      <w:pPr>
        <w:pStyle w:val="PL"/>
        <w:spacing w:line="0" w:lineRule="atLeast"/>
        <w:rPr>
          <w:noProof w:val="0"/>
          <w:snapToGrid w:val="0"/>
        </w:rPr>
      </w:pPr>
      <w:r w:rsidRPr="00C37D2B">
        <w:rPr>
          <w:noProof w:val="0"/>
          <w:snapToGrid w:val="0"/>
        </w:rPr>
        <w:tab/>
        <w:t>{ ID id-LHN-ID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2701748" w14:textId="77777777" w:rsidR="00144582" w:rsidRPr="00C37D2B" w:rsidRDefault="00144582" w:rsidP="00144582">
      <w:pPr>
        <w:pStyle w:val="PL"/>
        <w:spacing w:line="0" w:lineRule="atLeast"/>
        <w:rPr>
          <w:noProof w:val="0"/>
          <w:snapToGrid w:val="0"/>
        </w:rPr>
      </w:pPr>
      <w:r w:rsidRPr="00C37D2B">
        <w:rPr>
          <w:noProof w:val="0"/>
          <w:snapToGrid w:val="0"/>
        </w:rPr>
        <w:lastRenderedPageBreak/>
        <w:t>...</w:t>
      </w:r>
    </w:p>
    <w:p w14:paraId="4139EA9D" w14:textId="77777777" w:rsidR="00144582" w:rsidRPr="00C37D2B" w:rsidRDefault="00144582" w:rsidP="00144582">
      <w:pPr>
        <w:pStyle w:val="PL"/>
        <w:spacing w:line="0" w:lineRule="atLeast"/>
        <w:rPr>
          <w:noProof w:val="0"/>
          <w:snapToGrid w:val="0"/>
        </w:rPr>
      </w:pPr>
      <w:r w:rsidRPr="00C37D2B">
        <w:rPr>
          <w:noProof w:val="0"/>
          <w:snapToGrid w:val="0"/>
        </w:rPr>
        <w:t>}</w:t>
      </w:r>
    </w:p>
    <w:p w14:paraId="65EA717C" w14:textId="77777777" w:rsidR="00144582" w:rsidRPr="00C37D2B" w:rsidRDefault="00144582" w:rsidP="00144582">
      <w:pPr>
        <w:pStyle w:val="PL"/>
        <w:spacing w:line="0" w:lineRule="atLeast"/>
        <w:rPr>
          <w:noProof w:val="0"/>
          <w:snapToGrid w:val="0"/>
        </w:rPr>
      </w:pPr>
    </w:p>
    <w:p w14:paraId="6E1083D3" w14:textId="77777777" w:rsidR="00144582" w:rsidRPr="00C37D2B" w:rsidRDefault="00144582" w:rsidP="00144582">
      <w:pPr>
        <w:pStyle w:val="PL"/>
        <w:spacing w:line="0" w:lineRule="atLeast"/>
        <w:rPr>
          <w:noProof w:val="0"/>
          <w:snapToGrid w:val="0"/>
        </w:rPr>
      </w:pPr>
    </w:p>
    <w:p w14:paraId="0A9E376F" w14:textId="77777777" w:rsidR="00144582" w:rsidRPr="00C37D2B" w:rsidRDefault="00144582" w:rsidP="00144582">
      <w:pPr>
        <w:pStyle w:val="PL"/>
        <w:spacing w:line="0" w:lineRule="atLeast"/>
        <w:rPr>
          <w:noProof w:val="0"/>
          <w:snapToGrid w:val="0"/>
        </w:rPr>
      </w:pPr>
    </w:p>
    <w:p w14:paraId="72C1418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7AFB348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21AF54A"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X2 SETUP RESPONSE</w:t>
      </w:r>
    </w:p>
    <w:p w14:paraId="2F40CE0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42DD57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D62082C" w14:textId="77777777" w:rsidR="00144582" w:rsidRPr="00C37D2B" w:rsidRDefault="00144582" w:rsidP="00144582">
      <w:pPr>
        <w:pStyle w:val="PL"/>
        <w:spacing w:line="0" w:lineRule="atLeast"/>
        <w:rPr>
          <w:noProof w:val="0"/>
          <w:snapToGrid w:val="0"/>
        </w:rPr>
      </w:pPr>
    </w:p>
    <w:p w14:paraId="44E05BB2" w14:textId="77777777" w:rsidR="00144582" w:rsidRPr="00C37D2B" w:rsidRDefault="00144582" w:rsidP="00144582">
      <w:pPr>
        <w:pStyle w:val="PL"/>
        <w:spacing w:line="0" w:lineRule="atLeast"/>
        <w:rPr>
          <w:noProof w:val="0"/>
          <w:snapToGrid w:val="0"/>
        </w:rPr>
      </w:pPr>
      <w:r w:rsidRPr="00C37D2B">
        <w:rPr>
          <w:noProof w:val="0"/>
          <w:snapToGrid w:val="0"/>
        </w:rPr>
        <w:t>X2SetupResponse ::= SEQUENCE {</w:t>
      </w:r>
    </w:p>
    <w:p w14:paraId="6E2AA217"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{{X2SetupResponse-IEs}},</w:t>
      </w:r>
    </w:p>
    <w:p w14:paraId="749931CE"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3418A9F1" w14:textId="77777777" w:rsidR="00144582" w:rsidRPr="00C37D2B" w:rsidRDefault="00144582" w:rsidP="00144582">
      <w:pPr>
        <w:pStyle w:val="PL"/>
        <w:spacing w:line="0" w:lineRule="atLeast"/>
        <w:rPr>
          <w:noProof w:val="0"/>
          <w:snapToGrid w:val="0"/>
        </w:rPr>
      </w:pPr>
      <w:r w:rsidRPr="00C37D2B">
        <w:rPr>
          <w:noProof w:val="0"/>
          <w:snapToGrid w:val="0"/>
        </w:rPr>
        <w:t>}</w:t>
      </w:r>
    </w:p>
    <w:p w14:paraId="313C5100" w14:textId="77777777" w:rsidR="00144582" w:rsidRPr="00C37D2B" w:rsidRDefault="00144582" w:rsidP="00144582">
      <w:pPr>
        <w:pStyle w:val="PL"/>
        <w:spacing w:line="0" w:lineRule="atLeast"/>
        <w:rPr>
          <w:noProof w:val="0"/>
          <w:snapToGrid w:val="0"/>
        </w:rPr>
      </w:pPr>
    </w:p>
    <w:p w14:paraId="71FC4DA8" w14:textId="77777777" w:rsidR="00144582" w:rsidRPr="00C37D2B" w:rsidRDefault="00144582" w:rsidP="00144582">
      <w:pPr>
        <w:pStyle w:val="PL"/>
        <w:tabs>
          <w:tab w:val="clear" w:pos="8832"/>
          <w:tab w:val="clear" w:pos="9216"/>
          <w:tab w:val="left" w:pos="9180"/>
          <w:tab w:val="left" w:pos="9540"/>
        </w:tabs>
        <w:spacing w:line="0" w:lineRule="atLeast"/>
        <w:rPr>
          <w:noProof w:val="0"/>
          <w:snapToGrid w:val="0"/>
        </w:rPr>
      </w:pPr>
      <w:r w:rsidRPr="00C37D2B">
        <w:rPr>
          <w:noProof w:val="0"/>
          <w:snapToGrid w:val="0"/>
        </w:rPr>
        <w:t>X2SetupResponse-IEs X2AP-PROTOCOL-IES ::= {</w:t>
      </w:r>
    </w:p>
    <w:p w14:paraId="773C0C01" w14:textId="77777777" w:rsidR="00144582" w:rsidRPr="00C37D2B" w:rsidRDefault="00144582" w:rsidP="00144582">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id-GlobalENB-ID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GlobalENB-ID</w:t>
      </w:r>
      <w:r w:rsidRPr="00C37D2B">
        <w:rPr>
          <w:noProof w:val="0"/>
          <w:snapToGrid w:val="0"/>
        </w:rPr>
        <w:tab/>
      </w:r>
      <w:r w:rsidRPr="00C37D2B">
        <w:rPr>
          <w:noProof w:val="0"/>
          <w:snapToGrid w:val="0"/>
        </w:rPr>
        <w:tab/>
      </w:r>
      <w:r w:rsidRPr="00C37D2B">
        <w:rPr>
          <w:noProof w:val="0"/>
          <w:snapToGrid w:val="0"/>
        </w:rPr>
        <w:tab/>
        <w:t>PRESENCE mandatory}|</w:t>
      </w:r>
    </w:p>
    <w:p w14:paraId="55A58ACF" w14:textId="77777777" w:rsidR="00144582" w:rsidRPr="00C37D2B" w:rsidRDefault="00144582" w:rsidP="00144582">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id-ServedCells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w:t>
      </w:r>
      <w:r w:rsidRPr="00C37D2B">
        <w:rPr>
          <w:noProof w:val="0"/>
          <w:snapToGrid w:val="0"/>
        </w:rPr>
        <w:tab/>
      </w:r>
      <w:r w:rsidRPr="00C37D2B">
        <w:rPr>
          <w:noProof w:val="0"/>
          <w:snapToGrid w:val="0"/>
        </w:rPr>
        <w:tab/>
      </w:r>
      <w:r w:rsidRPr="00C37D2B">
        <w:rPr>
          <w:noProof w:val="0"/>
          <w:snapToGrid w:val="0"/>
        </w:rPr>
        <w:tab/>
        <w:t>PRESENCE mandatory}|</w:t>
      </w:r>
    </w:p>
    <w:p w14:paraId="4ACAF832" w14:textId="77777777" w:rsidR="00144582" w:rsidRPr="00C37D2B" w:rsidRDefault="00144582" w:rsidP="00144582">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id-GUGroupIDList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t>PRESENCE optional}|</w:t>
      </w:r>
    </w:p>
    <w:p w14:paraId="67A07D90" w14:textId="77777777" w:rsidR="00144582" w:rsidRPr="00C37D2B" w:rsidRDefault="00144582" w:rsidP="00144582">
      <w:pPr>
        <w:pStyle w:val="PL"/>
        <w:tabs>
          <w:tab w:val="left" w:pos="9180"/>
          <w:tab w:val="left" w:pos="9540"/>
        </w:tabs>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t>PRESENCE optional}|</w:t>
      </w:r>
    </w:p>
    <w:p w14:paraId="12FDF0A1" w14:textId="77777777" w:rsidR="00144582" w:rsidRPr="00C37D2B" w:rsidRDefault="00144582" w:rsidP="00144582">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30518DF" w14:textId="77777777" w:rsidR="00144582" w:rsidRPr="00C37D2B" w:rsidRDefault="00144582" w:rsidP="00144582">
      <w:pPr>
        <w:pStyle w:val="PL"/>
        <w:tabs>
          <w:tab w:val="clear" w:pos="8832"/>
          <w:tab w:val="clear" w:pos="9216"/>
          <w:tab w:val="left" w:pos="9180"/>
          <w:tab w:val="left" w:pos="9540"/>
        </w:tabs>
        <w:spacing w:line="0" w:lineRule="atLeast"/>
        <w:rPr>
          <w:noProof w:val="0"/>
          <w:snapToGrid w:val="0"/>
        </w:rPr>
      </w:pPr>
      <w:r w:rsidRPr="00C37D2B">
        <w:rPr>
          <w:noProof w:val="0"/>
          <w:snapToGrid w:val="0"/>
        </w:rPr>
        <w:tab/>
        <w:t>...</w:t>
      </w:r>
    </w:p>
    <w:p w14:paraId="6597E852" w14:textId="77777777" w:rsidR="00144582" w:rsidRPr="00C37D2B" w:rsidRDefault="00144582" w:rsidP="00144582">
      <w:pPr>
        <w:pStyle w:val="PL"/>
        <w:tabs>
          <w:tab w:val="clear" w:pos="8832"/>
          <w:tab w:val="clear" w:pos="9216"/>
          <w:tab w:val="left" w:pos="9180"/>
          <w:tab w:val="left" w:pos="9540"/>
        </w:tabs>
        <w:spacing w:line="0" w:lineRule="atLeast"/>
        <w:rPr>
          <w:noProof w:val="0"/>
          <w:snapToGrid w:val="0"/>
        </w:rPr>
      </w:pPr>
      <w:r w:rsidRPr="00C37D2B">
        <w:rPr>
          <w:noProof w:val="0"/>
          <w:snapToGrid w:val="0"/>
        </w:rPr>
        <w:t>}</w:t>
      </w:r>
    </w:p>
    <w:p w14:paraId="0FB86C4E" w14:textId="77777777" w:rsidR="00144582" w:rsidRPr="00C37D2B" w:rsidRDefault="00144582" w:rsidP="00144582">
      <w:pPr>
        <w:pStyle w:val="PL"/>
        <w:spacing w:line="0" w:lineRule="atLeast"/>
        <w:rPr>
          <w:noProof w:val="0"/>
          <w:snapToGrid w:val="0"/>
        </w:rPr>
      </w:pPr>
    </w:p>
    <w:p w14:paraId="311FAFFF" w14:textId="77777777" w:rsidR="00144582" w:rsidRPr="00C37D2B" w:rsidRDefault="00144582" w:rsidP="00144582">
      <w:pPr>
        <w:pStyle w:val="PL"/>
        <w:spacing w:line="0" w:lineRule="atLeast"/>
        <w:rPr>
          <w:noProof w:val="0"/>
          <w:snapToGrid w:val="0"/>
        </w:rPr>
      </w:pPr>
    </w:p>
    <w:p w14:paraId="27AFA44D" w14:textId="77777777" w:rsidR="00144582" w:rsidRPr="00C37D2B" w:rsidRDefault="00144582" w:rsidP="00144582">
      <w:pPr>
        <w:pStyle w:val="PL"/>
        <w:spacing w:line="0" w:lineRule="atLeast"/>
        <w:rPr>
          <w:noProof w:val="0"/>
          <w:snapToGrid w:val="0"/>
        </w:rPr>
      </w:pPr>
    </w:p>
    <w:p w14:paraId="183EEF9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179867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E282F36"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X2 SETUP FAILURE</w:t>
      </w:r>
    </w:p>
    <w:p w14:paraId="16A81C5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A54C51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3119209A" w14:textId="77777777" w:rsidR="00144582" w:rsidRPr="00C37D2B" w:rsidRDefault="00144582" w:rsidP="00144582">
      <w:pPr>
        <w:pStyle w:val="PL"/>
        <w:spacing w:line="0" w:lineRule="atLeast"/>
        <w:rPr>
          <w:noProof w:val="0"/>
          <w:snapToGrid w:val="0"/>
        </w:rPr>
      </w:pPr>
    </w:p>
    <w:p w14:paraId="2C047E5A" w14:textId="77777777" w:rsidR="00144582" w:rsidRPr="00C37D2B" w:rsidRDefault="00144582" w:rsidP="00144582">
      <w:pPr>
        <w:pStyle w:val="PL"/>
        <w:spacing w:line="0" w:lineRule="atLeast"/>
        <w:rPr>
          <w:noProof w:val="0"/>
          <w:snapToGrid w:val="0"/>
        </w:rPr>
      </w:pPr>
      <w:r w:rsidRPr="00C37D2B">
        <w:rPr>
          <w:noProof w:val="0"/>
          <w:snapToGrid w:val="0"/>
        </w:rPr>
        <w:t>X2SetupFailure ::= SEQUENCE {</w:t>
      </w:r>
    </w:p>
    <w:p w14:paraId="43700455"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{{X2SetupFailure-IEs}},</w:t>
      </w:r>
    </w:p>
    <w:p w14:paraId="3B630F37"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24B7EC1" w14:textId="77777777" w:rsidR="00144582" w:rsidRPr="00C37D2B" w:rsidRDefault="00144582" w:rsidP="00144582">
      <w:pPr>
        <w:pStyle w:val="PL"/>
        <w:spacing w:line="0" w:lineRule="atLeast"/>
        <w:rPr>
          <w:noProof w:val="0"/>
          <w:snapToGrid w:val="0"/>
        </w:rPr>
      </w:pPr>
      <w:r w:rsidRPr="00C37D2B">
        <w:rPr>
          <w:noProof w:val="0"/>
          <w:snapToGrid w:val="0"/>
        </w:rPr>
        <w:t>}</w:t>
      </w:r>
    </w:p>
    <w:p w14:paraId="054AA0C9" w14:textId="77777777" w:rsidR="00144582" w:rsidRPr="00C37D2B" w:rsidRDefault="00144582" w:rsidP="00144582">
      <w:pPr>
        <w:pStyle w:val="PL"/>
        <w:spacing w:line="0" w:lineRule="atLeast"/>
        <w:rPr>
          <w:noProof w:val="0"/>
          <w:snapToGrid w:val="0"/>
        </w:rPr>
      </w:pPr>
    </w:p>
    <w:p w14:paraId="1B06FD5D" w14:textId="77777777" w:rsidR="00144582" w:rsidRPr="00C37D2B" w:rsidRDefault="00144582" w:rsidP="00144582">
      <w:pPr>
        <w:pStyle w:val="PL"/>
        <w:spacing w:line="0" w:lineRule="atLeast"/>
        <w:rPr>
          <w:noProof w:val="0"/>
          <w:snapToGrid w:val="0"/>
        </w:rPr>
      </w:pPr>
      <w:r w:rsidRPr="00C37D2B">
        <w:rPr>
          <w:noProof w:val="0"/>
          <w:snapToGrid w:val="0"/>
        </w:rPr>
        <w:t>X2SetupFailure-IEs X2AP-PROTOCOL-IES ::= {</w:t>
      </w:r>
    </w:p>
    <w:p w14:paraId="7632910E" w14:textId="77777777" w:rsidR="00144582" w:rsidRPr="00C37D2B" w:rsidRDefault="00144582" w:rsidP="00144582">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 |</w:t>
      </w:r>
    </w:p>
    <w:p w14:paraId="0CF3AFBD" w14:textId="77777777" w:rsidR="00144582" w:rsidRPr="00C37D2B" w:rsidRDefault="00144582" w:rsidP="00144582">
      <w:pPr>
        <w:pStyle w:val="PL"/>
        <w:spacing w:line="0" w:lineRule="atLeast"/>
        <w:rPr>
          <w:noProof w:val="0"/>
          <w:snapToGrid w:val="0"/>
        </w:rPr>
      </w:pPr>
      <w:r w:rsidRPr="00C37D2B">
        <w:rPr>
          <w:noProof w:val="0"/>
          <w:snapToGrid w:val="0"/>
        </w:rPr>
        <w:tab/>
        <w:t>{ ID id-TimeToWait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t>TYPE 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7BA99DA1" w14:textId="77777777" w:rsidR="00144582" w:rsidRPr="00C37D2B" w:rsidRDefault="00144582" w:rsidP="00144582">
      <w:pPr>
        <w:pStyle w:val="PL"/>
        <w:spacing w:line="0" w:lineRule="atLeast"/>
        <w:rPr>
          <w:noProof w:val="0"/>
          <w:snapToGrid w:val="0"/>
        </w:rPr>
      </w:pPr>
      <w:r w:rsidRPr="00C37D2B">
        <w:rPr>
          <w:noProof w:val="0"/>
          <w:snapToGrid w:val="0"/>
        </w:rPr>
        <w:tab/>
        <w:t>{ ID id-CriticalityDiagnostics</w:t>
      </w:r>
      <w:r w:rsidRPr="00C37D2B">
        <w:rPr>
          <w:noProof w:val="0"/>
          <w:snapToGrid w:val="0"/>
        </w:rPr>
        <w:tab/>
        <w:t>CRITICALITY ignore</w:t>
      </w:r>
      <w:r w:rsidRPr="00C37D2B">
        <w:rPr>
          <w:noProof w:val="0"/>
          <w:snapToGrid w:val="0"/>
        </w:rPr>
        <w:tab/>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35111DA1" w14:textId="77777777" w:rsidR="00144582" w:rsidRPr="00C37D2B" w:rsidRDefault="00144582" w:rsidP="00144582">
      <w:pPr>
        <w:pStyle w:val="PL"/>
        <w:spacing w:line="0" w:lineRule="atLeast"/>
        <w:rPr>
          <w:noProof w:val="0"/>
          <w:snapToGrid w:val="0"/>
        </w:rPr>
      </w:pPr>
    </w:p>
    <w:p w14:paraId="6CAA71F1"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1E21D30" w14:textId="77777777" w:rsidR="00144582" w:rsidRPr="00C37D2B" w:rsidRDefault="00144582" w:rsidP="00144582">
      <w:pPr>
        <w:pStyle w:val="PL"/>
        <w:spacing w:line="0" w:lineRule="atLeast"/>
        <w:rPr>
          <w:noProof w:val="0"/>
          <w:snapToGrid w:val="0"/>
        </w:rPr>
      </w:pPr>
      <w:r w:rsidRPr="00C37D2B">
        <w:rPr>
          <w:noProof w:val="0"/>
          <w:snapToGrid w:val="0"/>
        </w:rPr>
        <w:t>}</w:t>
      </w:r>
    </w:p>
    <w:p w14:paraId="3A86B758" w14:textId="77777777" w:rsidR="00144582" w:rsidRPr="00C37D2B" w:rsidRDefault="00144582" w:rsidP="00144582">
      <w:pPr>
        <w:pStyle w:val="PL"/>
        <w:spacing w:line="0" w:lineRule="atLeast"/>
        <w:rPr>
          <w:noProof w:val="0"/>
          <w:snapToGrid w:val="0"/>
        </w:rPr>
      </w:pPr>
    </w:p>
    <w:p w14:paraId="5D347CF0" w14:textId="77777777" w:rsidR="00144582" w:rsidRPr="00C37D2B" w:rsidRDefault="00144582" w:rsidP="00144582">
      <w:pPr>
        <w:pStyle w:val="PL"/>
        <w:spacing w:line="0" w:lineRule="atLeast"/>
        <w:rPr>
          <w:noProof w:val="0"/>
          <w:snapToGrid w:val="0"/>
        </w:rPr>
      </w:pPr>
    </w:p>
    <w:p w14:paraId="41A9F873" w14:textId="77777777" w:rsidR="00144582" w:rsidRPr="00C37D2B" w:rsidRDefault="00144582" w:rsidP="00144582">
      <w:pPr>
        <w:pStyle w:val="PL"/>
        <w:spacing w:line="0" w:lineRule="atLeast"/>
        <w:rPr>
          <w:noProof w:val="0"/>
          <w:snapToGrid w:val="0"/>
        </w:rPr>
      </w:pPr>
    </w:p>
    <w:p w14:paraId="30AD37E2" w14:textId="77777777" w:rsidR="00144582" w:rsidRPr="00C37D2B" w:rsidRDefault="00144582" w:rsidP="00144582">
      <w:pPr>
        <w:pStyle w:val="PL"/>
        <w:spacing w:line="0" w:lineRule="atLeast"/>
        <w:rPr>
          <w:noProof w:val="0"/>
          <w:snapToGrid w:val="0"/>
        </w:rPr>
      </w:pPr>
      <w:r w:rsidRPr="00C37D2B">
        <w:rPr>
          <w:noProof w:val="0"/>
          <w:snapToGrid w:val="0"/>
        </w:rPr>
        <w:t>-- **************************************************************</w:t>
      </w:r>
    </w:p>
    <w:p w14:paraId="0045A65B" w14:textId="77777777" w:rsidR="00144582" w:rsidRPr="00C37D2B" w:rsidRDefault="00144582" w:rsidP="00144582">
      <w:pPr>
        <w:pStyle w:val="PL"/>
        <w:spacing w:line="0" w:lineRule="atLeast"/>
        <w:rPr>
          <w:noProof w:val="0"/>
          <w:snapToGrid w:val="0"/>
        </w:rPr>
      </w:pPr>
      <w:r w:rsidRPr="00C37D2B">
        <w:rPr>
          <w:noProof w:val="0"/>
          <w:snapToGrid w:val="0"/>
        </w:rPr>
        <w:t>--</w:t>
      </w:r>
    </w:p>
    <w:p w14:paraId="0B0BAEF4" w14:textId="77777777" w:rsidR="00144582" w:rsidRPr="00C37D2B" w:rsidRDefault="00144582" w:rsidP="00144582">
      <w:pPr>
        <w:pStyle w:val="PL"/>
        <w:spacing w:line="0" w:lineRule="atLeast"/>
        <w:outlineLvl w:val="3"/>
        <w:rPr>
          <w:noProof w:val="0"/>
          <w:snapToGrid w:val="0"/>
        </w:rPr>
      </w:pPr>
      <w:r w:rsidRPr="00C37D2B">
        <w:rPr>
          <w:noProof w:val="0"/>
          <w:snapToGrid w:val="0"/>
        </w:rPr>
        <w:t>-- LOAD INFORMATION</w:t>
      </w:r>
    </w:p>
    <w:p w14:paraId="5A437B77" w14:textId="77777777" w:rsidR="00144582" w:rsidRPr="00C37D2B" w:rsidRDefault="00144582" w:rsidP="00144582">
      <w:pPr>
        <w:pStyle w:val="PL"/>
        <w:spacing w:line="0" w:lineRule="atLeast"/>
        <w:rPr>
          <w:noProof w:val="0"/>
          <w:snapToGrid w:val="0"/>
        </w:rPr>
      </w:pPr>
      <w:r w:rsidRPr="00C37D2B">
        <w:rPr>
          <w:noProof w:val="0"/>
          <w:snapToGrid w:val="0"/>
        </w:rPr>
        <w:lastRenderedPageBreak/>
        <w:t>--</w:t>
      </w:r>
    </w:p>
    <w:p w14:paraId="69E46E9E" w14:textId="77777777" w:rsidR="00144582" w:rsidRPr="00C37D2B" w:rsidRDefault="00144582" w:rsidP="00144582">
      <w:pPr>
        <w:pStyle w:val="PL"/>
        <w:spacing w:line="0" w:lineRule="atLeast"/>
        <w:rPr>
          <w:noProof w:val="0"/>
          <w:snapToGrid w:val="0"/>
        </w:rPr>
      </w:pPr>
      <w:r w:rsidRPr="00C37D2B">
        <w:rPr>
          <w:noProof w:val="0"/>
          <w:snapToGrid w:val="0"/>
        </w:rPr>
        <w:t>-- **************************************************************</w:t>
      </w:r>
    </w:p>
    <w:p w14:paraId="7B74919D" w14:textId="77777777" w:rsidR="00144582" w:rsidRPr="00C37D2B" w:rsidRDefault="00144582" w:rsidP="00144582">
      <w:pPr>
        <w:pStyle w:val="PL"/>
        <w:spacing w:line="0" w:lineRule="atLeast"/>
        <w:rPr>
          <w:noProof w:val="0"/>
          <w:snapToGrid w:val="0"/>
        </w:rPr>
      </w:pPr>
    </w:p>
    <w:p w14:paraId="42033BA8" w14:textId="77777777" w:rsidR="00144582" w:rsidRPr="00C37D2B" w:rsidRDefault="00144582" w:rsidP="00144582">
      <w:pPr>
        <w:pStyle w:val="PL"/>
        <w:spacing w:line="0" w:lineRule="atLeast"/>
        <w:rPr>
          <w:noProof w:val="0"/>
          <w:snapToGrid w:val="0"/>
        </w:rPr>
      </w:pPr>
      <w:r w:rsidRPr="00C37D2B">
        <w:rPr>
          <w:noProof w:val="0"/>
          <w:snapToGrid w:val="0"/>
        </w:rPr>
        <w:t>LoadInformation ::= SEQUENCE {</w:t>
      </w:r>
    </w:p>
    <w:p w14:paraId="11146D2F"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{{LoadInformation-IEs}},</w:t>
      </w:r>
    </w:p>
    <w:p w14:paraId="57AD4CAF"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2E63C0A6" w14:textId="77777777" w:rsidR="00144582" w:rsidRPr="00C37D2B" w:rsidRDefault="00144582" w:rsidP="00144582">
      <w:pPr>
        <w:pStyle w:val="PL"/>
        <w:spacing w:line="0" w:lineRule="atLeast"/>
        <w:rPr>
          <w:noProof w:val="0"/>
          <w:snapToGrid w:val="0"/>
        </w:rPr>
      </w:pPr>
      <w:r w:rsidRPr="00C37D2B">
        <w:rPr>
          <w:noProof w:val="0"/>
          <w:snapToGrid w:val="0"/>
        </w:rPr>
        <w:t>}</w:t>
      </w:r>
    </w:p>
    <w:p w14:paraId="43E2696F" w14:textId="77777777" w:rsidR="00144582" w:rsidRPr="00C37D2B" w:rsidRDefault="00144582" w:rsidP="00144582">
      <w:pPr>
        <w:pStyle w:val="PL"/>
        <w:spacing w:line="0" w:lineRule="atLeast"/>
        <w:rPr>
          <w:noProof w:val="0"/>
          <w:snapToGrid w:val="0"/>
        </w:rPr>
      </w:pPr>
    </w:p>
    <w:p w14:paraId="5FF3ABF4" w14:textId="77777777" w:rsidR="00144582" w:rsidRPr="00C37D2B" w:rsidRDefault="00144582" w:rsidP="00144582">
      <w:pPr>
        <w:pStyle w:val="PL"/>
        <w:spacing w:line="0" w:lineRule="atLeast"/>
        <w:rPr>
          <w:noProof w:val="0"/>
          <w:snapToGrid w:val="0"/>
        </w:rPr>
      </w:pPr>
      <w:r w:rsidRPr="00C37D2B">
        <w:rPr>
          <w:noProof w:val="0"/>
          <w:snapToGrid w:val="0"/>
        </w:rPr>
        <w:t>LoadInformation-IEs X2AP-PROTOCOL-IES ::= {</w:t>
      </w:r>
    </w:p>
    <w:p w14:paraId="2218874F" w14:textId="77777777" w:rsidR="00144582" w:rsidRPr="00C37D2B" w:rsidRDefault="00144582" w:rsidP="00144582">
      <w:pPr>
        <w:pStyle w:val="PL"/>
        <w:spacing w:line="0" w:lineRule="atLeast"/>
        <w:rPr>
          <w:noProof w:val="0"/>
          <w:snapToGrid w:val="0"/>
        </w:rPr>
      </w:pPr>
      <w:r w:rsidRPr="00C37D2B">
        <w:rPr>
          <w:noProof w:val="0"/>
          <w:snapToGrid w:val="0"/>
        </w:rPr>
        <w:tab/>
        <w:t>{ ID id-CellInformation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CellInformation-List</w:t>
      </w:r>
      <w:r w:rsidRPr="00C37D2B">
        <w:rPr>
          <w:noProof w:val="0"/>
          <w:snapToGrid w:val="0"/>
        </w:rPr>
        <w:tab/>
      </w:r>
      <w:r w:rsidRPr="00C37D2B">
        <w:rPr>
          <w:noProof w:val="0"/>
          <w:snapToGrid w:val="0"/>
        </w:rPr>
        <w:tab/>
        <w:t>PRESENCE mandatory} ,</w:t>
      </w:r>
    </w:p>
    <w:p w14:paraId="220BA91C"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34634E9F" w14:textId="77777777" w:rsidR="00144582" w:rsidRPr="00C37D2B" w:rsidRDefault="00144582" w:rsidP="00144582">
      <w:pPr>
        <w:pStyle w:val="PL"/>
        <w:spacing w:line="0" w:lineRule="atLeast"/>
        <w:rPr>
          <w:noProof w:val="0"/>
          <w:snapToGrid w:val="0"/>
        </w:rPr>
      </w:pPr>
      <w:r w:rsidRPr="00C37D2B">
        <w:rPr>
          <w:noProof w:val="0"/>
          <w:snapToGrid w:val="0"/>
        </w:rPr>
        <w:t>}</w:t>
      </w:r>
    </w:p>
    <w:p w14:paraId="60CBED1F" w14:textId="77777777" w:rsidR="00144582" w:rsidRPr="00C37D2B" w:rsidRDefault="00144582" w:rsidP="00144582">
      <w:pPr>
        <w:pStyle w:val="PL"/>
        <w:spacing w:line="0" w:lineRule="atLeast"/>
        <w:rPr>
          <w:noProof w:val="0"/>
          <w:snapToGrid w:val="0"/>
        </w:rPr>
      </w:pPr>
    </w:p>
    <w:p w14:paraId="0A54A36B" w14:textId="77777777" w:rsidR="00144582" w:rsidRPr="00C37D2B" w:rsidRDefault="00144582" w:rsidP="00144582">
      <w:pPr>
        <w:pStyle w:val="PL"/>
        <w:spacing w:line="0" w:lineRule="atLeast"/>
        <w:rPr>
          <w:noProof w:val="0"/>
          <w:snapToGrid w:val="0"/>
        </w:rPr>
      </w:pPr>
      <w:r w:rsidRPr="00C37D2B">
        <w:rPr>
          <w:noProof w:val="0"/>
          <w:snapToGrid w:val="0"/>
        </w:rPr>
        <w:t>CellInformation-List ::= SEQUENCE (SIZE (1..</w:t>
      </w:r>
      <w:r w:rsidRPr="00C37D2B">
        <w:rPr>
          <w:noProof w:val="0"/>
          <w:szCs w:val="16"/>
        </w:rPr>
        <w:t>maxCellineNB</w:t>
      </w:r>
      <w:r w:rsidRPr="00C37D2B">
        <w:rPr>
          <w:noProof w:val="0"/>
          <w:snapToGrid w:val="0"/>
        </w:rPr>
        <w:t>)) OF ProtocolIE-Single-Container { {CellInformation-ItemIEs} }</w:t>
      </w:r>
    </w:p>
    <w:p w14:paraId="6C0DFB96" w14:textId="77777777" w:rsidR="00144582" w:rsidRPr="00C37D2B" w:rsidRDefault="00144582" w:rsidP="00144582">
      <w:pPr>
        <w:pStyle w:val="PL"/>
        <w:spacing w:line="0" w:lineRule="atLeast"/>
        <w:rPr>
          <w:noProof w:val="0"/>
          <w:snapToGrid w:val="0"/>
        </w:rPr>
      </w:pPr>
    </w:p>
    <w:p w14:paraId="6F79A0C7" w14:textId="77777777" w:rsidR="00144582" w:rsidRPr="00C37D2B" w:rsidRDefault="00144582" w:rsidP="00144582">
      <w:pPr>
        <w:pStyle w:val="PL"/>
        <w:spacing w:line="0" w:lineRule="atLeast"/>
        <w:rPr>
          <w:noProof w:val="0"/>
          <w:snapToGrid w:val="0"/>
        </w:rPr>
      </w:pPr>
      <w:r w:rsidRPr="00C37D2B">
        <w:rPr>
          <w:noProof w:val="0"/>
          <w:snapToGrid w:val="0"/>
        </w:rPr>
        <w:t>CellInformation-ItemIEs X2AP-PROTOCOL-IES ::= {</w:t>
      </w:r>
    </w:p>
    <w:p w14:paraId="2819D2BA" w14:textId="77777777" w:rsidR="00144582" w:rsidRPr="00C37D2B" w:rsidRDefault="00144582" w:rsidP="00144582">
      <w:pPr>
        <w:pStyle w:val="PL"/>
        <w:spacing w:line="0" w:lineRule="atLeast"/>
        <w:rPr>
          <w:noProof w:val="0"/>
          <w:snapToGrid w:val="0"/>
        </w:rPr>
      </w:pPr>
      <w:r w:rsidRPr="00C37D2B">
        <w:rPr>
          <w:noProof w:val="0"/>
          <w:snapToGrid w:val="0"/>
        </w:rPr>
        <w:tab/>
        <w:t>{ ID id-CellInformation-Item</w:t>
      </w:r>
      <w:r w:rsidRPr="00C37D2B">
        <w:rPr>
          <w:noProof w:val="0"/>
          <w:snapToGrid w:val="0"/>
        </w:rPr>
        <w:tab/>
        <w:t>CRITICALITY ignore</w:t>
      </w:r>
      <w:r w:rsidRPr="00C37D2B">
        <w:rPr>
          <w:noProof w:val="0"/>
          <w:snapToGrid w:val="0"/>
        </w:rPr>
        <w:tab/>
        <w:t xml:space="preserve">TYPE CellInformation-Item </w:t>
      </w:r>
      <w:r w:rsidRPr="00C37D2B">
        <w:rPr>
          <w:noProof w:val="0"/>
          <w:snapToGrid w:val="0"/>
        </w:rPr>
        <w:tab/>
        <w:t>PRESENCE mandatory</w:t>
      </w:r>
      <w:r w:rsidRPr="00C37D2B">
        <w:rPr>
          <w:noProof w:val="0"/>
          <w:snapToGrid w:val="0"/>
        </w:rPr>
        <w:tab/>
        <w:t>}</w:t>
      </w:r>
    </w:p>
    <w:p w14:paraId="01B5FAB9" w14:textId="77777777" w:rsidR="00144582" w:rsidRPr="00C37D2B" w:rsidRDefault="00144582" w:rsidP="00144582">
      <w:pPr>
        <w:pStyle w:val="PL"/>
        <w:spacing w:line="0" w:lineRule="atLeast"/>
        <w:rPr>
          <w:noProof w:val="0"/>
          <w:snapToGrid w:val="0"/>
        </w:rPr>
      </w:pPr>
      <w:r w:rsidRPr="00C37D2B">
        <w:rPr>
          <w:noProof w:val="0"/>
          <w:snapToGrid w:val="0"/>
        </w:rPr>
        <w:t>}</w:t>
      </w:r>
    </w:p>
    <w:p w14:paraId="3D6033D2" w14:textId="77777777" w:rsidR="00144582" w:rsidRPr="00C37D2B" w:rsidRDefault="00144582" w:rsidP="00144582">
      <w:pPr>
        <w:pStyle w:val="PL"/>
        <w:spacing w:line="0" w:lineRule="atLeast"/>
        <w:rPr>
          <w:noProof w:val="0"/>
          <w:snapToGrid w:val="0"/>
        </w:rPr>
      </w:pPr>
    </w:p>
    <w:p w14:paraId="2EB0C401" w14:textId="77777777" w:rsidR="00144582" w:rsidRPr="00C37D2B" w:rsidRDefault="00144582" w:rsidP="00144582">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CellInformation-Item ::= SEQUENCE {</w:t>
      </w:r>
    </w:p>
    <w:p w14:paraId="4E5C1422" w14:textId="77777777" w:rsidR="00144582" w:rsidRPr="00C37D2B" w:rsidRDefault="00144582" w:rsidP="00144582">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r>
      <w:r w:rsidRPr="00C37D2B">
        <w:rPr>
          <w:noProof w:val="0"/>
        </w:rPr>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3D7D37EA" w14:textId="77777777" w:rsidR="00144582" w:rsidRPr="00C37D2B" w:rsidRDefault="00144582" w:rsidP="00144582">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ul-</w:t>
      </w:r>
      <w:r w:rsidRPr="00C37D2B">
        <w:rPr>
          <w:noProof w:val="0"/>
        </w:rPr>
        <w:t>InterferenceOverloadIndication</w:t>
      </w:r>
      <w:r w:rsidRPr="00C37D2B">
        <w:rPr>
          <w:noProof w:val="0"/>
          <w:snapToGrid w:val="0"/>
        </w:rPr>
        <w:tab/>
      </w:r>
      <w:r w:rsidRPr="00C37D2B">
        <w:rPr>
          <w:noProof w:val="0"/>
          <w:snapToGrid w:val="0"/>
        </w:rPr>
        <w:tab/>
        <w:t>UL-</w:t>
      </w:r>
      <w:r w:rsidRPr="00C37D2B">
        <w:rPr>
          <w:noProof w:val="0"/>
        </w:rPr>
        <w:t>InterferenceOverloadIndication</w:t>
      </w:r>
      <w:r w:rsidRPr="00C37D2B">
        <w:rPr>
          <w:noProof w:val="0"/>
        </w:rPr>
        <w:tab/>
      </w:r>
      <w:r w:rsidRPr="00C37D2B">
        <w:rPr>
          <w:noProof w:val="0"/>
        </w:rPr>
        <w:tab/>
      </w:r>
      <w:r w:rsidRPr="00C37D2B">
        <w:rPr>
          <w:noProof w:val="0"/>
          <w:snapToGrid w:val="0"/>
        </w:rPr>
        <w:t>OPTIONAL,</w:t>
      </w:r>
    </w:p>
    <w:p w14:paraId="07D6E480" w14:textId="77777777" w:rsidR="00144582" w:rsidRPr="00C37D2B" w:rsidRDefault="00144582" w:rsidP="00144582">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ul-HighInterferenceIndicationInfo</w:t>
      </w:r>
      <w:r w:rsidRPr="00C37D2B">
        <w:rPr>
          <w:noProof w:val="0"/>
          <w:snapToGrid w:val="0"/>
        </w:rPr>
        <w:tab/>
      </w:r>
      <w:r w:rsidRPr="00C37D2B">
        <w:rPr>
          <w:noProof w:val="0"/>
          <w:snapToGrid w:val="0"/>
        </w:rPr>
        <w:tab/>
        <w:t>UL-HighInterferenceIndicationInfo</w:t>
      </w:r>
      <w:r w:rsidRPr="00C37D2B">
        <w:rPr>
          <w:noProof w:val="0"/>
          <w:snapToGrid w:val="0"/>
        </w:rPr>
        <w:tab/>
      </w:r>
      <w:r w:rsidRPr="00C37D2B">
        <w:rPr>
          <w:noProof w:val="0"/>
          <w:snapToGrid w:val="0"/>
        </w:rPr>
        <w:tab/>
        <w:t>OPTIONAL,</w:t>
      </w:r>
    </w:p>
    <w:p w14:paraId="5A08C9D5" w14:textId="77777777" w:rsidR="00144582" w:rsidRPr="00C37D2B" w:rsidRDefault="00144582" w:rsidP="00144582">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relativeNarrowbandTxPower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RelativeNarrowbandTxPower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E33C739" w14:textId="77777777" w:rsidR="00144582" w:rsidRPr="00C37D2B" w:rsidRDefault="00144582" w:rsidP="00144582">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{CellInformation-Item-ExtIEs} }</w:t>
      </w:r>
      <w:r w:rsidRPr="00C37D2B">
        <w:rPr>
          <w:noProof w:val="0"/>
          <w:snapToGrid w:val="0"/>
        </w:rPr>
        <w:tab/>
        <w:t>OPTIONAL,</w:t>
      </w:r>
    </w:p>
    <w:p w14:paraId="436E9D30" w14:textId="77777777" w:rsidR="00144582" w:rsidRPr="00C37D2B" w:rsidRDefault="00144582" w:rsidP="00144582">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w:t>
      </w:r>
    </w:p>
    <w:p w14:paraId="05911F38" w14:textId="77777777" w:rsidR="00144582" w:rsidRPr="00C37D2B" w:rsidRDefault="00144582" w:rsidP="00144582">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w:t>
      </w:r>
    </w:p>
    <w:p w14:paraId="2B676696" w14:textId="77777777" w:rsidR="00144582" w:rsidRPr="00C37D2B" w:rsidRDefault="00144582" w:rsidP="00144582">
      <w:pPr>
        <w:pStyle w:val="PL"/>
        <w:spacing w:line="0" w:lineRule="atLeast"/>
        <w:rPr>
          <w:noProof w:val="0"/>
          <w:snapToGrid w:val="0"/>
        </w:rPr>
      </w:pPr>
    </w:p>
    <w:p w14:paraId="38D747A8" w14:textId="77777777" w:rsidR="00144582" w:rsidRPr="00C37D2B" w:rsidRDefault="00144582" w:rsidP="00144582">
      <w:pPr>
        <w:pStyle w:val="PL"/>
        <w:spacing w:line="0" w:lineRule="atLeast"/>
        <w:rPr>
          <w:noProof w:val="0"/>
          <w:snapToGrid w:val="0"/>
        </w:rPr>
      </w:pPr>
      <w:r w:rsidRPr="00C37D2B">
        <w:rPr>
          <w:noProof w:val="0"/>
          <w:snapToGrid w:val="0"/>
        </w:rPr>
        <w:t>CellInformation-Item-ExtIEs X2AP-PROTOCOL-EXTENSION ::= {</w:t>
      </w:r>
    </w:p>
    <w:p w14:paraId="35E4D697" w14:textId="77777777" w:rsidR="00144582" w:rsidRPr="00C37D2B" w:rsidRDefault="00144582" w:rsidP="00144582">
      <w:pPr>
        <w:pStyle w:val="PL"/>
        <w:spacing w:line="0" w:lineRule="atLeast"/>
        <w:rPr>
          <w:noProof w:val="0"/>
          <w:snapToGrid w:val="0"/>
        </w:rPr>
      </w:pPr>
      <w:r w:rsidRPr="00C37D2B">
        <w:rPr>
          <w:noProof w:val="0"/>
          <w:snapToGrid w:val="0"/>
        </w:rPr>
        <w:t>{ ID id-ABSInformation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ABSInformation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2709418A" w14:textId="77777777" w:rsidR="00144582" w:rsidRPr="00C37D2B" w:rsidRDefault="00144582" w:rsidP="00144582">
      <w:pPr>
        <w:pStyle w:val="PL"/>
        <w:spacing w:line="0" w:lineRule="atLeast"/>
        <w:rPr>
          <w:noProof w:val="0"/>
          <w:snapToGrid w:val="0"/>
        </w:rPr>
      </w:pPr>
      <w:r w:rsidRPr="00C37D2B">
        <w:rPr>
          <w:noProof w:val="0"/>
          <w:snapToGrid w:val="0"/>
        </w:rPr>
        <w:t>{ ID id-InvokeIndication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InvokeIndication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29240714" w14:textId="77777777" w:rsidR="00144582" w:rsidRPr="00C37D2B" w:rsidRDefault="00144582" w:rsidP="00144582">
      <w:pPr>
        <w:pStyle w:val="PL"/>
        <w:spacing w:line="0" w:lineRule="atLeast"/>
        <w:rPr>
          <w:noProof w:val="0"/>
          <w:snapToGrid w:val="0"/>
        </w:rPr>
      </w:pPr>
      <w:r w:rsidRPr="00C37D2B">
        <w:rPr>
          <w:noProof w:val="0"/>
          <w:snapToGrid w:val="0"/>
        </w:rPr>
        <w:t>{ ID id-IntendedULDLConfiguration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SubframeAssignment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663049BA" w14:textId="77777777" w:rsidR="00144582" w:rsidRPr="00C37D2B" w:rsidRDefault="00144582" w:rsidP="00144582">
      <w:pPr>
        <w:pStyle w:val="PL"/>
        <w:spacing w:line="0" w:lineRule="atLeast"/>
        <w:rPr>
          <w:noProof w:val="0"/>
          <w:snapToGrid w:val="0"/>
        </w:rPr>
      </w:pPr>
      <w:r w:rsidRPr="00C37D2B">
        <w:rPr>
          <w:noProof w:val="0"/>
          <w:snapToGrid w:val="0"/>
        </w:rPr>
        <w:t>{ ID id-ExtendedULInterferenceOverloadInfo</w:t>
      </w:r>
      <w:r w:rsidRPr="00C37D2B">
        <w:rPr>
          <w:noProof w:val="0"/>
          <w:snapToGrid w:val="0"/>
        </w:rPr>
        <w:tab/>
        <w:t>CRITICALITY ignore</w:t>
      </w:r>
      <w:r w:rsidRPr="00C37D2B">
        <w:rPr>
          <w:noProof w:val="0"/>
          <w:snapToGrid w:val="0"/>
        </w:rPr>
        <w:tab/>
        <w:t>EXTENSION ExtendedULInterferenceOverloadInfo</w:t>
      </w:r>
      <w:r w:rsidRPr="00C37D2B">
        <w:rPr>
          <w:noProof w:val="0"/>
          <w:snapToGrid w:val="0"/>
        </w:rPr>
        <w:tab/>
        <w:t>PRESENCE optional }|</w:t>
      </w:r>
    </w:p>
    <w:p w14:paraId="65895F00" w14:textId="77777777" w:rsidR="00144582" w:rsidRPr="00C37D2B" w:rsidRDefault="00144582" w:rsidP="00144582">
      <w:pPr>
        <w:pStyle w:val="PL"/>
        <w:spacing w:line="0" w:lineRule="atLeast"/>
        <w:rPr>
          <w:noProof w:val="0"/>
          <w:snapToGrid w:val="0"/>
        </w:rPr>
      </w:pPr>
      <w:r w:rsidRPr="00C37D2B">
        <w:rPr>
          <w:noProof w:val="0"/>
          <w:snapToGrid w:val="0"/>
        </w:rPr>
        <w:t>{ ID id-CoMPInformation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CoMPInformation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620E7B8F" w14:textId="77777777" w:rsidR="00144582" w:rsidRPr="00C37D2B" w:rsidRDefault="00144582" w:rsidP="00144582">
      <w:pPr>
        <w:pStyle w:val="PL"/>
        <w:spacing w:line="0" w:lineRule="atLeast"/>
        <w:rPr>
          <w:noProof w:val="0"/>
          <w:snapToGrid w:val="0"/>
        </w:rPr>
      </w:pPr>
      <w:r w:rsidRPr="00C37D2B">
        <w:rPr>
          <w:noProof w:val="0"/>
          <w:snapToGrid w:val="0"/>
        </w:rPr>
        <w:t>{ ID id-DynamicDLTransmissionInformation</w:t>
      </w:r>
      <w:r w:rsidRPr="00C37D2B">
        <w:rPr>
          <w:noProof w:val="0"/>
          <w:snapToGrid w:val="0"/>
        </w:rPr>
        <w:tab/>
        <w:t>CRITICALITY ignore</w:t>
      </w:r>
      <w:r w:rsidRPr="00C37D2B">
        <w:rPr>
          <w:noProof w:val="0"/>
          <w:snapToGrid w:val="0"/>
        </w:rPr>
        <w:tab/>
        <w:t>EXTENSION DynamicDLTransmissionInformation</w:t>
      </w:r>
      <w:r w:rsidRPr="00C37D2B">
        <w:rPr>
          <w:noProof w:val="0"/>
          <w:snapToGrid w:val="0"/>
        </w:rPr>
        <w:tab/>
      </w:r>
      <w:r w:rsidRPr="00C37D2B">
        <w:rPr>
          <w:noProof w:val="0"/>
          <w:snapToGrid w:val="0"/>
        </w:rPr>
        <w:tab/>
        <w:t>PRESENCE optional },</w:t>
      </w:r>
    </w:p>
    <w:p w14:paraId="60A700C1"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01D4C3DC" w14:textId="77777777" w:rsidR="00144582" w:rsidRPr="00C37D2B" w:rsidRDefault="00144582" w:rsidP="00144582">
      <w:pPr>
        <w:pStyle w:val="PL"/>
        <w:spacing w:line="0" w:lineRule="atLeast"/>
        <w:rPr>
          <w:noProof w:val="0"/>
          <w:snapToGrid w:val="0"/>
        </w:rPr>
      </w:pPr>
      <w:r w:rsidRPr="00C37D2B">
        <w:rPr>
          <w:noProof w:val="0"/>
          <w:snapToGrid w:val="0"/>
        </w:rPr>
        <w:t>}</w:t>
      </w:r>
    </w:p>
    <w:p w14:paraId="5A6A76EF" w14:textId="77777777" w:rsidR="00144582" w:rsidRPr="00C37D2B" w:rsidRDefault="00144582" w:rsidP="00144582">
      <w:pPr>
        <w:pStyle w:val="PL"/>
        <w:spacing w:line="0" w:lineRule="atLeast"/>
        <w:rPr>
          <w:noProof w:val="0"/>
          <w:snapToGrid w:val="0"/>
        </w:rPr>
      </w:pPr>
    </w:p>
    <w:p w14:paraId="4161888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55BF0AB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D0A00DE"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ENB CONFIGURATION UPDATE</w:t>
      </w:r>
    </w:p>
    <w:p w14:paraId="23D012F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073C70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74A612DA" w14:textId="77777777" w:rsidR="00144582" w:rsidRPr="00C37D2B" w:rsidRDefault="00144582" w:rsidP="00144582">
      <w:pPr>
        <w:pStyle w:val="PL"/>
        <w:spacing w:line="0" w:lineRule="atLeast"/>
        <w:rPr>
          <w:noProof w:val="0"/>
          <w:snapToGrid w:val="0"/>
        </w:rPr>
      </w:pPr>
    </w:p>
    <w:p w14:paraId="222E3CD2" w14:textId="77777777" w:rsidR="00144582" w:rsidRPr="00C37D2B" w:rsidRDefault="00144582" w:rsidP="00144582">
      <w:pPr>
        <w:pStyle w:val="PL"/>
        <w:spacing w:line="0" w:lineRule="atLeast"/>
        <w:rPr>
          <w:noProof w:val="0"/>
          <w:snapToGrid w:val="0"/>
        </w:rPr>
      </w:pPr>
      <w:r w:rsidRPr="00C37D2B">
        <w:rPr>
          <w:noProof w:val="0"/>
          <w:snapToGrid w:val="0"/>
        </w:rPr>
        <w:t>ENBConfigurationUpdate ::= SEQUENCE {</w:t>
      </w:r>
    </w:p>
    <w:p w14:paraId="62DFFA76"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{{ENBConfigurationUpdate-IEs}},</w:t>
      </w:r>
    </w:p>
    <w:p w14:paraId="45986738"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02BCADD5" w14:textId="77777777" w:rsidR="00144582" w:rsidRPr="00C37D2B" w:rsidRDefault="00144582" w:rsidP="00144582">
      <w:pPr>
        <w:pStyle w:val="PL"/>
        <w:spacing w:line="0" w:lineRule="atLeast"/>
        <w:rPr>
          <w:noProof w:val="0"/>
          <w:snapToGrid w:val="0"/>
        </w:rPr>
      </w:pPr>
      <w:r w:rsidRPr="00C37D2B">
        <w:rPr>
          <w:noProof w:val="0"/>
          <w:snapToGrid w:val="0"/>
        </w:rPr>
        <w:t>}</w:t>
      </w:r>
    </w:p>
    <w:p w14:paraId="1B6579BB" w14:textId="77777777" w:rsidR="00144582" w:rsidRPr="00C37D2B" w:rsidRDefault="00144582" w:rsidP="00144582">
      <w:pPr>
        <w:pStyle w:val="PL"/>
        <w:spacing w:line="0" w:lineRule="atLeast"/>
        <w:rPr>
          <w:noProof w:val="0"/>
          <w:snapToGrid w:val="0"/>
        </w:rPr>
      </w:pPr>
    </w:p>
    <w:p w14:paraId="1EFBBB01" w14:textId="77777777" w:rsidR="00144582" w:rsidRPr="00C37D2B" w:rsidRDefault="00144582" w:rsidP="00144582">
      <w:pPr>
        <w:pStyle w:val="PL"/>
        <w:spacing w:line="0" w:lineRule="atLeast"/>
        <w:rPr>
          <w:noProof w:val="0"/>
          <w:snapToGrid w:val="0"/>
        </w:rPr>
      </w:pPr>
      <w:r w:rsidRPr="00C37D2B">
        <w:rPr>
          <w:noProof w:val="0"/>
          <w:snapToGrid w:val="0"/>
        </w:rPr>
        <w:t>ENBConfigurationUpdate-IEs X2AP-PROTOCOL-IES ::= {</w:t>
      </w:r>
    </w:p>
    <w:p w14:paraId="3A41C518" w14:textId="77777777" w:rsidR="00144582" w:rsidRPr="00C37D2B" w:rsidRDefault="00144582" w:rsidP="00144582">
      <w:pPr>
        <w:pStyle w:val="PL"/>
        <w:spacing w:line="0" w:lineRule="atLeast"/>
        <w:rPr>
          <w:noProof w:val="0"/>
          <w:snapToGrid w:val="0"/>
        </w:rPr>
      </w:pPr>
      <w:r w:rsidRPr="00C37D2B">
        <w:rPr>
          <w:noProof w:val="0"/>
          <w:snapToGrid w:val="0"/>
        </w:rPr>
        <w:tab/>
        <w:t>{ ID id-ServedCellsToAdd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832F83F"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 ID id-ServedCellsToModify</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ServedCellsToModify</w:t>
      </w:r>
      <w:r w:rsidRPr="00C37D2B">
        <w:rPr>
          <w:noProof w:val="0"/>
          <w:snapToGrid w:val="0"/>
        </w:rPr>
        <w:tab/>
      </w:r>
      <w:r w:rsidRPr="00C37D2B">
        <w:rPr>
          <w:noProof w:val="0"/>
          <w:snapToGrid w:val="0"/>
        </w:rPr>
        <w:tab/>
      </w:r>
      <w:r w:rsidRPr="00C37D2B">
        <w:rPr>
          <w:noProof w:val="0"/>
          <w:snapToGrid w:val="0"/>
        </w:rPr>
        <w:tab/>
        <w:t>PRESENCE optional}|</w:t>
      </w:r>
    </w:p>
    <w:p w14:paraId="266A4A27" w14:textId="77777777" w:rsidR="00144582" w:rsidRPr="00C37D2B" w:rsidRDefault="00144582" w:rsidP="00144582">
      <w:pPr>
        <w:pStyle w:val="PL"/>
        <w:spacing w:line="0" w:lineRule="atLeast"/>
        <w:rPr>
          <w:noProof w:val="0"/>
          <w:snapToGrid w:val="0"/>
        </w:rPr>
      </w:pPr>
      <w:r w:rsidRPr="00C37D2B">
        <w:rPr>
          <w:noProof w:val="0"/>
          <w:snapToGrid w:val="0"/>
        </w:rPr>
        <w:tab/>
        <w:t>{ ID id-ServedCellsToDelete</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Old-ECGIs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6AB75A9" w14:textId="77777777" w:rsidR="00144582" w:rsidRPr="00C37D2B" w:rsidRDefault="00144582" w:rsidP="00144582">
      <w:pPr>
        <w:pStyle w:val="PL"/>
        <w:spacing w:line="0" w:lineRule="atLeast"/>
        <w:rPr>
          <w:noProof w:val="0"/>
          <w:snapToGrid w:val="0"/>
        </w:rPr>
      </w:pPr>
      <w:r w:rsidRPr="00C37D2B">
        <w:rPr>
          <w:noProof w:val="0"/>
          <w:snapToGrid w:val="0"/>
        </w:rPr>
        <w:tab/>
        <w:t>{ ID id-GUGroupIDToAddList</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ACDB6C7" w14:textId="77777777" w:rsidR="00144582" w:rsidRPr="00C37D2B" w:rsidRDefault="00144582" w:rsidP="00144582">
      <w:pPr>
        <w:pStyle w:val="PL"/>
        <w:spacing w:line="0" w:lineRule="atLeast"/>
        <w:rPr>
          <w:noProof w:val="0"/>
          <w:snapToGrid w:val="0"/>
        </w:rPr>
      </w:pPr>
      <w:r w:rsidRPr="00C37D2B">
        <w:rPr>
          <w:noProof w:val="0"/>
          <w:snapToGrid w:val="0"/>
        </w:rPr>
        <w:tab/>
        <w:t>{ ID id-GUGroupIDToDeleteList</w:t>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0E9B6BB" w14:textId="77777777" w:rsidR="00144582" w:rsidRPr="00C37D2B" w:rsidRDefault="00144582" w:rsidP="00144582">
      <w:pPr>
        <w:pStyle w:val="PL"/>
        <w:spacing w:line="0" w:lineRule="atLeast"/>
        <w:rPr>
          <w:noProof w:val="0"/>
          <w:snapToGrid w:val="0"/>
        </w:rPr>
      </w:pPr>
      <w:r w:rsidRPr="00C37D2B">
        <w:rPr>
          <w:noProof w:val="0"/>
          <w:snapToGrid w:val="0"/>
        </w:rPr>
        <w:tab/>
        <w:t>{ ID id-CoverageModificationList</w:t>
      </w:r>
      <w:r w:rsidRPr="00C37D2B">
        <w:rPr>
          <w:noProof w:val="0"/>
          <w:snapToGrid w:val="0"/>
        </w:rPr>
        <w:tab/>
        <w:t>CRITICALITY reject</w:t>
      </w:r>
      <w:r w:rsidRPr="00C37D2B">
        <w:rPr>
          <w:noProof w:val="0"/>
          <w:snapToGrid w:val="0"/>
        </w:rPr>
        <w:tab/>
        <w:t>TYPE CoverageModificationList</w:t>
      </w:r>
      <w:r w:rsidRPr="00C37D2B">
        <w:rPr>
          <w:noProof w:val="0"/>
          <w:snapToGrid w:val="0"/>
        </w:rPr>
        <w:tab/>
      </w:r>
      <w:r w:rsidRPr="00C37D2B">
        <w:rPr>
          <w:noProof w:val="0"/>
          <w:snapToGrid w:val="0"/>
        </w:rPr>
        <w:tab/>
        <w:t>PRESENCE optional},</w:t>
      </w:r>
    </w:p>
    <w:p w14:paraId="7113CD84"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1FC039E4" w14:textId="77777777" w:rsidR="00144582" w:rsidRPr="00C37D2B" w:rsidRDefault="00144582" w:rsidP="00144582">
      <w:pPr>
        <w:pStyle w:val="PL"/>
        <w:spacing w:line="0" w:lineRule="atLeast"/>
        <w:rPr>
          <w:noProof w:val="0"/>
          <w:snapToGrid w:val="0"/>
        </w:rPr>
      </w:pPr>
      <w:r w:rsidRPr="00C37D2B">
        <w:rPr>
          <w:noProof w:val="0"/>
          <w:snapToGrid w:val="0"/>
        </w:rPr>
        <w:t>}</w:t>
      </w:r>
    </w:p>
    <w:p w14:paraId="2C7999E6" w14:textId="77777777" w:rsidR="00144582" w:rsidRPr="00C37D2B" w:rsidRDefault="00144582" w:rsidP="00144582">
      <w:pPr>
        <w:pStyle w:val="PL"/>
        <w:spacing w:line="0" w:lineRule="atLeast"/>
        <w:rPr>
          <w:noProof w:val="0"/>
          <w:snapToGrid w:val="0"/>
        </w:rPr>
      </w:pPr>
    </w:p>
    <w:p w14:paraId="5011DDA0" w14:textId="77777777" w:rsidR="00144582" w:rsidRPr="00C37D2B" w:rsidRDefault="00144582" w:rsidP="00144582">
      <w:pPr>
        <w:pStyle w:val="PL"/>
        <w:spacing w:line="0" w:lineRule="atLeast"/>
        <w:rPr>
          <w:noProof w:val="0"/>
          <w:snapToGrid w:val="0"/>
        </w:rPr>
      </w:pPr>
      <w:r w:rsidRPr="00C37D2B">
        <w:rPr>
          <w:noProof w:val="0"/>
          <w:snapToGrid w:val="0"/>
        </w:rPr>
        <w:t>ServedCellsToModify::= SEQUENCE (SIZE (1..</w:t>
      </w:r>
      <w:r w:rsidRPr="00C37D2B">
        <w:rPr>
          <w:noProof w:val="0"/>
          <w:szCs w:val="16"/>
        </w:rPr>
        <w:t>maxCellineNB</w:t>
      </w:r>
      <w:r w:rsidRPr="00C37D2B">
        <w:rPr>
          <w:noProof w:val="0"/>
          <w:snapToGrid w:val="0"/>
        </w:rPr>
        <w:t>)) OF ServedCellsToModify-Item</w:t>
      </w:r>
    </w:p>
    <w:p w14:paraId="5870317E" w14:textId="77777777" w:rsidR="00144582" w:rsidRPr="00C37D2B" w:rsidRDefault="00144582" w:rsidP="00144582">
      <w:pPr>
        <w:pStyle w:val="PL"/>
        <w:spacing w:line="0" w:lineRule="atLeast"/>
        <w:rPr>
          <w:noProof w:val="0"/>
          <w:snapToGrid w:val="0"/>
        </w:rPr>
      </w:pPr>
      <w:r w:rsidRPr="00C37D2B">
        <w:rPr>
          <w:noProof w:val="0"/>
          <w:snapToGrid w:val="0"/>
        </w:rPr>
        <w:t xml:space="preserve"> </w:t>
      </w:r>
    </w:p>
    <w:p w14:paraId="63279DF7" w14:textId="77777777" w:rsidR="00144582" w:rsidRPr="00C37D2B" w:rsidRDefault="00144582" w:rsidP="00144582">
      <w:pPr>
        <w:pStyle w:val="PL"/>
        <w:spacing w:line="0" w:lineRule="atLeast"/>
        <w:rPr>
          <w:noProof w:val="0"/>
          <w:snapToGrid w:val="0"/>
        </w:rPr>
      </w:pPr>
      <w:r w:rsidRPr="00C37D2B">
        <w:rPr>
          <w:noProof w:val="0"/>
          <w:snapToGrid w:val="0"/>
        </w:rPr>
        <w:t>ServedCellsToModify-Item::= SEQUENCE {</w:t>
      </w:r>
    </w:p>
    <w:p w14:paraId="01E3FBDA" w14:textId="77777777" w:rsidR="00144582" w:rsidRPr="00C37D2B" w:rsidRDefault="00144582" w:rsidP="00144582">
      <w:pPr>
        <w:pStyle w:val="PL"/>
        <w:spacing w:line="0" w:lineRule="atLeast"/>
        <w:rPr>
          <w:noProof w:val="0"/>
          <w:snapToGrid w:val="0"/>
        </w:rPr>
      </w:pPr>
      <w:r w:rsidRPr="00C37D2B">
        <w:rPr>
          <w:noProof w:val="0"/>
          <w:snapToGrid w:val="0"/>
        </w:rPr>
        <w:tab/>
        <w:t>old-ecgi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22419BFC" w14:textId="77777777" w:rsidR="00144582" w:rsidRPr="00C37D2B" w:rsidRDefault="00144582" w:rsidP="00144582">
      <w:pPr>
        <w:pStyle w:val="PL"/>
        <w:spacing w:line="0" w:lineRule="atLeast"/>
        <w:rPr>
          <w:noProof w:val="0"/>
          <w:snapToGrid w:val="0"/>
        </w:rPr>
      </w:pPr>
      <w:r w:rsidRPr="00C37D2B">
        <w:rPr>
          <w:noProof w:val="0"/>
          <w:snapToGrid w:val="0"/>
        </w:rPr>
        <w:tab/>
      </w:r>
      <w:r w:rsidRPr="00C37D2B">
        <w:rPr>
          <w:noProof w:val="0"/>
          <w:snapToGrid w:val="0"/>
          <w:lang w:eastAsia="zh-CN"/>
        </w:rPr>
        <w:t>servedCellInfo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ServedCell-Information,</w:t>
      </w:r>
    </w:p>
    <w:p w14:paraId="4A09D875" w14:textId="77777777" w:rsidR="00144582" w:rsidRPr="00C37D2B" w:rsidRDefault="00144582" w:rsidP="00144582">
      <w:pPr>
        <w:pStyle w:val="PL"/>
        <w:spacing w:line="0" w:lineRule="atLeast"/>
        <w:rPr>
          <w:noProof w:val="0"/>
          <w:snapToGrid w:val="0"/>
        </w:rPr>
      </w:pPr>
      <w:r w:rsidRPr="00C37D2B">
        <w:rPr>
          <w:noProof w:val="0"/>
          <w:snapToGrid w:val="0"/>
        </w:rPr>
        <w:tab/>
        <w:t>neighbour-Info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Neighbour-Information</w:t>
      </w:r>
      <w:r w:rsidRPr="00C37D2B">
        <w:rPr>
          <w:noProof w:val="0"/>
          <w:snapToGrid w:val="0"/>
        </w:rPr>
        <w:tab/>
      </w:r>
      <w:r w:rsidRPr="00C37D2B">
        <w:rPr>
          <w:noProof w:val="0"/>
          <w:snapToGrid w:val="0"/>
        </w:rPr>
        <w:tab/>
      </w:r>
      <w:r w:rsidRPr="00C37D2B">
        <w:rPr>
          <w:noProof w:val="0"/>
          <w:snapToGrid w:val="0"/>
        </w:rPr>
        <w:tab/>
        <w:t>OPTIONAL,</w:t>
      </w:r>
    </w:p>
    <w:p w14:paraId="76C1DD0A"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{ServedCellsToModify-Item-ExtIEs} } OPTIONAL,</w:t>
      </w:r>
    </w:p>
    <w:p w14:paraId="0649AEFD"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3CAD82E" w14:textId="77777777" w:rsidR="00144582" w:rsidRPr="00C37D2B" w:rsidRDefault="00144582" w:rsidP="00144582">
      <w:pPr>
        <w:pStyle w:val="PL"/>
        <w:spacing w:line="0" w:lineRule="atLeast"/>
        <w:rPr>
          <w:noProof w:val="0"/>
          <w:snapToGrid w:val="0"/>
        </w:rPr>
      </w:pPr>
      <w:r w:rsidRPr="00C37D2B">
        <w:rPr>
          <w:noProof w:val="0"/>
          <w:snapToGrid w:val="0"/>
        </w:rPr>
        <w:t>}</w:t>
      </w:r>
    </w:p>
    <w:p w14:paraId="27D4465D" w14:textId="77777777" w:rsidR="00144582" w:rsidRPr="00C37D2B" w:rsidRDefault="00144582" w:rsidP="00144582">
      <w:pPr>
        <w:pStyle w:val="PL"/>
        <w:spacing w:line="0" w:lineRule="atLeast"/>
        <w:rPr>
          <w:noProof w:val="0"/>
          <w:snapToGrid w:val="0"/>
        </w:rPr>
      </w:pPr>
    </w:p>
    <w:p w14:paraId="159C159C" w14:textId="77777777" w:rsidR="00144582" w:rsidRPr="00C37D2B" w:rsidRDefault="00144582" w:rsidP="00144582">
      <w:pPr>
        <w:pStyle w:val="PL"/>
        <w:spacing w:line="0" w:lineRule="atLeast"/>
        <w:rPr>
          <w:noProof w:val="0"/>
          <w:snapToGrid w:val="0"/>
        </w:rPr>
      </w:pPr>
      <w:r w:rsidRPr="00C37D2B">
        <w:rPr>
          <w:noProof w:val="0"/>
          <w:snapToGrid w:val="0"/>
        </w:rPr>
        <w:t>ServedCellsToModify-Item-ExtIEs X2AP-PROTOCOL-EXTENSION ::= {</w:t>
      </w:r>
    </w:p>
    <w:p w14:paraId="1FF5C183" w14:textId="77777777" w:rsidR="00144582" w:rsidRPr="00C37D2B" w:rsidRDefault="00144582" w:rsidP="00144582">
      <w:pPr>
        <w:pStyle w:val="PL"/>
        <w:rPr>
          <w:noProof w:val="0"/>
          <w:snapToGrid w:val="0"/>
        </w:rPr>
      </w:pPr>
      <w:r w:rsidRPr="00C37D2B">
        <w:rPr>
          <w:noProof w:val="0"/>
          <w:snapToGrid w:val="0"/>
        </w:rPr>
        <w:tab/>
        <w:t>{ ID id-DeactivationIndication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DeactivationIndication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320D8F24" w14:textId="77777777" w:rsidR="00144582" w:rsidRPr="00C37D2B" w:rsidRDefault="00144582" w:rsidP="00144582">
      <w:pPr>
        <w:pStyle w:val="PL"/>
        <w:rPr>
          <w:noProof w:val="0"/>
          <w:snapToGrid w:val="0"/>
        </w:rPr>
      </w:pPr>
      <w:r w:rsidRPr="00C37D2B">
        <w:rPr>
          <w:noProof w:val="0"/>
          <w:snapToGrid w:val="0"/>
        </w:rPr>
        <w:tab/>
        <w:t>{ ID id-NRNeighbourInfoToModify</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NRNeighbour-Information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4D3915AB"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220126CD" w14:textId="77777777" w:rsidR="00144582" w:rsidRPr="00C37D2B" w:rsidRDefault="00144582" w:rsidP="00144582">
      <w:pPr>
        <w:pStyle w:val="PL"/>
        <w:spacing w:line="0" w:lineRule="atLeast"/>
        <w:rPr>
          <w:noProof w:val="0"/>
          <w:snapToGrid w:val="0"/>
        </w:rPr>
      </w:pPr>
      <w:r w:rsidRPr="00C37D2B">
        <w:rPr>
          <w:noProof w:val="0"/>
          <w:snapToGrid w:val="0"/>
        </w:rPr>
        <w:t>}</w:t>
      </w:r>
    </w:p>
    <w:p w14:paraId="213A4C9C" w14:textId="77777777" w:rsidR="00144582" w:rsidRPr="00C37D2B" w:rsidRDefault="00144582" w:rsidP="00144582">
      <w:pPr>
        <w:pStyle w:val="PL"/>
        <w:spacing w:line="0" w:lineRule="atLeast"/>
        <w:rPr>
          <w:noProof w:val="0"/>
          <w:snapToGrid w:val="0"/>
        </w:rPr>
      </w:pPr>
    </w:p>
    <w:p w14:paraId="5499B0BF" w14:textId="77777777" w:rsidR="00144582" w:rsidRPr="00C37D2B" w:rsidRDefault="00144582" w:rsidP="00144582">
      <w:pPr>
        <w:pStyle w:val="PL"/>
        <w:spacing w:line="0" w:lineRule="atLeast"/>
        <w:rPr>
          <w:noProof w:val="0"/>
          <w:snapToGrid w:val="0"/>
        </w:rPr>
      </w:pPr>
    </w:p>
    <w:p w14:paraId="271E7272" w14:textId="77777777" w:rsidR="00144582" w:rsidRPr="00C37D2B" w:rsidRDefault="00144582" w:rsidP="00144582">
      <w:pPr>
        <w:pStyle w:val="PL"/>
        <w:spacing w:line="0" w:lineRule="atLeast"/>
        <w:rPr>
          <w:noProof w:val="0"/>
          <w:snapToGrid w:val="0"/>
        </w:rPr>
      </w:pPr>
      <w:r w:rsidRPr="00C37D2B">
        <w:rPr>
          <w:noProof w:val="0"/>
          <w:snapToGrid w:val="0"/>
        </w:rPr>
        <w:t>Old-ECGIs::= SEQUENCE (SIZE (1..</w:t>
      </w:r>
      <w:r w:rsidRPr="00C37D2B">
        <w:rPr>
          <w:noProof w:val="0"/>
          <w:szCs w:val="16"/>
        </w:rPr>
        <w:t>maxCellineNB</w:t>
      </w:r>
      <w:r w:rsidRPr="00C37D2B">
        <w:rPr>
          <w:noProof w:val="0"/>
          <w:snapToGrid w:val="0"/>
        </w:rPr>
        <w:t>)) OF ECGI</w:t>
      </w:r>
    </w:p>
    <w:p w14:paraId="561937D6" w14:textId="77777777" w:rsidR="00144582" w:rsidRPr="00C37D2B" w:rsidRDefault="00144582" w:rsidP="00144582">
      <w:pPr>
        <w:pStyle w:val="PL"/>
        <w:spacing w:line="0" w:lineRule="atLeast"/>
        <w:rPr>
          <w:noProof w:val="0"/>
          <w:snapToGrid w:val="0"/>
        </w:rPr>
      </w:pPr>
    </w:p>
    <w:p w14:paraId="207FDDF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647322A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006077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ENB CONFIGURATION UPDATE ACKNOWLEDGE</w:t>
      </w:r>
    </w:p>
    <w:p w14:paraId="72581D3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964C1E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696FCAB4" w14:textId="77777777" w:rsidR="00144582" w:rsidRPr="00C37D2B" w:rsidRDefault="00144582" w:rsidP="00144582">
      <w:pPr>
        <w:pStyle w:val="PL"/>
        <w:spacing w:line="0" w:lineRule="atLeast"/>
        <w:rPr>
          <w:noProof w:val="0"/>
          <w:snapToGrid w:val="0"/>
        </w:rPr>
      </w:pPr>
    </w:p>
    <w:p w14:paraId="00C04B0A" w14:textId="77777777" w:rsidR="00144582" w:rsidRPr="00C37D2B" w:rsidRDefault="00144582" w:rsidP="00144582">
      <w:pPr>
        <w:pStyle w:val="PL"/>
        <w:spacing w:line="0" w:lineRule="atLeast"/>
        <w:rPr>
          <w:noProof w:val="0"/>
          <w:snapToGrid w:val="0"/>
        </w:rPr>
      </w:pPr>
      <w:r w:rsidRPr="00C37D2B">
        <w:rPr>
          <w:noProof w:val="0"/>
          <w:snapToGrid w:val="0"/>
        </w:rPr>
        <w:t>ENBConfigurationUpdateAcknowledge ::= SEQUENCE {</w:t>
      </w:r>
    </w:p>
    <w:p w14:paraId="6C0B6478"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{{ENBConfigurationUpdateAcknowledge-IEs}},</w:t>
      </w:r>
    </w:p>
    <w:p w14:paraId="0C1A4563"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6E4944B" w14:textId="77777777" w:rsidR="00144582" w:rsidRPr="00C37D2B" w:rsidRDefault="00144582" w:rsidP="00144582">
      <w:pPr>
        <w:pStyle w:val="PL"/>
        <w:spacing w:line="0" w:lineRule="atLeast"/>
        <w:rPr>
          <w:noProof w:val="0"/>
          <w:snapToGrid w:val="0"/>
        </w:rPr>
      </w:pPr>
      <w:r w:rsidRPr="00C37D2B">
        <w:rPr>
          <w:noProof w:val="0"/>
          <w:snapToGrid w:val="0"/>
        </w:rPr>
        <w:t>}</w:t>
      </w:r>
    </w:p>
    <w:p w14:paraId="6A19FD53" w14:textId="77777777" w:rsidR="00144582" w:rsidRPr="00C37D2B" w:rsidRDefault="00144582" w:rsidP="00144582">
      <w:pPr>
        <w:pStyle w:val="PL"/>
        <w:spacing w:line="0" w:lineRule="atLeast"/>
        <w:rPr>
          <w:noProof w:val="0"/>
          <w:snapToGrid w:val="0"/>
        </w:rPr>
      </w:pPr>
    </w:p>
    <w:p w14:paraId="02185191" w14:textId="77777777" w:rsidR="00144582" w:rsidRPr="00C37D2B" w:rsidRDefault="00144582" w:rsidP="00144582">
      <w:pPr>
        <w:pStyle w:val="PL"/>
        <w:spacing w:line="0" w:lineRule="atLeast"/>
        <w:rPr>
          <w:noProof w:val="0"/>
          <w:snapToGrid w:val="0"/>
        </w:rPr>
      </w:pPr>
      <w:r w:rsidRPr="00C37D2B">
        <w:rPr>
          <w:noProof w:val="0"/>
          <w:snapToGrid w:val="0"/>
        </w:rPr>
        <w:t>ENBConfigurationUpdateAcknowledge-IEs X2AP-PROTOCOL-IES ::= {</w:t>
      </w:r>
    </w:p>
    <w:p w14:paraId="79FDD72D" w14:textId="77777777" w:rsidR="00144582" w:rsidRPr="00C37D2B" w:rsidRDefault="00144582" w:rsidP="00144582">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t>PRESENCE optional},</w:t>
      </w:r>
    </w:p>
    <w:p w14:paraId="1A34DFB3" w14:textId="77777777" w:rsidR="00144582" w:rsidRPr="00C37D2B" w:rsidRDefault="00144582" w:rsidP="00144582">
      <w:pPr>
        <w:pStyle w:val="PL"/>
        <w:spacing w:line="0" w:lineRule="atLeast"/>
        <w:rPr>
          <w:noProof w:val="0"/>
          <w:snapToGrid w:val="0"/>
        </w:rPr>
      </w:pPr>
      <w:r w:rsidRPr="00C37D2B">
        <w:rPr>
          <w:noProof w:val="0"/>
          <w:snapToGrid w:val="0"/>
        </w:rPr>
        <w:t>...</w:t>
      </w:r>
    </w:p>
    <w:p w14:paraId="7976944A" w14:textId="77777777" w:rsidR="00144582" w:rsidRPr="00C37D2B" w:rsidRDefault="00144582" w:rsidP="00144582">
      <w:pPr>
        <w:pStyle w:val="PL"/>
        <w:spacing w:line="0" w:lineRule="atLeast"/>
        <w:rPr>
          <w:noProof w:val="0"/>
          <w:snapToGrid w:val="0"/>
        </w:rPr>
      </w:pPr>
      <w:r w:rsidRPr="00C37D2B">
        <w:rPr>
          <w:noProof w:val="0"/>
          <w:snapToGrid w:val="0"/>
        </w:rPr>
        <w:t>}</w:t>
      </w:r>
    </w:p>
    <w:p w14:paraId="5523D8E9" w14:textId="77777777" w:rsidR="00144582" w:rsidRPr="00C37D2B" w:rsidRDefault="00144582" w:rsidP="00144582">
      <w:pPr>
        <w:pStyle w:val="PL"/>
        <w:spacing w:line="0" w:lineRule="atLeast"/>
        <w:rPr>
          <w:noProof w:val="0"/>
          <w:snapToGrid w:val="0"/>
        </w:rPr>
      </w:pPr>
    </w:p>
    <w:p w14:paraId="5B45509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0D30901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B1370EF"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ENB CONFIGURATION UPDATE FAIURE</w:t>
      </w:r>
    </w:p>
    <w:p w14:paraId="53E0405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D120AD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18360EBB" w14:textId="77777777" w:rsidR="00144582" w:rsidRPr="00C37D2B" w:rsidRDefault="00144582" w:rsidP="00144582">
      <w:pPr>
        <w:pStyle w:val="PL"/>
        <w:spacing w:line="0" w:lineRule="atLeast"/>
        <w:rPr>
          <w:noProof w:val="0"/>
          <w:snapToGrid w:val="0"/>
        </w:rPr>
      </w:pPr>
    </w:p>
    <w:p w14:paraId="6CDFD9BF" w14:textId="77777777" w:rsidR="00144582" w:rsidRPr="00C37D2B" w:rsidRDefault="00144582" w:rsidP="00144582">
      <w:pPr>
        <w:pStyle w:val="PL"/>
        <w:spacing w:line="0" w:lineRule="atLeast"/>
        <w:rPr>
          <w:noProof w:val="0"/>
          <w:snapToGrid w:val="0"/>
        </w:rPr>
      </w:pPr>
      <w:r w:rsidRPr="00C37D2B">
        <w:rPr>
          <w:noProof w:val="0"/>
          <w:snapToGrid w:val="0"/>
        </w:rPr>
        <w:t>ENBConfigurationUpdateFailure ::= SEQUENCE {</w:t>
      </w:r>
    </w:p>
    <w:p w14:paraId="62B16EF8"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{{ENBConfigurationUpdateFailure-IEs}},</w:t>
      </w:r>
    </w:p>
    <w:p w14:paraId="4BFB003A"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w:t>
      </w:r>
    </w:p>
    <w:p w14:paraId="77448CA1" w14:textId="77777777" w:rsidR="00144582" w:rsidRPr="00C37D2B" w:rsidRDefault="00144582" w:rsidP="00144582">
      <w:pPr>
        <w:pStyle w:val="PL"/>
        <w:spacing w:line="0" w:lineRule="atLeast"/>
        <w:rPr>
          <w:noProof w:val="0"/>
          <w:snapToGrid w:val="0"/>
        </w:rPr>
      </w:pPr>
      <w:r w:rsidRPr="00C37D2B">
        <w:rPr>
          <w:noProof w:val="0"/>
          <w:snapToGrid w:val="0"/>
        </w:rPr>
        <w:t>}</w:t>
      </w:r>
    </w:p>
    <w:p w14:paraId="1BD3FB58" w14:textId="77777777" w:rsidR="00144582" w:rsidRPr="00C37D2B" w:rsidRDefault="00144582" w:rsidP="00144582">
      <w:pPr>
        <w:pStyle w:val="PL"/>
        <w:spacing w:line="0" w:lineRule="atLeast"/>
        <w:rPr>
          <w:noProof w:val="0"/>
          <w:snapToGrid w:val="0"/>
        </w:rPr>
      </w:pPr>
    </w:p>
    <w:p w14:paraId="2E5E2660" w14:textId="77777777" w:rsidR="00144582" w:rsidRPr="00C37D2B" w:rsidRDefault="00144582" w:rsidP="00144582">
      <w:pPr>
        <w:pStyle w:val="PL"/>
        <w:spacing w:line="0" w:lineRule="atLeast"/>
        <w:rPr>
          <w:noProof w:val="0"/>
          <w:snapToGrid w:val="0"/>
        </w:rPr>
      </w:pPr>
      <w:r w:rsidRPr="00C37D2B">
        <w:rPr>
          <w:noProof w:val="0"/>
          <w:snapToGrid w:val="0"/>
        </w:rPr>
        <w:t>ENBConfigurationUpdateFailure-IEs X2AP-PROTOCOL-IES ::= {</w:t>
      </w:r>
    </w:p>
    <w:p w14:paraId="6CF30EAF" w14:textId="77777777" w:rsidR="00144582" w:rsidRPr="00C37D2B" w:rsidRDefault="00144582" w:rsidP="00144582">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387394C" w14:textId="77777777" w:rsidR="00144582" w:rsidRPr="00C37D2B" w:rsidRDefault="00144582" w:rsidP="00144582">
      <w:pPr>
        <w:pStyle w:val="PL"/>
        <w:rPr>
          <w:noProof w:val="0"/>
          <w:snapToGrid w:val="0"/>
        </w:rPr>
      </w:pPr>
      <w:r w:rsidRPr="00C37D2B">
        <w:rPr>
          <w:noProof w:val="0"/>
          <w:snapToGrid w:val="0"/>
        </w:rPr>
        <w:tab/>
        <w:t>{ ID id-TimeToWait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5ADFDD7" w14:textId="77777777" w:rsidR="00144582" w:rsidRPr="00C37D2B" w:rsidRDefault="00144582" w:rsidP="00144582">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w:t>
      </w:r>
    </w:p>
    <w:p w14:paraId="6EEFE3CA"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0402AF8D" w14:textId="77777777" w:rsidR="00144582" w:rsidRPr="00C37D2B" w:rsidRDefault="00144582" w:rsidP="00144582">
      <w:pPr>
        <w:pStyle w:val="PL"/>
        <w:spacing w:line="0" w:lineRule="atLeast"/>
        <w:rPr>
          <w:noProof w:val="0"/>
          <w:snapToGrid w:val="0"/>
        </w:rPr>
      </w:pPr>
      <w:r w:rsidRPr="00C37D2B">
        <w:rPr>
          <w:noProof w:val="0"/>
          <w:snapToGrid w:val="0"/>
        </w:rPr>
        <w:t>}</w:t>
      </w:r>
    </w:p>
    <w:p w14:paraId="76156EBD" w14:textId="77777777" w:rsidR="00144582" w:rsidRPr="00C37D2B" w:rsidRDefault="00144582" w:rsidP="00144582">
      <w:pPr>
        <w:pStyle w:val="PL"/>
        <w:spacing w:line="0" w:lineRule="atLeast"/>
        <w:rPr>
          <w:noProof w:val="0"/>
          <w:snapToGrid w:val="0"/>
        </w:rPr>
      </w:pPr>
    </w:p>
    <w:p w14:paraId="2F46438B" w14:textId="77777777" w:rsidR="00144582" w:rsidRPr="00C37D2B" w:rsidRDefault="00144582" w:rsidP="00144582">
      <w:pPr>
        <w:pStyle w:val="PL"/>
        <w:rPr>
          <w:noProof w:val="0"/>
          <w:snapToGrid w:val="0"/>
        </w:rPr>
      </w:pPr>
    </w:p>
    <w:p w14:paraId="359A0124" w14:textId="77777777" w:rsidR="00144582" w:rsidRPr="00C37D2B" w:rsidRDefault="00144582" w:rsidP="00144582">
      <w:pPr>
        <w:pStyle w:val="PL"/>
        <w:spacing w:line="0" w:lineRule="atLeast"/>
        <w:rPr>
          <w:noProof w:val="0"/>
          <w:snapToGrid w:val="0"/>
        </w:rPr>
      </w:pPr>
    </w:p>
    <w:p w14:paraId="702A8D27" w14:textId="77777777" w:rsidR="00144582" w:rsidRPr="00C37D2B" w:rsidRDefault="00144582" w:rsidP="00144582">
      <w:pPr>
        <w:pStyle w:val="PL"/>
        <w:spacing w:line="0" w:lineRule="atLeast"/>
        <w:rPr>
          <w:noProof w:val="0"/>
          <w:snapToGrid w:val="0"/>
        </w:rPr>
      </w:pPr>
      <w:r w:rsidRPr="00C37D2B">
        <w:rPr>
          <w:noProof w:val="0"/>
          <w:snapToGrid w:val="0"/>
        </w:rPr>
        <w:t>-- **************************************************************</w:t>
      </w:r>
    </w:p>
    <w:p w14:paraId="2B761186" w14:textId="77777777" w:rsidR="00144582" w:rsidRPr="00C37D2B" w:rsidRDefault="00144582" w:rsidP="00144582">
      <w:pPr>
        <w:pStyle w:val="PL"/>
        <w:spacing w:line="0" w:lineRule="atLeast"/>
        <w:rPr>
          <w:noProof w:val="0"/>
          <w:snapToGrid w:val="0"/>
        </w:rPr>
      </w:pPr>
      <w:r w:rsidRPr="00C37D2B">
        <w:rPr>
          <w:noProof w:val="0"/>
          <w:snapToGrid w:val="0"/>
        </w:rPr>
        <w:t>--</w:t>
      </w:r>
    </w:p>
    <w:p w14:paraId="6B8AFAFF" w14:textId="77777777" w:rsidR="00144582" w:rsidRPr="00C37D2B" w:rsidRDefault="00144582" w:rsidP="00144582">
      <w:pPr>
        <w:pStyle w:val="PL"/>
        <w:spacing w:line="0" w:lineRule="atLeast"/>
        <w:outlineLvl w:val="3"/>
        <w:rPr>
          <w:noProof w:val="0"/>
          <w:snapToGrid w:val="0"/>
        </w:rPr>
      </w:pPr>
      <w:r w:rsidRPr="00C37D2B">
        <w:rPr>
          <w:noProof w:val="0"/>
          <w:snapToGrid w:val="0"/>
        </w:rPr>
        <w:t>-- RESOURCE STATUS REQUEST</w:t>
      </w:r>
    </w:p>
    <w:p w14:paraId="4DCC071D" w14:textId="77777777" w:rsidR="00144582" w:rsidRPr="00C37D2B" w:rsidRDefault="00144582" w:rsidP="00144582">
      <w:pPr>
        <w:pStyle w:val="PL"/>
        <w:spacing w:line="0" w:lineRule="atLeast"/>
        <w:rPr>
          <w:noProof w:val="0"/>
          <w:snapToGrid w:val="0"/>
        </w:rPr>
      </w:pPr>
      <w:r w:rsidRPr="00C37D2B">
        <w:rPr>
          <w:noProof w:val="0"/>
          <w:snapToGrid w:val="0"/>
        </w:rPr>
        <w:t>--</w:t>
      </w:r>
    </w:p>
    <w:p w14:paraId="2739D4C1" w14:textId="77777777" w:rsidR="00144582" w:rsidRPr="00C37D2B" w:rsidRDefault="00144582" w:rsidP="00144582">
      <w:pPr>
        <w:pStyle w:val="PL"/>
        <w:spacing w:line="0" w:lineRule="atLeast"/>
        <w:rPr>
          <w:noProof w:val="0"/>
          <w:snapToGrid w:val="0"/>
        </w:rPr>
      </w:pPr>
      <w:r w:rsidRPr="00C37D2B">
        <w:rPr>
          <w:noProof w:val="0"/>
          <w:snapToGrid w:val="0"/>
        </w:rPr>
        <w:t>-- **************************************************************</w:t>
      </w:r>
    </w:p>
    <w:p w14:paraId="70A3B532" w14:textId="77777777" w:rsidR="00144582" w:rsidRPr="00C37D2B" w:rsidRDefault="00144582" w:rsidP="00144582">
      <w:pPr>
        <w:pStyle w:val="PL"/>
        <w:spacing w:line="0" w:lineRule="atLeast"/>
        <w:rPr>
          <w:noProof w:val="0"/>
          <w:snapToGrid w:val="0"/>
        </w:rPr>
      </w:pPr>
    </w:p>
    <w:p w14:paraId="536B2B23" w14:textId="77777777" w:rsidR="00144582" w:rsidRPr="00C37D2B" w:rsidRDefault="00144582" w:rsidP="00144582">
      <w:pPr>
        <w:pStyle w:val="PL"/>
        <w:spacing w:line="0" w:lineRule="atLeast"/>
        <w:rPr>
          <w:noProof w:val="0"/>
          <w:snapToGrid w:val="0"/>
        </w:rPr>
      </w:pPr>
      <w:r w:rsidRPr="00C37D2B">
        <w:rPr>
          <w:noProof w:val="0"/>
          <w:snapToGrid w:val="0"/>
        </w:rPr>
        <w:t>ResourceStatusRequest ::= SEQUENCE {</w:t>
      </w:r>
    </w:p>
    <w:p w14:paraId="5162ADD0"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{{ResourceStatusRequest-IEs}},</w:t>
      </w:r>
    </w:p>
    <w:p w14:paraId="51B2E512"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70ABB94" w14:textId="77777777" w:rsidR="00144582" w:rsidRPr="00C37D2B" w:rsidRDefault="00144582" w:rsidP="00144582">
      <w:pPr>
        <w:pStyle w:val="PL"/>
        <w:spacing w:line="0" w:lineRule="atLeast"/>
        <w:rPr>
          <w:noProof w:val="0"/>
          <w:snapToGrid w:val="0"/>
        </w:rPr>
      </w:pPr>
      <w:r w:rsidRPr="00C37D2B">
        <w:rPr>
          <w:noProof w:val="0"/>
          <w:snapToGrid w:val="0"/>
        </w:rPr>
        <w:t>}</w:t>
      </w:r>
    </w:p>
    <w:p w14:paraId="51CB0703" w14:textId="77777777" w:rsidR="00144582" w:rsidRPr="00C37D2B" w:rsidRDefault="00144582" w:rsidP="00144582">
      <w:pPr>
        <w:pStyle w:val="PL"/>
        <w:spacing w:line="0" w:lineRule="atLeast"/>
        <w:rPr>
          <w:noProof w:val="0"/>
          <w:snapToGrid w:val="0"/>
        </w:rPr>
      </w:pPr>
    </w:p>
    <w:p w14:paraId="74D8EDA8" w14:textId="77777777" w:rsidR="00144582" w:rsidRPr="00C37D2B" w:rsidRDefault="00144582" w:rsidP="00144582">
      <w:pPr>
        <w:pStyle w:val="PL"/>
        <w:spacing w:line="0" w:lineRule="atLeast"/>
        <w:rPr>
          <w:noProof w:val="0"/>
          <w:snapToGrid w:val="0"/>
        </w:rPr>
      </w:pPr>
      <w:r w:rsidRPr="00C37D2B">
        <w:rPr>
          <w:noProof w:val="0"/>
          <w:snapToGrid w:val="0"/>
        </w:rPr>
        <w:t>ResourceStatusRequest-IEs X2AP-PROTOCOL-IES ::= {</w:t>
      </w:r>
    </w:p>
    <w:p w14:paraId="412231A1" w14:textId="77777777" w:rsidR="00144582" w:rsidRPr="00C37D2B" w:rsidRDefault="00144582" w:rsidP="00144582">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7D6C108" w14:textId="77777777" w:rsidR="00144582" w:rsidRPr="00C37D2B" w:rsidRDefault="00144582" w:rsidP="00144582">
      <w:pPr>
        <w:pStyle w:val="PL"/>
        <w:tabs>
          <w:tab w:val="left" w:pos="11100"/>
        </w:tabs>
        <w:rPr>
          <w:noProof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r w:rsidRPr="00C37D2B">
        <w:rPr>
          <w:noProof w:val="0"/>
        </w:rPr>
        <w:t xml:space="preserve">-- The IE shall be present if the </w:t>
      </w:r>
      <w:r w:rsidRPr="00C37D2B">
        <w:rPr>
          <w:i/>
          <w:noProof w:val="0"/>
        </w:rPr>
        <w:t>Registration Request</w:t>
      </w:r>
      <w:r w:rsidRPr="00C37D2B">
        <w:rPr>
          <w:noProof w:val="0"/>
        </w:rPr>
        <w:t xml:space="preserve"> IE is set to “Stop”, “Partial stop” or to “Add”--</w:t>
      </w:r>
    </w:p>
    <w:p w14:paraId="64B83E0D" w14:textId="77777777" w:rsidR="00144582" w:rsidRPr="00C37D2B" w:rsidRDefault="00144582" w:rsidP="00144582">
      <w:pPr>
        <w:pStyle w:val="PL"/>
        <w:spacing w:line="0" w:lineRule="atLeast"/>
        <w:rPr>
          <w:noProof w:val="0"/>
          <w:snapToGrid w:val="0"/>
        </w:rPr>
      </w:pPr>
      <w:r w:rsidRPr="00C37D2B">
        <w:rPr>
          <w:noProof w:val="0"/>
          <w:snapToGrid w:val="0"/>
        </w:rPr>
        <w:tab/>
        <w:t>{ ID id-Registration-Request</w:t>
      </w:r>
      <w:r w:rsidRPr="00C37D2B">
        <w:rPr>
          <w:noProof w:val="0"/>
          <w:snapToGrid w:val="0"/>
        </w:rPr>
        <w:tab/>
      </w:r>
      <w:r w:rsidRPr="00C37D2B">
        <w:rPr>
          <w:noProof w:val="0"/>
          <w:snapToGrid w:val="0"/>
        </w:rPr>
        <w:tab/>
        <w:t>CRITICALITY reject</w:t>
      </w:r>
      <w:r w:rsidRPr="00C37D2B">
        <w:rPr>
          <w:noProof w:val="0"/>
          <w:snapToGrid w:val="0"/>
        </w:rPr>
        <w:tab/>
        <w:t>TYPE Registration-Request</w:t>
      </w:r>
      <w:r w:rsidRPr="00C37D2B">
        <w:rPr>
          <w:noProof w:val="0"/>
          <w:snapToGrid w:val="0"/>
        </w:rPr>
        <w:tab/>
      </w:r>
      <w:r w:rsidRPr="00C37D2B">
        <w:rPr>
          <w:noProof w:val="0"/>
          <w:snapToGrid w:val="0"/>
        </w:rPr>
        <w:tab/>
      </w:r>
      <w:r w:rsidRPr="00C37D2B">
        <w:rPr>
          <w:noProof w:val="0"/>
          <w:snapToGrid w:val="0"/>
        </w:rPr>
        <w:tab/>
        <w:t>PRESENCE mandatory}|</w:t>
      </w:r>
    </w:p>
    <w:p w14:paraId="0B315304" w14:textId="77777777" w:rsidR="00144582" w:rsidRPr="00C37D2B" w:rsidRDefault="00144582" w:rsidP="00144582">
      <w:pPr>
        <w:pStyle w:val="PL"/>
        <w:spacing w:line="0" w:lineRule="atLeast"/>
        <w:rPr>
          <w:noProof w:val="0"/>
          <w:snapToGrid w:val="0"/>
        </w:rPr>
      </w:pPr>
      <w:r w:rsidRPr="00C37D2B">
        <w:rPr>
          <w:noProof w:val="0"/>
          <w:snapToGrid w:val="0"/>
        </w:rPr>
        <w:tab/>
        <w:t>{ ID id-ReportCharacteristics</w:t>
      </w:r>
      <w:r w:rsidRPr="00C37D2B">
        <w:rPr>
          <w:noProof w:val="0"/>
          <w:snapToGrid w:val="0"/>
        </w:rPr>
        <w:tab/>
      </w:r>
      <w:r w:rsidRPr="00C37D2B">
        <w:rPr>
          <w:noProof w:val="0"/>
          <w:snapToGrid w:val="0"/>
        </w:rPr>
        <w:tab/>
        <w:t>CRITICALITY reject</w:t>
      </w:r>
      <w:r w:rsidRPr="00C37D2B">
        <w:rPr>
          <w:noProof w:val="0"/>
          <w:snapToGrid w:val="0"/>
        </w:rPr>
        <w:tab/>
        <w:t>TYPE ReportCharacteristics</w:t>
      </w:r>
      <w:r w:rsidRPr="00C37D2B">
        <w:rPr>
          <w:noProof w:val="0"/>
          <w:snapToGrid w:val="0"/>
        </w:rPr>
        <w:tab/>
      </w:r>
      <w:r w:rsidRPr="00C37D2B">
        <w:rPr>
          <w:noProof w:val="0"/>
          <w:snapToGrid w:val="0"/>
        </w:rPr>
        <w:tab/>
      </w:r>
      <w:r w:rsidRPr="00C37D2B">
        <w:rPr>
          <w:noProof w:val="0"/>
          <w:snapToGrid w:val="0"/>
        </w:rPr>
        <w:tab/>
        <w:t>PRESENCE optional}|</w:t>
      </w:r>
    </w:p>
    <w:p w14:paraId="7E4A6F34" w14:textId="77777777" w:rsidR="00144582" w:rsidRPr="00C37D2B" w:rsidRDefault="00144582" w:rsidP="00144582">
      <w:pPr>
        <w:pStyle w:val="PL"/>
        <w:spacing w:line="0" w:lineRule="atLeast"/>
        <w:rPr>
          <w:noProof w:val="0"/>
          <w:snapToGrid w:val="0"/>
        </w:rPr>
      </w:pPr>
      <w:r w:rsidRPr="00C37D2B">
        <w:rPr>
          <w:noProof w:val="0"/>
          <w:snapToGrid w:val="0"/>
        </w:rPr>
        <w:tab/>
        <w:t>{ ID id-CellToReport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CellToReport-List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8992B49" w14:textId="77777777" w:rsidR="00144582" w:rsidRPr="00C37D2B" w:rsidRDefault="00144582" w:rsidP="00144582">
      <w:pPr>
        <w:pStyle w:val="PL"/>
        <w:spacing w:line="0" w:lineRule="atLeast"/>
        <w:rPr>
          <w:noProof w:val="0"/>
          <w:snapToGrid w:val="0"/>
        </w:rPr>
      </w:pPr>
      <w:r w:rsidRPr="00C37D2B">
        <w:rPr>
          <w:noProof w:val="0"/>
          <w:snapToGrid w:val="0"/>
        </w:rPr>
        <w:tab/>
        <w:t>{ ID id-ReportingPeriodicity</w:t>
      </w:r>
      <w:r w:rsidRPr="00C37D2B">
        <w:rPr>
          <w:noProof w:val="0"/>
          <w:snapToGrid w:val="0"/>
        </w:rPr>
        <w:tab/>
      </w:r>
      <w:r w:rsidRPr="00C37D2B">
        <w:rPr>
          <w:noProof w:val="0"/>
          <w:snapToGrid w:val="0"/>
        </w:rPr>
        <w:tab/>
        <w:t>CRITICALITY ignore</w:t>
      </w:r>
      <w:r w:rsidRPr="00C37D2B">
        <w:rPr>
          <w:noProof w:val="0"/>
          <w:snapToGrid w:val="0"/>
        </w:rPr>
        <w:tab/>
        <w:t>TYPE ReportingPeriodicity</w:t>
      </w:r>
      <w:r w:rsidRPr="00C37D2B">
        <w:rPr>
          <w:noProof w:val="0"/>
          <w:snapToGrid w:val="0"/>
        </w:rPr>
        <w:tab/>
      </w:r>
      <w:r w:rsidRPr="00C37D2B">
        <w:rPr>
          <w:noProof w:val="0"/>
          <w:snapToGrid w:val="0"/>
        </w:rPr>
        <w:tab/>
      </w:r>
      <w:r w:rsidRPr="00C37D2B">
        <w:rPr>
          <w:noProof w:val="0"/>
          <w:snapToGrid w:val="0"/>
        </w:rPr>
        <w:tab/>
        <w:t>PRESENCE optional}|</w:t>
      </w:r>
    </w:p>
    <w:p w14:paraId="771E39B3" w14:textId="77777777" w:rsidR="00144582" w:rsidRPr="00C37D2B" w:rsidRDefault="00144582" w:rsidP="00144582">
      <w:pPr>
        <w:pStyle w:val="PL"/>
        <w:spacing w:line="0" w:lineRule="atLeast"/>
        <w:rPr>
          <w:noProof w:val="0"/>
          <w:snapToGrid w:val="0"/>
        </w:rPr>
      </w:pPr>
      <w:r w:rsidRPr="00C37D2B">
        <w:rPr>
          <w:noProof w:val="0"/>
          <w:snapToGrid w:val="0"/>
        </w:rPr>
        <w:tab/>
        <w:t>{ ID id-PartialSuccessIndicator</w:t>
      </w:r>
      <w:r w:rsidRPr="00C37D2B">
        <w:rPr>
          <w:noProof w:val="0"/>
          <w:snapToGrid w:val="0"/>
        </w:rPr>
        <w:tab/>
      </w:r>
      <w:r w:rsidRPr="00C37D2B">
        <w:rPr>
          <w:noProof w:val="0"/>
          <w:snapToGrid w:val="0"/>
        </w:rPr>
        <w:tab/>
        <w:t>CRITICALITY ignore</w:t>
      </w:r>
      <w:r w:rsidRPr="00C37D2B">
        <w:rPr>
          <w:noProof w:val="0"/>
          <w:snapToGrid w:val="0"/>
        </w:rPr>
        <w:tab/>
        <w:t>TYPE PartialSuccessIndicator</w:t>
      </w:r>
      <w:r w:rsidRPr="00C37D2B">
        <w:rPr>
          <w:noProof w:val="0"/>
          <w:snapToGrid w:val="0"/>
        </w:rPr>
        <w:tab/>
      </w:r>
      <w:r w:rsidRPr="00C37D2B">
        <w:rPr>
          <w:noProof w:val="0"/>
          <w:snapToGrid w:val="0"/>
        </w:rPr>
        <w:tab/>
        <w:t>PRESENCE optional}|</w:t>
      </w:r>
    </w:p>
    <w:p w14:paraId="5D989258" w14:textId="77777777" w:rsidR="00144582" w:rsidRPr="00C37D2B" w:rsidRDefault="00144582" w:rsidP="00144582">
      <w:pPr>
        <w:pStyle w:val="PL"/>
        <w:spacing w:line="0" w:lineRule="atLeast"/>
        <w:rPr>
          <w:noProof w:val="0"/>
          <w:snapToGrid w:val="0"/>
        </w:rPr>
      </w:pPr>
      <w:r w:rsidRPr="00C37D2B">
        <w:rPr>
          <w:noProof w:val="0"/>
          <w:snapToGrid w:val="0"/>
        </w:rPr>
        <w:tab/>
        <w:t>{ ID id-ReportingPeriodicityRSRPMR</w:t>
      </w:r>
      <w:r w:rsidRPr="00C37D2B">
        <w:rPr>
          <w:noProof w:val="0"/>
          <w:snapToGrid w:val="0"/>
        </w:rPr>
        <w:tab/>
        <w:t>CRITICALITY ignore</w:t>
      </w:r>
      <w:r w:rsidRPr="00C37D2B">
        <w:rPr>
          <w:noProof w:val="0"/>
          <w:snapToGrid w:val="0"/>
        </w:rPr>
        <w:tab/>
        <w:t>TYPE ReportingPeriodicityRSRPMR</w:t>
      </w:r>
      <w:r w:rsidRPr="00C37D2B">
        <w:rPr>
          <w:noProof w:val="0"/>
          <w:snapToGrid w:val="0"/>
        </w:rPr>
        <w:tab/>
      </w:r>
      <w:r w:rsidRPr="00C37D2B">
        <w:rPr>
          <w:noProof w:val="0"/>
          <w:snapToGrid w:val="0"/>
        </w:rPr>
        <w:tab/>
        <w:t>PRESENCE optional}|</w:t>
      </w:r>
    </w:p>
    <w:p w14:paraId="41331FCC" w14:textId="77777777" w:rsidR="00144582" w:rsidRPr="00C37D2B" w:rsidRDefault="00144582" w:rsidP="00144582">
      <w:pPr>
        <w:pStyle w:val="PL"/>
        <w:spacing w:line="0" w:lineRule="atLeast"/>
        <w:rPr>
          <w:noProof w:val="0"/>
          <w:snapToGrid w:val="0"/>
        </w:rPr>
      </w:pPr>
      <w:r w:rsidRPr="00C37D2B">
        <w:rPr>
          <w:noProof w:val="0"/>
          <w:snapToGrid w:val="0"/>
        </w:rPr>
        <w:tab/>
        <w:t>{ ID id-ReportingPeriodicityCSIR</w:t>
      </w:r>
      <w:r w:rsidRPr="00C37D2B">
        <w:rPr>
          <w:noProof w:val="0"/>
          <w:snapToGrid w:val="0"/>
        </w:rPr>
        <w:tab/>
        <w:t>CRITICALITY ignore</w:t>
      </w:r>
      <w:r w:rsidRPr="00C37D2B">
        <w:rPr>
          <w:noProof w:val="0"/>
          <w:snapToGrid w:val="0"/>
        </w:rPr>
        <w:tab/>
        <w:t>TYPE ReportingPeriodicityCSIR</w:t>
      </w:r>
      <w:r w:rsidRPr="00C37D2B">
        <w:rPr>
          <w:noProof w:val="0"/>
          <w:snapToGrid w:val="0"/>
        </w:rPr>
        <w:tab/>
      </w:r>
      <w:r w:rsidRPr="00C37D2B">
        <w:rPr>
          <w:noProof w:val="0"/>
          <w:snapToGrid w:val="0"/>
        </w:rPr>
        <w:tab/>
        <w:t>PRESENCE optional},</w:t>
      </w:r>
    </w:p>
    <w:p w14:paraId="6157A92D"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7B021BE7" w14:textId="77777777" w:rsidR="00144582" w:rsidRPr="00C37D2B" w:rsidRDefault="00144582" w:rsidP="00144582">
      <w:pPr>
        <w:pStyle w:val="PL"/>
        <w:spacing w:line="0" w:lineRule="atLeast"/>
        <w:rPr>
          <w:noProof w:val="0"/>
          <w:snapToGrid w:val="0"/>
        </w:rPr>
      </w:pPr>
      <w:r w:rsidRPr="00C37D2B">
        <w:rPr>
          <w:noProof w:val="0"/>
          <w:snapToGrid w:val="0"/>
        </w:rPr>
        <w:t>}</w:t>
      </w:r>
    </w:p>
    <w:p w14:paraId="1AF57717" w14:textId="77777777" w:rsidR="00144582" w:rsidRPr="00C37D2B" w:rsidRDefault="00144582" w:rsidP="00144582">
      <w:pPr>
        <w:pStyle w:val="PL"/>
        <w:spacing w:line="0" w:lineRule="atLeast"/>
        <w:rPr>
          <w:noProof w:val="0"/>
          <w:snapToGrid w:val="0"/>
        </w:rPr>
      </w:pPr>
    </w:p>
    <w:p w14:paraId="55E65EBB" w14:textId="77777777" w:rsidR="00144582" w:rsidRPr="00C37D2B" w:rsidRDefault="00144582" w:rsidP="00144582">
      <w:pPr>
        <w:pStyle w:val="PL"/>
        <w:spacing w:line="0" w:lineRule="atLeast"/>
        <w:rPr>
          <w:noProof w:val="0"/>
          <w:snapToGrid w:val="0"/>
        </w:rPr>
      </w:pPr>
    </w:p>
    <w:p w14:paraId="01CD20AD" w14:textId="77777777" w:rsidR="00144582" w:rsidRPr="00C37D2B" w:rsidRDefault="00144582" w:rsidP="00144582">
      <w:pPr>
        <w:pStyle w:val="PL"/>
        <w:spacing w:line="0" w:lineRule="atLeast"/>
        <w:rPr>
          <w:noProof w:val="0"/>
          <w:snapToGrid w:val="0"/>
        </w:rPr>
      </w:pPr>
      <w:r w:rsidRPr="00C37D2B">
        <w:rPr>
          <w:noProof w:val="0"/>
          <w:snapToGrid w:val="0"/>
        </w:rPr>
        <w:t xml:space="preserve">CellToReport-List </w:t>
      </w:r>
      <w:r w:rsidRPr="00C37D2B">
        <w:rPr>
          <w:noProof w:val="0"/>
          <w:snapToGrid w:val="0"/>
        </w:rPr>
        <w:tab/>
      </w:r>
      <w:r w:rsidRPr="00C37D2B">
        <w:rPr>
          <w:noProof w:val="0"/>
          <w:snapToGrid w:val="0"/>
        </w:rPr>
        <w:tab/>
        <w:t>::= SEQUENCE (SIZE (1..</w:t>
      </w:r>
      <w:r w:rsidRPr="00C37D2B">
        <w:rPr>
          <w:noProof w:val="0"/>
          <w:szCs w:val="16"/>
        </w:rPr>
        <w:t>maxCellineNB</w:t>
      </w:r>
      <w:r w:rsidRPr="00C37D2B">
        <w:rPr>
          <w:noProof w:val="0"/>
          <w:snapToGrid w:val="0"/>
        </w:rPr>
        <w:t>)) OF ProtocolIE-Single-Container { {CellToReport-ItemIEs} }</w:t>
      </w:r>
    </w:p>
    <w:p w14:paraId="356B402D" w14:textId="77777777" w:rsidR="00144582" w:rsidRPr="00C37D2B" w:rsidRDefault="00144582" w:rsidP="00144582">
      <w:pPr>
        <w:pStyle w:val="PL"/>
        <w:spacing w:line="0" w:lineRule="atLeast"/>
        <w:rPr>
          <w:noProof w:val="0"/>
          <w:snapToGrid w:val="0"/>
        </w:rPr>
      </w:pPr>
    </w:p>
    <w:p w14:paraId="6E89C215" w14:textId="77777777" w:rsidR="00144582" w:rsidRPr="00C37D2B" w:rsidRDefault="00144582" w:rsidP="00144582">
      <w:pPr>
        <w:pStyle w:val="PL"/>
        <w:spacing w:line="0" w:lineRule="atLeast"/>
        <w:rPr>
          <w:noProof w:val="0"/>
          <w:snapToGrid w:val="0"/>
        </w:rPr>
      </w:pPr>
      <w:r w:rsidRPr="00C37D2B">
        <w:rPr>
          <w:noProof w:val="0"/>
          <w:snapToGrid w:val="0"/>
        </w:rPr>
        <w:t>CellToReport-ItemIEs X2AP-PROTOCOL-IES ::= {</w:t>
      </w:r>
    </w:p>
    <w:p w14:paraId="35E79844" w14:textId="77777777" w:rsidR="00144582" w:rsidRPr="00C37D2B" w:rsidRDefault="00144582" w:rsidP="00144582">
      <w:pPr>
        <w:pStyle w:val="PL"/>
        <w:spacing w:line="0" w:lineRule="atLeast"/>
        <w:rPr>
          <w:noProof w:val="0"/>
          <w:snapToGrid w:val="0"/>
        </w:rPr>
      </w:pPr>
      <w:r w:rsidRPr="00C37D2B">
        <w:rPr>
          <w:noProof w:val="0"/>
          <w:snapToGrid w:val="0"/>
        </w:rPr>
        <w:tab/>
        <w:t>{ ID id-CellToReport-Item</w:t>
      </w:r>
      <w:r w:rsidRPr="00C37D2B">
        <w:rPr>
          <w:noProof w:val="0"/>
          <w:snapToGrid w:val="0"/>
        </w:rPr>
        <w:tab/>
        <w:t>CRITICALITY ignore</w:t>
      </w:r>
      <w:r w:rsidRPr="00C37D2B">
        <w:rPr>
          <w:noProof w:val="0"/>
          <w:snapToGrid w:val="0"/>
        </w:rPr>
        <w:tab/>
        <w:t xml:space="preserve">TYPE CellToReport-Item </w:t>
      </w:r>
      <w:r w:rsidRPr="00C37D2B">
        <w:rPr>
          <w:noProof w:val="0"/>
          <w:snapToGrid w:val="0"/>
        </w:rPr>
        <w:tab/>
        <w:t>PRESENCE mandatory}</w:t>
      </w:r>
    </w:p>
    <w:p w14:paraId="10C92D44" w14:textId="77777777" w:rsidR="00144582" w:rsidRPr="00C37D2B" w:rsidRDefault="00144582" w:rsidP="00144582">
      <w:pPr>
        <w:pStyle w:val="PL"/>
        <w:spacing w:line="0" w:lineRule="atLeast"/>
        <w:rPr>
          <w:noProof w:val="0"/>
          <w:snapToGrid w:val="0"/>
        </w:rPr>
      </w:pPr>
      <w:r w:rsidRPr="00C37D2B">
        <w:rPr>
          <w:noProof w:val="0"/>
          <w:snapToGrid w:val="0"/>
        </w:rPr>
        <w:t>}</w:t>
      </w:r>
    </w:p>
    <w:p w14:paraId="10DA44E6" w14:textId="77777777" w:rsidR="00144582" w:rsidRPr="00C37D2B" w:rsidRDefault="00144582" w:rsidP="00144582">
      <w:pPr>
        <w:pStyle w:val="PL"/>
        <w:spacing w:line="0" w:lineRule="atLeast"/>
        <w:rPr>
          <w:noProof w:val="0"/>
          <w:snapToGrid w:val="0"/>
        </w:rPr>
      </w:pPr>
    </w:p>
    <w:p w14:paraId="2091F211" w14:textId="77777777" w:rsidR="00144582" w:rsidRPr="00C37D2B" w:rsidRDefault="00144582" w:rsidP="00144582">
      <w:pPr>
        <w:pStyle w:val="PL"/>
        <w:spacing w:line="0" w:lineRule="atLeast"/>
        <w:rPr>
          <w:noProof w:val="0"/>
          <w:snapToGrid w:val="0"/>
        </w:rPr>
      </w:pPr>
      <w:r w:rsidRPr="00C37D2B">
        <w:rPr>
          <w:noProof w:val="0"/>
          <w:snapToGrid w:val="0"/>
        </w:rPr>
        <w:t>CellToReport-Item ::= SEQUENCE {</w:t>
      </w:r>
    </w:p>
    <w:p w14:paraId="1A0026BB" w14:textId="77777777" w:rsidR="00144582" w:rsidRPr="00C37D2B" w:rsidRDefault="00144582" w:rsidP="00144582">
      <w:pPr>
        <w:pStyle w:val="PL"/>
        <w:spacing w:line="0" w:lineRule="atLeast"/>
        <w:rPr>
          <w:noProof w:val="0"/>
          <w:snapToGrid w:val="0"/>
        </w:rPr>
      </w:pPr>
      <w:r w:rsidRPr="00C37D2B">
        <w:rPr>
          <w:noProof w:val="0"/>
          <w:snapToGrid w:val="0"/>
        </w:rPr>
        <w:tab/>
        <w:t>c</w:t>
      </w:r>
      <w:r w:rsidRPr="00C37D2B">
        <w:rPr>
          <w:noProof w:val="0"/>
        </w:rPr>
        <w:t>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12DAA263"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{CellToReport-Item-ExtIEs} } OPTIONAL,</w:t>
      </w:r>
    </w:p>
    <w:p w14:paraId="68946A42"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20BD4BF5" w14:textId="77777777" w:rsidR="00144582" w:rsidRPr="00C37D2B" w:rsidRDefault="00144582" w:rsidP="00144582">
      <w:pPr>
        <w:pStyle w:val="PL"/>
        <w:spacing w:line="0" w:lineRule="atLeast"/>
        <w:rPr>
          <w:noProof w:val="0"/>
          <w:snapToGrid w:val="0"/>
        </w:rPr>
      </w:pPr>
      <w:r w:rsidRPr="00C37D2B">
        <w:rPr>
          <w:noProof w:val="0"/>
          <w:snapToGrid w:val="0"/>
        </w:rPr>
        <w:t>}</w:t>
      </w:r>
    </w:p>
    <w:p w14:paraId="1917B1A6" w14:textId="77777777" w:rsidR="00144582" w:rsidRPr="00C37D2B" w:rsidRDefault="00144582" w:rsidP="00144582">
      <w:pPr>
        <w:pStyle w:val="PL"/>
        <w:spacing w:line="0" w:lineRule="atLeast"/>
        <w:rPr>
          <w:noProof w:val="0"/>
          <w:snapToGrid w:val="0"/>
        </w:rPr>
      </w:pPr>
    </w:p>
    <w:p w14:paraId="3D06F742" w14:textId="77777777" w:rsidR="00144582" w:rsidRPr="00C37D2B" w:rsidRDefault="00144582" w:rsidP="00144582">
      <w:pPr>
        <w:pStyle w:val="PL"/>
        <w:spacing w:line="0" w:lineRule="atLeast"/>
        <w:rPr>
          <w:noProof w:val="0"/>
          <w:snapToGrid w:val="0"/>
        </w:rPr>
      </w:pPr>
      <w:r w:rsidRPr="00C37D2B">
        <w:rPr>
          <w:noProof w:val="0"/>
          <w:snapToGrid w:val="0"/>
        </w:rPr>
        <w:t>CellToReport-Item-ExtIEs X2AP-PROTOCOL-EXTENSION ::= {</w:t>
      </w:r>
    </w:p>
    <w:p w14:paraId="4F488388"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w:t>
      </w:r>
    </w:p>
    <w:p w14:paraId="2BEAC91B" w14:textId="77777777" w:rsidR="00144582" w:rsidRPr="00C37D2B" w:rsidRDefault="00144582" w:rsidP="00144582">
      <w:pPr>
        <w:pStyle w:val="PL"/>
        <w:spacing w:line="0" w:lineRule="atLeast"/>
        <w:rPr>
          <w:noProof w:val="0"/>
          <w:snapToGrid w:val="0"/>
        </w:rPr>
      </w:pPr>
      <w:r w:rsidRPr="00C37D2B">
        <w:rPr>
          <w:noProof w:val="0"/>
          <w:snapToGrid w:val="0"/>
        </w:rPr>
        <w:t>}</w:t>
      </w:r>
    </w:p>
    <w:p w14:paraId="6931DC56" w14:textId="77777777" w:rsidR="00144582" w:rsidRPr="00C37D2B" w:rsidRDefault="00144582" w:rsidP="00144582">
      <w:pPr>
        <w:pStyle w:val="PL"/>
        <w:spacing w:line="0" w:lineRule="atLeast"/>
        <w:rPr>
          <w:noProof w:val="0"/>
          <w:snapToGrid w:val="0"/>
        </w:rPr>
      </w:pPr>
    </w:p>
    <w:p w14:paraId="38DEACAE" w14:textId="77777777" w:rsidR="00144582" w:rsidRPr="00C37D2B" w:rsidRDefault="00144582" w:rsidP="00144582">
      <w:pPr>
        <w:pStyle w:val="PL"/>
        <w:spacing w:line="0" w:lineRule="atLeast"/>
        <w:rPr>
          <w:noProof w:val="0"/>
          <w:snapToGrid w:val="0"/>
        </w:rPr>
      </w:pPr>
    </w:p>
    <w:p w14:paraId="51935618" w14:textId="77777777" w:rsidR="00144582" w:rsidRPr="00C37D2B" w:rsidRDefault="00144582" w:rsidP="00144582">
      <w:pPr>
        <w:pStyle w:val="PL"/>
        <w:spacing w:line="0" w:lineRule="atLeast"/>
        <w:rPr>
          <w:noProof w:val="0"/>
          <w:snapToGrid w:val="0"/>
        </w:rPr>
      </w:pPr>
      <w:r w:rsidRPr="00C37D2B">
        <w:rPr>
          <w:noProof w:val="0"/>
          <w:snapToGrid w:val="0"/>
        </w:rPr>
        <w:t>ReportingPeriodicity ::= ENUMERATED {</w:t>
      </w:r>
    </w:p>
    <w:p w14:paraId="1C5AAA1E" w14:textId="77777777" w:rsidR="00144582" w:rsidRPr="00C37D2B" w:rsidRDefault="00144582" w:rsidP="00144582">
      <w:pPr>
        <w:pStyle w:val="PL"/>
        <w:spacing w:line="0" w:lineRule="atLeast"/>
        <w:rPr>
          <w:noProof w:val="0"/>
          <w:snapToGrid w:val="0"/>
        </w:rPr>
      </w:pPr>
      <w:r w:rsidRPr="00C37D2B">
        <w:rPr>
          <w:noProof w:val="0"/>
          <w:snapToGrid w:val="0"/>
        </w:rPr>
        <w:tab/>
        <w:t>one-thousand-ms,</w:t>
      </w:r>
    </w:p>
    <w:p w14:paraId="5D3CFABE" w14:textId="77777777" w:rsidR="00144582" w:rsidRPr="00C37D2B" w:rsidRDefault="00144582" w:rsidP="00144582">
      <w:pPr>
        <w:pStyle w:val="PL"/>
        <w:spacing w:line="0" w:lineRule="atLeast"/>
        <w:rPr>
          <w:noProof w:val="0"/>
          <w:snapToGrid w:val="0"/>
        </w:rPr>
      </w:pPr>
      <w:r w:rsidRPr="00C37D2B">
        <w:rPr>
          <w:noProof w:val="0"/>
          <w:snapToGrid w:val="0"/>
        </w:rPr>
        <w:tab/>
        <w:t>two-thousand-ms,</w:t>
      </w:r>
    </w:p>
    <w:p w14:paraId="076C2D8F" w14:textId="77777777" w:rsidR="00144582" w:rsidRPr="00C37D2B" w:rsidRDefault="00144582" w:rsidP="00144582">
      <w:pPr>
        <w:pStyle w:val="PL"/>
        <w:spacing w:line="0" w:lineRule="atLeast"/>
        <w:rPr>
          <w:noProof w:val="0"/>
          <w:snapToGrid w:val="0"/>
        </w:rPr>
      </w:pPr>
      <w:r w:rsidRPr="00C37D2B">
        <w:rPr>
          <w:noProof w:val="0"/>
          <w:snapToGrid w:val="0"/>
        </w:rPr>
        <w:tab/>
        <w:t>five-thousand-ms,</w:t>
      </w:r>
    </w:p>
    <w:p w14:paraId="5C1C74F4" w14:textId="77777777" w:rsidR="00144582" w:rsidRPr="00C37D2B" w:rsidRDefault="00144582" w:rsidP="00144582">
      <w:pPr>
        <w:pStyle w:val="PL"/>
        <w:spacing w:line="0" w:lineRule="atLeast"/>
        <w:rPr>
          <w:noProof w:val="0"/>
          <w:snapToGrid w:val="0"/>
        </w:rPr>
      </w:pPr>
      <w:r w:rsidRPr="00C37D2B">
        <w:rPr>
          <w:noProof w:val="0"/>
          <w:snapToGrid w:val="0"/>
        </w:rPr>
        <w:tab/>
        <w:t>ten-thousand-ms,</w:t>
      </w:r>
    </w:p>
    <w:p w14:paraId="4ABFA2B6" w14:textId="77777777" w:rsidR="00144582" w:rsidRPr="00C37D2B" w:rsidRDefault="00144582" w:rsidP="00144582">
      <w:pPr>
        <w:pStyle w:val="PL"/>
        <w:spacing w:line="0" w:lineRule="atLeast"/>
        <w:rPr>
          <w:noProof w:val="0"/>
          <w:snapToGrid w:val="0"/>
        </w:rPr>
      </w:pPr>
      <w:r w:rsidRPr="00C37D2B">
        <w:rPr>
          <w:noProof w:val="0"/>
          <w:snapToGrid w:val="0"/>
        </w:rPr>
        <w:t>...</w:t>
      </w:r>
    </w:p>
    <w:p w14:paraId="34D1F370" w14:textId="77777777" w:rsidR="00144582" w:rsidRPr="00C37D2B" w:rsidRDefault="00144582" w:rsidP="00144582">
      <w:pPr>
        <w:pStyle w:val="PL"/>
        <w:spacing w:line="0" w:lineRule="atLeast"/>
        <w:rPr>
          <w:noProof w:val="0"/>
          <w:snapToGrid w:val="0"/>
        </w:rPr>
      </w:pPr>
      <w:r w:rsidRPr="00C37D2B">
        <w:rPr>
          <w:noProof w:val="0"/>
          <w:snapToGrid w:val="0"/>
        </w:rPr>
        <w:t>}</w:t>
      </w:r>
    </w:p>
    <w:p w14:paraId="7574E8ED" w14:textId="77777777" w:rsidR="00144582" w:rsidRPr="00C37D2B" w:rsidRDefault="00144582" w:rsidP="00144582">
      <w:pPr>
        <w:pStyle w:val="PL"/>
        <w:spacing w:line="0" w:lineRule="atLeast"/>
        <w:rPr>
          <w:noProof w:val="0"/>
        </w:rPr>
      </w:pPr>
    </w:p>
    <w:p w14:paraId="2118B2C0" w14:textId="77777777" w:rsidR="00144582" w:rsidRPr="00C37D2B" w:rsidRDefault="00144582" w:rsidP="00144582">
      <w:pPr>
        <w:pStyle w:val="PL"/>
        <w:spacing w:line="0" w:lineRule="atLeast"/>
        <w:rPr>
          <w:noProof w:val="0"/>
          <w:snapToGrid w:val="0"/>
        </w:rPr>
      </w:pPr>
      <w:r w:rsidRPr="00C37D2B">
        <w:rPr>
          <w:noProof w:val="0"/>
          <w:snapToGrid w:val="0"/>
        </w:rPr>
        <w:t>PartialSuccessIndicator ::= ENUMERATED {</w:t>
      </w:r>
    </w:p>
    <w:p w14:paraId="4B8E43E5" w14:textId="77777777" w:rsidR="00144582" w:rsidRPr="00C37D2B" w:rsidRDefault="00144582" w:rsidP="00144582">
      <w:pPr>
        <w:pStyle w:val="PL"/>
        <w:spacing w:line="0" w:lineRule="atLeast"/>
        <w:rPr>
          <w:noProof w:val="0"/>
          <w:snapToGrid w:val="0"/>
        </w:rPr>
      </w:pPr>
      <w:r w:rsidRPr="00C37D2B">
        <w:rPr>
          <w:noProof w:val="0"/>
          <w:snapToGrid w:val="0"/>
        </w:rPr>
        <w:tab/>
        <w:t>partial-success-allowed,</w:t>
      </w:r>
    </w:p>
    <w:p w14:paraId="2BCF815C" w14:textId="77777777" w:rsidR="00144582" w:rsidRPr="00C37D2B" w:rsidRDefault="00144582" w:rsidP="00144582">
      <w:pPr>
        <w:pStyle w:val="PL"/>
        <w:spacing w:line="0" w:lineRule="atLeast"/>
        <w:rPr>
          <w:noProof w:val="0"/>
          <w:snapToGrid w:val="0"/>
        </w:rPr>
      </w:pPr>
      <w:r w:rsidRPr="00C37D2B">
        <w:rPr>
          <w:noProof w:val="0"/>
          <w:snapToGrid w:val="0"/>
        </w:rPr>
        <w:t>...</w:t>
      </w:r>
    </w:p>
    <w:p w14:paraId="52A25FBE" w14:textId="77777777" w:rsidR="00144582" w:rsidRPr="00C37D2B" w:rsidRDefault="00144582" w:rsidP="00144582">
      <w:pPr>
        <w:pStyle w:val="PL"/>
        <w:spacing w:line="0" w:lineRule="atLeast"/>
        <w:rPr>
          <w:noProof w:val="0"/>
          <w:snapToGrid w:val="0"/>
        </w:rPr>
      </w:pPr>
      <w:r w:rsidRPr="00C37D2B">
        <w:rPr>
          <w:noProof w:val="0"/>
          <w:snapToGrid w:val="0"/>
        </w:rPr>
        <w:t>}</w:t>
      </w:r>
    </w:p>
    <w:p w14:paraId="3A3FD424" w14:textId="77777777" w:rsidR="00144582" w:rsidRPr="00C37D2B" w:rsidRDefault="00144582" w:rsidP="00144582">
      <w:pPr>
        <w:pStyle w:val="PL"/>
        <w:spacing w:line="0" w:lineRule="atLeast"/>
        <w:rPr>
          <w:noProof w:val="0"/>
          <w:snapToGrid w:val="0"/>
        </w:rPr>
      </w:pPr>
    </w:p>
    <w:p w14:paraId="3DBA33EF" w14:textId="77777777" w:rsidR="00144582" w:rsidRPr="00C37D2B" w:rsidRDefault="00144582" w:rsidP="00144582">
      <w:pPr>
        <w:pStyle w:val="PL"/>
        <w:spacing w:line="0" w:lineRule="atLeast"/>
        <w:rPr>
          <w:noProof w:val="0"/>
          <w:snapToGrid w:val="0"/>
        </w:rPr>
      </w:pPr>
      <w:r w:rsidRPr="00C37D2B">
        <w:rPr>
          <w:noProof w:val="0"/>
          <w:snapToGrid w:val="0"/>
        </w:rPr>
        <w:t>-- **************************************************************</w:t>
      </w:r>
    </w:p>
    <w:p w14:paraId="2B671CE9" w14:textId="77777777" w:rsidR="00144582" w:rsidRPr="00C37D2B" w:rsidRDefault="00144582" w:rsidP="00144582">
      <w:pPr>
        <w:pStyle w:val="PL"/>
        <w:spacing w:line="0" w:lineRule="atLeast"/>
        <w:rPr>
          <w:noProof w:val="0"/>
          <w:snapToGrid w:val="0"/>
        </w:rPr>
      </w:pPr>
      <w:r w:rsidRPr="00C37D2B">
        <w:rPr>
          <w:noProof w:val="0"/>
          <w:snapToGrid w:val="0"/>
        </w:rPr>
        <w:t>--</w:t>
      </w:r>
    </w:p>
    <w:p w14:paraId="2DCCDC41" w14:textId="77777777" w:rsidR="00144582" w:rsidRPr="00C37D2B" w:rsidRDefault="00144582" w:rsidP="00144582">
      <w:pPr>
        <w:pStyle w:val="PL"/>
        <w:spacing w:line="0" w:lineRule="atLeast"/>
        <w:outlineLvl w:val="3"/>
        <w:rPr>
          <w:noProof w:val="0"/>
          <w:snapToGrid w:val="0"/>
          <w:lang w:eastAsia="zh-CN"/>
        </w:rPr>
      </w:pPr>
      <w:r w:rsidRPr="00C37D2B">
        <w:rPr>
          <w:noProof w:val="0"/>
          <w:snapToGrid w:val="0"/>
        </w:rPr>
        <w:t xml:space="preserve">-- RESOURCE STATUS </w:t>
      </w:r>
      <w:r w:rsidRPr="00C37D2B">
        <w:rPr>
          <w:noProof w:val="0"/>
          <w:snapToGrid w:val="0"/>
          <w:lang w:eastAsia="zh-CN"/>
        </w:rPr>
        <w:t>RESPONSE</w:t>
      </w:r>
    </w:p>
    <w:p w14:paraId="272A79A3" w14:textId="77777777" w:rsidR="00144582" w:rsidRPr="00C37D2B" w:rsidRDefault="00144582" w:rsidP="00144582">
      <w:pPr>
        <w:pStyle w:val="PL"/>
        <w:spacing w:line="0" w:lineRule="atLeast"/>
        <w:rPr>
          <w:noProof w:val="0"/>
          <w:snapToGrid w:val="0"/>
        </w:rPr>
      </w:pPr>
      <w:r w:rsidRPr="00C37D2B">
        <w:rPr>
          <w:noProof w:val="0"/>
          <w:snapToGrid w:val="0"/>
        </w:rPr>
        <w:t>--</w:t>
      </w:r>
    </w:p>
    <w:p w14:paraId="23893BC2" w14:textId="77777777" w:rsidR="00144582" w:rsidRPr="00C37D2B" w:rsidRDefault="00144582" w:rsidP="00144582">
      <w:pPr>
        <w:pStyle w:val="PL"/>
        <w:spacing w:line="0" w:lineRule="atLeast"/>
        <w:rPr>
          <w:noProof w:val="0"/>
          <w:snapToGrid w:val="0"/>
        </w:rPr>
      </w:pPr>
      <w:r w:rsidRPr="00C37D2B">
        <w:rPr>
          <w:noProof w:val="0"/>
          <w:snapToGrid w:val="0"/>
        </w:rPr>
        <w:t>-- **************************************************************</w:t>
      </w:r>
    </w:p>
    <w:p w14:paraId="62C63746" w14:textId="77777777" w:rsidR="00144582" w:rsidRPr="00C37D2B" w:rsidRDefault="00144582" w:rsidP="00144582">
      <w:pPr>
        <w:pStyle w:val="PL"/>
        <w:spacing w:line="0" w:lineRule="atLeast"/>
        <w:rPr>
          <w:noProof w:val="0"/>
          <w:snapToGrid w:val="0"/>
          <w:lang w:eastAsia="zh-CN"/>
        </w:rPr>
      </w:pPr>
    </w:p>
    <w:p w14:paraId="6943624D" w14:textId="77777777" w:rsidR="00144582" w:rsidRPr="00C37D2B" w:rsidRDefault="00144582" w:rsidP="00144582">
      <w:pPr>
        <w:pStyle w:val="PL"/>
        <w:spacing w:line="0" w:lineRule="atLeast"/>
        <w:rPr>
          <w:noProof w:val="0"/>
          <w:snapToGrid w:val="0"/>
        </w:rPr>
      </w:pPr>
      <w:r w:rsidRPr="00C37D2B">
        <w:rPr>
          <w:noProof w:val="0"/>
          <w:snapToGrid w:val="0"/>
        </w:rPr>
        <w:t>ResourceStatus</w:t>
      </w:r>
      <w:r w:rsidRPr="00C37D2B">
        <w:rPr>
          <w:noProof w:val="0"/>
          <w:snapToGrid w:val="0"/>
          <w:lang w:eastAsia="zh-CN"/>
        </w:rPr>
        <w:t>Response</w:t>
      </w:r>
      <w:r w:rsidRPr="00C37D2B">
        <w:rPr>
          <w:noProof w:val="0"/>
          <w:snapToGrid w:val="0"/>
        </w:rPr>
        <w:t xml:space="preserve"> ::= SEQUENCE {</w:t>
      </w:r>
    </w:p>
    <w:p w14:paraId="591F1710"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w:t>
      </w:r>
      <w:r w:rsidRPr="00C37D2B">
        <w:rPr>
          <w:noProof w:val="0"/>
          <w:snapToGrid w:val="0"/>
          <w:lang w:eastAsia="zh-CN"/>
        </w:rPr>
        <w:t>Response</w:t>
      </w:r>
      <w:r w:rsidRPr="00C37D2B">
        <w:rPr>
          <w:noProof w:val="0"/>
          <w:snapToGrid w:val="0"/>
        </w:rPr>
        <w:t>-IEs}},</w:t>
      </w:r>
    </w:p>
    <w:p w14:paraId="18C49AA7"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496DCA57" w14:textId="77777777" w:rsidR="00144582" w:rsidRPr="00C37D2B" w:rsidRDefault="00144582" w:rsidP="00144582">
      <w:pPr>
        <w:pStyle w:val="PL"/>
        <w:spacing w:line="0" w:lineRule="atLeast"/>
        <w:rPr>
          <w:noProof w:val="0"/>
          <w:snapToGrid w:val="0"/>
        </w:rPr>
      </w:pPr>
      <w:r w:rsidRPr="00C37D2B">
        <w:rPr>
          <w:noProof w:val="0"/>
          <w:snapToGrid w:val="0"/>
        </w:rPr>
        <w:t>}</w:t>
      </w:r>
    </w:p>
    <w:p w14:paraId="13F844FF" w14:textId="77777777" w:rsidR="00144582" w:rsidRPr="00C37D2B" w:rsidRDefault="00144582" w:rsidP="00144582">
      <w:pPr>
        <w:pStyle w:val="PL"/>
        <w:spacing w:line="0" w:lineRule="atLeast"/>
        <w:rPr>
          <w:noProof w:val="0"/>
          <w:snapToGrid w:val="0"/>
        </w:rPr>
      </w:pPr>
    </w:p>
    <w:p w14:paraId="367BB8DD" w14:textId="77777777" w:rsidR="00144582" w:rsidRPr="00C37D2B" w:rsidRDefault="00144582" w:rsidP="00144582">
      <w:pPr>
        <w:pStyle w:val="PL"/>
        <w:spacing w:line="0" w:lineRule="atLeast"/>
        <w:rPr>
          <w:noProof w:val="0"/>
          <w:snapToGrid w:val="0"/>
        </w:rPr>
      </w:pPr>
      <w:r w:rsidRPr="00C37D2B">
        <w:rPr>
          <w:noProof w:val="0"/>
          <w:snapToGrid w:val="0"/>
        </w:rPr>
        <w:t>ResourceStatus</w:t>
      </w:r>
      <w:r w:rsidRPr="00C37D2B">
        <w:rPr>
          <w:noProof w:val="0"/>
          <w:snapToGrid w:val="0"/>
          <w:lang w:eastAsia="zh-CN"/>
        </w:rPr>
        <w:t>Response</w:t>
      </w:r>
      <w:r w:rsidRPr="00C37D2B">
        <w:rPr>
          <w:noProof w:val="0"/>
          <w:snapToGrid w:val="0"/>
        </w:rPr>
        <w:t>-IEs X2AP-PROTOCOL-IES ::= {</w:t>
      </w:r>
    </w:p>
    <w:p w14:paraId="436FC20A" w14:textId="77777777" w:rsidR="00144582" w:rsidRPr="00C37D2B" w:rsidRDefault="00144582" w:rsidP="00144582">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173C59C" w14:textId="77777777" w:rsidR="00144582" w:rsidRPr="00C37D2B" w:rsidRDefault="00144582" w:rsidP="00144582">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170D28E" w14:textId="77777777" w:rsidR="00144582" w:rsidRPr="00C37D2B" w:rsidRDefault="00144582" w:rsidP="00144582">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04A661B" w14:textId="77777777" w:rsidR="00144582" w:rsidRPr="00C37D2B" w:rsidRDefault="00144582" w:rsidP="00144582">
      <w:pPr>
        <w:pStyle w:val="PL"/>
        <w:spacing w:line="0" w:lineRule="atLeast"/>
        <w:rPr>
          <w:noProof w:val="0"/>
          <w:snapToGrid w:val="0"/>
        </w:rPr>
      </w:pPr>
      <w:r w:rsidRPr="00C37D2B">
        <w:rPr>
          <w:noProof w:val="0"/>
          <w:snapToGrid w:val="0"/>
        </w:rPr>
        <w:tab/>
        <w:t>{ ID id-MeasurementInitiationResult-List</w:t>
      </w:r>
      <w:r w:rsidRPr="00C37D2B">
        <w:rPr>
          <w:noProof w:val="0"/>
          <w:snapToGrid w:val="0"/>
        </w:rPr>
        <w:tab/>
        <w:t>CRITICALITY ignore</w:t>
      </w:r>
      <w:r w:rsidRPr="00C37D2B">
        <w:rPr>
          <w:noProof w:val="0"/>
          <w:snapToGrid w:val="0"/>
        </w:rPr>
        <w:tab/>
        <w:t>TYPE MeasurementInitiationResult-List</w:t>
      </w:r>
      <w:r w:rsidRPr="00C37D2B">
        <w:rPr>
          <w:noProof w:val="0"/>
          <w:snapToGrid w:val="0"/>
        </w:rPr>
        <w:tab/>
        <w:t>PRESENCE optional},</w:t>
      </w:r>
    </w:p>
    <w:p w14:paraId="613BEF73"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35E0038" w14:textId="77777777" w:rsidR="00144582" w:rsidRPr="00C37D2B" w:rsidRDefault="00144582" w:rsidP="00144582">
      <w:pPr>
        <w:pStyle w:val="PL"/>
        <w:spacing w:line="0" w:lineRule="atLeast"/>
        <w:rPr>
          <w:noProof w:val="0"/>
          <w:snapToGrid w:val="0"/>
        </w:rPr>
      </w:pPr>
      <w:r w:rsidRPr="00C37D2B">
        <w:rPr>
          <w:noProof w:val="0"/>
          <w:snapToGrid w:val="0"/>
        </w:rPr>
        <w:t>}</w:t>
      </w:r>
    </w:p>
    <w:p w14:paraId="583B3E55" w14:textId="77777777" w:rsidR="00144582" w:rsidRPr="00C37D2B" w:rsidRDefault="00144582" w:rsidP="00144582">
      <w:pPr>
        <w:pStyle w:val="PL"/>
        <w:spacing w:line="0" w:lineRule="atLeast"/>
        <w:rPr>
          <w:noProof w:val="0"/>
          <w:snapToGrid w:val="0"/>
        </w:rPr>
      </w:pPr>
    </w:p>
    <w:p w14:paraId="73D3227C" w14:textId="77777777" w:rsidR="00144582" w:rsidRPr="00C37D2B" w:rsidRDefault="00144582" w:rsidP="00144582">
      <w:pPr>
        <w:pStyle w:val="PL"/>
        <w:spacing w:line="0" w:lineRule="atLeast"/>
        <w:rPr>
          <w:noProof w:val="0"/>
          <w:snapToGrid w:val="0"/>
        </w:rPr>
      </w:pPr>
    </w:p>
    <w:p w14:paraId="05DEE690" w14:textId="77777777" w:rsidR="00144582" w:rsidRPr="00C37D2B" w:rsidRDefault="00144582" w:rsidP="00144582">
      <w:pPr>
        <w:pStyle w:val="PL"/>
        <w:spacing w:line="0" w:lineRule="atLeast"/>
        <w:rPr>
          <w:noProof w:val="0"/>
          <w:snapToGrid w:val="0"/>
        </w:rPr>
      </w:pPr>
      <w:r w:rsidRPr="00C37D2B">
        <w:rPr>
          <w:noProof w:val="0"/>
          <w:snapToGrid w:val="0"/>
        </w:rPr>
        <w:t>MeasurementInitiationResult-List ::= SEQUENCE (SIZE (1..maxCellineNB)) OF ProtocolIE-Single-Container { {MeasurementInitiationResult-ItemIEs} }</w:t>
      </w:r>
    </w:p>
    <w:p w14:paraId="533FCAFF" w14:textId="77777777" w:rsidR="00144582" w:rsidRPr="00C37D2B" w:rsidRDefault="00144582" w:rsidP="00144582">
      <w:pPr>
        <w:pStyle w:val="PL"/>
        <w:spacing w:line="0" w:lineRule="atLeast"/>
        <w:rPr>
          <w:noProof w:val="0"/>
          <w:snapToGrid w:val="0"/>
        </w:rPr>
      </w:pPr>
    </w:p>
    <w:p w14:paraId="515B8AAD" w14:textId="77777777" w:rsidR="00144582" w:rsidRPr="00C37D2B" w:rsidRDefault="00144582" w:rsidP="00144582">
      <w:pPr>
        <w:pStyle w:val="PL"/>
        <w:spacing w:line="0" w:lineRule="atLeast"/>
        <w:rPr>
          <w:noProof w:val="0"/>
          <w:snapToGrid w:val="0"/>
        </w:rPr>
      </w:pPr>
      <w:r w:rsidRPr="00C37D2B">
        <w:rPr>
          <w:noProof w:val="0"/>
          <w:snapToGrid w:val="0"/>
        </w:rPr>
        <w:t>MeasurementInitiationResult-ItemIEs X2AP-PROTOCOL-IES ::= {</w:t>
      </w:r>
    </w:p>
    <w:p w14:paraId="3FE3FA38" w14:textId="77777777" w:rsidR="00144582" w:rsidRPr="00C37D2B" w:rsidRDefault="00144582" w:rsidP="00144582">
      <w:pPr>
        <w:pStyle w:val="PL"/>
        <w:spacing w:line="0" w:lineRule="atLeast"/>
        <w:rPr>
          <w:noProof w:val="0"/>
          <w:snapToGrid w:val="0"/>
        </w:rPr>
      </w:pPr>
      <w:r w:rsidRPr="00C37D2B">
        <w:rPr>
          <w:noProof w:val="0"/>
          <w:snapToGrid w:val="0"/>
        </w:rPr>
        <w:tab/>
        <w:t>{ ID id-MeasurementInitiationResult-Item</w:t>
      </w:r>
      <w:r w:rsidRPr="00C37D2B">
        <w:rPr>
          <w:noProof w:val="0"/>
          <w:snapToGrid w:val="0"/>
        </w:rPr>
        <w:tab/>
        <w:t>CRITICALITY ignore</w:t>
      </w:r>
      <w:r w:rsidRPr="00C37D2B">
        <w:rPr>
          <w:noProof w:val="0"/>
          <w:snapToGrid w:val="0"/>
        </w:rPr>
        <w:tab/>
        <w:t>TYPE MeasurementInitiationResult-Item</w:t>
      </w:r>
      <w:r w:rsidRPr="00C37D2B">
        <w:rPr>
          <w:noProof w:val="0"/>
          <w:snapToGrid w:val="0"/>
        </w:rPr>
        <w:tab/>
        <w:t>PRESENCE mandatory}</w:t>
      </w:r>
    </w:p>
    <w:p w14:paraId="28031B59" w14:textId="77777777" w:rsidR="00144582" w:rsidRPr="00C37D2B" w:rsidRDefault="00144582" w:rsidP="00144582">
      <w:pPr>
        <w:pStyle w:val="PL"/>
        <w:spacing w:line="0" w:lineRule="atLeast"/>
        <w:rPr>
          <w:noProof w:val="0"/>
          <w:snapToGrid w:val="0"/>
        </w:rPr>
      </w:pPr>
      <w:r w:rsidRPr="00C37D2B">
        <w:rPr>
          <w:noProof w:val="0"/>
          <w:snapToGrid w:val="0"/>
        </w:rPr>
        <w:t>}</w:t>
      </w:r>
    </w:p>
    <w:p w14:paraId="1A3CF97B" w14:textId="77777777" w:rsidR="00144582" w:rsidRPr="00C37D2B" w:rsidRDefault="00144582" w:rsidP="00144582">
      <w:pPr>
        <w:pStyle w:val="PL"/>
        <w:spacing w:line="0" w:lineRule="atLeast"/>
        <w:rPr>
          <w:noProof w:val="0"/>
          <w:snapToGrid w:val="0"/>
        </w:rPr>
      </w:pPr>
    </w:p>
    <w:p w14:paraId="303B967C" w14:textId="77777777" w:rsidR="00144582" w:rsidRPr="00C37D2B" w:rsidRDefault="00144582" w:rsidP="00144582">
      <w:pPr>
        <w:pStyle w:val="PL"/>
        <w:spacing w:line="0" w:lineRule="atLeast"/>
        <w:rPr>
          <w:noProof w:val="0"/>
          <w:snapToGrid w:val="0"/>
        </w:rPr>
      </w:pPr>
      <w:r w:rsidRPr="00C37D2B">
        <w:rPr>
          <w:noProof w:val="0"/>
          <w:snapToGrid w:val="0"/>
        </w:rPr>
        <w:t>MeasurementInitiationResult-Item ::= SEQUENCE {</w:t>
      </w:r>
    </w:p>
    <w:p w14:paraId="7908F2BA" w14:textId="77777777" w:rsidR="00144582" w:rsidRPr="00C37D2B" w:rsidRDefault="00144582" w:rsidP="00144582">
      <w:pPr>
        <w:pStyle w:val="PL"/>
        <w:spacing w:line="0" w:lineRule="atLeast"/>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6754C80C" w14:textId="77777777" w:rsidR="00144582" w:rsidRPr="00C37D2B" w:rsidRDefault="00144582" w:rsidP="00144582">
      <w:pPr>
        <w:pStyle w:val="PL"/>
        <w:spacing w:line="0" w:lineRule="atLeast"/>
        <w:rPr>
          <w:noProof w:val="0"/>
          <w:snapToGrid w:val="0"/>
        </w:rPr>
      </w:pPr>
      <w:r w:rsidRPr="00C37D2B">
        <w:rPr>
          <w:noProof w:val="0"/>
          <w:snapToGrid w:val="0"/>
        </w:rPr>
        <w:tab/>
        <w:t>measurementFailureCause-List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MeasurementFailureCause-List</w:t>
      </w:r>
      <w:r w:rsidRPr="00C37D2B">
        <w:rPr>
          <w:noProof w:val="0"/>
          <w:snapToGrid w:val="0"/>
        </w:rPr>
        <w:tab/>
        <w:t>OPTIONAL,</w:t>
      </w:r>
    </w:p>
    <w:p w14:paraId="3A8B6594"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{MeasurementInitiationResult-Item-ExtIEs} }</w:t>
      </w:r>
      <w:r w:rsidRPr="00C37D2B">
        <w:rPr>
          <w:noProof w:val="0"/>
          <w:snapToGrid w:val="0"/>
        </w:rPr>
        <w:tab/>
        <w:t>OPTIONAL,</w:t>
      </w:r>
    </w:p>
    <w:p w14:paraId="10C4A3DA"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2CEA7CD" w14:textId="77777777" w:rsidR="00144582" w:rsidRPr="00C37D2B" w:rsidRDefault="00144582" w:rsidP="00144582">
      <w:pPr>
        <w:pStyle w:val="PL"/>
        <w:spacing w:line="0" w:lineRule="atLeast"/>
        <w:rPr>
          <w:noProof w:val="0"/>
          <w:snapToGrid w:val="0"/>
        </w:rPr>
      </w:pPr>
      <w:r w:rsidRPr="00C37D2B">
        <w:rPr>
          <w:noProof w:val="0"/>
          <w:snapToGrid w:val="0"/>
        </w:rPr>
        <w:t>}</w:t>
      </w:r>
    </w:p>
    <w:p w14:paraId="2D0859DC" w14:textId="77777777" w:rsidR="00144582" w:rsidRPr="00C37D2B" w:rsidRDefault="00144582" w:rsidP="00144582">
      <w:pPr>
        <w:pStyle w:val="PL"/>
        <w:spacing w:line="0" w:lineRule="atLeast"/>
        <w:rPr>
          <w:noProof w:val="0"/>
          <w:snapToGrid w:val="0"/>
        </w:rPr>
      </w:pPr>
    </w:p>
    <w:p w14:paraId="346C2676" w14:textId="77777777" w:rsidR="00144582" w:rsidRPr="00C37D2B" w:rsidRDefault="00144582" w:rsidP="00144582">
      <w:pPr>
        <w:pStyle w:val="PL"/>
        <w:spacing w:line="0" w:lineRule="atLeast"/>
        <w:rPr>
          <w:noProof w:val="0"/>
          <w:snapToGrid w:val="0"/>
        </w:rPr>
      </w:pPr>
      <w:r w:rsidRPr="00C37D2B">
        <w:rPr>
          <w:noProof w:val="0"/>
          <w:snapToGrid w:val="0"/>
        </w:rPr>
        <w:t>MeasurementInitiationResult-Item-ExtIEs X2AP-PROTOCOL-EXTENSION ::= {</w:t>
      </w:r>
    </w:p>
    <w:p w14:paraId="340C5908" w14:textId="77777777" w:rsidR="00144582" w:rsidRPr="00C37D2B" w:rsidRDefault="00144582" w:rsidP="00144582">
      <w:pPr>
        <w:pStyle w:val="PL"/>
        <w:spacing w:line="0" w:lineRule="atLeast"/>
        <w:rPr>
          <w:noProof w:val="0"/>
          <w:snapToGrid w:val="0"/>
        </w:rPr>
      </w:pPr>
      <w:r w:rsidRPr="00C37D2B">
        <w:rPr>
          <w:noProof w:val="0"/>
          <w:snapToGrid w:val="0"/>
        </w:rPr>
        <w:lastRenderedPageBreak/>
        <w:tab/>
        <w:t>...</w:t>
      </w:r>
    </w:p>
    <w:p w14:paraId="58C04B6A" w14:textId="77777777" w:rsidR="00144582" w:rsidRPr="00C37D2B" w:rsidRDefault="00144582" w:rsidP="00144582">
      <w:pPr>
        <w:pStyle w:val="PL"/>
        <w:spacing w:line="0" w:lineRule="atLeast"/>
        <w:rPr>
          <w:noProof w:val="0"/>
          <w:snapToGrid w:val="0"/>
        </w:rPr>
      </w:pPr>
      <w:r w:rsidRPr="00C37D2B">
        <w:rPr>
          <w:noProof w:val="0"/>
          <w:snapToGrid w:val="0"/>
        </w:rPr>
        <w:t>}</w:t>
      </w:r>
    </w:p>
    <w:p w14:paraId="641A1499" w14:textId="77777777" w:rsidR="00144582" w:rsidRPr="00C37D2B" w:rsidRDefault="00144582" w:rsidP="00144582">
      <w:pPr>
        <w:pStyle w:val="PL"/>
        <w:spacing w:line="0" w:lineRule="atLeast"/>
        <w:rPr>
          <w:noProof w:val="0"/>
          <w:snapToGrid w:val="0"/>
        </w:rPr>
      </w:pPr>
    </w:p>
    <w:p w14:paraId="57950B6C" w14:textId="77777777" w:rsidR="00144582" w:rsidRPr="00C37D2B" w:rsidRDefault="00144582" w:rsidP="00144582">
      <w:pPr>
        <w:pStyle w:val="PL"/>
        <w:spacing w:line="0" w:lineRule="atLeast"/>
        <w:rPr>
          <w:noProof w:val="0"/>
          <w:snapToGrid w:val="0"/>
        </w:rPr>
      </w:pPr>
      <w:r w:rsidRPr="00C37D2B">
        <w:rPr>
          <w:noProof w:val="0"/>
          <w:snapToGrid w:val="0"/>
        </w:rPr>
        <w:t>MeasurementFailureCause-List ::= SEQUENCE (SIZE (1..maxFailedMeasObjects)) OF ProtocolIE-Single-Container { {MeasurementFailureCause-ItemIEs} }</w:t>
      </w:r>
    </w:p>
    <w:p w14:paraId="0BE3FFE9" w14:textId="77777777" w:rsidR="00144582" w:rsidRPr="00C37D2B" w:rsidRDefault="00144582" w:rsidP="00144582">
      <w:pPr>
        <w:pStyle w:val="PL"/>
        <w:spacing w:line="0" w:lineRule="atLeast"/>
        <w:rPr>
          <w:noProof w:val="0"/>
          <w:snapToGrid w:val="0"/>
        </w:rPr>
      </w:pPr>
    </w:p>
    <w:p w14:paraId="44DD40AC" w14:textId="77777777" w:rsidR="00144582" w:rsidRPr="00C37D2B" w:rsidRDefault="00144582" w:rsidP="00144582">
      <w:pPr>
        <w:pStyle w:val="PL"/>
        <w:spacing w:line="0" w:lineRule="atLeast"/>
        <w:rPr>
          <w:noProof w:val="0"/>
          <w:snapToGrid w:val="0"/>
        </w:rPr>
      </w:pPr>
      <w:r w:rsidRPr="00C37D2B">
        <w:rPr>
          <w:noProof w:val="0"/>
          <w:snapToGrid w:val="0"/>
        </w:rPr>
        <w:t>MeasurementFailureCause-ItemIEs X2AP-PROTOCOL-IES ::= {</w:t>
      </w:r>
    </w:p>
    <w:p w14:paraId="7706D4B5" w14:textId="77777777" w:rsidR="00144582" w:rsidRPr="00C37D2B" w:rsidRDefault="00144582" w:rsidP="00144582">
      <w:pPr>
        <w:pStyle w:val="PL"/>
        <w:spacing w:line="0" w:lineRule="atLeast"/>
        <w:rPr>
          <w:noProof w:val="0"/>
          <w:snapToGrid w:val="0"/>
        </w:rPr>
      </w:pPr>
      <w:r w:rsidRPr="00C37D2B">
        <w:rPr>
          <w:noProof w:val="0"/>
          <w:snapToGrid w:val="0"/>
        </w:rPr>
        <w:tab/>
        <w:t>{ ID id-MeasurementFailureCause-Item</w:t>
      </w:r>
      <w:r w:rsidRPr="00C37D2B">
        <w:rPr>
          <w:noProof w:val="0"/>
          <w:snapToGrid w:val="0"/>
        </w:rPr>
        <w:tab/>
        <w:t>CRITICALITY ignore</w:t>
      </w:r>
      <w:r w:rsidRPr="00C37D2B">
        <w:rPr>
          <w:noProof w:val="0"/>
          <w:snapToGrid w:val="0"/>
        </w:rPr>
        <w:tab/>
        <w:t>TYPE MeasurementFailureCause-Item</w:t>
      </w:r>
      <w:r w:rsidRPr="00C37D2B">
        <w:rPr>
          <w:noProof w:val="0"/>
          <w:snapToGrid w:val="0"/>
        </w:rPr>
        <w:tab/>
      </w:r>
      <w:r w:rsidRPr="00C37D2B">
        <w:rPr>
          <w:noProof w:val="0"/>
          <w:snapToGrid w:val="0"/>
        </w:rPr>
        <w:tab/>
        <w:t>PRESENCE mandatory}</w:t>
      </w:r>
    </w:p>
    <w:p w14:paraId="5C1B15DE" w14:textId="77777777" w:rsidR="00144582" w:rsidRPr="00C37D2B" w:rsidRDefault="00144582" w:rsidP="00144582">
      <w:pPr>
        <w:pStyle w:val="PL"/>
        <w:spacing w:line="0" w:lineRule="atLeast"/>
        <w:rPr>
          <w:noProof w:val="0"/>
          <w:snapToGrid w:val="0"/>
        </w:rPr>
      </w:pPr>
      <w:r w:rsidRPr="00C37D2B">
        <w:rPr>
          <w:noProof w:val="0"/>
          <w:snapToGrid w:val="0"/>
        </w:rPr>
        <w:t>}</w:t>
      </w:r>
    </w:p>
    <w:p w14:paraId="1622D811" w14:textId="77777777" w:rsidR="00144582" w:rsidRPr="00C37D2B" w:rsidRDefault="00144582" w:rsidP="00144582">
      <w:pPr>
        <w:pStyle w:val="PL"/>
        <w:spacing w:line="0" w:lineRule="atLeast"/>
        <w:rPr>
          <w:noProof w:val="0"/>
          <w:snapToGrid w:val="0"/>
        </w:rPr>
      </w:pPr>
    </w:p>
    <w:p w14:paraId="51C7C5AA" w14:textId="77777777" w:rsidR="00144582" w:rsidRPr="00C37D2B" w:rsidRDefault="00144582" w:rsidP="00144582">
      <w:pPr>
        <w:pStyle w:val="PL"/>
        <w:spacing w:line="0" w:lineRule="atLeast"/>
        <w:rPr>
          <w:noProof w:val="0"/>
          <w:snapToGrid w:val="0"/>
        </w:rPr>
      </w:pPr>
      <w:r w:rsidRPr="00C37D2B">
        <w:rPr>
          <w:noProof w:val="0"/>
          <w:snapToGrid w:val="0"/>
        </w:rPr>
        <w:t>MeasurementFailureCause-Item ::= SEQUENCE {</w:t>
      </w:r>
    </w:p>
    <w:p w14:paraId="77F6DB27" w14:textId="77777777" w:rsidR="00144582" w:rsidRPr="00C37D2B" w:rsidRDefault="00144582" w:rsidP="00144582">
      <w:pPr>
        <w:pStyle w:val="PL"/>
        <w:spacing w:line="0" w:lineRule="atLeast"/>
        <w:rPr>
          <w:noProof w:val="0"/>
          <w:snapToGrid w:val="0"/>
        </w:rPr>
      </w:pPr>
      <w:r w:rsidRPr="00C37D2B">
        <w:rPr>
          <w:noProof w:val="0"/>
          <w:snapToGrid w:val="0"/>
        </w:rPr>
        <w:tab/>
        <w:t>measurementFailedReportCharacteristics</w:t>
      </w:r>
      <w:r w:rsidRPr="00C37D2B">
        <w:rPr>
          <w:noProof w:val="0"/>
          <w:snapToGrid w:val="0"/>
        </w:rPr>
        <w:tab/>
      </w:r>
      <w:r w:rsidRPr="00C37D2B">
        <w:rPr>
          <w:noProof w:val="0"/>
          <w:snapToGrid w:val="0"/>
        </w:rPr>
        <w:tab/>
      </w:r>
      <w:r w:rsidRPr="00C37D2B">
        <w:rPr>
          <w:noProof w:val="0"/>
          <w:snapToGrid w:val="0"/>
        </w:rPr>
        <w:tab/>
        <w:t>ReportCharacteristics,</w:t>
      </w:r>
    </w:p>
    <w:p w14:paraId="5442638C" w14:textId="77777777" w:rsidR="00144582" w:rsidRPr="00C37D2B" w:rsidRDefault="00144582" w:rsidP="00144582">
      <w:pPr>
        <w:pStyle w:val="PL"/>
        <w:spacing w:line="0" w:lineRule="atLeast"/>
        <w:rPr>
          <w:noProof w:val="0"/>
          <w:snapToGrid w:val="0"/>
        </w:rPr>
      </w:pPr>
      <w:r w:rsidRPr="00C37D2B">
        <w:rPr>
          <w:noProof w:val="0"/>
          <w:snapToGrid w:val="0"/>
        </w:rPr>
        <w:tab/>
        <w:t>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Cause,</w:t>
      </w:r>
    </w:p>
    <w:p w14:paraId="11F1DFC8"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{MeasurementFailureCause-Item-ExtIEs} }</w:t>
      </w:r>
      <w:r w:rsidRPr="00C37D2B">
        <w:rPr>
          <w:noProof w:val="0"/>
          <w:snapToGrid w:val="0"/>
        </w:rPr>
        <w:tab/>
        <w:t>OPTIONAL,</w:t>
      </w:r>
    </w:p>
    <w:p w14:paraId="0722C10B"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B547E1D" w14:textId="77777777" w:rsidR="00144582" w:rsidRPr="00C37D2B" w:rsidRDefault="00144582" w:rsidP="00144582">
      <w:pPr>
        <w:pStyle w:val="PL"/>
        <w:spacing w:line="0" w:lineRule="atLeast"/>
        <w:rPr>
          <w:noProof w:val="0"/>
          <w:snapToGrid w:val="0"/>
        </w:rPr>
      </w:pPr>
      <w:r w:rsidRPr="00C37D2B">
        <w:rPr>
          <w:noProof w:val="0"/>
          <w:snapToGrid w:val="0"/>
        </w:rPr>
        <w:t>}</w:t>
      </w:r>
    </w:p>
    <w:p w14:paraId="53770470" w14:textId="77777777" w:rsidR="00144582" w:rsidRPr="00C37D2B" w:rsidRDefault="00144582" w:rsidP="00144582">
      <w:pPr>
        <w:pStyle w:val="PL"/>
        <w:spacing w:line="0" w:lineRule="atLeast"/>
        <w:rPr>
          <w:noProof w:val="0"/>
          <w:snapToGrid w:val="0"/>
        </w:rPr>
      </w:pPr>
    </w:p>
    <w:p w14:paraId="17F217BA" w14:textId="77777777" w:rsidR="00144582" w:rsidRPr="00C37D2B" w:rsidRDefault="00144582" w:rsidP="00144582">
      <w:pPr>
        <w:pStyle w:val="PL"/>
        <w:spacing w:line="0" w:lineRule="atLeast"/>
        <w:rPr>
          <w:noProof w:val="0"/>
          <w:snapToGrid w:val="0"/>
        </w:rPr>
      </w:pPr>
      <w:r w:rsidRPr="00C37D2B">
        <w:rPr>
          <w:noProof w:val="0"/>
          <w:snapToGrid w:val="0"/>
        </w:rPr>
        <w:t>MeasurementFailureCause-Item-ExtIEs X2AP-PROTOCOL-EXTENSION ::= {</w:t>
      </w:r>
    </w:p>
    <w:p w14:paraId="3D8508A5"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33A9861F" w14:textId="77777777" w:rsidR="00144582" w:rsidRPr="00C37D2B" w:rsidRDefault="00144582" w:rsidP="00144582">
      <w:pPr>
        <w:pStyle w:val="PL"/>
        <w:spacing w:line="0" w:lineRule="atLeast"/>
        <w:rPr>
          <w:noProof w:val="0"/>
          <w:snapToGrid w:val="0"/>
        </w:rPr>
      </w:pPr>
      <w:r w:rsidRPr="00C37D2B">
        <w:rPr>
          <w:noProof w:val="0"/>
          <w:snapToGrid w:val="0"/>
        </w:rPr>
        <w:t>}</w:t>
      </w:r>
    </w:p>
    <w:p w14:paraId="098B277C" w14:textId="77777777" w:rsidR="00144582" w:rsidRPr="00C37D2B" w:rsidRDefault="00144582" w:rsidP="00144582">
      <w:pPr>
        <w:pStyle w:val="PL"/>
        <w:spacing w:line="0" w:lineRule="atLeast"/>
        <w:rPr>
          <w:noProof w:val="0"/>
          <w:snapToGrid w:val="0"/>
        </w:rPr>
      </w:pPr>
    </w:p>
    <w:p w14:paraId="3A7679D1" w14:textId="77777777" w:rsidR="00144582" w:rsidRPr="00C37D2B" w:rsidRDefault="00144582" w:rsidP="00144582">
      <w:pPr>
        <w:pStyle w:val="PL"/>
        <w:spacing w:line="0" w:lineRule="atLeast"/>
        <w:rPr>
          <w:noProof w:val="0"/>
          <w:snapToGrid w:val="0"/>
        </w:rPr>
      </w:pPr>
      <w:r w:rsidRPr="00C37D2B">
        <w:rPr>
          <w:noProof w:val="0"/>
          <w:snapToGrid w:val="0"/>
        </w:rPr>
        <w:t>-- **************************************************************</w:t>
      </w:r>
    </w:p>
    <w:p w14:paraId="6E2C227C" w14:textId="77777777" w:rsidR="00144582" w:rsidRPr="00C37D2B" w:rsidRDefault="00144582" w:rsidP="00144582">
      <w:pPr>
        <w:pStyle w:val="PL"/>
        <w:spacing w:line="0" w:lineRule="atLeast"/>
        <w:rPr>
          <w:noProof w:val="0"/>
          <w:snapToGrid w:val="0"/>
        </w:rPr>
      </w:pPr>
      <w:r w:rsidRPr="00C37D2B">
        <w:rPr>
          <w:noProof w:val="0"/>
          <w:snapToGrid w:val="0"/>
        </w:rPr>
        <w:t>--</w:t>
      </w:r>
    </w:p>
    <w:p w14:paraId="2E33EDE7" w14:textId="77777777" w:rsidR="00144582" w:rsidRPr="00C37D2B" w:rsidRDefault="00144582" w:rsidP="00144582">
      <w:pPr>
        <w:pStyle w:val="PL"/>
        <w:spacing w:line="0" w:lineRule="atLeast"/>
        <w:outlineLvl w:val="3"/>
        <w:rPr>
          <w:noProof w:val="0"/>
          <w:snapToGrid w:val="0"/>
        </w:rPr>
      </w:pPr>
      <w:r w:rsidRPr="00C37D2B">
        <w:rPr>
          <w:noProof w:val="0"/>
          <w:snapToGrid w:val="0"/>
        </w:rPr>
        <w:t>-- RESOURCE STATUS FAILURE</w:t>
      </w:r>
    </w:p>
    <w:p w14:paraId="193A7E54" w14:textId="77777777" w:rsidR="00144582" w:rsidRPr="00C37D2B" w:rsidRDefault="00144582" w:rsidP="00144582">
      <w:pPr>
        <w:pStyle w:val="PL"/>
        <w:spacing w:line="0" w:lineRule="atLeast"/>
        <w:rPr>
          <w:noProof w:val="0"/>
          <w:snapToGrid w:val="0"/>
        </w:rPr>
      </w:pPr>
      <w:r w:rsidRPr="00C37D2B">
        <w:rPr>
          <w:noProof w:val="0"/>
          <w:snapToGrid w:val="0"/>
        </w:rPr>
        <w:t>--</w:t>
      </w:r>
    </w:p>
    <w:p w14:paraId="740D13F6" w14:textId="77777777" w:rsidR="00144582" w:rsidRPr="00C37D2B" w:rsidRDefault="00144582" w:rsidP="00144582">
      <w:pPr>
        <w:pStyle w:val="PL"/>
        <w:spacing w:line="0" w:lineRule="atLeast"/>
        <w:rPr>
          <w:noProof w:val="0"/>
          <w:snapToGrid w:val="0"/>
        </w:rPr>
      </w:pPr>
      <w:r w:rsidRPr="00C37D2B">
        <w:rPr>
          <w:noProof w:val="0"/>
          <w:snapToGrid w:val="0"/>
        </w:rPr>
        <w:t>-- **************************************************************</w:t>
      </w:r>
    </w:p>
    <w:p w14:paraId="34C3AE18" w14:textId="77777777" w:rsidR="00144582" w:rsidRPr="00C37D2B" w:rsidRDefault="00144582" w:rsidP="00144582">
      <w:pPr>
        <w:pStyle w:val="PL"/>
        <w:spacing w:line="0" w:lineRule="atLeast"/>
        <w:rPr>
          <w:noProof w:val="0"/>
          <w:snapToGrid w:val="0"/>
          <w:lang w:eastAsia="zh-CN"/>
        </w:rPr>
      </w:pPr>
    </w:p>
    <w:p w14:paraId="51FA8D95" w14:textId="77777777" w:rsidR="00144582" w:rsidRPr="00C37D2B" w:rsidRDefault="00144582" w:rsidP="00144582">
      <w:pPr>
        <w:pStyle w:val="PL"/>
        <w:spacing w:line="0" w:lineRule="atLeast"/>
        <w:rPr>
          <w:noProof w:val="0"/>
          <w:snapToGrid w:val="0"/>
        </w:rPr>
      </w:pPr>
      <w:r w:rsidRPr="00C37D2B">
        <w:rPr>
          <w:noProof w:val="0"/>
          <w:snapToGrid w:val="0"/>
        </w:rPr>
        <w:t>ResourceStatusFailure ::= SEQUENCE {</w:t>
      </w:r>
    </w:p>
    <w:p w14:paraId="1416762E"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{{ResourceStatusFailure-IEs}},</w:t>
      </w:r>
    </w:p>
    <w:p w14:paraId="3CC08F83"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424E7566" w14:textId="77777777" w:rsidR="00144582" w:rsidRPr="00C37D2B" w:rsidRDefault="00144582" w:rsidP="00144582">
      <w:pPr>
        <w:pStyle w:val="PL"/>
        <w:spacing w:line="0" w:lineRule="atLeast"/>
        <w:rPr>
          <w:noProof w:val="0"/>
          <w:snapToGrid w:val="0"/>
        </w:rPr>
      </w:pPr>
      <w:r w:rsidRPr="00C37D2B">
        <w:rPr>
          <w:noProof w:val="0"/>
          <w:snapToGrid w:val="0"/>
        </w:rPr>
        <w:t>}</w:t>
      </w:r>
    </w:p>
    <w:p w14:paraId="56FA979B" w14:textId="77777777" w:rsidR="00144582" w:rsidRPr="00C37D2B" w:rsidRDefault="00144582" w:rsidP="00144582">
      <w:pPr>
        <w:pStyle w:val="PL"/>
        <w:spacing w:line="0" w:lineRule="atLeast"/>
        <w:rPr>
          <w:noProof w:val="0"/>
          <w:snapToGrid w:val="0"/>
        </w:rPr>
      </w:pPr>
    </w:p>
    <w:p w14:paraId="6696EF12" w14:textId="77777777" w:rsidR="00144582" w:rsidRPr="00C37D2B" w:rsidRDefault="00144582" w:rsidP="00144582">
      <w:pPr>
        <w:pStyle w:val="PL"/>
        <w:spacing w:line="0" w:lineRule="atLeast"/>
        <w:rPr>
          <w:noProof w:val="0"/>
          <w:snapToGrid w:val="0"/>
        </w:rPr>
      </w:pPr>
      <w:r w:rsidRPr="00C37D2B">
        <w:rPr>
          <w:noProof w:val="0"/>
          <w:snapToGrid w:val="0"/>
        </w:rPr>
        <w:t>ResourceStatusFailure-IEs X2AP-PROTOCOL-IES ::= {</w:t>
      </w:r>
    </w:p>
    <w:p w14:paraId="475E769B" w14:textId="77777777" w:rsidR="00144582" w:rsidRPr="00C37D2B" w:rsidRDefault="00144582" w:rsidP="00144582">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DF8F5D3" w14:textId="77777777" w:rsidR="00144582" w:rsidRPr="00C37D2B" w:rsidRDefault="00144582" w:rsidP="00144582">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2FB4724" w14:textId="77777777" w:rsidR="00144582" w:rsidRPr="00C37D2B" w:rsidRDefault="00144582" w:rsidP="00144582">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CE4FF5B" w14:textId="77777777" w:rsidR="00144582" w:rsidRPr="00C37D2B" w:rsidRDefault="00144582" w:rsidP="00144582">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8250048" w14:textId="77777777" w:rsidR="00144582" w:rsidRPr="00C37D2B" w:rsidRDefault="00144582" w:rsidP="00144582">
      <w:pPr>
        <w:pStyle w:val="PL"/>
        <w:spacing w:line="0" w:lineRule="atLeast"/>
        <w:rPr>
          <w:noProof w:val="0"/>
          <w:snapToGrid w:val="0"/>
        </w:rPr>
      </w:pPr>
      <w:r w:rsidRPr="00C37D2B">
        <w:rPr>
          <w:noProof w:val="0"/>
          <w:snapToGrid w:val="0"/>
        </w:rPr>
        <w:tab/>
        <w:t>{ ID id-CompleteFailureCauseInformation-List</w:t>
      </w:r>
      <w:r w:rsidRPr="00C37D2B">
        <w:rPr>
          <w:noProof w:val="0"/>
          <w:snapToGrid w:val="0"/>
        </w:rPr>
        <w:tab/>
        <w:t>CRITICALITY ignore</w:t>
      </w:r>
      <w:r w:rsidRPr="00C37D2B">
        <w:rPr>
          <w:noProof w:val="0"/>
          <w:snapToGrid w:val="0"/>
        </w:rPr>
        <w:tab/>
        <w:t>TYPE CompleteFailureCauseInformation-List</w:t>
      </w:r>
      <w:r w:rsidRPr="00C37D2B">
        <w:rPr>
          <w:noProof w:val="0"/>
          <w:snapToGrid w:val="0"/>
        </w:rPr>
        <w:tab/>
        <w:t>PRESENCE optional},</w:t>
      </w:r>
    </w:p>
    <w:p w14:paraId="5E8882CD"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360ED89A" w14:textId="77777777" w:rsidR="00144582" w:rsidRPr="00C37D2B" w:rsidRDefault="00144582" w:rsidP="00144582">
      <w:pPr>
        <w:pStyle w:val="PL"/>
        <w:spacing w:line="0" w:lineRule="atLeast"/>
        <w:rPr>
          <w:noProof w:val="0"/>
          <w:snapToGrid w:val="0"/>
        </w:rPr>
      </w:pPr>
      <w:r w:rsidRPr="00C37D2B">
        <w:rPr>
          <w:noProof w:val="0"/>
          <w:snapToGrid w:val="0"/>
        </w:rPr>
        <w:t>}</w:t>
      </w:r>
    </w:p>
    <w:p w14:paraId="72985586" w14:textId="77777777" w:rsidR="00144582" w:rsidRPr="00C37D2B" w:rsidRDefault="00144582" w:rsidP="00144582">
      <w:pPr>
        <w:pStyle w:val="PL"/>
        <w:spacing w:line="0" w:lineRule="atLeast"/>
        <w:rPr>
          <w:noProof w:val="0"/>
          <w:snapToGrid w:val="0"/>
        </w:rPr>
      </w:pPr>
    </w:p>
    <w:p w14:paraId="5915DDC1" w14:textId="77777777" w:rsidR="00144582" w:rsidRPr="00C37D2B" w:rsidRDefault="00144582" w:rsidP="00144582">
      <w:pPr>
        <w:pStyle w:val="PL"/>
        <w:spacing w:line="0" w:lineRule="atLeast"/>
        <w:rPr>
          <w:noProof w:val="0"/>
          <w:snapToGrid w:val="0"/>
        </w:rPr>
      </w:pPr>
      <w:r w:rsidRPr="00C37D2B">
        <w:rPr>
          <w:noProof w:val="0"/>
          <w:snapToGrid w:val="0"/>
        </w:rPr>
        <w:t>CompleteFailureCauseInformation-List ::= SEQUENCE (SIZE (1..maxCellineNB)) OF ProtocolIE-Single-Container { {CompleteFailureCauseInformation-ItemIEs} }</w:t>
      </w:r>
    </w:p>
    <w:p w14:paraId="36E91A7E" w14:textId="77777777" w:rsidR="00144582" w:rsidRPr="00C37D2B" w:rsidRDefault="00144582" w:rsidP="00144582">
      <w:pPr>
        <w:pStyle w:val="PL"/>
        <w:spacing w:line="0" w:lineRule="atLeast"/>
        <w:rPr>
          <w:noProof w:val="0"/>
          <w:snapToGrid w:val="0"/>
        </w:rPr>
      </w:pPr>
    </w:p>
    <w:p w14:paraId="27AA2466" w14:textId="77777777" w:rsidR="00144582" w:rsidRPr="00C37D2B" w:rsidRDefault="00144582" w:rsidP="00144582">
      <w:pPr>
        <w:pStyle w:val="PL"/>
        <w:spacing w:line="0" w:lineRule="atLeast"/>
        <w:rPr>
          <w:noProof w:val="0"/>
          <w:snapToGrid w:val="0"/>
        </w:rPr>
      </w:pPr>
      <w:r w:rsidRPr="00C37D2B">
        <w:rPr>
          <w:noProof w:val="0"/>
          <w:snapToGrid w:val="0"/>
        </w:rPr>
        <w:t>CompleteFailureCauseInformation-ItemIEs X2AP-PROTOCOL-IES ::= {</w:t>
      </w:r>
    </w:p>
    <w:p w14:paraId="4543219D" w14:textId="77777777" w:rsidR="00144582" w:rsidRPr="00C37D2B" w:rsidRDefault="00144582" w:rsidP="00144582">
      <w:pPr>
        <w:pStyle w:val="PL"/>
        <w:spacing w:line="0" w:lineRule="atLeast"/>
        <w:rPr>
          <w:noProof w:val="0"/>
          <w:snapToGrid w:val="0"/>
        </w:rPr>
      </w:pPr>
      <w:r w:rsidRPr="00C37D2B">
        <w:rPr>
          <w:noProof w:val="0"/>
          <w:snapToGrid w:val="0"/>
        </w:rPr>
        <w:tab/>
        <w:t>{ ID id-CompleteFailureCauseInformation-Item</w:t>
      </w:r>
      <w:r w:rsidRPr="00C37D2B">
        <w:rPr>
          <w:noProof w:val="0"/>
          <w:snapToGrid w:val="0"/>
        </w:rPr>
        <w:tab/>
        <w:t>CRITICALITY ignore</w:t>
      </w:r>
      <w:r w:rsidRPr="00C37D2B">
        <w:rPr>
          <w:noProof w:val="0"/>
          <w:snapToGrid w:val="0"/>
        </w:rPr>
        <w:tab/>
        <w:t>TYPE CompleteFailureCauseInformation-Item</w:t>
      </w:r>
      <w:r w:rsidRPr="00C37D2B">
        <w:rPr>
          <w:noProof w:val="0"/>
          <w:snapToGrid w:val="0"/>
        </w:rPr>
        <w:tab/>
        <w:t>PRESENCE mandatory}</w:t>
      </w:r>
    </w:p>
    <w:p w14:paraId="3B6D6598" w14:textId="77777777" w:rsidR="00144582" w:rsidRPr="00C37D2B" w:rsidRDefault="00144582" w:rsidP="00144582">
      <w:pPr>
        <w:pStyle w:val="PL"/>
        <w:spacing w:line="0" w:lineRule="atLeast"/>
        <w:rPr>
          <w:noProof w:val="0"/>
          <w:snapToGrid w:val="0"/>
        </w:rPr>
      </w:pPr>
      <w:r w:rsidRPr="00C37D2B">
        <w:rPr>
          <w:noProof w:val="0"/>
          <w:snapToGrid w:val="0"/>
        </w:rPr>
        <w:t>}</w:t>
      </w:r>
    </w:p>
    <w:p w14:paraId="6EDF3EB9" w14:textId="77777777" w:rsidR="00144582" w:rsidRPr="00C37D2B" w:rsidRDefault="00144582" w:rsidP="00144582">
      <w:pPr>
        <w:pStyle w:val="PL"/>
        <w:spacing w:line="0" w:lineRule="atLeast"/>
        <w:rPr>
          <w:noProof w:val="0"/>
          <w:snapToGrid w:val="0"/>
        </w:rPr>
      </w:pPr>
    </w:p>
    <w:p w14:paraId="05763C7E" w14:textId="77777777" w:rsidR="00144582" w:rsidRPr="00C37D2B" w:rsidRDefault="00144582" w:rsidP="00144582">
      <w:pPr>
        <w:pStyle w:val="PL"/>
        <w:spacing w:line="0" w:lineRule="atLeast"/>
        <w:rPr>
          <w:noProof w:val="0"/>
          <w:snapToGrid w:val="0"/>
        </w:rPr>
      </w:pPr>
      <w:r w:rsidRPr="00C37D2B">
        <w:rPr>
          <w:noProof w:val="0"/>
          <w:snapToGrid w:val="0"/>
        </w:rPr>
        <w:t>CompleteFailureCauseInformation-Item ::= SEQUENCE {</w:t>
      </w:r>
    </w:p>
    <w:p w14:paraId="23FB55DD" w14:textId="77777777" w:rsidR="00144582" w:rsidRPr="00C37D2B" w:rsidRDefault="00144582" w:rsidP="00144582">
      <w:pPr>
        <w:pStyle w:val="PL"/>
        <w:spacing w:line="0" w:lineRule="atLeast"/>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7C19B993" w14:textId="77777777" w:rsidR="00144582" w:rsidRPr="00C37D2B" w:rsidRDefault="00144582" w:rsidP="00144582">
      <w:pPr>
        <w:pStyle w:val="PL"/>
        <w:spacing w:line="0" w:lineRule="atLeast"/>
        <w:rPr>
          <w:noProof w:val="0"/>
          <w:snapToGrid w:val="0"/>
        </w:rPr>
      </w:pPr>
      <w:r w:rsidRPr="00C37D2B">
        <w:rPr>
          <w:noProof w:val="0"/>
          <w:snapToGrid w:val="0"/>
        </w:rPr>
        <w:tab/>
        <w:t>measurementFailureCause-List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MeasurementFailureCause-List,</w:t>
      </w:r>
    </w:p>
    <w:p w14:paraId="01F148BF"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{CompleteFailureCauseInformation-Item-ExtIEs} }</w:t>
      </w:r>
      <w:r w:rsidRPr="00C37D2B">
        <w:rPr>
          <w:noProof w:val="0"/>
          <w:snapToGrid w:val="0"/>
        </w:rPr>
        <w:tab/>
        <w:t>OPTIONAL,</w:t>
      </w:r>
    </w:p>
    <w:p w14:paraId="2080831B"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7D3273BB" w14:textId="77777777" w:rsidR="00144582" w:rsidRPr="00C37D2B" w:rsidRDefault="00144582" w:rsidP="00144582">
      <w:pPr>
        <w:pStyle w:val="PL"/>
        <w:spacing w:line="0" w:lineRule="atLeast"/>
        <w:rPr>
          <w:noProof w:val="0"/>
          <w:snapToGrid w:val="0"/>
        </w:rPr>
      </w:pPr>
      <w:r w:rsidRPr="00C37D2B">
        <w:rPr>
          <w:noProof w:val="0"/>
          <w:snapToGrid w:val="0"/>
        </w:rPr>
        <w:lastRenderedPageBreak/>
        <w:t>}</w:t>
      </w:r>
    </w:p>
    <w:p w14:paraId="138EC45F" w14:textId="77777777" w:rsidR="00144582" w:rsidRPr="00C37D2B" w:rsidRDefault="00144582" w:rsidP="00144582">
      <w:pPr>
        <w:pStyle w:val="PL"/>
        <w:spacing w:line="0" w:lineRule="atLeast"/>
        <w:rPr>
          <w:noProof w:val="0"/>
          <w:snapToGrid w:val="0"/>
        </w:rPr>
      </w:pPr>
    </w:p>
    <w:p w14:paraId="671038AA" w14:textId="77777777" w:rsidR="00144582" w:rsidRPr="00C37D2B" w:rsidRDefault="00144582" w:rsidP="00144582">
      <w:pPr>
        <w:pStyle w:val="PL"/>
        <w:spacing w:line="0" w:lineRule="atLeast"/>
        <w:rPr>
          <w:noProof w:val="0"/>
          <w:snapToGrid w:val="0"/>
        </w:rPr>
      </w:pPr>
      <w:r w:rsidRPr="00C37D2B">
        <w:rPr>
          <w:noProof w:val="0"/>
          <w:snapToGrid w:val="0"/>
        </w:rPr>
        <w:t>CompleteFailureCauseInformation-Item-ExtIEs X2AP-PROTOCOL-EXTENSION ::= {</w:t>
      </w:r>
    </w:p>
    <w:p w14:paraId="745ACEE3"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ABFC157" w14:textId="77777777" w:rsidR="00144582" w:rsidRPr="00C37D2B" w:rsidRDefault="00144582" w:rsidP="00144582">
      <w:pPr>
        <w:pStyle w:val="PL"/>
        <w:spacing w:line="0" w:lineRule="atLeast"/>
        <w:rPr>
          <w:noProof w:val="0"/>
          <w:snapToGrid w:val="0"/>
        </w:rPr>
      </w:pPr>
      <w:r w:rsidRPr="00C37D2B">
        <w:rPr>
          <w:noProof w:val="0"/>
          <w:snapToGrid w:val="0"/>
        </w:rPr>
        <w:t>}</w:t>
      </w:r>
    </w:p>
    <w:p w14:paraId="09690F95" w14:textId="77777777" w:rsidR="00144582" w:rsidRPr="00C37D2B" w:rsidRDefault="00144582" w:rsidP="00144582">
      <w:pPr>
        <w:pStyle w:val="PL"/>
        <w:spacing w:line="0" w:lineRule="atLeast"/>
        <w:rPr>
          <w:noProof w:val="0"/>
          <w:snapToGrid w:val="0"/>
        </w:rPr>
      </w:pPr>
    </w:p>
    <w:p w14:paraId="1E878CF7" w14:textId="77777777" w:rsidR="00144582" w:rsidRPr="00C37D2B" w:rsidRDefault="00144582" w:rsidP="00144582">
      <w:pPr>
        <w:pStyle w:val="PL"/>
        <w:spacing w:line="0" w:lineRule="atLeast"/>
        <w:rPr>
          <w:noProof w:val="0"/>
          <w:snapToGrid w:val="0"/>
        </w:rPr>
      </w:pPr>
      <w:r w:rsidRPr="00C37D2B">
        <w:rPr>
          <w:noProof w:val="0"/>
          <w:snapToGrid w:val="0"/>
        </w:rPr>
        <w:t>-- **************************************************************</w:t>
      </w:r>
    </w:p>
    <w:p w14:paraId="51379E4B" w14:textId="77777777" w:rsidR="00144582" w:rsidRPr="00C37D2B" w:rsidRDefault="00144582" w:rsidP="00144582">
      <w:pPr>
        <w:pStyle w:val="PL"/>
        <w:spacing w:line="0" w:lineRule="atLeast"/>
        <w:rPr>
          <w:noProof w:val="0"/>
          <w:snapToGrid w:val="0"/>
        </w:rPr>
      </w:pPr>
      <w:r w:rsidRPr="00C37D2B">
        <w:rPr>
          <w:noProof w:val="0"/>
          <w:snapToGrid w:val="0"/>
        </w:rPr>
        <w:t>--</w:t>
      </w:r>
    </w:p>
    <w:p w14:paraId="5DC096C9" w14:textId="77777777" w:rsidR="00144582" w:rsidRPr="00C37D2B" w:rsidRDefault="00144582" w:rsidP="00144582">
      <w:pPr>
        <w:pStyle w:val="PL"/>
        <w:spacing w:line="0" w:lineRule="atLeast"/>
        <w:outlineLvl w:val="3"/>
        <w:rPr>
          <w:noProof w:val="0"/>
          <w:snapToGrid w:val="0"/>
        </w:rPr>
      </w:pPr>
      <w:r w:rsidRPr="00C37D2B">
        <w:rPr>
          <w:noProof w:val="0"/>
          <w:snapToGrid w:val="0"/>
        </w:rPr>
        <w:t>-- RESOURCE STATUS UPDATE</w:t>
      </w:r>
    </w:p>
    <w:p w14:paraId="40657A4E" w14:textId="77777777" w:rsidR="00144582" w:rsidRPr="00C37D2B" w:rsidRDefault="00144582" w:rsidP="00144582">
      <w:pPr>
        <w:pStyle w:val="PL"/>
        <w:spacing w:line="0" w:lineRule="atLeast"/>
        <w:rPr>
          <w:noProof w:val="0"/>
          <w:snapToGrid w:val="0"/>
        </w:rPr>
      </w:pPr>
      <w:r w:rsidRPr="00C37D2B">
        <w:rPr>
          <w:noProof w:val="0"/>
          <w:snapToGrid w:val="0"/>
        </w:rPr>
        <w:t>--</w:t>
      </w:r>
    </w:p>
    <w:p w14:paraId="1011E1A6" w14:textId="77777777" w:rsidR="00144582" w:rsidRPr="00C37D2B" w:rsidRDefault="00144582" w:rsidP="00144582">
      <w:pPr>
        <w:pStyle w:val="PL"/>
        <w:spacing w:line="0" w:lineRule="atLeast"/>
        <w:rPr>
          <w:noProof w:val="0"/>
          <w:snapToGrid w:val="0"/>
        </w:rPr>
      </w:pPr>
      <w:r w:rsidRPr="00C37D2B">
        <w:rPr>
          <w:noProof w:val="0"/>
          <w:snapToGrid w:val="0"/>
        </w:rPr>
        <w:t>-- **************************************************************</w:t>
      </w:r>
    </w:p>
    <w:p w14:paraId="190A5295" w14:textId="77777777" w:rsidR="00144582" w:rsidRPr="00C37D2B" w:rsidRDefault="00144582" w:rsidP="00144582">
      <w:pPr>
        <w:pStyle w:val="PL"/>
        <w:spacing w:line="0" w:lineRule="atLeast"/>
        <w:rPr>
          <w:noProof w:val="0"/>
          <w:snapToGrid w:val="0"/>
        </w:rPr>
      </w:pPr>
    </w:p>
    <w:p w14:paraId="3C0ED73A" w14:textId="77777777" w:rsidR="00144582" w:rsidRPr="00C37D2B" w:rsidRDefault="00144582" w:rsidP="00144582">
      <w:pPr>
        <w:pStyle w:val="PL"/>
        <w:spacing w:line="0" w:lineRule="atLeast"/>
        <w:rPr>
          <w:noProof w:val="0"/>
          <w:snapToGrid w:val="0"/>
        </w:rPr>
      </w:pPr>
      <w:r w:rsidRPr="00C37D2B">
        <w:rPr>
          <w:noProof w:val="0"/>
          <w:snapToGrid w:val="0"/>
        </w:rPr>
        <w:t>ResourceStatusUpdate ::= SEQUENCE {</w:t>
      </w:r>
    </w:p>
    <w:p w14:paraId="20638F49"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{{ResourceStatusUpdate-IEs}},</w:t>
      </w:r>
    </w:p>
    <w:p w14:paraId="267C9460"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1454EAD7" w14:textId="77777777" w:rsidR="00144582" w:rsidRPr="00C37D2B" w:rsidRDefault="00144582" w:rsidP="00144582">
      <w:pPr>
        <w:pStyle w:val="PL"/>
        <w:spacing w:line="0" w:lineRule="atLeast"/>
        <w:rPr>
          <w:noProof w:val="0"/>
          <w:snapToGrid w:val="0"/>
        </w:rPr>
      </w:pPr>
      <w:r w:rsidRPr="00C37D2B">
        <w:rPr>
          <w:noProof w:val="0"/>
          <w:snapToGrid w:val="0"/>
        </w:rPr>
        <w:t>}</w:t>
      </w:r>
    </w:p>
    <w:p w14:paraId="18C1E3EB" w14:textId="77777777" w:rsidR="00144582" w:rsidRPr="00C37D2B" w:rsidRDefault="00144582" w:rsidP="00144582">
      <w:pPr>
        <w:pStyle w:val="PL"/>
        <w:spacing w:line="0" w:lineRule="atLeast"/>
        <w:rPr>
          <w:noProof w:val="0"/>
          <w:snapToGrid w:val="0"/>
        </w:rPr>
      </w:pPr>
    </w:p>
    <w:p w14:paraId="61516F7B" w14:textId="77777777" w:rsidR="00144582" w:rsidRPr="00C37D2B" w:rsidRDefault="00144582" w:rsidP="00144582">
      <w:pPr>
        <w:pStyle w:val="PL"/>
        <w:spacing w:line="0" w:lineRule="atLeast"/>
        <w:rPr>
          <w:noProof w:val="0"/>
          <w:snapToGrid w:val="0"/>
        </w:rPr>
      </w:pPr>
      <w:r w:rsidRPr="00C37D2B">
        <w:rPr>
          <w:noProof w:val="0"/>
          <w:snapToGrid w:val="0"/>
        </w:rPr>
        <w:t>ResourceStatusUpdate-IEs X2AP-PROTOCOL-IES ::= {</w:t>
      </w:r>
    </w:p>
    <w:p w14:paraId="0C2EBBF8" w14:textId="77777777" w:rsidR="00144582" w:rsidRPr="00C37D2B" w:rsidRDefault="00144582" w:rsidP="00144582">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7EDDD5A" w14:textId="77777777" w:rsidR="00144582" w:rsidRPr="00C37D2B" w:rsidRDefault="00144582" w:rsidP="00144582">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B51B1BD" w14:textId="77777777" w:rsidR="00144582" w:rsidRPr="00C37D2B" w:rsidRDefault="00144582" w:rsidP="00144582">
      <w:pPr>
        <w:pStyle w:val="PL"/>
        <w:spacing w:line="0" w:lineRule="atLeast"/>
        <w:rPr>
          <w:noProof w:val="0"/>
          <w:snapToGrid w:val="0"/>
        </w:rPr>
      </w:pPr>
      <w:r w:rsidRPr="00C37D2B">
        <w:rPr>
          <w:noProof w:val="0"/>
          <w:snapToGrid w:val="0"/>
        </w:rPr>
        <w:tab/>
        <w:t>{ ID id-CellMeasurementResult</w:t>
      </w:r>
      <w:r w:rsidRPr="00C37D2B">
        <w:rPr>
          <w:noProof w:val="0"/>
          <w:snapToGrid w:val="0"/>
        </w:rPr>
        <w:tab/>
        <w:t>CRITICALITY ignore</w:t>
      </w:r>
      <w:r w:rsidRPr="00C37D2B">
        <w:rPr>
          <w:noProof w:val="0"/>
          <w:snapToGrid w:val="0"/>
        </w:rPr>
        <w:tab/>
        <w:t>TYPE CellMeasurementResult-List</w:t>
      </w:r>
      <w:r w:rsidRPr="00C37D2B">
        <w:rPr>
          <w:noProof w:val="0"/>
          <w:snapToGrid w:val="0"/>
        </w:rPr>
        <w:tab/>
      </w:r>
      <w:r w:rsidRPr="00C37D2B">
        <w:rPr>
          <w:noProof w:val="0"/>
          <w:snapToGrid w:val="0"/>
        </w:rPr>
        <w:tab/>
        <w:t>PRESENCE mandatory},</w:t>
      </w:r>
    </w:p>
    <w:p w14:paraId="081C9D2B"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4CC637B0" w14:textId="77777777" w:rsidR="00144582" w:rsidRPr="00C37D2B" w:rsidRDefault="00144582" w:rsidP="00144582">
      <w:pPr>
        <w:pStyle w:val="PL"/>
        <w:spacing w:line="0" w:lineRule="atLeast"/>
        <w:rPr>
          <w:noProof w:val="0"/>
          <w:snapToGrid w:val="0"/>
        </w:rPr>
      </w:pPr>
      <w:r w:rsidRPr="00C37D2B">
        <w:rPr>
          <w:noProof w:val="0"/>
          <w:snapToGrid w:val="0"/>
        </w:rPr>
        <w:t>}</w:t>
      </w:r>
    </w:p>
    <w:p w14:paraId="6B533633" w14:textId="77777777" w:rsidR="00144582" w:rsidRPr="00C37D2B" w:rsidRDefault="00144582" w:rsidP="00144582">
      <w:pPr>
        <w:pStyle w:val="PL"/>
        <w:spacing w:line="0" w:lineRule="atLeast"/>
        <w:rPr>
          <w:noProof w:val="0"/>
          <w:snapToGrid w:val="0"/>
        </w:rPr>
      </w:pPr>
    </w:p>
    <w:p w14:paraId="72532581" w14:textId="77777777" w:rsidR="00144582" w:rsidRPr="00C37D2B" w:rsidRDefault="00144582" w:rsidP="00144582">
      <w:pPr>
        <w:pStyle w:val="PL"/>
        <w:spacing w:line="0" w:lineRule="atLeast"/>
        <w:rPr>
          <w:noProof w:val="0"/>
          <w:snapToGrid w:val="0"/>
        </w:rPr>
      </w:pPr>
      <w:r w:rsidRPr="00C37D2B">
        <w:rPr>
          <w:noProof w:val="0"/>
          <w:snapToGrid w:val="0"/>
        </w:rPr>
        <w:t>CellMeasurementResult-List ::= SEQUENCE (SIZE (1..</w:t>
      </w:r>
      <w:r w:rsidRPr="00C37D2B">
        <w:rPr>
          <w:noProof w:val="0"/>
          <w:szCs w:val="16"/>
        </w:rPr>
        <w:t>maxCellineNB</w:t>
      </w:r>
      <w:r w:rsidRPr="00C37D2B">
        <w:rPr>
          <w:noProof w:val="0"/>
          <w:snapToGrid w:val="0"/>
        </w:rPr>
        <w:t>)) OF ProtocolIE-Single-Container { {CellMeasurementResult-ItemIEs} }</w:t>
      </w:r>
    </w:p>
    <w:p w14:paraId="7AD2C41D" w14:textId="77777777" w:rsidR="00144582" w:rsidRPr="00C37D2B" w:rsidRDefault="00144582" w:rsidP="00144582">
      <w:pPr>
        <w:pStyle w:val="PL"/>
        <w:spacing w:line="0" w:lineRule="atLeast"/>
        <w:rPr>
          <w:noProof w:val="0"/>
          <w:snapToGrid w:val="0"/>
        </w:rPr>
      </w:pPr>
    </w:p>
    <w:p w14:paraId="02BA8F4A" w14:textId="77777777" w:rsidR="00144582" w:rsidRPr="00C37D2B" w:rsidRDefault="00144582" w:rsidP="00144582">
      <w:pPr>
        <w:pStyle w:val="PL"/>
        <w:spacing w:line="0" w:lineRule="atLeast"/>
        <w:rPr>
          <w:noProof w:val="0"/>
          <w:snapToGrid w:val="0"/>
        </w:rPr>
      </w:pPr>
      <w:r w:rsidRPr="00C37D2B">
        <w:rPr>
          <w:noProof w:val="0"/>
          <w:snapToGrid w:val="0"/>
        </w:rPr>
        <w:t>CellMeasurementResult-ItemIEs X2AP-PROTOCOL-IES ::= {</w:t>
      </w:r>
    </w:p>
    <w:p w14:paraId="4A17BC02" w14:textId="77777777" w:rsidR="00144582" w:rsidRPr="00C37D2B" w:rsidRDefault="00144582" w:rsidP="00144582">
      <w:pPr>
        <w:pStyle w:val="PL"/>
        <w:spacing w:line="0" w:lineRule="atLeast"/>
        <w:rPr>
          <w:noProof w:val="0"/>
          <w:snapToGrid w:val="0"/>
        </w:rPr>
      </w:pPr>
      <w:r w:rsidRPr="00C37D2B">
        <w:rPr>
          <w:noProof w:val="0"/>
          <w:snapToGrid w:val="0"/>
        </w:rPr>
        <w:tab/>
        <w:t>{ ID id-CellMeasurementResult-Item</w:t>
      </w:r>
      <w:r w:rsidRPr="00C37D2B">
        <w:rPr>
          <w:noProof w:val="0"/>
          <w:snapToGrid w:val="0"/>
        </w:rPr>
        <w:tab/>
        <w:t>CRITICALITY ignore</w:t>
      </w:r>
      <w:r w:rsidRPr="00C37D2B">
        <w:rPr>
          <w:noProof w:val="0"/>
          <w:snapToGrid w:val="0"/>
        </w:rPr>
        <w:tab/>
        <w:t>TYPE CellMeasurementResult-Item</w:t>
      </w:r>
      <w:r w:rsidRPr="00C37D2B">
        <w:rPr>
          <w:noProof w:val="0"/>
          <w:snapToGrid w:val="0"/>
        </w:rPr>
        <w:tab/>
        <w:t>PRESENCE mandatory}</w:t>
      </w:r>
    </w:p>
    <w:p w14:paraId="0B94866D" w14:textId="77777777" w:rsidR="00144582" w:rsidRPr="00C37D2B" w:rsidRDefault="00144582" w:rsidP="00144582">
      <w:pPr>
        <w:pStyle w:val="PL"/>
        <w:spacing w:line="0" w:lineRule="atLeast"/>
        <w:rPr>
          <w:noProof w:val="0"/>
          <w:snapToGrid w:val="0"/>
        </w:rPr>
      </w:pPr>
      <w:r w:rsidRPr="00C37D2B">
        <w:rPr>
          <w:noProof w:val="0"/>
          <w:snapToGrid w:val="0"/>
        </w:rPr>
        <w:t>}</w:t>
      </w:r>
    </w:p>
    <w:p w14:paraId="5BF5CB14" w14:textId="77777777" w:rsidR="00144582" w:rsidRPr="00C37D2B" w:rsidRDefault="00144582" w:rsidP="00144582">
      <w:pPr>
        <w:pStyle w:val="PL"/>
        <w:spacing w:line="0" w:lineRule="atLeast"/>
        <w:rPr>
          <w:noProof w:val="0"/>
          <w:snapToGrid w:val="0"/>
        </w:rPr>
      </w:pPr>
    </w:p>
    <w:p w14:paraId="7F7CA30A"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CellMeasurementResult-Item ::= SEQUENCE {</w:t>
      </w:r>
    </w:p>
    <w:p w14:paraId="6B87C299"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c</w:t>
      </w:r>
      <w:r w:rsidRPr="00C37D2B">
        <w:rPr>
          <w:noProof w:val="0"/>
        </w:rPr>
        <w:t>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52414D1C"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hWLoadIndicator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HWLoadIndicator</w:t>
      </w:r>
      <w:r w:rsidRPr="00C37D2B">
        <w:rPr>
          <w:noProof w:val="0"/>
          <w:snapToGrid w:val="0"/>
        </w:rPr>
        <w:tab/>
      </w:r>
      <w:r w:rsidRPr="00C37D2B">
        <w:rPr>
          <w:noProof w:val="0"/>
          <w:snapToGrid w:val="0"/>
        </w:rPr>
        <w:tab/>
        <w:t>OPTIONAL,</w:t>
      </w:r>
    </w:p>
    <w:p w14:paraId="2E3809CF"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s1TNLLoadIndicator</w:t>
      </w:r>
      <w:r w:rsidRPr="00C37D2B">
        <w:rPr>
          <w:noProof w:val="0"/>
          <w:snapToGrid w:val="0"/>
        </w:rPr>
        <w:tab/>
      </w:r>
      <w:r w:rsidRPr="00C37D2B">
        <w:rPr>
          <w:noProof w:val="0"/>
          <w:snapToGrid w:val="0"/>
        </w:rPr>
        <w:tab/>
      </w:r>
      <w:r w:rsidRPr="00C37D2B">
        <w:rPr>
          <w:noProof w:val="0"/>
          <w:snapToGrid w:val="0"/>
        </w:rPr>
        <w:tab/>
        <w:t>S1TNLLoadIndicator</w:t>
      </w:r>
      <w:r w:rsidRPr="00C37D2B">
        <w:rPr>
          <w:noProof w:val="0"/>
          <w:snapToGrid w:val="0"/>
        </w:rPr>
        <w:tab/>
        <w:t>OPTIONAL,</w:t>
      </w:r>
    </w:p>
    <w:p w14:paraId="36DD0D7C"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radioResourceStatus</w:t>
      </w:r>
      <w:r w:rsidRPr="00C37D2B">
        <w:rPr>
          <w:noProof w:val="0"/>
          <w:snapToGrid w:val="0"/>
        </w:rPr>
        <w:tab/>
      </w:r>
      <w:r w:rsidRPr="00C37D2B">
        <w:rPr>
          <w:noProof w:val="0"/>
          <w:snapToGrid w:val="0"/>
        </w:rPr>
        <w:tab/>
      </w:r>
      <w:r w:rsidRPr="00C37D2B">
        <w:rPr>
          <w:noProof w:val="0"/>
          <w:snapToGrid w:val="0"/>
        </w:rPr>
        <w:tab/>
        <w:t>RadioResourceStatus</w:t>
      </w:r>
      <w:r w:rsidRPr="00C37D2B">
        <w:rPr>
          <w:noProof w:val="0"/>
          <w:snapToGrid w:val="0"/>
        </w:rPr>
        <w:tab/>
        <w:t>OPTIONAL,</w:t>
      </w:r>
    </w:p>
    <w:p w14:paraId="595B2C3B"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{CellMeasurementResult-Item-ExtIEs} }</w:t>
      </w:r>
      <w:r w:rsidRPr="00C37D2B">
        <w:rPr>
          <w:noProof w:val="0"/>
          <w:snapToGrid w:val="0"/>
        </w:rPr>
        <w:tab/>
        <w:t>OPTIONAL,</w:t>
      </w:r>
    </w:p>
    <w:p w14:paraId="19BCB9A3"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w:t>
      </w:r>
    </w:p>
    <w:p w14:paraId="782A72C2" w14:textId="77777777" w:rsidR="00144582" w:rsidRPr="00C37D2B"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w:t>
      </w:r>
    </w:p>
    <w:p w14:paraId="0F8186CC" w14:textId="77777777" w:rsidR="00144582" w:rsidRPr="00C37D2B" w:rsidRDefault="00144582" w:rsidP="00144582">
      <w:pPr>
        <w:pStyle w:val="PL"/>
        <w:spacing w:line="0" w:lineRule="atLeast"/>
        <w:rPr>
          <w:noProof w:val="0"/>
          <w:snapToGrid w:val="0"/>
        </w:rPr>
      </w:pPr>
    </w:p>
    <w:p w14:paraId="771CFF92" w14:textId="77777777" w:rsidR="00144582" w:rsidRPr="00C37D2B" w:rsidRDefault="00144582" w:rsidP="00144582">
      <w:pPr>
        <w:pStyle w:val="PL"/>
        <w:spacing w:line="0" w:lineRule="atLeast"/>
        <w:rPr>
          <w:noProof w:val="0"/>
          <w:snapToGrid w:val="0"/>
        </w:rPr>
      </w:pPr>
      <w:r w:rsidRPr="00C37D2B">
        <w:rPr>
          <w:noProof w:val="0"/>
          <w:snapToGrid w:val="0"/>
        </w:rPr>
        <w:t>CellMeasurementResult-Item-ExtIEs X2AP-PROTOCOL-EXTENSION ::= {</w:t>
      </w:r>
    </w:p>
    <w:p w14:paraId="2E857E79" w14:textId="77777777" w:rsidR="00144582" w:rsidRPr="00C37D2B" w:rsidRDefault="00144582" w:rsidP="00144582">
      <w:pPr>
        <w:pStyle w:val="PL"/>
        <w:spacing w:line="0" w:lineRule="atLeast"/>
        <w:rPr>
          <w:noProof w:val="0"/>
          <w:snapToGrid w:val="0"/>
        </w:rPr>
      </w:pPr>
      <w:r w:rsidRPr="00C37D2B">
        <w:rPr>
          <w:noProof w:val="0"/>
          <w:snapToGrid w:val="0"/>
        </w:rPr>
        <w:tab/>
        <w:t xml:space="preserve">{ ID </w:t>
      </w:r>
      <w:r w:rsidRPr="00C37D2B">
        <w:rPr>
          <w:noProof w:val="0"/>
        </w:rPr>
        <w:t>id-</w:t>
      </w:r>
      <w:r w:rsidRPr="00C37D2B">
        <w:rPr>
          <w:noProof w:val="0"/>
          <w:snapToGrid w:val="0"/>
        </w:rPr>
        <w:t>CompositeAvailableCapacityGroup</w:t>
      </w:r>
      <w:r w:rsidRPr="00C37D2B">
        <w:rPr>
          <w:noProof w:val="0"/>
          <w:snapToGrid w:val="0"/>
        </w:rPr>
        <w:tab/>
        <w:t>CRITICALITY ignore</w:t>
      </w:r>
      <w:r w:rsidRPr="00C37D2B">
        <w:rPr>
          <w:noProof w:val="0"/>
          <w:snapToGrid w:val="0"/>
          <w:lang w:eastAsia="zh-CN"/>
        </w:rPr>
        <w:tab/>
      </w:r>
      <w:r w:rsidRPr="00C37D2B">
        <w:rPr>
          <w:noProof w:val="0"/>
          <w:snapToGrid w:val="0"/>
        </w:rPr>
        <w:t>EXTENSION CompositeAvailableCapacityGroup</w:t>
      </w:r>
      <w:r w:rsidRPr="00C37D2B">
        <w:rPr>
          <w:noProof w:val="0"/>
          <w:snapToGrid w:val="0"/>
        </w:rPr>
        <w:tab/>
      </w:r>
      <w:r w:rsidRPr="00C37D2B">
        <w:rPr>
          <w:noProof w:val="0"/>
          <w:snapToGrid w:val="0"/>
        </w:rPr>
        <w:tab/>
        <w:t>PRESENCE optional}|</w:t>
      </w:r>
    </w:p>
    <w:p w14:paraId="5251BA4D" w14:textId="77777777" w:rsidR="00144582" w:rsidRPr="00C37D2B" w:rsidRDefault="00144582" w:rsidP="00144582">
      <w:pPr>
        <w:pStyle w:val="PL"/>
        <w:spacing w:line="0" w:lineRule="atLeast"/>
        <w:rPr>
          <w:noProof w:val="0"/>
          <w:snapToGrid w:val="0"/>
        </w:rPr>
      </w:pPr>
      <w:r w:rsidRPr="00C37D2B">
        <w:rPr>
          <w:noProof w:val="0"/>
          <w:snapToGrid w:val="0"/>
        </w:rPr>
        <w:tab/>
        <w:t>{ ID id-ABS-Status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ABS-Status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4650DB7" w14:textId="77777777" w:rsidR="00144582" w:rsidRPr="00C37D2B" w:rsidRDefault="00144582" w:rsidP="00144582">
      <w:pPr>
        <w:pStyle w:val="PL"/>
        <w:spacing w:line="0" w:lineRule="atLeast"/>
        <w:rPr>
          <w:noProof w:val="0"/>
          <w:snapToGrid w:val="0"/>
        </w:rPr>
      </w:pPr>
      <w:r w:rsidRPr="00C37D2B">
        <w:rPr>
          <w:noProof w:val="0"/>
          <w:snapToGrid w:val="0"/>
        </w:rPr>
        <w:tab/>
        <w:t>{ ID id-RSRPMRList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RSRPMRList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3CBF4FA" w14:textId="77777777" w:rsidR="00144582" w:rsidRPr="00C37D2B" w:rsidRDefault="00144582" w:rsidP="00144582">
      <w:pPr>
        <w:pStyle w:val="PL"/>
        <w:spacing w:line="0" w:lineRule="atLeast"/>
        <w:rPr>
          <w:noProof w:val="0"/>
          <w:snapToGrid w:val="0"/>
        </w:rPr>
      </w:pPr>
      <w:r w:rsidRPr="00C37D2B">
        <w:rPr>
          <w:noProof w:val="0"/>
          <w:snapToGrid w:val="0"/>
        </w:rPr>
        <w:tab/>
        <w:t>{ ID id-CSIReportList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CSIReportList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282104F" w14:textId="77777777" w:rsidR="00144582" w:rsidRPr="00C37D2B" w:rsidRDefault="00144582" w:rsidP="00144582">
      <w:pPr>
        <w:pStyle w:val="PL"/>
        <w:spacing w:line="0" w:lineRule="atLeast"/>
        <w:rPr>
          <w:noProof w:val="0"/>
          <w:snapToGrid w:val="0"/>
        </w:rPr>
      </w:pPr>
      <w:r w:rsidRPr="00C37D2B">
        <w:rPr>
          <w:noProof w:val="0"/>
          <w:snapToGrid w:val="0"/>
        </w:rPr>
        <w:tab/>
        <w:t>{ ID id-CellReportingIndicator</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CellReportingIndicator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62B87958"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5A140C38" w14:textId="77777777" w:rsidR="00144582" w:rsidRPr="00C37D2B" w:rsidRDefault="00144582" w:rsidP="00144582">
      <w:pPr>
        <w:pStyle w:val="PL"/>
        <w:spacing w:line="0" w:lineRule="atLeast"/>
        <w:rPr>
          <w:noProof w:val="0"/>
          <w:snapToGrid w:val="0"/>
        </w:rPr>
      </w:pPr>
      <w:r w:rsidRPr="00C37D2B">
        <w:rPr>
          <w:noProof w:val="0"/>
          <w:snapToGrid w:val="0"/>
        </w:rPr>
        <w:t>}</w:t>
      </w:r>
    </w:p>
    <w:p w14:paraId="4E25A5B9" w14:textId="77777777" w:rsidR="00144582" w:rsidRPr="00C37D2B" w:rsidRDefault="00144582" w:rsidP="00144582">
      <w:pPr>
        <w:pStyle w:val="PL"/>
        <w:rPr>
          <w:noProof w:val="0"/>
          <w:snapToGrid w:val="0"/>
        </w:rPr>
      </w:pPr>
    </w:p>
    <w:p w14:paraId="15537AD5" w14:textId="77777777" w:rsidR="00144582" w:rsidRPr="00C37D2B" w:rsidRDefault="00144582" w:rsidP="00144582">
      <w:pPr>
        <w:pStyle w:val="PL"/>
        <w:spacing w:line="0" w:lineRule="atLeast"/>
        <w:rPr>
          <w:noProof w:val="0"/>
          <w:snapToGrid w:val="0"/>
        </w:rPr>
      </w:pPr>
    </w:p>
    <w:p w14:paraId="3E9C01F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020335C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031A6E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lastRenderedPageBreak/>
        <w:t>-- PRIVATE MESSAGE</w:t>
      </w:r>
    </w:p>
    <w:p w14:paraId="1BDC761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3ABF59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26FAD2B8" w14:textId="77777777" w:rsidR="00144582" w:rsidRPr="00C37D2B" w:rsidRDefault="00144582" w:rsidP="00144582">
      <w:pPr>
        <w:pStyle w:val="PL"/>
        <w:spacing w:line="0" w:lineRule="atLeast"/>
        <w:rPr>
          <w:rFonts w:cs="Courier New"/>
          <w:noProof w:val="0"/>
          <w:snapToGrid w:val="0"/>
        </w:rPr>
      </w:pPr>
    </w:p>
    <w:p w14:paraId="7F729D5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PrivateMessage ::= SEQUENCE {</w:t>
      </w:r>
    </w:p>
    <w:p w14:paraId="6B0B94F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privateIEs</w:t>
      </w:r>
      <w:r w:rsidRPr="00C37D2B">
        <w:rPr>
          <w:rFonts w:cs="Courier New"/>
          <w:noProof w:val="0"/>
          <w:snapToGrid w:val="0"/>
        </w:rPr>
        <w:tab/>
      </w:r>
      <w:r w:rsidRPr="00C37D2B">
        <w:rPr>
          <w:rFonts w:cs="Courier New"/>
          <w:noProof w:val="0"/>
          <w:snapToGrid w:val="0"/>
        </w:rPr>
        <w:tab/>
        <w:t>PrivateIE-Container</w:t>
      </w:r>
      <w:r w:rsidRPr="00C37D2B">
        <w:rPr>
          <w:rFonts w:cs="Courier New"/>
          <w:noProof w:val="0"/>
          <w:snapToGrid w:val="0"/>
        </w:rPr>
        <w:tab/>
        <w:t>{{PrivateMessage-IEs}},</w:t>
      </w:r>
    </w:p>
    <w:p w14:paraId="365E603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D9EA08E" w14:textId="77777777" w:rsidR="00144582" w:rsidRPr="00C37D2B" w:rsidRDefault="00144582" w:rsidP="00144582">
      <w:pPr>
        <w:pStyle w:val="PL"/>
        <w:spacing w:line="0" w:lineRule="atLeast"/>
        <w:rPr>
          <w:noProof w:val="0"/>
          <w:snapToGrid w:val="0"/>
        </w:rPr>
      </w:pPr>
      <w:r w:rsidRPr="00C37D2B">
        <w:rPr>
          <w:rFonts w:cs="Courier New"/>
          <w:noProof w:val="0"/>
          <w:snapToGrid w:val="0"/>
        </w:rPr>
        <w:t>}</w:t>
      </w:r>
    </w:p>
    <w:p w14:paraId="298261B9" w14:textId="77777777" w:rsidR="00144582" w:rsidRPr="00C37D2B" w:rsidRDefault="00144582" w:rsidP="00144582">
      <w:pPr>
        <w:pStyle w:val="PL"/>
        <w:spacing w:line="0" w:lineRule="atLeast"/>
        <w:rPr>
          <w:noProof w:val="0"/>
          <w:snapToGrid w:val="0"/>
        </w:rPr>
      </w:pPr>
    </w:p>
    <w:p w14:paraId="09EBAC89" w14:textId="77777777" w:rsidR="00144582" w:rsidRPr="00C37D2B" w:rsidRDefault="00144582" w:rsidP="00144582">
      <w:pPr>
        <w:pStyle w:val="PL"/>
        <w:spacing w:line="0" w:lineRule="atLeast"/>
        <w:rPr>
          <w:noProof w:val="0"/>
          <w:snapToGrid w:val="0"/>
        </w:rPr>
      </w:pPr>
      <w:r w:rsidRPr="00C37D2B">
        <w:rPr>
          <w:noProof w:val="0"/>
          <w:snapToGrid w:val="0"/>
        </w:rPr>
        <w:t>PrivateMessage-IEs X2AP-PRIVATE-IES ::= {</w:t>
      </w:r>
    </w:p>
    <w:p w14:paraId="3146AB55"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7F27B21E" w14:textId="77777777" w:rsidR="00144582" w:rsidRPr="00C37D2B" w:rsidRDefault="00144582" w:rsidP="00144582">
      <w:pPr>
        <w:pStyle w:val="PL"/>
        <w:spacing w:line="0" w:lineRule="atLeast"/>
        <w:rPr>
          <w:noProof w:val="0"/>
          <w:snapToGrid w:val="0"/>
        </w:rPr>
      </w:pPr>
      <w:r w:rsidRPr="00C37D2B">
        <w:rPr>
          <w:noProof w:val="0"/>
          <w:snapToGrid w:val="0"/>
        </w:rPr>
        <w:t>}</w:t>
      </w:r>
    </w:p>
    <w:p w14:paraId="30E92BB9" w14:textId="77777777" w:rsidR="00144582" w:rsidRPr="00C37D2B" w:rsidRDefault="00144582" w:rsidP="00144582">
      <w:pPr>
        <w:pStyle w:val="PL"/>
        <w:spacing w:line="0" w:lineRule="atLeast"/>
        <w:rPr>
          <w:noProof w:val="0"/>
          <w:snapToGrid w:val="0"/>
        </w:rPr>
      </w:pPr>
    </w:p>
    <w:p w14:paraId="7C3F37BD" w14:textId="77777777" w:rsidR="00144582" w:rsidRPr="00C37D2B" w:rsidRDefault="00144582" w:rsidP="00144582">
      <w:pPr>
        <w:pStyle w:val="PL"/>
        <w:rPr>
          <w:snapToGrid w:val="0"/>
        </w:rPr>
      </w:pPr>
      <w:r w:rsidRPr="00C37D2B">
        <w:rPr>
          <w:snapToGrid w:val="0"/>
        </w:rPr>
        <w:t>-- **************************************************************</w:t>
      </w:r>
    </w:p>
    <w:p w14:paraId="204A3E34" w14:textId="77777777" w:rsidR="00144582" w:rsidRPr="00C37D2B" w:rsidRDefault="00144582" w:rsidP="00144582">
      <w:pPr>
        <w:pStyle w:val="PL"/>
        <w:rPr>
          <w:snapToGrid w:val="0"/>
        </w:rPr>
      </w:pPr>
      <w:r w:rsidRPr="00C37D2B">
        <w:rPr>
          <w:snapToGrid w:val="0"/>
        </w:rPr>
        <w:t>--</w:t>
      </w:r>
    </w:p>
    <w:p w14:paraId="5B412422" w14:textId="77777777" w:rsidR="00144582" w:rsidRPr="00C37D2B" w:rsidRDefault="00144582" w:rsidP="00144582">
      <w:pPr>
        <w:pStyle w:val="PL"/>
        <w:outlineLvl w:val="3"/>
        <w:rPr>
          <w:snapToGrid w:val="0"/>
        </w:rPr>
      </w:pPr>
      <w:r w:rsidRPr="00C37D2B">
        <w:rPr>
          <w:snapToGrid w:val="0"/>
        </w:rPr>
        <w:t>-- MOBILITY CHANGE REQUEST</w:t>
      </w:r>
    </w:p>
    <w:p w14:paraId="6D1424FC" w14:textId="77777777" w:rsidR="00144582" w:rsidRPr="00C37D2B" w:rsidRDefault="00144582" w:rsidP="00144582">
      <w:pPr>
        <w:pStyle w:val="PL"/>
        <w:rPr>
          <w:snapToGrid w:val="0"/>
        </w:rPr>
      </w:pPr>
      <w:r w:rsidRPr="00C37D2B">
        <w:rPr>
          <w:snapToGrid w:val="0"/>
        </w:rPr>
        <w:t>--</w:t>
      </w:r>
    </w:p>
    <w:p w14:paraId="38DBC252" w14:textId="77777777" w:rsidR="00144582" w:rsidRPr="00C37D2B" w:rsidRDefault="00144582" w:rsidP="00144582">
      <w:pPr>
        <w:pStyle w:val="PL"/>
        <w:rPr>
          <w:snapToGrid w:val="0"/>
        </w:rPr>
      </w:pPr>
      <w:r w:rsidRPr="00C37D2B">
        <w:rPr>
          <w:snapToGrid w:val="0"/>
        </w:rPr>
        <w:t>-- **************************************************************</w:t>
      </w:r>
    </w:p>
    <w:p w14:paraId="61BA977B" w14:textId="77777777" w:rsidR="00144582" w:rsidRPr="00C37D2B" w:rsidRDefault="00144582" w:rsidP="00144582">
      <w:pPr>
        <w:pStyle w:val="PL"/>
        <w:rPr>
          <w:snapToGrid w:val="0"/>
        </w:rPr>
      </w:pPr>
    </w:p>
    <w:p w14:paraId="4E5245C4" w14:textId="77777777" w:rsidR="00144582" w:rsidRPr="00C37D2B" w:rsidRDefault="00144582" w:rsidP="00144582">
      <w:pPr>
        <w:pStyle w:val="PL"/>
        <w:rPr>
          <w:snapToGrid w:val="0"/>
        </w:rPr>
      </w:pPr>
      <w:r w:rsidRPr="00C37D2B">
        <w:rPr>
          <w:snapToGrid w:val="0"/>
        </w:rPr>
        <w:t>MobilityChangeRequest ::= SEQUENCE {</w:t>
      </w:r>
    </w:p>
    <w:p w14:paraId="454B4240" w14:textId="77777777" w:rsidR="00144582" w:rsidRPr="00C37D2B" w:rsidRDefault="00144582" w:rsidP="00144582">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{{MobilityChangeRequest-IEs}},</w:t>
      </w:r>
    </w:p>
    <w:p w14:paraId="7339671D" w14:textId="77777777" w:rsidR="00144582" w:rsidRPr="00C37D2B" w:rsidRDefault="00144582" w:rsidP="00144582">
      <w:pPr>
        <w:pStyle w:val="PL"/>
        <w:rPr>
          <w:snapToGrid w:val="0"/>
        </w:rPr>
      </w:pPr>
      <w:r w:rsidRPr="00C37D2B">
        <w:rPr>
          <w:snapToGrid w:val="0"/>
        </w:rPr>
        <w:tab/>
        <w:t>...</w:t>
      </w:r>
    </w:p>
    <w:p w14:paraId="7C35C9E1" w14:textId="77777777" w:rsidR="00144582" w:rsidRPr="00C37D2B" w:rsidRDefault="00144582" w:rsidP="00144582">
      <w:pPr>
        <w:pStyle w:val="PL"/>
        <w:rPr>
          <w:snapToGrid w:val="0"/>
        </w:rPr>
      </w:pPr>
      <w:r w:rsidRPr="00C37D2B">
        <w:rPr>
          <w:snapToGrid w:val="0"/>
        </w:rPr>
        <w:t>}</w:t>
      </w:r>
    </w:p>
    <w:p w14:paraId="368EB0CE" w14:textId="77777777" w:rsidR="00144582" w:rsidRPr="00C37D2B" w:rsidRDefault="00144582" w:rsidP="00144582">
      <w:pPr>
        <w:pStyle w:val="PL"/>
        <w:rPr>
          <w:snapToGrid w:val="0"/>
        </w:rPr>
      </w:pPr>
    </w:p>
    <w:p w14:paraId="1B219040" w14:textId="77777777" w:rsidR="00144582" w:rsidRPr="00C37D2B" w:rsidRDefault="00144582" w:rsidP="00144582">
      <w:pPr>
        <w:pStyle w:val="PL"/>
        <w:rPr>
          <w:snapToGrid w:val="0"/>
        </w:rPr>
      </w:pPr>
      <w:r w:rsidRPr="00C37D2B">
        <w:rPr>
          <w:snapToGrid w:val="0"/>
        </w:rPr>
        <w:t>MobilityChangeRequest-IEs X2AP-PROTOCOL-IES ::= {</w:t>
      </w:r>
    </w:p>
    <w:p w14:paraId="71A7B0AD" w14:textId="77777777" w:rsidR="00144582" w:rsidRPr="00C37D2B" w:rsidRDefault="00144582" w:rsidP="00144582">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4931DD59" w14:textId="77777777" w:rsidR="00144582" w:rsidRPr="00C37D2B" w:rsidRDefault="00144582" w:rsidP="00144582">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19058CF4" w14:textId="77777777" w:rsidR="00144582" w:rsidRPr="00C37D2B" w:rsidRDefault="00144582" w:rsidP="00144582">
      <w:pPr>
        <w:pStyle w:val="PL"/>
        <w:rPr>
          <w:snapToGrid w:val="0"/>
        </w:rPr>
      </w:pPr>
      <w:r w:rsidRPr="00C37D2B">
        <w:rPr>
          <w:snapToGrid w:val="0"/>
        </w:rPr>
        <w:tab/>
        <w:t>{ ID id-ENB1-Mobility-Parameters</w:t>
      </w:r>
      <w:r w:rsidRPr="00C37D2B">
        <w:rPr>
          <w:snapToGrid w:val="0"/>
        </w:rPr>
        <w:tab/>
      </w:r>
      <w:r w:rsidRPr="00C37D2B">
        <w:rPr>
          <w:snapToGrid w:val="0"/>
        </w:rPr>
        <w:tab/>
      </w:r>
      <w:r w:rsidRPr="00C37D2B">
        <w:rPr>
          <w:snapToGrid w:val="0"/>
        </w:rPr>
        <w:tab/>
        <w:t>CRITICALITY ignore</w:t>
      </w:r>
      <w:r w:rsidRPr="00C37D2B">
        <w:rPr>
          <w:snapToGrid w:val="0"/>
        </w:rPr>
        <w:tab/>
        <w:t>TYPE MobilityParametersInformation</w:t>
      </w:r>
      <w:r w:rsidRPr="00C37D2B">
        <w:rPr>
          <w:snapToGrid w:val="0"/>
        </w:rPr>
        <w:tab/>
      </w:r>
      <w:r w:rsidRPr="00C37D2B">
        <w:rPr>
          <w:snapToGrid w:val="0"/>
        </w:rPr>
        <w:tab/>
      </w:r>
      <w:r w:rsidRPr="00C37D2B">
        <w:rPr>
          <w:snapToGrid w:val="0"/>
        </w:rPr>
        <w:tab/>
      </w:r>
      <w:r w:rsidRPr="00C37D2B">
        <w:rPr>
          <w:snapToGrid w:val="0"/>
        </w:rPr>
        <w:tab/>
        <w:t>PRESENCE optional}|</w:t>
      </w:r>
    </w:p>
    <w:p w14:paraId="04FD3C85" w14:textId="77777777" w:rsidR="00144582" w:rsidRPr="00C37D2B" w:rsidRDefault="00144582" w:rsidP="00144582">
      <w:pPr>
        <w:pStyle w:val="PL"/>
        <w:rPr>
          <w:snapToGrid w:val="0"/>
        </w:rPr>
      </w:pPr>
      <w:r w:rsidRPr="00C37D2B">
        <w:rPr>
          <w:snapToGrid w:val="0"/>
        </w:rPr>
        <w:tab/>
        <w:t>{ ID id-ENB2-Proposed-Mobility-Parameters</w:t>
      </w:r>
      <w:r w:rsidRPr="00C37D2B">
        <w:rPr>
          <w:snapToGrid w:val="0"/>
        </w:rPr>
        <w:tab/>
        <w:t>CRITICALITY reject</w:t>
      </w:r>
      <w:r w:rsidRPr="00C37D2B">
        <w:rPr>
          <w:snapToGrid w:val="0"/>
        </w:rPr>
        <w:tab/>
        <w:t>TYPE MobilityParametersInformation</w:t>
      </w:r>
      <w:r w:rsidRPr="00C37D2B">
        <w:rPr>
          <w:snapToGrid w:val="0"/>
        </w:rPr>
        <w:tab/>
      </w:r>
      <w:r w:rsidRPr="00C37D2B">
        <w:rPr>
          <w:snapToGrid w:val="0"/>
        </w:rPr>
        <w:tab/>
      </w:r>
      <w:r w:rsidRPr="00C37D2B">
        <w:rPr>
          <w:snapToGrid w:val="0"/>
        </w:rPr>
        <w:tab/>
      </w:r>
      <w:r w:rsidRPr="00C37D2B">
        <w:rPr>
          <w:snapToGrid w:val="0"/>
        </w:rPr>
        <w:tab/>
        <w:t>PRESENCE mandatory}|</w:t>
      </w:r>
    </w:p>
    <w:p w14:paraId="02075F8F" w14:textId="77777777" w:rsidR="00144582" w:rsidRPr="00C37D2B" w:rsidRDefault="00144582" w:rsidP="00144582">
      <w:pPr>
        <w:pStyle w:val="PL"/>
        <w:rPr>
          <w:snapToGrid w:val="0"/>
        </w:rPr>
      </w:pPr>
      <w:r w:rsidRPr="00C37D2B">
        <w:rPr>
          <w:snapToGrid w:val="0"/>
        </w:rPr>
        <w:tab/>
        <w:t>{ ID 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6FE9AEFD" w14:textId="77777777" w:rsidR="00144582" w:rsidRPr="00C37D2B" w:rsidRDefault="00144582" w:rsidP="00144582">
      <w:pPr>
        <w:pStyle w:val="PL"/>
        <w:rPr>
          <w:snapToGrid w:val="0"/>
        </w:rPr>
      </w:pPr>
      <w:r w:rsidRPr="00C37D2B">
        <w:rPr>
          <w:snapToGrid w:val="0"/>
        </w:rPr>
        <w:tab/>
        <w:t>...</w:t>
      </w:r>
    </w:p>
    <w:p w14:paraId="72EB0909" w14:textId="77777777" w:rsidR="00144582" w:rsidRPr="00C37D2B" w:rsidRDefault="00144582" w:rsidP="00144582">
      <w:pPr>
        <w:pStyle w:val="PL"/>
        <w:rPr>
          <w:snapToGrid w:val="0"/>
        </w:rPr>
      </w:pPr>
      <w:r w:rsidRPr="00C37D2B">
        <w:rPr>
          <w:snapToGrid w:val="0"/>
        </w:rPr>
        <w:t>}</w:t>
      </w:r>
    </w:p>
    <w:p w14:paraId="3DC6890B" w14:textId="77777777" w:rsidR="00144582" w:rsidRPr="00C37D2B" w:rsidRDefault="00144582" w:rsidP="00144582">
      <w:pPr>
        <w:pStyle w:val="PL"/>
        <w:rPr>
          <w:snapToGrid w:val="0"/>
        </w:rPr>
      </w:pPr>
    </w:p>
    <w:p w14:paraId="04843EB2" w14:textId="77777777" w:rsidR="00144582" w:rsidRPr="00C37D2B" w:rsidRDefault="00144582" w:rsidP="00144582">
      <w:pPr>
        <w:pStyle w:val="PL"/>
        <w:rPr>
          <w:snapToGrid w:val="0"/>
        </w:rPr>
      </w:pPr>
      <w:r w:rsidRPr="00C37D2B">
        <w:rPr>
          <w:snapToGrid w:val="0"/>
        </w:rPr>
        <w:t>-- **************************************************************</w:t>
      </w:r>
    </w:p>
    <w:p w14:paraId="6065E204" w14:textId="77777777" w:rsidR="00144582" w:rsidRPr="00C37D2B" w:rsidRDefault="00144582" w:rsidP="00144582">
      <w:pPr>
        <w:pStyle w:val="PL"/>
        <w:rPr>
          <w:snapToGrid w:val="0"/>
        </w:rPr>
      </w:pPr>
      <w:r w:rsidRPr="00C37D2B">
        <w:rPr>
          <w:snapToGrid w:val="0"/>
        </w:rPr>
        <w:t>--</w:t>
      </w:r>
    </w:p>
    <w:p w14:paraId="3F9CABDD" w14:textId="77777777" w:rsidR="00144582" w:rsidRPr="00C37D2B" w:rsidRDefault="00144582" w:rsidP="00144582">
      <w:pPr>
        <w:pStyle w:val="PL"/>
        <w:outlineLvl w:val="3"/>
        <w:rPr>
          <w:snapToGrid w:val="0"/>
        </w:rPr>
      </w:pPr>
      <w:r w:rsidRPr="00C37D2B">
        <w:rPr>
          <w:snapToGrid w:val="0"/>
        </w:rPr>
        <w:t>-- MOBILITY CHANGE ACKNOWLEDGE</w:t>
      </w:r>
    </w:p>
    <w:p w14:paraId="787A1326" w14:textId="77777777" w:rsidR="00144582" w:rsidRPr="00C37D2B" w:rsidRDefault="00144582" w:rsidP="00144582">
      <w:pPr>
        <w:pStyle w:val="PL"/>
        <w:rPr>
          <w:snapToGrid w:val="0"/>
        </w:rPr>
      </w:pPr>
      <w:r w:rsidRPr="00C37D2B">
        <w:rPr>
          <w:snapToGrid w:val="0"/>
        </w:rPr>
        <w:t>--</w:t>
      </w:r>
    </w:p>
    <w:p w14:paraId="7E3D9F26" w14:textId="77777777" w:rsidR="00144582" w:rsidRPr="00C37D2B" w:rsidRDefault="00144582" w:rsidP="00144582">
      <w:pPr>
        <w:pStyle w:val="PL"/>
        <w:rPr>
          <w:snapToGrid w:val="0"/>
        </w:rPr>
      </w:pPr>
      <w:r w:rsidRPr="00C37D2B">
        <w:rPr>
          <w:snapToGrid w:val="0"/>
        </w:rPr>
        <w:t>-- **************************************************************</w:t>
      </w:r>
    </w:p>
    <w:p w14:paraId="1D0F68DF" w14:textId="77777777" w:rsidR="00144582" w:rsidRPr="00C37D2B" w:rsidRDefault="00144582" w:rsidP="00144582">
      <w:pPr>
        <w:pStyle w:val="PL"/>
        <w:rPr>
          <w:snapToGrid w:val="0"/>
        </w:rPr>
      </w:pPr>
    </w:p>
    <w:p w14:paraId="7336F46C" w14:textId="77777777" w:rsidR="00144582" w:rsidRPr="00C37D2B" w:rsidRDefault="00144582" w:rsidP="00144582">
      <w:pPr>
        <w:pStyle w:val="PL"/>
        <w:rPr>
          <w:snapToGrid w:val="0"/>
        </w:rPr>
      </w:pPr>
      <w:r w:rsidRPr="00C37D2B">
        <w:rPr>
          <w:snapToGrid w:val="0"/>
        </w:rPr>
        <w:t>MobilityChangeAcknowledge ::= SEQUENCE {</w:t>
      </w:r>
    </w:p>
    <w:p w14:paraId="1E4BC308" w14:textId="77777777" w:rsidR="00144582" w:rsidRPr="00C37D2B" w:rsidRDefault="00144582" w:rsidP="00144582">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{{MobilityChangeAcknowledge-IEs}},</w:t>
      </w:r>
    </w:p>
    <w:p w14:paraId="5B85BDAE" w14:textId="77777777" w:rsidR="00144582" w:rsidRPr="00C37D2B" w:rsidRDefault="00144582" w:rsidP="00144582">
      <w:pPr>
        <w:pStyle w:val="PL"/>
        <w:rPr>
          <w:snapToGrid w:val="0"/>
        </w:rPr>
      </w:pPr>
      <w:r w:rsidRPr="00C37D2B">
        <w:rPr>
          <w:snapToGrid w:val="0"/>
        </w:rPr>
        <w:tab/>
        <w:t>...</w:t>
      </w:r>
    </w:p>
    <w:p w14:paraId="34CAA9C2" w14:textId="77777777" w:rsidR="00144582" w:rsidRPr="00C37D2B" w:rsidRDefault="00144582" w:rsidP="00144582">
      <w:pPr>
        <w:pStyle w:val="PL"/>
        <w:rPr>
          <w:snapToGrid w:val="0"/>
        </w:rPr>
      </w:pPr>
      <w:r w:rsidRPr="00C37D2B">
        <w:rPr>
          <w:snapToGrid w:val="0"/>
        </w:rPr>
        <w:t>}</w:t>
      </w:r>
    </w:p>
    <w:p w14:paraId="5DDF4061" w14:textId="77777777" w:rsidR="00144582" w:rsidRPr="00C37D2B" w:rsidRDefault="00144582" w:rsidP="00144582">
      <w:pPr>
        <w:pStyle w:val="PL"/>
        <w:rPr>
          <w:snapToGrid w:val="0"/>
        </w:rPr>
      </w:pPr>
    </w:p>
    <w:p w14:paraId="58B5BF53" w14:textId="77777777" w:rsidR="00144582" w:rsidRPr="00C37D2B" w:rsidRDefault="00144582" w:rsidP="00144582">
      <w:pPr>
        <w:pStyle w:val="PL"/>
        <w:rPr>
          <w:snapToGrid w:val="0"/>
        </w:rPr>
      </w:pPr>
      <w:r w:rsidRPr="00C37D2B">
        <w:rPr>
          <w:snapToGrid w:val="0"/>
        </w:rPr>
        <w:t>MobilityChangeAcknowledge-IEs X2AP-PROTOCOL-IES ::= {</w:t>
      </w:r>
    </w:p>
    <w:p w14:paraId="4F79B72E" w14:textId="77777777" w:rsidR="00144582" w:rsidRPr="00C37D2B" w:rsidRDefault="00144582" w:rsidP="00144582">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0B754C5C" w14:textId="77777777" w:rsidR="00144582" w:rsidRPr="00C37D2B" w:rsidRDefault="00144582" w:rsidP="00144582">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2DFF276F" w14:textId="77777777" w:rsidR="00144582" w:rsidRPr="00C37D2B" w:rsidRDefault="00144582" w:rsidP="00144582">
      <w:pPr>
        <w:pStyle w:val="PL"/>
        <w:rPr>
          <w:snapToGrid w:val="0"/>
        </w:rPr>
      </w:pPr>
      <w:r w:rsidRPr="00C37D2B">
        <w:rPr>
          <w:snapToGrid w:val="0"/>
        </w:rPr>
        <w:tab/>
        <w:t>{ ID id-CriticalityDiagnostics</w:t>
      </w:r>
      <w:r w:rsidRPr="00C37D2B">
        <w:rPr>
          <w:snapToGrid w:val="0"/>
        </w:rPr>
        <w:tab/>
        <w:t>CRITICALITY ignore</w:t>
      </w:r>
      <w:r w:rsidRPr="00C37D2B">
        <w:rPr>
          <w:snapToGrid w:val="0"/>
        </w:rPr>
        <w:tab/>
        <w:t>TYPE CriticalityDiagnostics</w:t>
      </w:r>
      <w:r w:rsidRPr="00C37D2B">
        <w:rPr>
          <w:snapToGrid w:val="0"/>
        </w:rPr>
        <w:tab/>
      </w:r>
      <w:r w:rsidRPr="00C37D2B">
        <w:rPr>
          <w:snapToGrid w:val="0"/>
        </w:rPr>
        <w:tab/>
      </w:r>
      <w:r w:rsidRPr="00C37D2B">
        <w:rPr>
          <w:snapToGrid w:val="0"/>
        </w:rPr>
        <w:tab/>
        <w:t>PRESENCE optional},</w:t>
      </w:r>
    </w:p>
    <w:p w14:paraId="3098A823" w14:textId="77777777" w:rsidR="00144582" w:rsidRPr="00C37D2B" w:rsidRDefault="00144582" w:rsidP="00144582">
      <w:pPr>
        <w:pStyle w:val="PL"/>
        <w:rPr>
          <w:snapToGrid w:val="0"/>
        </w:rPr>
      </w:pPr>
      <w:r w:rsidRPr="00C37D2B">
        <w:rPr>
          <w:snapToGrid w:val="0"/>
        </w:rPr>
        <w:tab/>
        <w:t>...</w:t>
      </w:r>
    </w:p>
    <w:p w14:paraId="6B77263F" w14:textId="77777777" w:rsidR="00144582" w:rsidRPr="00C37D2B" w:rsidRDefault="00144582" w:rsidP="00144582">
      <w:pPr>
        <w:pStyle w:val="PL"/>
        <w:rPr>
          <w:snapToGrid w:val="0"/>
        </w:rPr>
      </w:pPr>
      <w:r w:rsidRPr="00C37D2B">
        <w:rPr>
          <w:snapToGrid w:val="0"/>
        </w:rPr>
        <w:t>}</w:t>
      </w:r>
    </w:p>
    <w:p w14:paraId="55032F6E" w14:textId="77777777" w:rsidR="00144582" w:rsidRPr="00C37D2B" w:rsidRDefault="00144582" w:rsidP="00144582">
      <w:pPr>
        <w:pStyle w:val="PL"/>
        <w:rPr>
          <w:snapToGrid w:val="0"/>
        </w:rPr>
      </w:pPr>
    </w:p>
    <w:p w14:paraId="763F6234" w14:textId="77777777" w:rsidR="00144582" w:rsidRPr="00C37D2B" w:rsidRDefault="00144582" w:rsidP="00144582">
      <w:pPr>
        <w:pStyle w:val="PL"/>
        <w:rPr>
          <w:snapToGrid w:val="0"/>
        </w:rPr>
      </w:pPr>
    </w:p>
    <w:p w14:paraId="78A75D86" w14:textId="77777777" w:rsidR="00144582" w:rsidRPr="00C37D2B" w:rsidRDefault="00144582" w:rsidP="00144582">
      <w:pPr>
        <w:pStyle w:val="PL"/>
        <w:rPr>
          <w:snapToGrid w:val="0"/>
        </w:rPr>
      </w:pPr>
      <w:r w:rsidRPr="00C37D2B">
        <w:rPr>
          <w:snapToGrid w:val="0"/>
        </w:rPr>
        <w:t>-- **************************************************************</w:t>
      </w:r>
    </w:p>
    <w:p w14:paraId="47BBC89A" w14:textId="77777777" w:rsidR="00144582" w:rsidRPr="00C37D2B" w:rsidRDefault="00144582" w:rsidP="00144582">
      <w:pPr>
        <w:pStyle w:val="PL"/>
        <w:rPr>
          <w:snapToGrid w:val="0"/>
        </w:rPr>
      </w:pPr>
      <w:r w:rsidRPr="00C37D2B">
        <w:rPr>
          <w:snapToGrid w:val="0"/>
        </w:rPr>
        <w:t>--</w:t>
      </w:r>
    </w:p>
    <w:p w14:paraId="0A0B9D95" w14:textId="77777777" w:rsidR="00144582" w:rsidRPr="00C37D2B" w:rsidRDefault="00144582" w:rsidP="00144582">
      <w:pPr>
        <w:pStyle w:val="PL"/>
        <w:outlineLvl w:val="3"/>
        <w:rPr>
          <w:snapToGrid w:val="0"/>
        </w:rPr>
      </w:pPr>
      <w:r w:rsidRPr="00C37D2B">
        <w:rPr>
          <w:snapToGrid w:val="0"/>
        </w:rPr>
        <w:t>-- MOBILITY CHANGE FAILURE</w:t>
      </w:r>
    </w:p>
    <w:p w14:paraId="7AA9043D" w14:textId="77777777" w:rsidR="00144582" w:rsidRPr="00C37D2B" w:rsidRDefault="00144582" w:rsidP="00144582">
      <w:pPr>
        <w:pStyle w:val="PL"/>
        <w:rPr>
          <w:snapToGrid w:val="0"/>
        </w:rPr>
      </w:pPr>
      <w:r w:rsidRPr="00C37D2B">
        <w:rPr>
          <w:snapToGrid w:val="0"/>
        </w:rPr>
        <w:t>--</w:t>
      </w:r>
    </w:p>
    <w:p w14:paraId="41149152" w14:textId="77777777" w:rsidR="00144582" w:rsidRPr="00C37D2B" w:rsidRDefault="00144582" w:rsidP="00144582">
      <w:pPr>
        <w:pStyle w:val="PL"/>
        <w:rPr>
          <w:snapToGrid w:val="0"/>
        </w:rPr>
      </w:pPr>
      <w:r w:rsidRPr="00C37D2B">
        <w:rPr>
          <w:snapToGrid w:val="0"/>
        </w:rPr>
        <w:t>-- **************************************************************</w:t>
      </w:r>
    </w:p>
    <w:p w14:paraId="4D17C5B0" w14:textId="77777777" w:rsidR="00144582" w:rsidRPr="00C37D2B" w:rsidRDefault="00144582" w:rsidP="00144582">
      <w:pPr>
        <w:pStyle w:val="PL"/>
        <w:rPr>
          <w:snapToGrid w:val="0"/>
        </w:rPr>
      </w:pPr>
    </w:p>
    <w:p w14:paraId="2407D50B" w14:textId="77777777" w:rsidR="00144582" w:rsidRPr="00C37D2B" w:rsidRDefault="00144582" w:rsidP="00144582">
      <w:pPr>
        <w:pStyle w:val="PL"/>
        <w:rPr>
          <w:snapToGrid w:val="0"/>
        </w:rPr>
      </w:pPr>
      <w:r w:rsidRPr="00C37D2B">
        <w:rPr>
          <w:snapToGrid w:val="0"/>
        </w:rPr>
        <w:t>MobilityChangeFailure ::= SEQUENCE {</w:t>
      </w:r>
    </w:p>
    <w:p w14:paraId="5B84D43F" w14:textId="77777777" w:rsidR="00144582" w:rsidRPr="00C37D2B" w:rsidRDefault="00144582" w:rsidP="00144582">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{{MobilityChangeFailure-IEs}},</w:t>
      </w:r>
    </w:p>
    <w:p w14:paraId="11CF5925" w14:textId="77777777" w:rsidR="00144582" w:rsidRPr="00C37D2B" w:rsidRDefault="00144582" w:rsidP="00144582">
      <w:pPr>
        <w:pStyle w:val="PL"/>
        <w:rPr>
          <w:snapToGrid w:val="0"/>
        </w:rPr>
      </w:pPr>
      <w:r w:rsidRPr="00C37D2B">
        <w:rPr>
          <w:snapToGrid w:val="0"/>
        </w:rPr>
        <w:tab/>
        <w:t>...</w:t>
      </w:r>
    </w:p>
    <w:p w14:paraId="5A9B9544" w14:textId="77777777" w:rsidR="00144582" w:rsidRPr="00C37D2B" w:rsidRDefault="00144582" w:rsidP="00144582">
      <w:pPr>
        <w:pStyle w:val="PL"/>
        <w:rPr>
          <w:snapToGrid w:val="0"/>
        </w:rPr>
      </w:pPr>
      <w:r w:rsidRPr="00C37D2B">
        <w:rPr>
          <w:snapToGrid w:val="0"/>
        </w:rPr>
        <w:t>}</w:t>
      </w:r>
    </w:p>
    <w:p w14:paraId="1DBA2DB8" w14:textId="77777777" w:rsidR="00144582" w:rsidRPr="00C37D2B" w:rsidRDefault="00144582" w:rsidP="00144582">
      <w:pPr>
        <w:pStyle w:val="PL"/>
        <w:rPr>
          <w:snapToGrid w:val="0"/>
        </w:rPr>
      </w:pPr>
    </w:p>
    <w:p w14:paraId="0A78A16C" w14:textId="77777777" w:rsidR="00144582" w:rsidRPr="00C37D2B" w:rsidRDefault="00144582" w:rsidP="00144582">
      <w:pPr>
        <w:pStyle w:val="PL"/>
        <w:rPr>
          <w:snapToGrid w:val="0"/>
        </w:rPr>
      </w:pPr>
      <w:r w:rsidRPr="00C37D2B">
        <w:rPr>
          <w:snapToGrid w:val="0"/>
        </w:rPr>
        <w:t>MobilityChangeFailure-IEs X2AP-PROTOCOL-IES ::= {</w:t>
      </w:r>
    </w:p>
    <w:p w14:paraId="50D55AD7" w14:textId="77777777" w:rsidR="00144582" w:rsidRPr="00C37D2B" w:rsidRDefault="00144582" w:rsidP="00144582">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snapToGrid w:val="0"/>
          <w:lang w:eastAsia="zh-CN"/>
        </w:rPr>
        <w:t>ignore</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snapToGrid w:val="0"/>
          <w:lang w:eastAsia="zh-CN"/>
        </w:rPr>
        <w:t>mandatory</w:t>
      </w:r>
      <w:r w:rsidRPr="00C37D2B">
        <w:rPr>
          <w:snapToGrid w:val="0"/>
        </w:rPr>
        <w:t>}|</w:t>
      </w:r>
    </w:p>
    <w:p w14:paraId="240AC332" w14:textId="77777777" w:rsidR="00144582" w:rsidRPr="00C37D2B" w:rsidRDefault="00144582" w:rsidP="00144582">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snapToGrid w:val="0"/>
          <w:lang w:eastAsia="zh-CN"/>
        </w:rPr>
        <w:t>ignore</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snapToGrid w:val="0"/>
          <w:lang w:eastAsia="zh-CN"/>
        </w:rPr>
        <w:t>mandatory</w:t>
      </w:r>
      <w:r w:rsidRPr="00C37D2B">
        <w:rPr>
          <w:snapToGrid w:val="0"/>
        </w:rPr>
        <w:t>}|</w:t>
      </w:r>
    </w:p>
    <w:p w14:paraId="4BEF2DE1" w14:textId="77777777" w:rsidR="00144582" w:rsidRPr="00C37D2B" w:rsidRDefault="00144582" w:rsidP="00144582">
      <w:pPr>
        <w:pStyle w:val="PL"/>
        <w:rPr>
          <w:snapToGrid w:val="0"/>
        </w:rPr>
      </w:pPr>
      <w:r w:rsidRPr="00C37D2B">
        <w:rPr>
          <w:snapToGrid w:val="0"/>
        </w:rPr>
        <w:tab/>
        <w:t>{ ID 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31BFECFA" w14:textId="77777777" w:rsidR="00144582" w:rsidRPr="00C37D2B" w:rsidRDefault="00144582" w:rsidP="00144582">
      <w:pPr>
        <w:pStyle w:val="PL"/>
        <w:rPr>
          <w:snapToGrid w:val="0"/>
        </w:rPr>
      </w:pPr>
      <w:r w:rsidRPr="00C37D2B">
        <w:rPr>
          <w:snapToGrid w:val="0"/>
        </w:rPr>
        <w:tab/>
        <w:t>{ ID id-ENB2-Mobility-Parameters-Modification-Range</w:t>
      </w:r>
      <w:r w:rsidRPr="00C37D2B">
        <w:rPr>
          <w:snapToGrid w:val="0"/>
        </w:rPr>
        <w:tab/>
      </w:r>
      <w:r w:rsidRPr="00C37D2B">
        <w:rPr>
          <w:snapToGrid w:val="0"/>
        </w:rPr>
        <w:tab/>
        <w:t>CRITICALITY ignore</w:t>
      </w:r>
      <w:r w:rsidRPr="00C37D2B">
        <w:rPr>
          <w:snapToGrid w:val="0"/>
        </w:rPr>
        <w:tab/>
        <w:t>TYPE MobilityParametersModificationRange</w:t>
      </w:r>
      <w:r w:rsidRPr="00C37D2B">
        <w:rPr>
          <w:snapToGrid w:val="0"/>
        </w:rPr>
        <w:tab/>
      </w:r>
      <w:r w:rsidRPr="00C37D2B">
        <w:rPr>
          <w:snapToGrid w:val="0"/>
        </w:rPr>
        <w:tab/>
        <w:t>PRESENCE optional}|</w:t>
      </w:r>
    </w:p>
    <w:p w14:paraId="2AF2FD4D" w14:textId="77777777" w:rsidR="00144582" w:rsidRPr="00C37D2B" w:rsidRDefault="00144582" w:rsidP="00144582">
      <w:pPr>
        <w:pStyle w:val="PL"/>
        <w:rPr>
          <w:snapToGrid w:val="0"/>
        </w:rPr>
      </w:pPr>
      <w:r w:rsidRPr="00C37D2B">
        <w:rPr>
          <w:snapToGrid w:val="0"/>
        </w:rPr>
        <w:tab/>
        <w:t>{ ID id-CriticalityDiagnostics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46EC3B94" w14:textId="77777777" w:rsidR="00144582" w:rsidRPr="00C37D2B" w:rsidRDefault="00144582" w:rsidP="00144582">
      <w:pPr>
        <w:pStyle w:val="PL"/>
        <w:rPr>
          <w:snapToGrid w:val="0"/>
        </w:rPr>
      </w:pPr>
      <w:r w:rsidRPr="00C37D2B">
        <w:rPr>
          <w:snapToGrid w:val="0"/>
        </w:rPr>
        <w:tab/>
        <w:t>...</w:t>
      </w:r>
    </w:p>
    <w:p w14:paraId="6FB676FA" w14:textId="77777777" w:rsidR="00144582" w:rsidRPr="00C37D2B" w:rsidRDefault="00144582" w:rsidP="00144582">
      <w:pPr>
        <w:pStyle w:val="PL"/>
        <w:rPr>
          <w:snapToGrid w:val="0"/>
        </w:rPr>
      </w:pPr>
      <w:r w:rsidRPr="00C37D2B">
        <w:rPr>
          <w:snapToGrid w:val="0"/>
        </w:rPr>
        <w:t>}</w:t>
      </w:r>
    </w:p>
    <w:p w14:paraId="45FF4955" w14:textId="77777777" w:rsidR="00144582" w:rsidRPr="00C37D2B" w:rsidRDefault="00144582" w:rsidP="00144582">
      <w:pPr>
        <w:pStyle w:val="PL"/>
        <w:rPr>
          <w:snapToGrid w:val="0"/>
        </w:rPr>
      </w:pPr>
    </w:p>
    <w:p w14:paraId="6DAD2D19" w14:textId="77777777" w:rsidR="00144582" w:rsidRPr="00C37D2B" w:rsidRDefault="00144582" w:rsidP="00144582">
      <w:pPr>
        <w:pStyle w:val="PL"/>
        <w:spacing w:line="0" w:lineRule="atLeast"/>
        <w:rPr>
          <w:noProof w:val="0"/>
          <w:snapToGrid w:val="0"/>
        </w:rPr>
      </w:pPr>
      <w:r w:rsidRPr="00C37D2B">
        <w:rPr>
          <w:noProof w:val="0"/>
          <w:snapToGrid w:val="0"/>
        </w:rPr>
        <w:t>-- **************************************************************</w:t>
      </w:r>
    </w:p>
    <w:p w14:paraId="27A81584" w14:textId="77777777" w:rsidR="00144582" w:rsidRPr="00C37D2B" w:rsidRDefault="00144582" w:rsidP="00144582">
      <w:pPr>
        <w:pStyle w:val="PL"/>
        <w:spacing w:line="0" w:lineRule="atLeast"/>
        <w:rPr>
          <w:noProof w:val="0"/>
          <w:snapToGrid w:val="0"/>
        </w:rPr>
      </w:pPr>
      <w:r w:rsidRPr="00C37D2B">
        <w:rPr>
          <w:noProof w:val="0"/>
          <w:snapToGrid w:val="0"/>
        </w:rPr>
        <w:t>--</w:t>
      </w:r>
    </w:p>
    <w:p w14:paraId="764E1F20" w14:textId="77777777" w:rsidR="00144582" w:rsidRPr="00C37D2B" w:rsidRDefault="00144582" w:rsidP="00144582">
      <w:pPr>
        <w:pStyle w:val="PL"/>
        <w:spacing w:line="0" w:lineRule="atLeast"/>
        <w:outlineLvl w:val="3"/>
        <w:rPr>
          <w:noProof w:val="0"/>
          <w:snapToGrid w:val="0"/>
        </w:rPr>
      </w:pPr>
      <w:r w:rsidRPr="00C37D2B">
        <w:rPr>
          <w:noProof w:val="0"/>
          <w:snapToGrid w:val="0"/>
        </w:rPr>
        <w:t>-- RADIO LINK FAILURE INDICATION</w:t>
      </w:r>
    </w:p>
    <w:p w14:paraId="2E0CF4FA" w14:textId="77777777" w:rsidR="00144582" w:rsidRPr="00C37D2B" w:rsidRDefault="00144582" w:rsidP="00144582">
      <w:pPr>
        <w:pStyle w:val="PL"/>
        <w:spacing w:line="0" w:lineRule="atLeast"/>
        <w:rPr>
          <w:noProof w:val="0"/>
          <w:snapToGrid w:val="0"/>
        </w:rPr>
      </w:pPr>
      <w:r w:rsidRPr="00C37D2B">
        <w:rPr>
          <w:noProof w:val="0"/>
          <w:snapToGrid w:val="0"/>
        </w:rPr>
        <w:t>--</w:t>
      </w:r>
    </w:p>
    <w:p w14:paraId="421EF974" w14:textId="77777777" w:rsidR="00144582" w:rsidRPr="00C37D2B" w:rsidRDefault="00144582" w:rsidP="00144582">
      <w:pPr>
        <w:pStyle w:val="PL"/>
        <w:spacing w:line="0" w:lineRule="atLeast"/>
        <w:rPr>
          <w:noProof w:val="0"/>
          <w:snapToGrid w:val="0"/>
        </w:rPr>
      </w:pPr>
      <w:r w:rsidRPr="00C37D2B">
        <w:rPr>
          <w:noProof w:val="0"/>
          <w:snapToGrid w:val="0"/>
        </w:rPr>
        <w:t>-- **************************************************************</w:t>
      </w:r>
    </w:p>
    <w:p w14:paraId="3954C0CA" w14:textId="77777777" w:rsidR="00144582" w:rsidRPr="00C37D2B" w:rsidRDefault="00144582" w:rsidP="00144582">
      <w:pPr>
        <w:pStyle w:val="PL"/>
        <w:spacing w:line="0" w:lineRule="atLeast"/>
        <w:rPr>
          <w:noProof w:val="0"/>
          <w:snapToGrid w:val="0"/>
        </w:rPr>
      </w:pPr>
    </w:p>
    <w:p w14:paraId="0374E392" w14:textId="77777777" w:rsidR="00144582" w:rsidRPr="00C37D2B" w:rsidRDefault="00144582" w:rsidP="00144582">
      <w:pPr>
        <w:pStyle w:val="PL"/>
        <w:spacing w:line="0" w:lineRule="atLeast"/>
        <w:rPr>
          <w:noProof w:val="0"/>
          <w:snapToGrid w:val="0"/>
        </w:rPr>
      </w:pPr>
      <w:r w:rsidRPr="00C37D2B">
        <w:rPr>
          <w:noProof w:val="0"/>
          <w:snapToGrid w:val="0"/>
        </w:rPr>
        <w:t>RLFIndication ::= SEQUENCE {</w:t>
      </w:r>
    </w:p>
    <w:p w14:paraId="364B17E1"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{{RLFIndication-IEs}},</w:t>
      </w:r>
    </w:p>
    <w:p w14:paraId="79DFE348"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1D1F4B7A" w14:textId="77777777" w:rsidR="00144582" w:rsidRPr="00C37D2B" w:rsidRDefault="00144582" w:rsidP="00144582">
      <w:pPr>
        <w:pStyle w:val="PL"/>
        <w:spacing w:line="0" w:lineRule="atLeast"/>
        <w:rPr>
          <w:noProof w:val="0"/>
          <w:snapToGrid w:val="0"/>
        </w:rPr>
      </w:pPr>
      <w:r w:rsidRPr="00C37D2B">
        <w:rPr>
          <w:noProof w:val="0"/>
          <w:snapToGrid w:val="0"/>
        </w:rPr>
        <w:t>}</w:t>
      </w:r>
    </w:p>
    <w:p w14:paraId="549F46C9" w14:textId="77777777" w:rsidR="00144582" w:rsidRPr="00C37D2B" w:rsidRDefault="00144582" w:rsidP="00144582">
      <w:pPr>
        <w:pStyle w:val="PL"/>
        <w:spacing w:line="0" w:lineRule="atLeast"/>
        <w:rPr>
          <w:noProof w:val="0"/>
          <w:snapToGrid w:val="0"/>
        </w:rPr>
      </w:pPr>
    </w:p>
    <w:p w14:paraId="7D6B6116" w14:textId="77777777" w:rsidR="00144582" w:rsidRPr="00C37D2B" w:rsidRDefault="00144582" w:rsidP="00144582">
      <w:pPr>
        <w:pStyle w:val="PL"/>
        <w:spacing w:line="0" w:lineRule="atLeast"/>
        <w:rPr>
          <w:noProof w:val="0"/>
          <w:snapToGrid w:val="0"/>
        </w:rPr>
      </w:pPr>
      <w:r w:rsidRPr="00C37D2B">
        <w:rPr>
          <w:noProof w:val="0"/>
          <w:snapToGrid w:val="0"/>
        </w:rPr>
        <w:t>RLFIndication-IEs X2AP-PROTOCOL-IES ::= {</w:t>
      </w:r>
    </w:p>
    <w:p w14:paraId="1B78818E" w14:textId="77777777" w:rsidR="00144582" w:rsidRPr="00C37D2B" w:rsidRDefault="00144582" w:rsidP="00144582">
      <w:pPr>
        <w:pStyle w:val="PL"/>
        <w:spacing w:line="0" w:lineRule="atLeast"/>
        <w:rPr>
          <w:noProof w:val="0"/>
          <w:snapToGrid w:val="0"/>
        </w:rPr>
      </w:pPr>
      <w:r w:rsidRPr="00C37D2B">
        <w:rPr>
          <w:noProof w:val="0"/>
          <w:snapToGrid w:val="0"/>
        </w:rPr>
        <w:tab/>
        <w:t>{ ID id-FailureCellPCI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PCI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90EE219" w14:textId="77777777" w:rsidR="00144582" w:rsidRPr="00C37D2B" w:rsidRDefault="00144582" w:rsidP="00144582">
      <w:pPr>
        <w:pStyle w:val="PL"/>
        <w:spacing w:line="0" w:lineRule="atLeast"/>
        <w:rPr>
          <w:noProof w:val="0"/>
          <w:snapToGrid w:val="0"/>
        </w:rPr>
      </w:pPr>
      <w:r w:rsidRPr="00C37D2B">
        <w:rPr>
          <w:noProof w:val="0"/>
          <w:snapToGrid w:val="0"/>
        </w:rPr>
        <w:tab/>
        <w:t>{ ID id-Re-establish</w:t>
      </w:r>
      <w:smartTag w:uri="urn:schemas-microsoft-com:office:smarttags" w:element="PersonName">
        <w:r w:rsidRPr="00C37D2B">
          <w:rPr>
            <w:noProof w:val="0"/>
            <w:snapToGrid w:val="0"/>
          </w:rPr>
          <w:t>me</w:t>
        </w:r>
      </w:smartTag>
      <w:r w:rsidRPr="00C37D2B">
        <w:rPr>
          <w:noProof w:val="0"/>
          <w:snapToGrid w:val="0"/>
        </w:rPr>
        <w:t>ntCellECGI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B04DE28" w14:textId="77777777" w:rsidR="00144582" w:rsidRPr="00C37D2B" w:rsidRDefault="00144582" w:rsidP="00144582">
      <w:pPr>
        <w:pStyle w:val="PL"/>
        <w:spacing w:line="0" w:lineRule="atLeast"/>
        <w:rPr>
          <w:noProof w:val="0"/>
          <w:snapToGrid w:val="0"/>
        </w:rPr>
      </w:pPr>
      <w:r w:rsidRPr="00C37D2B">
        <w:rPr>
          <w:noProof w:val="0"/>
          <w:snapToGrid w:val="0"/>
        </w:rPr>
        <w:tab/>
        <w:t>{ ID id-FailureCellCRNTI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CRNTI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4CB6ECA" w14:textId="77777777" w:rsidR="00144582" w:rsidRPr="00C37D2B" w:rsidRDefault="00144582" w:rsidP="00144582">
      <w:pPr>
        <w:pStyle w:val="PL"/>
        <w:spacing w:line="0" w:lineRule="atLeast"/>
        <w:rPr>
          <w:noProof w:val="0"/>
          <w:snapToGrid w:val="0"/>
        </w:rPr>
      </w:pPr>
      <w:r w:rsidRPr="00C37D2B">
        <w:rPr>
          <w:noProof w:val="0"/>
          <w:snapToGrid w:val="0"/>
        </w:rPr>
        <w:tab/>
        <w:t>{ ID id-ShortMAC-I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ShortMAC-I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B65EF15" w14:textId="77777777" w:rsidR="00144582" w:rsidRPr="00C37D2B" w:rsidRDefault="00144582" w:rsidP="00144582">
      <w:pPr>
        <w:pStyle w:val="PL"/>
        <w:spacing w:line="0" w:lineRule="atLeast"/>
        <w:rPr>
          <w:noProof w:val="0"/>
          <w:snapToGrid w:val="0"/>
          <w:lang w:eastAsia="zh-CN"/>
        </w:rPr>
      </w:pPr>
      <w:r w:rsidRPr="00C37D2B">
        <w:rPr>
          <w:noProof w:val="0"/>
          <w:snapToGrid w:val="0"/>
        </w:rPr>
        <w:tab/>
        <w:t>{ ID id-UE-RLF-Report-Container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UE-RLF-Report-Container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7091DF34" w14:textId="77777777" w:rsidR="00144582" w:rsidRPr="00C37D2B" w:rsidRDefault="00144582" w:rsidP="00144582">
      <w:pPr>
        <w:pStyle w:val="PL"/>
        <w:spacing w:line="0" w:lineRule="atLeast"/>
        <w:rPr>
          <w:snapToGrid w:val="0"/>
        </w:rPr>
      </w:pPr>
      <w:r w:rsidRPr="00C37D2B">
        <w:rPr>
          <w:snapToGrid w:val="0"/>
          <w:lang w:eastAsia="zh-CN"/>
        </w:rPr>
        <w:tab/>
      </w:r>
      <w:r w:rsidRPr="00C37D2B">
        <w:rPr>
          <w:snapToGrid w:val="0"/>
        </w:rPr>
        <w:t>{</w:t>
      </w:r>
      <w:r w:rsidRPr="00C37D2B">
        <w:rPr>
          <w:snapToGrid w:val="0"/>
          <w:lang w:eastAsia="zh-CN"/>
        </w:rPr>
        <w:t xml:space="preserve"> </w:t>
      </w:r>
      <w:r w:rsidRPr="00C37D2B">
        <w:rPr>
          <w:snapToGrid w:val="0"/>
        </w:rPr>
        <w:t>ID id-</w:t>
      </w:r>
      <w:r w:rsidRPr="00C37D2B">
        <w:rPr>
          <w:snapToGrid w:val="0"/>
          <w:lang w:eastAsia="zh-CN"/>
        </w:rPr>
        <w:t>RRCConnSetup</w:t>
      </w:r>
      <w:r w:rsidRPr="00C37D2B">
        <w:rPr>
          <w:snapToGrid w:val="0"/>
        </w:rPr>
        <w: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snapToGrid w:val="0"/>
          <w:lang w:eastAsia="zh-CN"/>
        </w:rPr>
        <w:t>reject</w:t>
      </w:r>
      <w:r w:rsidRPr="00C37D2B">
        <w:rPr>
          <w:snapToGrid w:val="0"/>
        </w:rPr>
        <w:tab/>
        <w:t xml:space="preserve">TYPE </w:t>
      </w:r>
      <w:r w:rsidRPr="00C37D2B">
        <w:rPr>
          <w:snapToGrid w:val="0"/>
          <w:lang w:eastAsia="zh-CN"/>
        </w:rPr>
        <w:t>RRCConnSetup</w:t>
      </w:r>
      <w:r w:rsidRPr="00C37D2B">
        <w:rPr>
          <w:snapToGrid w:val="0"/>
        </w:rPr>
        <w:t>Indicator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PRESENCE</w:t>
      </w:r>
      <w:r w:rsidRPr="00C37D2B">
        <w:rPr>
          <w:snapToGrid w:val="0"/>
          <w:lang w:eastAsia="zh-CN"/>
        </w:rPr>
        <w:t xml:space="preserve"> </w:t>
      </w:r>
      <w:r w:rsidRPr="00C37D2B">
        <w:rPr>
          <w:snapToGrid w:val="0"/>
        </w:rPr>
        <w:t>optional}|</w:t>
      </w:r>
    </w:p>
    <w:p w14:paraId="272CC148" w14:textId="77777777" w:rsidR="00144582" w:rsidRPr="00C37D2B" w:rsidRDefault="00144582" w:rsidP="00144582">
      <w:pPr>
        <w:pStyle w:val="PL"/>
        <w:spacing w:line="0" w:lineRule="atLeast"/>
        <w:rPr>
          <w:snapToGrid w:val="0"/>
        </w:rPr>
      </w:pPr>
      <w:r w:rsidRPr="00C37D2B">
        <w:rPr>
          <w:snapToGrid w:val="0"/>
        </w:rPr>
        <w:tab/>
        <w:t>{ ID id-RRCConnReestabIndicator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7AFFB681" w14:textId="77777777" w:rsidR="00144582" w:rsidRDefault="00144582" w:rsidP="00144582">
      <w:pPr>
        <w:pStyle w:val="PL"/>
        <w:spacing w:line="0" w:lineRule="atLeast"/>
        <w:rPr>
          <w:noProof w:val="0"/>
          <w:snapToGrid w:val="0"/>
        </w:rPr>
      </w:pPr>
      <w:r w:rsidRPr="00C37D2B">
        <w:rPr>
          <w:snapToGrid w:val="0"/>
        </w:rPr>
        <w:tab/>
        <w:t>{ ID id-UE-RLF-Report-Container-for-extended-bands</w:t>
      </w:r>
      <w:r w:rsidRPr="00C37D2B">
        <w:rPr>
          <w:snapToGrid w:val="0"/>
        </w:rPr>
        <w:tab/>
        <w:t>CRITICALITY ignore</w:t>
      </w:r>
      <w:r w:rsidRPr="00C37D2B">
        <w:rPr>
          <w:snapToGrid w:val="0"/>
        </w:rPr>
        <w:tab/>
        <w:t>TYPE UE-RLF-Report-Container-for-extended-bands</w:t>
      </w:r>
      <w:r w:rsidRPr="00C37D2B">
        <w:rPr>
          <w:snapToGrid w:val="0"/>
        </w:rPr>
        <w:tab/>
      </w:r>
      <w:r w:rsidRPr="00C37D2B">
        <w:rPr>
          <w:snapToGrid w:val="0"/>
        </w:rPr>
        <w:tab/>
        <w:t>PRESENCE optional}|</w:t>
      </w:r>
    </w:p>
    <w:p w14:paraId="3F095A6A" w14:textId="77777777" w:rsidR="00144582" w:rsidRPr="00C37D2B" w:rsidRDefault="00144582" w:rsidP="00144582">
      <w:pPr>
        <w:pStyle w:val="PL"/>
        <w:spacing w:line="0" w:lineRule="atLeast"/>
        <w:rPr>
          <w:noProof w:val="0"/>
          <w:snapToGrid w:val="0"/>
        </w:rPr>
      </w:pPr>
      <w:r w:rsidRPr="00C37D2B">
        <w:rPr>
          <w:snapToGrid w:val="0"/>
        </w:rPr>
        <w:tab/>
        <w:t>{ ID id-</w:t>
      </w:r>
      <w:r>
        <w:rPr>
          <w:snapToGrid w:val="0"/>
        </w:rPr>
        <w:t>NBIoT-RLF-Report-Container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 xml:space="preserve">TYPE </w:t>
      </w:r>
      <w:r>
        <w:rPr>
          <w:snapToGrid w:val="0"/>
        </w:rPr>
        <w:t>NBIoT-RLF-Report-Container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noProof w:val="0"/>
          <w:snapToGrid w:val="0"/>
        </w:rPr>
        <w:t>,</w:t>
      </w:r>
    </w:p>
    <w:p w14:paraId="64DE6F8B"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446A1BEF" w14:textId="77777777" w:rsidR="00144582" w:rsidRPr="00C37D2B" w:rsidRDefault="00144582" w:rsidP="00144582">
      <w:pPr>
        <w:pStyle w:val="PL"/>
        <w:spacing w:line="0" w:lineRule="atLeast"/>
        <w:rPr>
          <w:noProof w:val="0"/>
          <w:snapToGrid w:val="0"/>
        </w:rPr>
      </w:pPr>
      <w:r w:rsidRPr="00C37D2B">
        <w:rPr>
          <w:noProof w:val="0"/>
          <w:snapToGrid w:val="0"/>
        </w:rPr>
        <w:t>}</w:t>
      </w:r>
    </w:p>
    <w:p w14:paraId="35BE8401" w14:textId="77777777" w:rsidR="00144582" w:rsidRPr="00C37D2B" w:rsidRDefault="00144582" w:rsidP="00144582">
      <w:pPr>
        <w:pStyle w:val="PL"/>
        <w:spacing w:line="0" w:lineRule="atLeast"/>
        <w:rPr>
          <w:noProof w:val="0"/>
          <w:snapToGrid w:val="0"/>
        </w:rPr>
      </w:pPr>
    </w:p>
    <w:p w14:paraId="68DAEE95" w14:textId="77777777" w:rsidR="00144582" w:rsidRPr="00C37D2B" w:rsidRDefault="00144582" w:rsidP="00144582">
      <w:pPr>
        <w:pStyle w:val="PL"/>
        <w:spacing w:line="0" w:lineRule="atLeast"/>
        <w:rPr>
          <w:noProof w:val="0"/>
        </w:rPr>
      </w:pPr>
    </w:p>
    <w:p w14:paraId="31FFAA43" w14:textId="77777777" w:rsidR="00144582" w:rsidRPr="00C37D2B" w:rsidRDefault="00144582" w:rsidP="00144582">
      <w:pPr>
        <w:pStyle w:val="PL"/>
        <w:spacing w:line="0" w:lineRule="atLeast"/>
        <w:rPr>
          <w:noProof w:val="0"/>
          <w:snapToGrid w:val="0"/>
        </w:rPr>
      </w:pPr>
      <w:r w:rsidRPr="00C37D2B">
        <w:rPr>
          <w:noProof w:val="0"/>
          <w:snapToGrid w:val="0"/>
        </w:rPr>
        <w:t>-- **************************************************************</w:t>
      </w:r>
    </w:p>
    <w:p w14:paraId="3833A7E7" w14:textId="77777777" w:rsidR="00144582" w:rsidRPr="00C37D2B" w:rsidRDefault="00144582" w:rsidP="00144582">
      <w:pPr>
        <w:pStyle w:val="PL"/>
        <w:spacing w:line="0" w:lineRule="atLeast"/>
        <w:rPr>
          <w:noProof w:val="0"/>
          <w:snapToGrid w:val="0"/>
        </w:rPr>
      </w:pPr>
      <w:r w:rsidRPr="00C37D2B">
        <w:rPr>
          <w:noProof w:val="0"/>
          <w:snapToGrid w:val="0"/>
        </w:rPr>
        <w:t>--</w:t>
      </w:r>
    </w:p>
    <w:p w14:paraId="30BD2169" w14:textId="77777777" w:rsidR="00144582" w:rsidRPr="00C37D2B" w:rsidRDefault="00144582" w:rsidP="00144582">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CELL ACTIVATION REQUEST</w:t>
      </w:r>
    </w:p>
    <w:p w14:paraId="62B78079" w14:textId="77777777" w:rsidR="00144582" w:rsidRPr="00C37D2B" w:rsidRDefault="00144582" w:rsidP="00144582">
      <w:pPr>
        <w:pStyle w:val="PL"/>
        <w:spacing w:line="0" w:lineRule="atLeast"/>
        <w:rPr>
          <w:noProof w:val="0"/>
          <w:snapToGrid w:val="0"/>
        </w:rPr>
      </w:pPr>
      <w:r w:rsidRPr="00C37D2B">
        <w:rPr>
          <w:noProof w:val="0"/>
          <w:snapToGrid w:val="0"/>
        </w:rPr>
        <w:t>--</w:t>
      </w:r>
    </w:p>
    <w:p w14:paraId="34C89F2A" w14:textId="77777777" w:rsidR="00144582" w:rsidRPr="00C37D2B" w:rsidRDefault="00144582" w:rsidP="00144582">
      <w:pPr>
        <w:pStyle w:val="PL"/>
        <w:spacing w:line="0" w:lineRule="atLeast"/>
        <w:rPr>
          <w:noProof w:val="0"/>
          <w:snapToGrid w:val="0"/>
        </w:rPr>
      </w:pPr>
      <w:r w:rsidRPr="00C37D2B">
        <w:rPr>
          <w:noProof w:val="0"/>
          <w:snapToGrid w:val="0"/>
        </w:rPr>
        <w:t>-- **************************************************************</w:t>
      </w:r>
    </w:p>
    <w:p w14:paraId="0F8ED5BE" w14:textId="77777777" w:rsidR="00144582" w:rsidRPr="00C37D2B" w:rsidRDefault="00144582" w:rsidP="00144582">
      <w:pPr>
        <w:pStyle w:val="PL"/>
        <w:spacing w:line="0" w:lineRule="atLeast"/>
        <w:rPr>
          <w:noProof w:val="0"/>
          <w:lang w:eastAsia="zh-CN"/>
        </w:rPr>
      </w:pPr>
    </w:p>
    <w:p w14:paraId="75AA9870" w14:textId="77777777" w:rsidR="00144582" w:rsidRPr="00C37D2B" w:rsidRDefault="00144582" w:rsidP="00144582">
      <w:pPr>
        <w:pStyle w:val="PL"/>
        <w:spacing w:line="0" w:lineRule="atLeast"/>
        <w:rPr>
          <w:noProof w:val="0"/>
          <w:snapToGrid w:val="0"/>
        </w:rPr>
      </w:pPr>
      <w:r w:rsidRPr="00C37D2B">
        <w:rPr>
          <w:noProof w:val="0"/>
          <w:lang w:eastAsia="zh-CN"/>
        </w:rPr>
        <w:t>CellActivation</w:t>
      </w:r>
      <w:r w:rsidRPr="00C37D2B">
        <w:rPr>
          <w:noProof w:val="0"/>
          <w:snapToGrid w:val="0"/>
          <w:lang w:eastAsia="zh-CN"/>
        </w:rPr>
        <w:t>Request</w:t>
      </w:r>
      <w:r w:rsidRPr="00C37D2B">
        <w:rPr>
          <w:noProof w:val="0"/>
          <w:snapToGrid w:val="0"/>
        </w:rPr>
        <w:t xml:space="preserve"> ::= SEQUENCE {</w:t>
      </w:r>
    </w:p>
    <w:p w14:paraId="2CA6E64B"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CellActivationRequest</w:t>
      </w:r>
      <w:r w:rsidRPr="00C37D2B">
        <w:rPr>
          <w:noProof w:val="0"/>
          <w:snapToGrid w:val="0"/>
        </w:rPr>
        <w:t>-IEs}},</w:t>
      </w:r>
    </w:p>
    <w:p w14:paraId="19DD8A6A"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313BCB4" w14:textId="77777777" w:rsidR="00144582" w:rsidRPr="00C37D2B" w:rsidRDefault="00144582" w:rsidP="00144582">
      <w:pPr>
        <w:pStyle w:val="PL"/>
        <w:spacing w:line="0" w:lineRule="atLeast"/>
        <w:rPr>
          <w:noProof w:val="0"/>
          <w:snapToGrid w:val="0"/>
        </w:rPr>
      </w:pPr>
      <w:r w:rsidRPr="00C37D2B">
        <w:rPr>
          <w:noProof w:val="0"/>
          <w:snapToGrid w:val="0"/>
        </w:rPr>
        <w:t>}</w:t>
      </w:r>
    </w:p>
    <w:p w14:paraId="073B2813" w14:textId="77777777" w:rsidR="00144582" w:rsidRPr="00C37D2B" w:rsidRDefault="00144582" w:rsidP="00144582">
      <w:pPr>
        <w:pStyle w:val="PL"/>
        <w:spacing w:line="0" w:lineRule="atLeast"/>
        <w:rPr>
          <w:noProof w:val="0"/>
          <w:snapToGrid w:val="0"/>
        </w:rPr>
      </w:pPr>
    </w:p>
    <w:p w14:paraId="037D1CD9" w14:textId="77777777" w:rsidR="00144582" w:rsidRPr="00C37D2B" w:rsidRDefault="00144582" w:rsidP="00144582">
      <w:pPr>
        <w:pStyle w:val="PL"/>
        <w:spacing w:line="0" w:lineRule="atLeast"/>
        <w:rPr>
          <w:noProof w:val="0"/>
          <w:snapToGrid w:val="0"/>
        </w:rPr>
      </w:pPr>
      <w:r w:rsidRPr="00C37D2B">
        <w:rPr>
          <w:noProof w:val="0"/>
          <w:snapToGrid w:val="0"/>
          <w:lang w:eastAsia="zh-CN"/>
        </w:rPr>
        <w:t>CellActivationRequest</w:t>
      </w:r>
      <w:r w:rsidRPr="00C37D2B">
        <w:rPr>
          <w:noProof w:val="0"/>
          <w:snapToGrid w:val="0"/>
        </w:rPr>
        <w:t>-IEs X2AP-PROTOCOL-IES ::= {</w:t>
      </w:r>
    </w:p>
    <w:p w14:paraId="71C8704B" w14:textId="77777777" w:rsidR="00144582" w:rsidRPr="00C37D2B" w:rsidRDefault="00144582" w:rsidP="00144582">
      <w:pPr>
        <w:pStyle w:val="PL"/>
        <w:spacing w:line="0" w:lineRule="atLeast"/>
        <w:rPr>
          <w:noProof w:val="0"/>
          <w:snapToGrid w:val="0"/>
        </w:rPr>
      </w:pPr>
      <w:r w:rsidRPr="00C37D2B">
        <w:rPr>
          <w:noProof w:val="0"/>
          <w:snapToGrid w:val="0"/>
        </w:rPr>
        <w:tab/>
        <w:t xml:space="preserve">{ ID id-ServedCellsToActivate </w:t>
      </w:r>
      <w:r w:rsidRPr="00C37D2B">
        <w:rPr>
          <w:noProof w:val="0"/>
          <w:snapToGrid w:val="0"/>
        </w:rPr>
        <w:tab/>
        <w:t>CRITICALITY reject</w:t>
      </w:r>
      <w:r w:rsidRPr="00C37D2B">
        <w:rPr>
          <w:noProof w:val="0"/>
          <w:snapToGrid w:val="0"/>
        </w:rPr>
        <w:tab/>
        <w:t>TYPE ServedCellsToActivate</w:t>
      </w:r>
      <w:r w:rsidRPr="00C37D2B">
        <w:rPr>
          <w:noProof w:val="0"/>
          <w:snapToGrid w:val="0"/>
        </w:rPr>
        <w:tab/>
      </w:r>
      <w:r w:rsidRPr="00C37D2B">
        <w:rPr>
          <w:noProof w:val="0"/>
          <w:snapToGrid w:val="0"/>
        </w:rPr>
        <w:tab/>
        <w:t>PRESENCE mandatory},</w:t>
      </w:r>
    </w:p>
    <w:p w14:paraId="3188E7AE"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C2CD08E" w14:textId="77777777" w:rsidR="00144582" w:rsidRPr="00C37D2B" w:rsidRDefault="00144582" w:rsidP="00144582">
      <w:pPr>
        <w:pStyle w:val="PL"/>
        <w:spacing w:line="0" w:lineRule="atLeast"/>
        <w:rPr>
          <w:noProof w:val="0"/>
          <w:snapToGrid w:val="0"/>
          <w:lang w:eastAsia="zh-CN"/>
        </w:rPr>
      </w:pPr>
      <w:r w:rsidRPr="00C37D2B">
        <w:rPr>
          <w:noProof w:val="0"/>
          <w:snapToGrid w:val="0"/>
        </w:rPr>
        <w:t>}</w:t>
      </w:r>
    </w:p>
    <w:p w14:paraId="0E49C955" w14:textId="77777777" w:rsidR="00144582" w:rsidRPr="00C37D2B" w:rsidRDefault="00144582" w:rsidP="00144582">
      <w:pPr>
        <w:pStyle w:val="PL"/>
        <w:spacing w:line="0" w:lineRule="atLeast"/>
        <w:rPr>
          <w:noProof w:val="0"/>
          <w:snapToGrid w:val="0"/>
          <w:lang w:eastAsia="zh-CN"/>
        </w:rPr>
      </w:pPr>
    </w:p>
    <w:p w14:paraId="3FBD6B2A" w14:textId="77777777" w:rsidR="00144582" w:rsidRPr="00C37D2B" w:rsidRDefault="00144582" w:rsidP="00144582">
      <w:pPr>
        <w:pStyle w:val="PL"/>
        <w:spacing w:line="0" w:lineRule="atLeast"/>
        <w:rPr>
          <w:noProof w:val="0"/>
          <w:snapToGrid w:val="0"/>
        </w:rPr>
      </w:pPr>
      <w:r w:rsidRPr="00C37D2B">
        <w:rPr>
          <w:noProof w:val="0"/>
          <w:snapToGrid w:val="0"/>
        </w:rPr>
        <w:t>ServedCellsToActivate::= SEQUENCE (SIZE (1..</w:t>
      </w:r>
      <w:r w:rsidRPr="00C37D2B">
        <w:rPr>
          <w:noProof w:val="0"/>
          <w:szCs w:val="16"/>
        </w:rPr>
        <w:t>maxCellineNB</w:t>
      </w:r>
      <w:r w:rsidRPr="00C37D2B">
        <w:rPr>
          <w:noProof w:val="0"/>
          <w:snapToGrid w:val="0"/>
        </w:rPr>
        <w:t>)) OF ServedCellsToActivate-Item</w:t>
      </w:r>
    </w:p>
    <w:p w14:paraId="60C50751" w14:textId="77777777" w:rsidR="00144582" w:rsidRPr="00C37D2B" w:rsidRDefault="00144582" w:rsidP="00144582">
      <w:pPr>
        <w:pStyle w:val="PL"/>
        <w:spacing w:line="0" w:lineRule="atLeast"/>
        <w:rPr>
          <w:noProof w:val="0"/>
          <w:snapToGrid w:val="0"/>
        </w:rPr>
      </w:pPr>
      <w:r w:rsidRPr="00C37D2B">
        <w:rPr>
          <w:noProof w:val="0"/>
          <w:snapToGrid w:val="0"/>
        </w:rPr>
        <w:t xml:space="preserve"> </w:t>
      </w:r>
    </w:p>
    <w:p w14:paraId="01B69F32" w14:textId="77777777" w:rsidR="00144582" w:rsidRPr="00C37D2B" w:rsidRDefault="00144582" w:rsidP="00144582">
      <w:pPr>
        <w:pStyle w:val="PL"/>
        <w:spacing w:line="0" w:lineRule="atLeast"/>
        <w:rPr>
          <w:noProof w:val="0"/>
          <w:snapToGrid w:val="0"/>
        </w:rPr>
      </w:pPr>
      <w:r w:rsidRPr="00C37D2B">
        <w:rPr>
          <w:noProof w:val="0"/>
          <w:snapToGrid w:val="0"/>
        </w:rPr>
        <w:t>ServedCellsToActivate-Item::= SEQUENCE {</w:t>
      </w:r>
    </w:p>
    <w:p w14:paraId="560602CD" w14:textId="77777777" w:rsidR="00144582" w:rsidRPr="00C37D2B" w:rsidRDefault="00144582" w:rsidP="00144582">
      <w:pPr>
        <w:pStyle w:val="PL"/>
        <w:spacing w:line="0" w:lineRule="atLeast"/>
        <w:rPr>
          <w:noProof w:val="0"/>
          <w:snapToGrid w:val="0"/>
        </w:rPr>
      </w:pPr>
      <w:r w:rsidRPr="00C37D2B">
        <w:rPr>
          <w:noProof w:val="0"/>
          <w:snapToGrid w:val="0"/>
        </w:rPr>
        <w:tab/>
        <w:t>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3FA650CF"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{ServedCellsToActivate-Item-ExtIEs} } OPTIONAL,</w:t>
      </w:r>
    </w:p>
    <w:p w14:paraId="6A76F9FA"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7160D16C" w14:textId="77777777" w:rsidR="00144582" w:rsidRPr="00C37D2B" w:rsidRDefault="00144582" w:rsidP="00144582">
      <w:pPr>
        <w:pStyle w:val="PL"/>
        <w:spacing w:line="0" w:lineRule="atLeast"/>
        <w:rPr>
          <w:noProof w:val="0"/>
          <w:snapToGrid w:val="0"/>
        </w:rPr>
      </w:pPr>
      <w:r w:rsidRPr="00C37D2B">
        <w:rPr>
          <w:noProof w:val="0"/>
          <w:snapToGrid w:val="0"/>
        </w:rPr>
        <w:t>}</w:t>
      </w:r>
    </w:p>
    <w:p w14:paraId="2A4F01C4" w14:textId="77777777" w:rsidR="00144582" w:rsidRPr="00C37D2B" w:rsidRDefault="00144582" w:rsidP="00144582">
      <w:pPr>
        <w:pStyle w:val="PL"/>
        <w:spacing w:line="0" w:lineRule="atLeast"/>
        <w:rPr>
          <w:noProof w:val="0"/>
          <w:snapToGrid w:val="0"/>
        </w:rPr>
      </w:pPr>
    </w:p>
    <w:p w14:paraId="3403747A" w14:textId="77777777" w:rsidR="00144582" w:rsidRPr="00C37D2B" w:rsidRDefault="00144582" w:rsidP="00144582">
      <w:pPr>
        <w:pStyle w:val="PL"/>
        <w:spacing w:line="0" w:lineRule="atLeast"/>
        <w:rPr>
          <w:noProof w:val="0"/>
          <w:snapToGrid w:val="0"/>
        </w:rPr>
      </w:pPr>
      <w:r w:rsidRPr="00C37D2B">
        <w:rPr>
          <w:noProof w:val="0"/>
          <w:snapToGrid w:val="0"/>
        </w:rPr>
        <w:t>ServedCellsToActivate-Item-ExtIEs X2AP-PROTOCOL-EXTENSION ::= {</w:t>
      </w:r>
    </w:p>
    <w:p w14:paraId="03982F9C"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00672B7F" w14:textId="77777777" w:rsidR="00144582" w:rsidRPr="00C37D2B" w:rsidRDefault="00144582" w:rsidP="00144582">
      <w:pPr>
        <w:pStyle w:val="PL"/>
        <w:spacing w:line="0" w:lineRule="atLeast"/>
        <w:rPr>
          <w:noProof w:val="0"/>
          <w:snapToGrid w:val="0"/>
        </w:rPr>
      </w:pPr>
      <w:r w:rsidRPr="00C37D2B">
        <w:rPr>
          <w:noProof w:val="0"/>
          <w:snapToGrid w:val="0"/>
        </w:rPr>
        <w:t>}</w:t>
      </w:r>
    </w:p>
    <w:p w14:paraId="10FC66FB" w14:textId="77777777" w:rsidR="00144582" w:rsidRPr="00C37D2B" w:rsidRDefault="00144582" w:rsidP="00144582">
      <w:pPr>
        <w:pStyle w:val="PL"/>
        <w:spacing w:line="0" w:lineRule="atLeast"/>
        <w:rPr>
          <w:noProof w:val="0"/>
          <w:snapToGrid w:val="0"/>
          <w:lang w:eastAsia="zh-CN"/>
        </w:rPr>
      </w:pPr>
    </w:p>
    <w:p w14:paraId="3E07555F" w14:textId="77777777" w:rsidR="00144582" w:rsidRPr="00C37D2B" w:rsidRDefault="00144582" w:rsidP="00144582">
      <w:pPr>
        <w:pStyle w:val="PL"/>
        <w:spacing w:line="0" w:lineRule="atLeast"/>
        <w:rPr>
          <w:noProof w:val="0"/>
          <w:snapToGrid w:val="0"/>
        </w:rPr>
      </w:pPr>
      <w:r w:rsidRPr="00C37D2B">
        <w:rPr>
          <w:noProof w:val="0"/>
          <w:snapToGrid w:val="0"/>
        </w:rPr>
        <w:t>-- **************************************************************</w:t>
      </w:r>
    </w:p>
    <w:p w14:paraId="3A62E979" w14:textId="77777777" w:rsidR="00144582" w:rsidRPr="00C37D2B" w:rsidRDefault="00144582" w:rsidP="00144582">
      <w:pPr>
        <w:pStyle w:val="PL"/>
        <w:spacing w:line="0" w:lineRule="atLeast"/>
        <w:rPr>
          <w:noProof w:val="0"/>
          <w:snapToGrid w:val="0"/>
        </w:rPr>
      </w:pPr>
      <w:r w:rsidRPr="00C37D2B">
        <w:rPr>
          <w:noProof w:val="0"/>
          <w:snapToGrid w:val="0"/>
        </w:rPr>
        <w:t>--</w:t>
      </w:r>
    </w:p>
    <w:p w14:paraId="7FA38957" w14:textId="77777777" w:rsidR="00144582" w:rsidRPr="00C37D2B" w:rsidRDefault="00144582" w:rsidP="00144582">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CELL ACTIVATION RESPONSE</w:t>
      </w:r>
    </w:p>
    <w:p w14:paraId="3FD8CC43" w14:textId="77777777" w:rsidR="00144582" w:rsidRPr="00C37D2B" w:rsidRDefault="00144582" w:rsidP="00144582">
      <w:pPr>
        <w:pStyle w:val="PL"/>
        <w:spacing w:line="0" w:lineRule="atLeast"/>
        <w:rPr>
          <w:noProof w:val="0"/>
          <w:snapToGrid w:val="0"/>
        </w:rPr>
      </w:pPr>
      <w:r w:rsidRPr="00C37D2B">
        <w:rPr>
          <w:noProof w:val="0"/>
          <w:snapToGrid w:val="0"/>
        </w:rPr>
        <w:t>--</w:t>
      </w:r>
    </w:p>
    <w:p w14:paraId="7B20F157" w14:textId="77777777" w:rsidR="00144582" w:rsidRPr="00C37D2B" w:rsidRDefault="00144582" w:rsidP="00144582">
      <w:pPr>
        <w:pStyle w:val="PL"/>
        <w:spacing w:line="0" w:lineRule="atLeast"/>
        <w:rPr>
          <w:noProof w:val="0"/>
          <w:snapToGrid w:val="0"/>
        </w:rPr>
      </w:pPr>
      <w:r w:rsidRPr="00C37D2B">
        <w:rPr>
          <w:noProof w:val="0"/>
          <w:snapToGrid w:val="0"/>
        </w:rPr>
        <w:t>-- **************************************************************</w:t>
      </w:r>
    </w:p>
    <w:p w14:paraId="39D78FFD" w14:textId="77777777" w:rsidR="00144582" w:rsidRPr="00C37D2B" w:rsidRDefault="00144582" w:rsidP="00144582">
      <w:pPr>
        <w:pStyle w:val="PL"/>
        <w:spacing w:line="0" w:lineRule="atLeast"/>
        <w:rPr>
          <w:noProof w:val="0"/>
          <w:snapToGrid w:val="0"/>
          <w:lang w:eastAsia="zh-CN"/>
        </w:rPr>
      </w:pPr>
    </w:p>
    <w:p w14:paraId="1DBBC0A4" w14:textId="77777777" w:rsidR="00144582" w:rsidRPr="00C37D2B" w:rsidRDefault="00144582" w:rsidP="00144582">
      <w:pPr>
        <w:pStyle w:val="PL"/>
        <w:spacing w:line="0" w:lineRule="atLeast"/>
        <w:rPr>
          <w:noProof w:val="0"/>
          <w:snapToGrid w:val="0"/>
        </w:rPr>
      </w:pPr>
      <w:r w:rsidRPr="00C37D2B">
        <w:rPr>
          <w:noProof w:val="0"/>
          <w:snapToGrid w:val="0"/>
          <w:lang w:eastAsia="zh-CN"/>
        </w:rPr>
        <w:t>CellActivationResponse</w:t>
      </w:r>
      <w:r w:rsidRPr="00C37D2B">
        <w:rPr>
          <w:noProof w:val="0"/>
          <w:snapToGrid w:val="0"/>
        </w:rPr>
        <w:t xml:space="preserve"> ::= SEQUENCE {</w:t>
      </w:r>
    </w:p>
    <w:p w14:paraId="46DA245A"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CellActivationResponse</w:t>
      </w:r>
      <w:r w:rsidRPr="00C37D2B">
        <w:rPr>
          <w:noProof w:val="0"/>
          <w:snapToGrid w:val="0"/>
        </w:rPr>
        <w:t>-IEs}},</w:t>
      </w:r>
    </w:p>
    <w:p w14:paraId="39B16331"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537281D" w14:textId="77777777" w:rsidR="00144582" w:rsidRPr="00C37D2B" w:rsidRDefault="00144582" w:rsidP="00144582">
      <w:pPr>
        <w:pStyle w:val="PL"/>
        <w:spacing w:line="0" w:lineRule="atLeast"/>
        <w:rPr>
          <w:noProof w:val="0"/>
          <w:snapToGrid w:val="0"/>
        </w:rPr>
      </w:pPr>
      <w:r w:rsidRPr="00C37D2B">
        <w:rPr>
          <w:noProof w:val="0"/>
          <w:snapToGrid w:val="0"/>
        </w:rPr>
        <w:t>}</w:t>
      </w:r>
    </w:p>
    <w:p w14:paraId="100ACE29" w14:textId="77777777" w:rsidR="00144582" w:rsidRPr="00C37D2B" w:rsidRDefault="00144582" w:rsidP="00144582">
      <w:pPr>
        <w:pStyle w:val="PL"/>
        <w:spacing w:line="0" w:lineRule="atLeast"/>
        <w:rPr>
          <w:noProof w:val="0"/>
          <w:snapToGrid w:val="0"/>
        </w:rPr>
      </w:pPr>
    </w:p>
    <w:p w14:paraId="0993A469" w14:textId="77777777" w:rsidR="00144582" w:rsidRPr="00C37D2B" w:rsidRDefault="00144582" w:rsidP="00144582">
      <w:pPr>
        <w:pStyle w:val="PL"/>
        <w:spacing w:line="0" w:lineRule="atLeast"/>
        <w:rPr>
          <w:noProof w:val="0"/>
          <w:snapToGrid w:val="0"/>
        </w:rPr>
      </w:pPr>
      <w:r w:rsidRPr="00C37D2B">
        <w:rPr>
          <w:noProof w:val="0"/>
          <w:snapToGrid w:val="0"/>
          <w:lang w:eastAsia="zh-CN"/>
        </w:rPr>
        <w:t>CellActivationResponse</w:t>
      </w:r>
      <w:r w:rsidRPr="00C37D2B">
        <w:rPr>
          <w:noProof w:val="0"/>
          <w:snapToGrid w:val="0"/>
        </w:rPr>
        <w:t>-IEs X2AP-PROTOCOL-IES ::= {</w:t>
      </w:r>
    </w:p>
    <w:p w14:paraId="0016F563" w14:textId="77777777" w:rsidR="00144582" w:rsidRPr="00C37D2B" w:rsidRDefault="00144582" w:rsidP="00144582">
      <w:pPr>
        <w:pStyle w:val="PL"/>
        <w:spacing w:line="0" w:lineRule="atLeast"/>
        <w:rPr>
          <w:noProof w:val="0"/>
          <w:snapToGrid w:val="0"/>
        </w:rPr>
      </w:pPr>
      <w:r w:rsidRPr="00C37D2B">
        <w:rPr>
          <w:noProof w:val="0"/>
          <w:snapToGrid w:val="0"/>
        </w:rPr>
        <w:tab/>
        <w:t>{ ID id-ActivatedCellList</w:t>
      </w:r>
      <w:r w:rsidRPr="00C37D2B">
        <w:rPr>
          <w:noProof w:val="0"/>
          <w:snapToGrid w:val="0"/>
        </w:rPr>
        <w:tab/>
      </w:r>
      <w:r w:rsidRPr="00C37D2B">
        <w:rPr>
          <w:noProof w:val="0"/>
          <w:snapToGrid w:val="0"/>
        </w:rPr>
        <w:tab/>
        <w:t>CRITICALITY ignore</w:t>
      </w:r>
      <w:r w:rsidRPr="00C37D2B">
        <w:rPr>
          <w:noProof w:val="0"/>
          <w:snapToGrid w:val="0"/>
        </w:rPr>
        <w:tab/>
        <w:t>TYPE ActivatedCellList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BD09502" w14:textId="77777777" w:rsidR="00144582" w:rsidRPr="00C37D2B" w:rsidRDefault="00144582" w:rsidP="00144582">
      <w:pPr>
        <w:pStyle w:val="PL"/>
        <w:spacing w:line="0" w:lineRule="atLeast"/>
        <w:rPr>
          <w:noProof w:val="0"/>
          <w:snapToGrid w:val="0"/>
        </w:rPr>
      </w:pPr>
      <w:r w:rsidRPr="00C37D2B">
        <w:rPr>
          <w:noProof w:val="0"/>
          <w:snapToGrid w:val="0"/>
        </w:rPr>
        <w:tab/>
        <w:t>{ ID id-CriticalityDiagnostics</w:t>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t>PRESENCE optional},</w:t>
      </w:r>
    </w:p>
    <w:p w14:paraId="5BF1307D"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4EDE0CD6" w14:textId="77777777" w:rsidR="00144582" w:rsidRPr="00C37D2B" w:rsidRDefault="00144582" w:rsidP="00144582">
      <w:pPr>
        <w:pStyle w:val="PL"/>
        <w:spacing w:line="0" w:lineRule="atLeast"/>
        <w:rPr>
          <w:noProof w:val="0"/>
          <w:snapToGrid w:val="0"/>
        </w:rPr>
      </w:pPr>
      <w:r w:rsidRPr="00C37D2B">
        <w:rPr>
          <w:noProof w:val="0"/>
          <w:snapToGrid w:val="0"/>
        </w:rPr>
        <w:t>}</w:t>
      </w:r>
    </w:p>
    <w:p w14:paraId="379F44CF" w14:textId="77777777" w:rsidR="00144582" w:rsidRPr="00C37D2B" w:rsidRDefault="00144582" w:rsidP="00144582">
      <w:pPr>
        <w:pStyle w:val="PL"/>
        <w:spacing w:line="0" w:lineRule="atLeast"/>
        <w:rPr>
          <w:noProof w:val="0"/>
          <w:snapToGrid w:val="0"/>
        </w:rPr>
      </w:pPr>
    </w:p>
    <w:p w14:paraId="741F9595" w14:textId="77777777" w:rsidR="00144582" w:rsidRPr="00C37D2B" w:rsidRDefault="00144582" w:rsidP="00144582">
      <w:pPr>
        <w:pStyle w:val="PL"/>
        <w:spacing w:line="0" w:lineRule="atLeast"/>
        <w:rPr>
          <w:noProof w:val="0"/>
          <w:snapToGrid w:val="0"/>
        </w:rPr>
      </w:pPr>
      <w:r w:rsidRPr="00C37D2B">
        <w:rPr>
          <w:noProof w:val="0"/>
          <w:snapToGrid w:val="0"/>
        </w:rPr>
        <w:t>ActivatedCellList ::= SEQUENCE (SIZE (1..</w:t>
      </w:r>
      <w:r w:rsidRPr="00C37D2B">
        <w:rPr>
          <w:noProof w:val="0"/>
          <w:szCs w:val="16"/>
        </w:rPr>
        <w:t>maxCellineNB</w:t>
      </w:r>
      <w:r w:rsidRPr="00C37D2B">
        <w:rPr>
          <w:noProof w:val="0"/>
          <w:snapToGrid w:val="0"/>
        </w:rPr>
        <w:t>)) OF ActivatedCellList-Item</w:t>
      </w:r>
    </w:p>
    <w:p w14:paraId="7ABA73E8" w14:textId="77777777" w:rsidR="00144582" w:rsidRPr="00C37D2B" w:rsidRDefault="00144582" w:rsidP="00144582">
      <w:pPr>
        <w:pStyle w:val="PL"/>
        <w:spacing w:line="0" w:lineRule="atLeast"/>
        <w:rPr>
          <w:noProof w:val="0"/>
          <w:snapToGrid w:val="0"/>
        </w:rPr>
      </w:pPr>
      <w:r w:rsidRPr="00C37D2B">
        <w:rPr>
          <w:noProof w:val="0"/>
          <w:snapToGrid w:val="0"/>
        </w:rPr>
        <w:t xml:space="preserve"> </w:t>
      </w:r>
    </w:p>
    <w:p w14:paraId="5DFD7202" w14:textId="77777777" w:rsidR="00144582" w:rsidRPr="00C37D2B" w:rsidRDefault="00144582" w:rsidP="00144582">
      <w:pPr>
        <w:pStyle w:val="PL"/>
        <w:spacing w:line="0" w:lineRule="atLeast"/>
        <w:rPr>
          <w:noProof w:val="0"/>
          <w:snapToGrid w:val="0"/>
        </w:rPr>
      </w:pPr>
      <w:r w:rsidRPr="00C37D2B">
        <w:rPr>
          <w:noProof w:val="0"/>
          <w:snapToGrid w:val="0"/>
        </w:rPr>
        <w:t>ActivatedCellList-Item::= SEQUENCE {</w:t>
      </w:r>
    </w:p>
    <w:p w14:paraId="5F0B91C3" w14:textId="77777777" w:rsidR="00144582" w:rsidRPr="00C37D2B" w:rsidRDefault="00144582" w:rsidP="00144582">
      <w:pPr>
        <w:pStyle w:val="PL"/>
        <w:spacing w:line="0" w:lineRule="atLeast"/>
        <w:rPr>
          <w:noProof w:val="0"/>
          <w:snapToGrid w:val="0"/>
        </w:rPr>
      </w:pPr>
      <w:r w:rsidRPr="00C37D2B">
        <w:rPr>
          <w:noProof w:val="0"/>
          <w:snapToGrid w:val="0"/>
        </w:rPr>
        <w:tab/>
        <w:t>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59E3DA47" w14:textId="77777777" w:rsidR="00144582" w:rsidRPr="00C37D2B" w:rsidRDefault="00144582" w:rsidP="00144582">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{ActivatedCellList-Item-ExtIEs} } OPTIONAL,</w:t>
      </w:r>
    </w:p>
    <w:p w14:paraId="1539B9FA"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2A059AD" w14:textId="77777777" w:rsidR="00144582" w:rsidRPr="00C37D2B" w:rsidRDefault="00144582" w:rsidP="00144582">
      <w:pPr>
        <w:pStyle w:val="PL"/>
        <w:spacing w:line="0" w:lineRule="atLeast"/>
        <w:rPr>
          <w:noProof w:val="0"/>
          <w:snapToGrid w:val="0"/>
        </w:rPr>
      </w:pPr>
      <w:r w:rsidRPr="00C37D2B">
        <w:rPr>
          <w:noProof w:val="0"/>
          <w:snapToGrid w:val="0"/>
        </w:rPr>
        <w:t>}</w:t>
      </w:r>
    </w:p>
    <w:p w14:paraId="3C9D21FB" w14:textId="77777777" w:rsidR="00144582" w:rsidRPr="00C37D2B" w:rsidRDefault="00144582" w:rsidP="00144582">
      <w:pPr>
        <w:pStyle w:val="PL"/>
        <w:spacing w:line="0" w:lineRule="atLeast"/>
        <w:rPr>
          <w:noProof w:val="0"/>
          <w:snapToGrid w:val="0"/>
        </w:rPr>
      </w:pPr>
    </w:p>
    <w:p w14:paraId="732D75BE" w14:textId="77777777" w:rsidR="00144582" w:rsidRPr="00C37D2B" w:rsidRDefault="00144582" w:rsidP="00144582">
      <w:pPr>
        <w:pStyle w:val="PL"/>
        <w:spacing w:line="0" w:lineRule="atLeast"/>
        <w:rPr>
          <w:noProof w:val="0"/>
          <w:snapToGrid w:val="0"/>
        </w:rPr>
      </w:pPr>
      <w:r w:rsidRPr="00C37D2B">
        <w:rPr>
          <w:noProof w:val="0"/>
          <w:snapToGrid w:val="0"/>
        </w:rPr>
        <w:t>ActivatedCellList-Item-ExtIEs X2AP-PROTOCOL-EXTENSION ::= {</w:t>
      </w:r>
    </w:p>
    <w:p w14:paraId="320AF8E1"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9FA9725" w14:textId="77777777" w:rsidR="00144582" w:rsidRPr="00C37D2B" w:rsidRDefault="00144582" w:rsidP="00144582">
      <w:pPr>
        <w:pStyle w:val="PL"/>
        <w:spacing w:line="0" w:lineRule="atLeast"/>
        <w:rPr>
          <w:noProof w:val="0"/>
          <w:snapToGrid w:val="0"/>
        </w:rPr>
      </w:pPr>
      <w:r w:rsidRPr="00C37D2B">
        <w:rPr>
          <w:noProof w:val="0"/>
          <w:snapToGrid w:val="0"/>
        </w:rPr>
        <w:t>}</w:t>
      </w:r>
    </w:p>
    <w:p w14:paraId="4D854440" w14:textId="77777777" w:rsidR="00144582" w:rsidRPr="00C37D2B" w:rsidRDefault="00144582" w:rsidP="00144582">
      <w:pPr>
        <w:pStyle w:val="PL"/>
        <w:spacing w:line="0" w:lineRule="atLeast"/>
        <w:rPr>
          <w:rFonts w:cs="Courier New"/>
          <w:noProof w:val="0"/>
          <w:snapToGrid w:val="0"/>
        </w:rPr>
      </w:pPr>
    </w:p>
    <w:p w14:paraId="0C9834F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635199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E2457C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ml:space="preserve">-- </w:t>
      </w:r>
      <w:r w:rsidRPr="00C37D2B">
        <w:rPr>
          <w:rFonts w:cs="Courier New"/>
          <w:noProof w:val="0"/>
          <w:snapToGrid w:val="0"/>
          <w:lang w:eastAsia="zh-CN"/>
        </w:rPr>
        <w:t>CELL</w:t>
      </w:r>
      <w:r w:rsidRPr="00C37D2B">
        <w:rPr>
          <w:rFonts w:cs="Courier New"/>
          <w:noProof w:val="0"/>
          <w:snapToGrid w:val="0"/>
        </w:rPr>
        <w:t xml:space="preserve"> </w:t>
      </w:r>
      <w:r w:rsidRPr="00C37D2B">
        <w:rPr>
          <w:rFonts w:cs="Courier New"/>
          <w:noProof w:val="0"/>
          <w:snapToGrid w:val="0"/>
          <w:lang w:eastAsia="zh-CN"/>
        </w:rPr>
        <w:t>ACTIVATION</w:t>
      </w:r>
      <w:r w:rsidRPr="00C37D2B">
        <w:rPr>
          <w:rFonts w:cs="Courier New"/>
          <w:noProof w:val="0"/>
          <w:snapToGrid w:val="0"/>
        </w:rPr>
        <w:t xml:space="preserve"> FAILURE</w:t>
      </w:r>
    </w:p>
    <w:p w14:paraId="5347580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30931B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2C49777" w14:textId="77777777" w:rsidR="00144582" w:rsidRPr="00C37D2B" w:rsidRDefault="00144582" w:rsidP="00144582">
      <w:pPr>
        <w:pStyle w:val="PL"/>
        <w:spacing w:line="0" w:lineRule="atLeast"/>
        <w:rPr>
          <w:noProof w:val="0"/>
          <w:snapToGrid w:val="0"/>
        </w:rPr>
      </w:pPr>
    </w:p>
    <w:p w14:paraId="0AF37864" w14:textId="77777777" w:rsidR="00144582" w:rsidRPr="00C37D2B" w:rsidRDefault="00144582" w:rsidP="00144582">
      <w:pPr>
        <w:pStyle w:val="PL"/>
        <w:spacing w:line="0" w:lineRule="atLeast"/>
        <w:rPr>
          <w:noProof w:val="0"/>
          <w:snapToGrid w:val="0"/>
        </w:rPr>
      </w:pPr>
      <w:r w:rsidRPr="00C37D2B">
        <w:rPr>
          <w:noProof w:val="0"/>
          <w:snapToGrid w:val="0"/>
          <w:lang w:eastAsia="zh-CN"/>
        </w:rPr>
        <w:t>CellActivation</w:t>
      </w:r>
      <w:r w:rsidRPr="00C37D2B">
        <w:rPr>
          <w:noProof w:val="0"/>
          <w:snapToGrid w:val="0"/>
        </w:rPr>
        <w:t>Failure ::= SEQUENCE {</w:t>
      </w:r>
    </w:p>
    <w:p w14:paraId="395E44BC" w14:textId="77777777" w:rsidR="00144582" w:rsidRPr="00C37D2B" w:rsidRDefault="00144582" w:rsidP="00144582">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CellActivation</w:t>
      </w:r>
      <w:r w:rsidRPr="00C37D2B">
        <w:rPr>
          <w:noProof w:val="0"/>
          <w:snapToGrid w:val="0"/>
        </w:rPr>
        <w:t>Failure-IEs}},</w:t>
      </w:r>
    </w:p>
    <w:p w14:paraId="707FA0CF"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6B490E19" w14:textId="77777777" w:rsidR="00144582" w:rsidRPr="00C37D2B" w:rsidRDefault="00144582" w:rsidP="00144582">
      <w:pPr>
        <w:pStyle w:val="PL"/>
        <w:spacing w:line="0" w:lineRule="atLeast"/>
        <w:rPr>
          <w:noProof w:val="0"/>
          <w:snapToGrid w:val="0"/>
        </w:rPr>
      </w:pPr>
      <w:r w:rsidRPr="00C37D2B">
        <w:rPr>
          <w:noProof w:val="0"/>
          <w:snapToGrid w:val="0"/>
        </w:rPr>
        <w:t>}</w:t>
      </w:r>
    </w:p>
    <w:p w14:paraId="6CAEBA4F" w14:textId="77777777" w:rsidR="00144582" w:rsidRPr="00C37D2B" w:rsidRDefault="00144582" w:rsidP="00144582">
      <w:pPr>
        <w:pStyle w:val="PL"/>
        <w:spacing w:line="0" w:lineRule="atLeast"/>
        <w:rPr>
          <w:noProof w:val="0"/>
          <w:snapToGrid w:val="0"/>
        </w:rPr>
      </w:pPr>
    </w:p>
    <w:p w14:paraId="062E51D4" w14:textId="77777777" w:rsidR="00144582" w:rsidRPr="00C37D2B" w:rsidRDefault="00144582" w:rsidP="00144582">
      <w:pPr>
        <w:pStyle w:val="PL"/>
        <w:spacing w:line="0" w:lineRule="atLeast"/>
        <w:rPr>
          <w:noProof w:val="0"/>
          <w:snapToGrid w:val="0"/>
        </w:rPr>
      </w:pPr>
      <w:r w:rsidRPr="00C37D2B">
        <w:rPr>
          <w:noProof w:val="0"/>
          <w:snapToGrid w:val="0"/>
          <w:lang w:eastAsia="zh-CN"/>
        </w:rPr>
        <w:t>CellActivation</w:t>
      </w:r>
      <w:r w:rsidRPr="00C37D2B">
        <w:rPr>
          <w:noProof w:val="0"/>
          <w:snapToGrid w:val="0"/>
        </w:rPr>
        <w:t>Failure-IEs X2AP-PROTOCOL-IES ::= {</w:t>
      </w:r>
    </w:p>
    <w:p w14:paraId="3A05DF7F" w14:textId="77777777" w:rsidR="00144582" w:rsidRPr="00C37D2B" w:rsidRDefault="00144582" w:rsidP="00144582">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 }|</w:t>
      </w:r>
    </w:p>
    <w:p w14:paraId="0E5BEECB" w14:textId="77777777" w:rsidR="00144582" w:rsidRPr="00C37D2B" w:rsidRDefault="00144582" w:rsidP="00144582">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 },</w:t>
      </w:r>
    </w:p>
    <w:p w14:paraId="77E4AB8C" w14:textId="77777777" w:rsidR="00144582" w:rsidRPr="00C37D2B" w:rsidRDefault="00144582" w:rsidP="00144582">
      <w:pPr>
        <w:pStyle w:val="PL"/>
        <w:spacing w:line="0" w:lineRule="atLeast"/>
        <w:rPr>
          <w:noProof w:val="0"/>
          <w:snapToGrid w:val="0"/>
        </w:rPr>
      </w:pPr>
      <w:r w:rsidRPr="00C37D2B">
        <w:rPr>
          <w:noProof w:val="0"/>
          <w:snapToGrid w:val="0"/>
        </w:rPr>
        <w:tab/>
        <w:t>...</w:t>
      </w:r>
    </w:p>
    <w:p w14:paraId="1A9616D8" w14:textId="77777777" w:rsidR="00144582" w:rsidRPr="00C37D2B" w:rsidRDefault="00144582" w:rsidP="00144582">
      <w:pPr>
        <w:pStyle w:val="PL"/>
        <w:spacing w:line="0" w:lineRule="atLeast"/>
        <w:rPr>
          <w:noProof w:val="0"/>
          <w:snapToGrid w:val="0"/>
        </w:rPr>
      </w:pPr>
      <w:r w:rsidRPr="00C37D2B">
        <w:rPr>
          <w:noProof w:val="0"/>
          <w:snapToGrid w:val="0"/>
        </w:rPr>
        <w:t>}</w:t>
      </w:r>
    </w:p>
    <w:p w14:paraId="0AF70F0D" w14:textId="77777777" w:rsidR="00144582" w:rsidRPr="00C37D2B" w:rsidRDefault="00144582" w:rsidP="00144582">
      <w:pPr>
        <w:pStyle w:val="PL"/>
        <w:spacing w:line="0" w:lineRule="atLeast"/>
        <w:rPr>
          <w:rFonts w:cs="Courier New"/>
          <w:noProof w:val="0"/>
          <w:snapToGrid w:val="0"/>
        </w:rPr>
      </w:pPr>
    </w:p>
    <w:p w14:paraId="43090A2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CD6C53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657D8E4"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X2 RELEASE</w:t>
      </w:r>
    </w:p>
    <w:p w14:paraId="532898D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77C4D2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56A93506" w14:textId="77777777" w:rsidR="00144582" w:rsidRPr="00C37D2B" w:rsidRDefault="00144582" w:rsidP="00144582">
      <w:pPr>
        <w:pStyle w:val="PL"/>
        <w:spacing w:line="0" w:lineRule="atLeast"/>
        <w:rPr>
          <w:rFonts w:cs="Courier New"/>
          <w:noProof w:val="0"/>
          <w:snapToGrid w:val="0"/>
        </w:rPr>
      </w:pPr>
    </w:p>
    <w:p w14:paraId="34640F2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X2Release ::= SEQUENCE {</w:t>
      </w:r>
    </w:p>
    <w:p w14:paraId="7DA7360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{{X2Release-IEs}},</w:t>
      </w:r>
    </w:p>
    <w:p w14:paraId="12D1382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F635F2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246E743" w14:textId="77777777" w:rsidR="00144582" w:rsidRPr="00C37D2B" w:rsidRDefault="00144582" w:rsidP="00144582">
      <w:pPr>
        <w:pStyle w:val="PL"/>
        <w:spacing w:line="0" w:lineRule="atLeast"/>
        <w:rPr>
          <w:rFonts w:cs="Courier New"/>
          <w:noProof w:val="0"/>
          <w:snapToGrid w:val="0"/>
        </w:rPr>
      </w:pPr>
    </w:p>
    <w:p w14:paraId="1522CBE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X2Release-IEs X2AP-PROTOCOL-IES ::= {</w:t>
      </w:r>
    </w:p>
    <w:p w14:paraId="72F46F1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655FAC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B836EA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C38D0E4" w14:textId="77777777" w:rsidR="00144582" w:rsidRPr="00C37D2B" w:rsidRDefault="00144582" w:rsidP="00144582">
      <w:pPr>
        <w:pStyle w:val="PL"/>
        <w:spacing w:line="0" w:lineRule="atLeast"/>
        <w:rPr>
          <w:rFonts w:cs="Courier New"/>
          <w:noProof w:val="0"/>
          <w:snapToGrid w:val="0"/>
        </w:rPr>
      </w:pPr>
    </w:p>
    <w:p w14:paraId="7AB2749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2B2FED2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8A97D14"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X2AP MESSAGE TRANSFER</w:t>
      </w:r>
    </w:p>
    <w:p w14:paraId="493063E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0753D2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0CB7EFC4" w14:textId="77777777" w:rsidR="00144582" w:rsidRPr="00C37D2B" w:rsidRDefault="00144582" w:rsidP="00144582">
      <w:pPr>
        <w:pStyle w:val="PL"/>
        <w:spacing w:line="0" w:lineRule="atLeast"/>
        <w:rPr>
          <w:rFonts w:cs="Courier New"/>
          <w:noProof w:val="0"/>
          <w:snapToGrid w:val="0"/>
        </w:rPr>
      </w:pPr>
    </w:p>
    <w:p w14:paraId="0775E99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X2APMessageTransfer ::= SEQUENCE {</w:t>
      </w:r>
    </w:p>
    <w:p w14:paraId="518E8F2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{{X2APMessageTransfer-IEs}},</w:t>
      </w:r>
    </w:p>
    <w:p w14:paraId="6516DAC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8D4F28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C6992F0" w14:textId="77777777" w:rsidR="00144582" w:rsidRPr="00C37D2B" w:rsidRDefault="00144582" w:rsidP="00144582">
      <w:pPr>
        <w:pStyle w:val="PL"/>
        <w:spacing w:line="0" w:lineRule="atLeast"/>
        <w:rPr>
          <w:rFonts w:cs="Courier New"/>
          <w:noProof w:val="0"/>
          <w:snapToGrid w:val="0"/>
        </w:rPr>
      </w:pPr>
    </w:p>
    <w:p w14:paraId="5936F63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X2APMessageTransfer-IEs X2AP-PROTOCOL-IES ::= {</w:t>
      </w:r>
    </w:p>
    <w:p w14:paraId="2C90DE4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id-RNL-Header</w:t>
      </w:r>
      <w:r w:rsidRPr="00C37D2B">
        <w:rPr>
          <w:rFonts w:cs="Courier New"/>
          <w:noProof w:val="0"/>
          <w:snapToGrid w:val="0"/>
        </w:rPr>
        <w:tab/>
        <w:t>CRITICALITY reject</w:t>
      </w:r>
      <w:r w:rsidRPr="00C37D2B">
        <w:rPr>
          <w:rFonts w:cs="Courier New"/>
          <w:noProof w:val="0"/>
          <w:snapToGrid w:val="0"/>
        </w:rPr>
        <w:tab/>
        <w:t>TYPE RNL-Header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CABD6A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id-x2APMessage</w:t>
      </w:r>
      <w:r w:rsidRPr="00C37D2B">
        <w:rPr>
          <w:rFonts w:cs="Courier New"/>
          <w:noProof w:val="0"/>
          <w:snapToGrid w:val="0"/>
        </w:rPr>
        <w:tab/>
        <w:t>CRITICALITY reject</w:t>
      </w:r>
      <w:r w:rsidRPr="00C37D2B">
        <w:rPr>
          <w:rFonts w:cs="Courier New"/>
          <w:noProof w:val="0"/>
          <w:snapToGrid w:val="0"/>
        </w:rPr>
        <w:tab/>
        <w:t>TYPE X2AP-Message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757B45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AAE535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CC0BDAD" w14:textId="77777777" w:rsidR="00144582" w:rsidRPr="00C37D2B" w:rsidRDefault="00144582" w:rsidP="00144582">
      <w:pPr>
        <w:pStyle w:val="PL"/>
        <w:spacing w:line="0" w:lineRule="atLeast"/>
        <w:rPr>
          <w:rFonts w:cs="Courier New"/>
          <w:noProof w:val="0"/>
          <w:snapToGrid w:val="0"/>
        </w:rPr>
      </w:pPr>
    </w:p>
    <w:p w14:paraId="593953D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RNL-Header ::= SEQUENCE {</w:t>
      </w:r>
    </w:p>
    <w:p w14:paraId="075134B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source-GlobalENB-ID</w:t>
      </w:r>
      <w:r w:rsidRPr="00C37D2B">
        <w:rPr>
          <w:rFonts w:cs="Courier New"/>
          <w:noProof w:val="0"/>
          <w:snapToGrid w:val="0"/>
        </w:rPr>
        <w:tab/>
        <w:t>GlobalENB-ID,</w:t>
      </w:r>
    </w:p>
    <w:p w14:paraId="51604EB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target-GlobalENB-ID</w:t>
      </w:r>
      <w:r w:rsidRPr="00C37D2B">
        <w:rPr>
          <w:rFonts w:cs="Courier New"/>
          <w:noProof w:val="0"/>
          <w:snapToGrid w:val="0"/>
        </w:rPr>
        <w:tab/>
        <w:t>GlobalENB-ID</w:t>
      </w:r>
      <w:r w:rsidRPr="00C37D2B">
        <w:rPr>
          <w:rFonts w:cs="Courier New"/>
          <w:noProof w:val="0"/>
          <w:snapToGrid w:val="0"/>
        </w:rPr>
        <w:tab/>
        <w:t>OPTIONAL,</w:t>
      </w:r>
    </w:p>
    <w:p w14:paraId="76B95E9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{RNL-Header-Item-ExtIEs} } OPTIONAL,</w:t>
      </w:r>
    </w:p>
    <w:p w14:paraId="406F581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A9461D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97996D8" w14:textId="77777777" w:rsidR="00144582" w:rsidRPr="00C37D2B" w:rsidRDefault="00144582" w:rsidP="00144582">
      <w:pPr>
        <w:pStyle w:val="PL"/>
        <w:spacing w:line="0" w:lineRule="atLeast"/>
        <w:rPr>
          <w:rFonts w:cs="Courier New"/>
          <w:noProof w:val="0"/>
          <w:snapToGrid w:val="0"/>
        </w:rPr>
      </w:pPr>
    </w:p>
    <w:p w14:paraId="489CC95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RNL-Header-Item-ExtIEs X2AP-PROTOCOL-EXTENSION ::= {</w:t>
      </w:r>
    </w:p>
    <w:p w14:paraId="41E4E59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548F40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AC58089" w14:textId="77777777" w:rsidR="00144582" w:rsidRPr="00C37D2B" w:rsidRDefault="00144582" w:rsidP="00144582">
      <w:pPr>
        <w:pStyle w:val="PL"/>
        <w:spacing w:line="0" w:lineRule="atLeast"/>
        <w:rPr>
          <w:rFonts w:cs="Courier New"/>
          <w:noProof w:val="0"/>
          <w:snapToGrid w:val="0"/>
        </w:rPr>
      </w:pPr>
    </w:p>
    <w:p w14:paraId="65E0EE1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X2AP-Message ::= OCTET STRING</w:t>
      </w:r>
    </w:p>
    <w:p w14:paraId="011BF9C0" w14:textId="77777777" w:rsidR="00144582" w:rsidRPr="00C37D2B" w:rsidRDefault="00144582" w:rsidP="00144582">
      <w:pPr>
        <w:pStyle w:val="PL"/>
        <w:spacing w:line="0" w:lineRule="atLeast"/>
        <w:rPr>
          <w:rFonts w:cs="Courier New"/>
          <w:noProof w:val="0"/>
          <w:snapToGrid w:val="0"/>
        </w:rPr>
      </w:pPr>
    </w:p>
    <w:p w14:paraId="2948F01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6E2FD58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C1ECD2E"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ADDITION REQUEST</w:t>
      </w:r>
    </w:p>
    <w:p w14:paraId="04B243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5E7186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DA0ED6E" w14:textId="77777777" w:rsidR="00144582" w:rsidRPr="00C37D2B" w:rsidRDefault="00144582" w:rsidP="00144582">
      <w:pPr>
        <w:pStyle w:val="PL"/>
        <w:spacing w:line="0" w:lineRule="atLeast"/>
        <w:rPr>
          <w:rFonts w:cs="Courier New"/>
          <w:noProof w:val="0"/>
          <w:snapToGrid w:val="0"/>
        </w:rPr>
      </w:pPr>
    </w:p>
    <w:p w14:paraId="31C17B0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SeNBAdditionRequest ::= SEQUENCE {</w:t>
      </w:r>
    </w:p>
    <w:p w14:paraId="66990B1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{{SeNBAdditionRequest-IEs}},</w:t>
      </w:r>
    </w:p>
    <w:p w14:paraId="184A510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6129EA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35D6035" w14:textId="77777777" w:rsidR="00144582" w:rsidRPr="00C37D2B" w:rsidRDefault="00144582" w:rsidP="00144582">
      <w:pPr>
        <w:pStyle w:val="PL"/>
        <w:spacing w:line="0" w:lineRule="atLeast"/>
        <w:rPr>
          <w:rFonts w:cs="Courier New"/>
          <w:noProof w:val="0"/>
          <w:snapToGrid w:val="0"/>
        </w:rPr>
      </w:pPr>
    </w:p>
    <w:p w14:paraId="7040AEB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SeNBAdditionRequest-IEs X2AP-PROTOCOL-IES ::= {</w:t>
      </w:r>
    </w:p>
    <w:p w14:paraId="7C7A832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30775A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conditional}|</w:t>
      </w:r>
    </w:p>
    <w:p w14:paraId="50381C9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xml:space="preserve">-- This IE shall be present if the </w:t>
      </w:r>
      <w:r w:rsidRPr="00C37D2B">
        <w:rPr>
          <w:rFonts w:cs="Courier New"/>
          <w:i/>
          <w:noProof w:val="0"/>
          <w:snapToGrid w:val="0"/>
        </w:rPr>
        <w:t>Bearer Option</w:t>
      </w:r>
      <w:r w:rsidRPr="00C37D2B">
        <w:rPr>
          <w:rFonts w:cs="Courier New"/>
          <w:noProof w:val="0"/>
          <w:snapToGrid w:val="0"/>
        </w:rPr>
        <w:t xml:space="preserve"> IE is set to the value “SCG bearer” --</w:t>
      </w:r>
    </w:p>
    <w:p w14:paraId="13AEBAA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id-SeNBSecurityKey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SeNBSecurityKey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conditional}|</w:t>
      </w:r>
    </w:p>
    <w:p w14:paraId="313BA70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xml:space="preserve">-- This IE shall be present if the </w:t>
      </w:r>
      <w:r w:rsidRPr="00C37D2B">
        <w:rPr>
          <w:rFonts w:cs="Courier New"/>
          <w:i/>
          <w:noProof w:val="0"/>
          <w:snapToGrid w:val="0"/>
        </w:rPr>
        <w:t>Bearer Option</w:t>
      </w:r>
      <w:r w:rsidRPr="00C37D2B">
        <w:rPr>
          <w:rFonts w:cs="Courier New"/>
          <w:noProof w:val="0"/>
          <w:snapToGrid w:val="0"/>
        </w:rPr>
        <w:t xml:space="preserve"> IE is set to the value “SCG bearer” --</w:t>
      </w:r>
    </w:p>
    <w:p w14:paraId="5883BC3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id-SeNBUEAggregateMaximumBitRate</w:t>
      </w:r>
      <w:r w:rsidRPr="00C37D2B">
        <w:rPr>
          <w:rFonts w:cs="Courier New"/>
          <w:noProof w:val="0"/>
          <w:snapToGrid w:val="0"/>
        </w:rPr>
        <w:tab/>
        <w:t>CRITICALITY reject</w:t>
      </w:r>
      <w:r w:rsidRPr="00C37D2B">
        <w:rPr>
          <w:rFonts w:cs="Courier New"/>
          <w:noProof w:val="0"/>
          <w:snapToGrid w:val="0"/>
        </w:rPr>
        <w:tab/>
        <w:t>TYPE UEAggregateMaximumBitRate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0D9644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id-ServingPLMN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PLMN-Identity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EE9A64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id-E-RABs-ToBeAdded-List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E-RABs-ToBeAdded-List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49CD68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FDDA4C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507033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913332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09EB87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417576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E81617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484D1B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66D6DBB" w14:textId="77777777" w:rsidR="00144582" w:rsidRPr="00C37D2B" w:rsidRDefault="00144582" w:rsidP="00144582">
      <w:pPr>
        <w:pStyle w:val="PL"/>
        <w:spacing w:line="0" w:lineRule="atLeast"/>
        <w:rPr>
          <w:rFonts w:cs="Courier New"/>
          <w:noProof w:val="0"/>
          <w:snapToGrid w:val="0"/>
        </w:rPr>
      </w:pPr>
    </w:p>
    <w:p w14:paraId="5F17977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E-RABs-ToBeAdded-List ::= SEQUENCE (SIZE(1..maxnoofBearers)) OF ProtocolIE-Single-Container { {E-RABs-ToBeAdded-ItemIEs} }</w:t>
      </w:r>
    </w:p>
    <w:p w14:paraId="271BA0A8" w14:textId="77777777" w:rsidR="00144582" w:rsidRPr="00C37D2B" w:rsidRDefault="00144582" w:rsidP="00144582">
      <w:pPr>
        <w:pStyle w:val="PL"/>
        <w:spacing w:line="0" w:lineRule="atLeast"/>
        <w:rPr>
          <w:rFonts w:cs="Courier New"/>
          <w:noProof w:val="0"/>
          <w:snapToGrid w:val="0"/>
        </w:rPr>
      </w:pPr>
    </w:p>
    <w:p w14:paraId="69EF056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E-RABs-ToBeAdded-ItemIEs X2AP-PROTOCOL-IES ::= {</w:t>
      </w:r>
    </w:p>
    <w:p w14:paraId="11AE247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id-E-RABs-ToBeAdded-Item</w:t>
      </w:r>
      <w:r w:rsidRPr="00C37D2B">
        <w:rPr>
          <w:rFonts w:cs="Courier New"/>
          <w:noProof w:val="0"/>
          <w:snapToGrid w:val="0"/>
        </w:rPr>
        <w:tab/>
        <w:t>CRITICALITY reject</w:t>
      </w:r>
      <w:r w:rsidRPr="00C37D2B">
        <w:rPr>
          <w:rFonts w:cs="Courier New"/>
          <w:noProof w:val="0"/>
          <w:snapToGrid w:val="0"/>
        </w:rPr>
        <w:tab/>
        <w:t>TYPE E-RABs-ToBeAdded-Item</w:t>
      </w:r>
      <w:r w:rsidRPr="00C37D2B">
        <w:rPr>
          <w:rFonts w:cs="Courier New"/>
          <w:noProof w:val="0"/>
          <w:snapToGrid w:val="0"/>
        </w:rPr>
        <w:tab/>
      </w:r>
      <w:r w:rsidRPr="00C37D2B">
        <w:rPr>
          <w:rFonts w:cs="Courier New"/>
          <w:noProof w:val="0"/>
          <w:snapToGrid w:val="0"/>
        </w:rPr>
        <w:tab/>
        <w:t>PRESENCE mandatory},</w:t>
      </w:r>
    </w:p>
    <w:p w14:paraId="60BACFD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9C42B5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5BEB5D0" w14:textId="77777777" w:rsidR="00144582" w:rsidRPr="00C37D2B" w:rsidRDefault="00144582" w:rsidP="00144582">
      <w:pPr>
        <w:pStyle w:val="PL"/>
        <w:spacing w:line="0" w:lineRule="atLeast"/>
        <w:rPr>
          <w:rFonts w:cs="Courier New"/>
          <w:noProof w:val="0"/>
          <w:snapToGrid w:val="0"/>
        </w:rPr>
      </w:pPr>
    </w:p>
    <w:p w14:paraId="3051E24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E-RABs-ToBeAdded-Item ::= CHOICE {</w:t>
      </w:r>
    </w:p>
    <w:p w14:paraId="50627F0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E-RABs-ToBeAdded-Item-SCG-Bearer,</w:t>
      </w:r>
    </w:p>
    <w:p w14:paraId="6DB11D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ab/>
        <w:t>split-Bearer</w:t>
      </w:r>
      <w:r w:rsidRPr="00C37D2B">
        <w:rPr>
          <w:rFonts w:cs="Courier New"/>
          <w:noProof w:val="0"/>
          <w:snapToGrid w:val="0"/>
        </w:rPr>
        <w:tab/>
        <w:t>E-RABs-ToBeAdded-Item-Split-Bearer,</w:t>
      </w:r>
    </w:p>
    <w:p w14:paraId="3ED688E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74FFF5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30336CB" w14:textId="77777777" w:rsidR="00144582" w:rsidRPr="00C37D2B" w:rsidRDefault="00144582" w:rsidP="00144582">
      <w:pPr>
        <w:pStyle w:val="PL"/>
        <w:spacing w:line="0" w:lineRule="atLeast"/>
        <w:rPr>
          <w:rFonts w:cs="Courier New"/>
          <w:noProof w:val="0"/>
          <w:snapToGrid w:val="0"/>
        </w:rPr>
      </w:pPr>
    </w:p>
    <w:p w14:paraId="0D59FE9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E-RABs-ToBeAdded-Item-SCG-Bearer ::= SEQUENCE {</w:t>
      </w:r>
    </w:p>
    <w:p w14:paraId="5087949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7C5CE44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12AEA68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13752F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5277E53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{E-RABs-ToBeAdded-Item-SCG-BearerExtIEs} }</w:t>
      </w:r>
      <w:r w:rsidRPr="00C37D2B">
        <w:rPr>
          <w:rFonts w:cs="Courier New"/>
          <w:noProof w:val="0"/>
          <w:snapToGrid w:val="0"/>
        </w:rPr>
        <w:tab/>
        <w:t>OPTIONAL,</w:t>
      </w:r>
    </w:p>
    <w:p w14:paraId="5CA0597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E964F0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7629CFB" w14:textId="77777777" w:rsidR="00144582" w:rsidRPr="00C37D2B" w:rsidRDefault="00144582" w:rsidP="00144582">
      <w:pPr>
        <w:pStyle w:val="PL"/>
        <w:spacing w:line="0" w:lineRule="atLeast"/>
        <w:rPr>
          <w:rFonts w:cs="Courier New"/>
          <w:noProof w:val="0"/>
          <w:snapToGrid w:val="0"/>
        </w:rPr>
      </w:pPr>
    </w:p>
    <w:p w14:paraId="5D2D101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E-RABs-ToBeAdded-Item-SCG-BearerExtIEs X2AP-PROTOCOL-EXTENSION ::= {</w:t>
      </w:r>
    </w:p>
    <w:p w14:paraId="24CE2F9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id-Correlation-ID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1503D44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id-SIPTO-Correlation-ID</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4EF2576B" w14:textId="77777777" w:rsidR="00144582" w:rsidRPr="00FF1BAF" w:rsidRDefault="00144582" w:rsidP="00144582">
      <w:pPr>
        <w:pStyle w:val="PL"/>
        <w:spacing w:line="0" w:lineRule="atLeast"/>
        <w:rPr>
          <w:rFonts w:cs="Courier New"/>
          <w:noProof w:val="0"/>
          <w:snapToGrid w:val="0"/>
        </w:rPr>
      </w:pPr>
      <w:r w:rsidRPr="00C37D2B">
        <w:rPr>
          <w:rFonts w:cs="Courier New"/>
          <w:noProof w:val="0"/>
          <w:snapToGrid w:val="0"/>
        </w:rPr>
        <w:tab/>
        <w:t>{ ID id-BearerType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FF1BAF">
        <w:rPr>
          <w:rFonts w:cs="Courier New"/>
          <w:noProof w:val="0"/>
          <w:snapToGrid w:val="0"/>
        </w:rPr>
        <w:t>|</w:t>
      </w:r>
    </w:p>
    <w:p w14:paraId="4210783E" w14:textId="77777777" w:rsidR="00144582" w:rsidRPr="00C37D2B" w:rsidRDefault="00144582" w:rsidP="00144582">
      <w:pPr>
        <w:pStyle w:val="PL"/>
        <w:spacing w:line="0" w:lineRule="atLeast"/>
        <w:rP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rFonts w:cs="Courier New"/>
          <w:noProof w:val="0"/>
          <w:snapToGrid w:val="0"/>
        </w:rPr>
        <w:t>,</w:t>
      </w:r>
    </w:p>
    <w:p w14:paraId="0CE1AA3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84C6CC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6F5015B" w14:textId="77777777" w:rsidR="00144582" w:rsidRPr="00C37D2B" w:rsidRDefault="00144582" w:rsidP="00144582">
      <w:pPr>
        <w:pStyle w:val="PL"/>
        <w:spacing w:line="0" w:lineRule="atLeast"/>
        <w:rPr>
          <w:rFonts w:cs="Courier New"/>
          <w:noProof w:val="0"/>
          <w:snapToGrid w:val="0"/>
        </w:rPr>
      </w:pPr>
    </w:p>
    <w:p w14:paraId="7041C05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E-RABs-ToBeAdded-Item-Split-Bearer ::= SEQUENCE {</w:t>
      </w:r>
    </w:p>
    <w:p w14:paraId="257CEA5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443663D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75A037D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meNB-GTPtunnelEndpoint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1E8A468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{E-RABs-ToBeAdded-Item-Split-BearerExtIEs} } OPTIONAL,</w:t>
      </w:r>
    </w:p>
    <w:p w14:paraId="39C0C81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3C9F24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5605D4A" w14:textId="77777777" w:rsidR="00144582" w:rsidRPr="00C37D2B" w:rsidRDefault="00144582" w:rsidP="00144582">
      <w:pPr>
        <w:pStyle w:val="PL"/>
        <w:spacing w:line="0" w:lineRule="atLeast"/>
        <w:rPr>
          <w:rFonts w:cs="Courier New"/>
          <w:noProof w:val="0"/>
          <w:snapToGrid w:val="0"/>
        </w:rPr>
      </w:pPr>
    </w:p>
    <w:p w14:paraId="3CE7D55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E-RABs-ToBeAdded-Item-Split-BearerExtIEs X2AP-PROTOCOL-EXTENSION ::= {</w:t>
      </w:r>
    </w:p>
    <w:p w14:paraId="24F1702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D6895C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046FF0A" w14:textId="77777777" w:rsidR="00144582" w:rsidRPr="00C37D2B" w:rsidRDefault="00144582" w:rsidP="00144582">
      <w:pPr>
        <w:pStyle w:val="PL"/>
        <w:spacing w:line="0" w:lineRule="atLeast"/>
        <w:rPr>
          <w:rFonts w:cs="Courier New"/>
          <w:noProof w:val="0"/>
          <w:snapToGrid w:val="0"/>
        </w:rPr>
      </w:pPr>
    </w:p>
    <w:p w14:paraId="0EB2CCE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7C6B31B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760744F"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ADDITION REQUEST ACKNOWLEDGE</w:t>
      </w:r>
    </w:p>
    <w:p w14:paraId="0A5AC15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6B8A4E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049B6B38" w14:textId="77777777" w:rsidR="00144582" w:rsidRPr="00C37D2B" w:rsidRDefault="00144582" w:rsidP="00144582">
      <w:pPr>
        <w:pStyle w:val="PL"/>
        <w:spacing w:line="0" w:lineRule="atLeast"/>
        <w:rPr>
          <w:rFonts w:cs="Courier New"/>
          <w:noProof w:val="0"/>
          <w:snapToGrid w:val="0"/>
        </w:rPr>
      </w:pPr>
    </w:p>
    <w:p w14:paraId="596CFE6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SeNBAdditionRequestAcknowledge ::= SEQUENCE {</w:t>
      </w:r>
    </w:p>
    <w:p w14:paraId="4567FAE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{{SeNBAdditionRequestAcknowledge-IEs}},</w:t>
      </w:r>
    </w:p>
    <w:p w14:paraId="411128B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A53C22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A4D466A" w14:textId="77777777" w:rsidR="00144582" w:rsidRPr="00C37D2B" w:rsidRDefault="00144582" w:rsidP="00144582">
      <w:pPr>
        <w:pStyle w:val="PL"/>
        <w:spacing w:line="0" w:lineRule="atLeast"/>
        <w:rPr>
          <w:rFonts w:cs="Courier New"/>
          <w:noProof w:val="0"/>
          <w:snapToGrid w:val="0"/>
        </w:rPr>
      </w:pPr>
    </w:p>
    <w:p w14:paraId="519312F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SeNBAdditionRequestAcknowledge-IEs X2AP-PROTOCOL-IES ::= {</w:t>
      </w:r>
    </w:p>
    <w:p w14:paraId="124B925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83A73D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57BD81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id-E-RABs-Admitted-ToBeAdded-List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E-RABs-Admitted-ToBeAdded-List</w:t>
      </w:r>
      <w:r w:rsidRPr="00C37D2B">
        <w:rPr>
          <w:rFonts w:cs="Courier New"/>
          <w:noProof w:val="0"/>
          <w:snapToGrid w:val="0"/>
        </w:rPr>
        <w:tab/>
        <w:t>PRESENCE mandatory}|</w:t>
      </w:r>
    </w:p>
    <w:p w14:paraId="2B1D353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id-E-RABs-NotAdmitted-List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A8FFAA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0902A9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5BFC79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ab/>
        <w:t>{ ID id-GW-TransportLayerAddress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TransportLayerAddress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958BDA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id-SIPTO-L-GW-TransportLayerAddress</w:t>
      </w:r>
      <w:r w:rsidRPr="00C37D2B">
        <w:rPr>
          <w:rFonts w:cs="Courier New"/>
          <w:noProof w:val="0"/>
          <w:snapToGrid w:val="0"/>
        </w:rPr>
        <w:tab/>
        <w:t>CRITICALITY ignore</w:t>
      </w:r>
      <w:r w:rsidRPr="00C37D2B">
        <w:rPr>
          <w:rFonts w:cs="Courier New"/>
          <w:noProof w:val="0"/>
          <w:snapToGrid w:val="0"/>
        </w:rPr>
        <w:tab/>
        <w:t>TYPE TransportLayerAddress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C717D2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8DBED5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82CA26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id-Tunnel-Information-for-BBF</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TunnelInformation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35E4E8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3F7BBC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1ECA61B" w14:textId="77777777" w:rsidR="00144582" w:rsidRPr="00C37D2B" w:rsidRDefault="00144582" w:rsidP="00144582">
      <w:pPr>
        <w:pStyle w:val="PL"/>
        <w:spacing w:line="0" w:lineRule="atLeast"/>
        <w:rPr>
          <w:rFonts w:cs="Courier New"/>
          <w:noProof w:val="0"/>
          <w:snapToGrid w:val="0"/>
        </w:rPr>
      </w:pPr>
    </w:p>
    <w:p w14:paraId="6EAD0C6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E-RABs-Admitted-ToBeAdded-List ::= SEQUENCE (SIZE (1..maxnoofBearers)) OF ProtocolIE-Single-Container { {E-RABs-Admitted-ToBeAdded-ItemIEs} }</w:t>
      </w:r>
    </w:p>
    <w:p w14:paraId="7FC0FCBE" w14:textId="77777777" w:rsidR="00144582" w:rsidRPr="00C37D2B" w:rsidRDefault="00144582" w:rsidP="00144582">
      <w:pPr>
        <w:pStyle w:val="PL"/>
        <w:spacing w:line="0" w:lineRule="atLeast"/>
        <w:rPr>
          <w:rFonts w:cs="Courier New"/>
          <w:noProof w:val="0"/>
          <w:snapToGrid w:val="0"/>
        </w:rPr>
      </w:pPr>
    </w:p>
    <w:p w14:paraId="29AD009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E-RABs-Admitted-ToBeAdded-ItemIEs X2AP-PROTOCOL-IES ::= {</w:t>
      </w:r>
    </w:p>
    <w:p w14:paraId="6CFC1BD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id-E-RABs-Admitted-ToBeAdded-Item</w:t>
      </w:r>
      <w:r w:rsidRPr="00C37D2B">
        <w:rPr>
          <w:rFonts w:cs="Courier New"/>
          <w:noProof w:val="0"/>
          <w:snapToGrid w:val="0"/>
        </w:rPr>
        <w:tab/>
        <w:t>CRITICALITY ignore</w:t>
      </w:r>
      <w:r w:rsidRPr="00C37D2B">
        <w:rPr>
          <w:rFonts w:cs="Courier New"/>
          <w:noProof w:val="0"/>
          <w:snapToGrid w:val="0"/>
        </w:rPr>
        <w:tab/>
        <w:t xml:space="preserve">TYPE E-RABs-Admitted-ToBeAdded-Item </w:t>
      </w:r>
      <w:r w:rsidRPr="00C37D2B">
        <w:rPr>
          <w:rFonts w:cs="Courier New"/>
          <w:noProof w:val="0"/>
          <w:snapToGrid w:val="0"/>
        </w:rPr>
        <w:tab/>
      </w:r>
      <w:r w:rsidRPr="00C37D2B">
        <w:rPr>
          <w:rFonts w:cs="Courier New"/>
          <w:noProof w:val="0"/>
          <w:snapToGrid w:val="0"/>
        </w:rPr>
        <w:tab/>
        <w:t>PRESENCE mandatory}</w:t>
      </w:r>
    </w:p>
    <w:p w14:paraId="1EC4B41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B3CA30C" w14:textId="77777777" w:rsidR="00144582" w:rsidRPr="00C37D2B" w:rsidRDefault="00144582" w:rsidP="00144582">
      <w:pPr>
        <w:pStyle w:val="PL"/>
        <w:spacing w:line="0" w:lineRule="atLeast"/>
        <w:rPr>
          <w:rFonts w:cs="Courier New"/>
          <w:noProof w:val="0"/>
          <w:snapToGrid w:val="0"/>
        </w:rPr>
      </w:pPr>
    </w:p>
    <w:p w14:paraId="6048105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E-RABs-Admitted-ToBeAdded-Item ::= CHOICE {</w:t>
      </w:r>
    </w:p>
    <w:p w14:paraId="47A9070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E-RABs-Admitted-ToBeAdded-Item-SCG-Bearer,</w:t>
      </w:r>
    </w:p>
    <w:p w14:paraId="3A7F23F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E-RABs-Admitted-ToBeAdded-Item-Split-Bearer,</w:t>
      </w:r>
    </w:p>
    <w:p w14:paraId="3A9433D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296A3C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815610E" w14:textId="77777777" w:rsidR="00144582" w:rsidRPr="00C37D2B" w:rsidRDefault="00144582" w:rsidP="00144582">
      <w:pPr>
        <w:pStyle w:val="PL"/>
        <w:spacing w:line="0" w:lineRule="atLeast"/>
        <w:rPr>
          <w:rFonts w:cs="Courier New"/>
          <w:noProof w:val="0"/>
          <w:snapToGrid w:val="0"/>
        </w:rPr>
      </w:pPr>
    </w:p>
    <w:p w14:paraId="7739418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E-RABs-Admitted-ToBeAdded-Item-SCG-Bearer ::= SEQUENCE {</w:t>
      </w:r>
    </w:p>
    <w:p w14:paraId="6A93EA6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47935B5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7B23D2B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858E7C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75C11AB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{E-RABs-Admitted-ToBeAdded-Item-SCG-BearerExtIEs} }</w:t>
      </w:r>
      <w:r w:rsidRPr="00C37D2B">
        <w:rPr>
          <w:rFonts w:cs="Courier New"/>
          <w:noProof w:val="0"/>
          <w:snapToGrid w:val="0"/>
        </w:rPr>
        <w:tab/>
        <w:t>OPTIONAL,</w:t>
      </w:r>
    </w:p>
    <w:p w14:paraId="0C2A61E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0FBA8B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184A310" w14:textId="77777777" w:rsidR="00144582" w:rsidRPr="00C37D2B" w:rsidRDefault="00144582" w:rsidP="00144582">
      <w:pPr>
        <w:pStyle w:val="PL"/>
        <w:spacing w:line="0" w:lineRule="atLeast"/>
        <w:rPr>
          <w:rFonts w:cs="Courier New"/>
          <w:noProof w:val="0"/>
          <w:snapToGrid w:val="0"/>
        </w:rPr>
      </w:pPr>
    </w:p>
    <w:p w14:paraId="38707F3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E-RABs-Admitted-ToBeAdded-Item-SCG-BearerExtIEs X2AP-PROTOCOL-EXTENSION ::= {</w:t>
      </w:r>
    </w:p>
    <w:p w14:paraId="4ECC679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2AF288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4B2BBFA" w14:textId="77777777" w:rsidR="00144582" w:rsidRPr="00C37D2B" w:rsidRDefault="00144582" w:rsidP="00144582">
      <w:pPr>
        <w:pStyle w:val="PL"/>
        <w:spacing w:line="0" w:lineRule="atLeast"/>
        <w:rPr>
          <w:rFonts w:cs="Courier New"/>
          <w:noProof w:val="0"/>
          <w:snapToGrid w:val="0"/>
        </w:rPr>
      </w:pPr>
    </w:p>
    <w:p w14:paraId="37E2461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E-RABs-Admitted-ToBeAdded-Item-Split-Bearer ::= SEQUENCE {</w:t>
      </w:r>
    </w:p>
    <w:p w14:paraId="7EA83C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736E02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2F42736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{E-RABs-Admitted-ToBeAdded-Item-Split-BearerExtIEs} } OPTIONAL,</w:t>
      </w:r>
    </w:p>
    <w:p w14:paraId="2352804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F0FE44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FB66D3D" w14:textId="77777777" w:rsidR="00144582" w:rsidRPr="00C37D2B" w:rsidRDefault="00144582" w:rsidP="00144582">
      <w:pPr>
        <w:pStyle w:val="PL"/>
        <w:spacing w:line="0" w:lineRule="atLeast"/>
        <w:rPr>
          <w:rFonts w:cs="Courier New"/>
          <w:noProof w:val="0"/>
          <w:snapToGrid w:val="0"/>
        </w:rPr>
      </w:pPr>
    </w:p>
    <w:p w14:paraId="64897C0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E-RABs-Admitted-ToBeAdded-Item-Split-BearerExtIEs X2AP-PROTOCOL-EXTENSION ::= {</w:t>
      </w:r>
    </w:p>
    <w:p w14:paraId="0967DB3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052333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C84659B" w14:textId="77777777" w:rsidR="00144582" w:rsidRPr="00C37D2B" w:rsidRDefault="00144582" w:rsidP="00144582">
      <w:pPr>
        <w:pStyle w:val="PL"/>
        <w:spacing w:line="0" w:lineRule="atLeast"/>
        <w:rPr>
          <w:rFonts w:cs="Courier New"/>
          <w:noProof w:val="0"/>
          <w:snapToGrid w:val="0"/>
        </w:rPr>
      </w:pPr>
    </w:p>
    <w:p w14:paraId="1E3AB8D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DD2A9A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5C48FA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ADDITION REQUEST REJECT</w:t>
      </w:r>
    </w:p>
    <w:p w14:paraId="00C7641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C5794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6DD8487" w14:textId="77777777" w:rsidR="00144582" w:rsidRPr="00C37D2B" w:rsidRDefault="00144582" w:rsidP="00144582">
      <w:pPr>
        <w:pStyle w:val="PL"/>
        <w:spacing w:line="0" w:lineRule="atLeast"/>
        <w:rPr>
          <w:rFonts w:cs="Courier New"/>
          <w:noProof w:val="0"/>
          <w:snapToGrid w:val="0"/>
        </w:rPr>
      </w:pPr>
    </w:p>
    <w:p w14:paraId="3B321B2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SeNBAdditionRequestReject ::= SEQUENCE {</w:t>
      </w:r>
    </w:p>
    <w:p w14:paraId="0C48F83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{{SeNBAdditionRequestReject-IEs}},</w:t>
      </w:r>
    </w:p>
    <w:p w14:paraId="66674DA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41A697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44DC33E" w14:textId="77777777" w:rsidR="00144582" w:rsidRPr="00C37D2B" w:rsidRDefault="00144582" w:rsidP="00144582">
      <w:pPr>
        <w:pStyle w:val="PL"/>
        <w:spacing w:line="0" w:lineRule="atLeast"/>
        <w:rPr>
          <w:rFonts w:cs="Courier New"/>
          <w:noProof w:val="0"/>
          <w:snapToGrid w:val="0"/>
        </w:rPr>
      </w:pPr>
    </w:p>
    <w:p w14:paraId="5647EB6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SeNBAdditionRequestReject-IEs X2AP-PROTOCOL-IES ::= {</w:t>
      </w:r>
    </w:p>
    <w:p w14:paraId="201EAC0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3B9772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D1E113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587BF0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53B84B0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6023436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43DE9E6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E701EF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E6127D3" w14:textId="77777777" w:rsidR="00144582" w:rsidRPr="00C37D2B" w:rsidRDefault="00144582" w:rsidP="00144582">
      <w:pPr>
        <w:pStyle w:val="PL"/>
        <w:spacing w:line="0" w:lineRule="atLeast"/>
        <w:rPr>
          <w:rFonts w:cs="Courier New"/>
          <w:noProof w:val="0"/>
          <w:snapToGrid w:val="0"/>
        </w:rPr>
      </w:pPr>
    </w:p>
    <w:p w14:paraId="30419CA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6024563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D0C4CC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RECONFIGURATION COMPLETE</w:t>
      </w:r>
    </w:p>
    <w:p w14:paraId="0BE95A9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245EC1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1F7DF00A" w14:textId="77777777" w:rsidR="00144582" w:rsidRPr="00C37D2B" w:rsidRDefault="00144582" w:rsidP="00144582">
      <w:pPr>
        <w:pStyle w:val="PL"/>
        <w:spacing w:line="0" w:lineRule="atLeast"/>
        <w:rPr>
          <w:rFonts w:cs="Courier New"/>
          <w:noProof w:val="0"/>
          <w:snapToGrid w:val="0"/>
        </w:rPr>
      </w:pPr>
    </w:p>
    <w:p w14:paraId="3D6E7B6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SeNBReconfigurationComplete ::= SEQUENCE {</w:t>
      </w:r>
    </w:p>
    <w:p w14:paraId="528050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{{SeNBReconfigurationComplete-IEs}},</w:t>
      </w:r>
    </w:p>
    <w:p w14:paraId="1FAE0E6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36C8CD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664101D" w14:textId="77777777" w:rsidR="00144582" w:rsidRPr="00C37D2B" w:rsidRDefault="00144582" w:rsidP="00144582">
      <w:pPr>
        <w:pStyle w:val="PL"/>
        <w:spacing w:line="0" w:lineRule="atLeast"/>
        <w:rPr>
          <w:rFonts w:cs="Courier New"/>
          <w:noProof w:val="0"/>
          <w:snapToGrid w:val="0"/>
        </w:rPr>
      </w:pPr>
    </w:p>
    <w:p w14:paraId="67CAF3B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SeNBReconfigurationComplete-IEs X2AP-PROTOCOL-IES ::= {</w:t>
      </w:r>
    </w:p>
    <w:p w14:paraId="6FF387E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CB137A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5B1DFC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id-ResponseInformationSeNBReconfComp</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ResponseInformationSeNBReconfComp</w:t>
      </w:r>
      <w:r w:rsidRPr="00C37D2B">
        <w:rPr>
          <w:rFonts w:cs="Courier New"/>
          <w:noProof w:val="0"/>
          <w:snapToGrid w:val="0"/>
        </w:rPr>
        <w:tab/>
        <w:t>PRESENCE mandatory}|</w:t>
      </w:r>
    </w:p>
    <w:p w14:paraId="73E3DAB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749B7F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223DF7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53FC1E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9FF6CB4" w14:textId="77777777" w:rsidR="00144582" w:rsidRPr="00C37D2B" w:rsidRDefault="00144582" w:rsidP="00144582">
      <w:pPr>
        <w:pStyle w:val="PL"/>
        <w:spacing w:line="0" w:lineRule="atLeast"/>
        <w:rPr>
          <w:rFonts w:cs="Courier New"/>
          <w:noProof w:val="0"/>
          <w:snapToGrid w:val="0"/>
        </w:rPr>
      </w:pPr>
    </w:p>
    <w:p w14:paraId="76F9F36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ResponseInformationSeNBReconfComp ::= CHOICE {</w:t>
      </w:r>
    </w:p>
    <w:p w14:paraId="6DFCAC1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success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ResponseInformationSeNBReconfComp-SuccessItem,</w:t>
      </w:r>
    </w:p>
    <w:p w14:paraId="11629BD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reject-by-MeNB</w:t>
      </w:r>
      <w:r w:rsidRPr="00C37D2B">
        <w:rPr>
          <w:rFonts w:cs="Courier New"/>
          <w:noProof w:val="0"/>
          <w:snapToGrid w:val="0"/>
        </w:rPr>
        <w:tab/>
      </w:r>
      <w:r w:rsidRPr="00C37D2B">
        <w:rPr>
          <w:rFonts w:cs="Courier New"/>
          <w:noProof w:val="0"/>
          <w:snapToGrid w:val="0"/>
        </w:rPr>
        <w:tab/>
        <w:t>ResponseInformationSeNBReconfComp-RejectByMeNBItem,</w:t>
      </w:r>
    </w:p>
    <w:p w14:paraId="0F01447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EACA6B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085266F" w14:textId="77777777" w:rsidR="00144582" w:rsidRPr="00C37D2B" w:rsidRDefault="00144582" w:rsidP="00144582">
      <w:pPr>
        <w:pStyle w:val="PL"/>
        <w:spacing w:line="0" w:lineRule="atLeast"/>
        <w:rPr>
          <w:rFonts w:cs="Courier New"/>
          <w:noProof w:val="0"/>
          <w:snapToGrid w:val="0"/>
        </w:rPr>
      </w:pPr>
    </w:p>
    <w:p w14:paraId="0F20234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ResponseInformationSeNBReconfComp-SuccessItem ::= SEQUENCE {</w:t>
      </w:r>
    </w:p>
    <w:p w14:paraId="5EF6220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MeNBtoSeNBContainer OPTIONAL,</w:t>
      </w:r>
    </w:p>
    <w:p w14:paraId="2385281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{ResponseInformationSeNBReconfComp-SuccessItemExtIEs} }</w:t>
      </w:r>
      <w:r w:rsidRPr="00C37D2B">
        <w:rPr>
          <w:rFonts w:cs="Courier New"/>
          <w:noProof w:val="0"/>
          <w:snapToGrid w:val="0"/>
        </w:rPr>
        <w:tab/>
        <w:t>OPTIONAL,</w:t>
      </w:r>
    </w:p>
    <w:p w14:paraId="4660214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0EA2EC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310B39F" w14:textId="77777777" w:rsidR="00144582" w:rsidRPr="00C37D2B" w:rsidRDefault="00144582" w:rsidP="00144582">
      <w:pPr>
        <w:pStyle w:val="PL"/>
        <w:spacing w:line="0" w:lineRule="atLeast"/>
        <w:rPr>
          <w:rFonts w:cs="Courier New"/>
          <w:noProof w:val="0"/>
          <w:snapToGrid w:val="0"/>
        </w:rPr>
      </w:pPr>
    </w:p>
    <w:p w14:paraId="12C7D16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ResponseInformationSeNBReconfComp-SuccessItemExtIEs X2AP-PROTOCOL-EXTENSION ::= {</w:t>
      </w:r>
    </w:p>
    <w:p w14:paraId="16B817F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F7BE1C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E926078" w14:textId="77777777" w:rsidR="00144582" w:rsidRPr="00C37D2B" w:rsidRDefault="00144582" w:rsidP="00144582">
      <w:pPr>
        <w:pStyle w:val="PL"/>
        <w:spacing w:line="0" w:lineRule="atLeast"/>
        <w:rPr>
          <w:rFonts w:cs="Courier New"/>
          <w:noProof w:val="0"/>
          <w:snapToGrid w:val="0"/>
        </w:rPr>
      </w:pPr>
    </w:p>
    <w:p w14:paraId="108BC41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ResponseInformationSeNBReconfComp-RejectByMeNBItem ::= SEQUENCE {</w:t>
      </w:r>
    </w:p>
    <w:p w14:paraId="5CEF9BA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ab/>
        <w:t>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Cause,</w:t>
      </w:r>
    </w:p>
    <w:p w14:paraId="6F33069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390E68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{ResponseInformationSeNBReconfComp-RejectByMeNBItemExtIEs} }</w:t>
      </w:r>
      <w:r w:rsidRPr="00C37D2B">
        <w:rPr>
          <w:rFonts w:cs="Courier New"/>
          <w:noProof w:val="0"/>
          <w:snapToGrid w:val="0"/>
        </w:rPr>
        <w:tab/>
        <w:t>OPTIONAL,</w:t>
      </w:r>
    </w:p>
    <w:p w14:paraId="38E7FBA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6ADAA6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F700E5C" w14:textId="77777777" w:rsidR="00144582" w:rsidRPr="00C37D2B" w:rsidRDefault="00144582" w:rsidP="00144582">
      <w:pPr>
        <w:pStyle w:val="PL"/>
        <w:spacing w:line="0" w:lineRule="atLeast"/>
        <w:rPr>
          <w:rFonts w:cs="Courier New"/>
          <w:noProof w:val="0"/>
          <w:snapToGrid w:val="0"/>
        </w:rPr>
      </w:pPr>
    </w:p>
    <w:p w14:paraId="48E3B57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ResponseInformationSeNBReconfComp-RejectByMeNBItemExtIEs X2AP-PROTOCOL-EXTENSION ::= {</w:t>
      </w:r>
    </w:p>
    <w:p w14:paraId="62B4779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05D610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9613791" w14:textId="77777777" w:rsidR="00144582" w:rsidRPr="00C37D2B" w:rsidRDefault="00144582" w:rsidP="00144582">
      <w:pPr>
        <w:pStyle w:val="PL"/>
        <w:spacing w:line="0" w:lineRule="atLeast"/>
        <w:rPr>
          <w:rFonts w:cs="Courier New"/>
          <w:noProof w:val="0"/>
          <w:snapToGrid w:val="0"/>
        </w:rPr>
      </w:pPr>
    </w:p>
    <w:p w14:paraId="019D9B9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166657C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F4347E9"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MODIFICATION REQUEST</w:t>
      </w:r>
    </w:p>
    <w:p w14:paraId="032AA55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615442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8E3A42B" w14:textId="77777777" w:rsidR="00144582" w:rsidRPr="00C37D2B" w:rsidRDefault="00144582" w:rsidP="00144582">
      <w:pPr>
        <w:pStyle w:val="PL"/>
        <w:spacing w:line="0" w:lineRule="atLeast"/>
        <w:rPr>
          <w:rFonts w:cs="Courier New"/>
          <w:noProof w:val="0"/>
          <w:snapToGrid w:val="0"/>
        </w:rPr>
      </w:pPr>
    </w:p>
    <w:p w14:paraId="601DF1F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SeNBModificationRequest ::= SEQUENCE {</w:t>
      </w:r>
    </w:p>
    <w:p w14:paraId="77D8839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SeNBModificationRequest-IEs}},</w:t>
      </w:r>
    </w:p>
    <w:p w14:paraId="483D498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23A2AF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C90042D" w14:textId="77777777" w:rsidR="00144582" w:rsidRPr="00C37D2B" w:rsidRDefault="00144582" w:rsidP="00144582">
      <w:pPr>
        <w:pStyle w:val="PL"/>
        <w:spacing w:line="0" w:lineRule="atLeast"/>
        <w:rPr>
          <w:rFonts w:cs="Courier New"/>
          <w:noProof w:val="0"/>
          <w:snapToGrid w:val="0"/>
        </w:rPr>
      </w:pPr>
    </w:p>
    <w:p w14:paraId="7BFD0B4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SeNBModificationRequest-IEs X2AP-PROTOCOL-IES ::= {</w:t>
      </w:r>
    </w:p>
    <w:p w14:paraId="35A6E0A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E05980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7A5F5D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4D54D3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600FAF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id-ServingPLMN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PLMN-Identity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EA8E5D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id-UE-ContextInformationSeNBModReq</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UE-ContextInformationSeNBModReq</w:t>
      </w:r>
      <w:r w:rsidRPr="00C37D2B">
        <w:rPr>
          <w:rFonts w:cs="Courier New"/>
          <w:noProof w:val="0"/>
          <w:snapToGrid w:val="0"/>
        </w:rPr>
        <w:tab/>
        <w:t>PRESENCE optional}|</w:t>
      </w:r>
    </w:p>
    <w:p w14:paraId="7085681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8F6A95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9CB8C5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0D359E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72D595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1C88D8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5EA8615" w14:textId="77777777" w:rsidR="00144582" w:rsidRPr="00C37D2B" w:rsidRDefault="00144582" w:rsidP="00144582">
      <w:pPr>
        <w:pStyle w:val="PL"/>
        <w:spacing w:line="0" w:lineRule="atLeast"/>
        <w:rPr>
          <w:rFonts w:cs="Courier New"/>
          <w:noProof w:val="0"/>
          <w:snapToGrid w:val="0"/>
        </w:rPr>
      </w:pPr>
    </w:p>
    <w:p w14:paraId="112687C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UE-ContextInformationSeNBModReq ::= SEQUENCE {</w:t>
      </w:r>
    </w:p>
    <w:p w14:paraId="0E33DE5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76E4656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seNB-SecurityKey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SeNBSecurityKey </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313542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seNBUEAggregateMaximumBitRate</w:t>
      </w:r>
      <w:r w:rsidRPr="00C37D2B">
        <w:rPr>
          <w:rFonts w:cs="Courier New"/>
          <w:noProof w:val="0"/>
          <w:snapToGrid w:val="0"/>
        </w:rPr>
        <w:tab/>
        <w:t>UEAggregateMaximumBitRate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78F7CA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e-RABs-ToBeAdded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E-RABs-ToBeAdded-List-ModReq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6AD3C5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e-RABs-ToBeModified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E-RABs-ToBeModified-List-ModReq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EF118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e-RABs-ToBeReleased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E-RABs-ToBeReleased-List-ModReq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256C3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{UE-ContextInformationSeNBModReqExtIEs} }</w:t>
      </w:r>
      <w:r w:rsidRPr="00C37D2B">
        <w:rPr>
          <w:rFonts w:cs="Courier New"/>
          <w:noProof w:val="0"/>
          <w:snapToGrid w:val="0"/>
        </w:rPr>
        <w:tab/>
      </w:r>
      <w:r w:rsidRPr="00C37D2B">
        <w:rPr>
          <w:rFonts w:cs="Courier New"/>
          <w:noProof w:val="0"/>
          <w:snapToGrid w:val="0"/>
        </w:rPr>
        <w:tab/>
        <w:t>OPTIONAL,</w:t>
      </w:r>
    </w:p>
    <w:p w14:paraId="35A9DD7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0A0D65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54AF050" w14:textId="77777777" w:rsidR="00144582" w:rsidRPr="00C37D2B" w:rsidRDefault="00144582" w:rsidP="00144582">
      <w:pPr>
        <w:pStyle w:val="PL"/>
        <w:spacing w:line="0" w:lineRule="atLeast"/>
        <w:rPr>
          <w:rFonts w:cs="Courier New"/>
          <w:noProof w:val="0"/>
          <w:snapToGrid w:val="0"/>
        </w:rPr>
      </w:pPr>
    </w:p>
    <w:p w14:paraId="66F215C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UE-ContextInformationSeNBModReqExtIEs X2AP-PROTOCOL-EXTENSION ::= {</w:t>
      </w:r>
    </w:p>
    <w:p w14:paraId="703BA3D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B09D37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3032E77" w14:textId="77777777" w:rsidR="00144582" w:rsidRPr="00C37D2B" w:rsidRDefault="00144582" w:rsidP="00144582">
      <w:pPr>
        <w:pStyle w:val="PL"/>
        <w:spacing w:line="0" w:lineRule="atLeast"/>
        <w:rPr>
          <w:rFonts w:cs="Courier New"/>
          <w:noProof w:val="0"/>
          <w:snapToGrid w:val="0"/>
        </w:rPr>
      </w:pPr>
    </w:p>
    <w:p w14:paraId="2C1A4CB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E-RABs-ToBeAdded-List-ModReq ::= SEQUENCE (SIZE(1..maxnoofBearers)) OF ProtocolIE-Single-Container { {E-RABs-ToBeAdded-ModReqItemIEs} }</w:t>
      </w:r>
    </w:p>
    <w:p w14:paraId="07FDFF3F" w14:textId="77777777" w:rsidR="00144582" w:rsidRPr="00C37D2B" w:rsidRDefault="00144582" w:rsidP="00144582">
      <w:pPr>
        <w:pStyle w:val="PL"/>
        <w:spacing w:line="0" w:lineRule="atLeast"/>
        <w:rPr>
          <w:rFonts w:cs="Courier New"/>
          <w:noProof w:val="0"/>
          <w:snapToGrid w:val="0"/>
        </w:rPr>
      </w:pPr>
    </w:p>
    <w:p w14:paraId="3635DA8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E-RABs-ToBeAdded-ModReqItemIEs X2AP-PROTOCOL-IES ::= {</w:t>
      </w:r>
    </w:p>
    <w:p w14:paraId="4B0DEB5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id-E-RABs-ToBeAdded-ModReqItem</w:t>
      </w:r>
      <w:r w:rsidRPr="00C37D2B">
        <w:rPr>
          <w:rFonts w:cs="Courier New"/>
          <w:noProof w:val="0"/>
          <w:snapToGrid w:val="0"/>
        </w:rPr>
        <w:tab/>
        <w:t>CRITICALITY ignore</w:t>
      </w:r>
      <w:r w:rsidRPr="00C37D2B">
        <w:rPr>
          <w:rFonts w:cs="Courier New"/>
          <w:noProof w:val="0"/>
          <w:snapToGrid w:val="0"/>
        </w:rPr>
        <w:tab/>
        <w:t>TYPE E-RABs-ToBeAdded-ModReqItem</w:t>
      </w:r>
      <w:r w:rsidRPr="00C37D2B">
        <w:rPr>
          <w:rFonts w:cs="Courier New"/>
          <w:noProof w:val="0"/>
          <w:snapToGrid w:val="0"/>
        </w:rPr>
        <w:tab/>
        <w:t>PRESENCE mandatory},</w:t>
      </w:r>
    </w:p>
    <w:p w14:paraId="700AA1E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2F1FC5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869DB15" w14:textId="77777777" w:rsidR="00144582" w:rsidRPr="00C37D2B" w:rsidRDefault="00144582" w:rsidP="00144582">
      <w:pPr>
        <w:pStyle w:val="PL"/>
        <w:spacing w:line="0" w:lineRule="atLeast"/>
        <w:rPr>
          <w:rFonts w:cs="Courier New"/>
          <w:noProof w:val="0"/>
          <w:snapToGrid w:val="0"/>
        </w:rPr>
      </w:pPr>
    </w:p>
    <w:p w14:paraId="1006BA2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E-RABs-ToBeAdded-ModReqItem ::= CHOICE {</w:t>
      </w:r>
    </w:p>
    <w:p w14:paraId="6D20380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E-RABs-ToBeAdded-ModReqItem-SCG-Bearer,</w:t>
      </w:r>
    </w:p>
    <w:p w14:paraId="0811E71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E-RABs-ToBeAdded-ModReqItem-Split-Bearer,</w:t>
      </w:r>
    </w:p>
    <w:p w14:paraId="31DB3E1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2E9BEF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C4EDB13" w14:textId="77777777" w:rsidR="00144582" w:rsidRPr="00C37D2B" w:rsidRDefault="00144582" w:rsidP="00144582">
      <w:pPr>
        <w:pStyle w:val="PL"/>
        <w:spacing w:line="0" w:lineRule="atLeast"/>
        <w:rPr>
          <w:rFonts w:cs="Courier New"/>
          <w:noProof w:val="0"/>
          <w:snapToGrid w:val="0"/>
        </w:rPr>
      </w:pPr>
    </w:p>
    <w:p w14:paraId="1837323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E-RABs-ToBeAdded-ModReqItem-SCG-Bearer ::= SEQUENCE {</w:t>
      </w:r>
    </w:p>
    <w:p w14:paraId="188EE27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C92D1B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67831A5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B96476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3F3F404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{E-RABs-ToBeAdded-ModReqItem-SCG-BearerExtIEs} } OPTIONAL,</w:t>
      </w:r>
    </w:p>
    <w:p w14:paraId="789173D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F1560E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2339CD7" w14:textId="77777777" w:rsidR="00144582" w:rsidRPr="00C37D2B" w:rsidRDefault="00144582" w:rsidP="00144582">
      <w:pPr>
        <w:pStyle w:val="PL"/>
        <w:spacing w:line="0" w:lineRule="atLeast"/>
        <w:rPr>
          <w:rFonts w:cs="Courier New"/>
          <w:noProof w:val="0"/>
          <w:snapToGrid w:val="0"/>
        </w:rPr>
      </w:pPr>
    </w:p>
    <w:p w14:paraId="4114C7F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E-RABs-ToBeAdded-ModReqItem-SCG-BearerExtIEs X2AP-PROTOCOL-EXTENSION ::= {</w:t>
      </w:r>
    </w:p>
    <w:p w14:paraId="5548ED5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id-Correlation-ID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69C5A71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id-SIPTO-Correlation-ID</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5EA86663" w14:textId="77777777" w:rsidR="00144582" w:rsidRPr="00FF1BAF" w:rsidRDefault="00144582" w:rsidP="00144582">
      <w:pPr>
        <w:pStyle w:val="PL"/>
        <w:spacing w:line="0" w:lineRule="atLeast"/>
        <w:rPr>
          <w:rFonts w:cs="Courier New"/>
          <w:noProof w:val="0"/>
          <w:snapToGrid w:val="0"/>
        </w:rPr>
      </w:pPr>
      <w:r w:rsidRPr="00C37D2B">
        <w:rPr>
          <w:rFonts w:cs="Courier New"/>
          <w:noProof w:val="0"/>
          <w:snapToGrid w:val="0"/>
        </w:rPr>
        <w:tab/>
        <w:t>{ ID id-BearerType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FF1BAF">
        <w:rPr>
          <w:rFonts w:cs="Courier New"/>
          <w:noProof w:val="0"/>
          <w:snapToGrid w:val="0"/>
        </w:rPr>
        <w:t>|</w:t>
      </w:r>
    </w:p>
    <w:p w14:paraId="7D6CCAEA" w14:textId="77777777" w:rsidR="00144582" w:rsidRPr="00C37D2B" w:rsidRDefault="00144582" w:rsidP="00144582">
      <w:pPr>
        <w:pStyle w:val="PL"/>
        <w:spacing w:line="0" w:lineRule="atLeast"/>
        <w:rP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rFonts w:cs="Courier New"/>
          <w:noProof w:val="0"/>
          <w:snapToGrid w:val="0"/>
        </w:rPr>
        <w:t>,</w:t>
      </w:r>
    </w:p>
    <w:p w14:paraId="51B162E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D2B0C8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78D93FB" w14:textId="77777777" w:rsidR="00144582" w:rsidRPr="00C37D2B" w:rsidRDefault="00144582" w:rsidP="00144582">
      <w:pPr>
        <w:pStyle w:val="PL"/>
        <w:spacing w:line="0" w:lineRule="atLeast"/>
        <w:rPr>
          <w:rFonts w:cs="Courier New"/>
          <w:noProof w:val="0"/>
          <w:snapToGrid w:val="0"/>
        </w:rPr>
      </w:pPr>
    </w:p>
    <w:p w14:paraId="2D72C95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E-RABs-ToBeAdded-ModReqItem-Split-Bearer ::= SEQUENCE {</w:t>
      </w:r>
    </w:p>
    <w:p w14:paraId="27A3018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37F23C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2F8BC9C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meNB-GTPtunnelEndpoint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20C7C9C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{E-RABs-ToBeAdded-ModReqItem-Split-BearerExtIEs} } OPTIONAL,</w:t>
      </w:r>
    </w:p>
    <w:p w14:paraId="2B93C66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F2E6C3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2F9CF20" w14:textId="77777777" w:rsidR="00144582" w:rsidRPr="00C37D2B" w:rsidRDefault="00144582" w:rsidP="00144582">
      <w:pPr>
        <w:pStyle w:val="PL"/>
        <w:spacing w:line="0" w:lineRule="atLeast"/>
        <w:rPr>
          <w:rFonts w:cs="Courier New"/>
          <w:noProof w:val="0"/>
          <w:snapToGrid w:val="0"/>
        </w:rPr>
      </w:pPr>
    </w:p>
    <w:p w14:paraId="148BB60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E-RABs-ToBeAdded-ModReqItem-Split-BearerExtIEs X2AP-PROTOCOL-EXTENSION ::= {</w:t>
      </w:r>
    </w:p>
    <w:p w14:paraId="4ED1DA6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3B4179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EFA50A8" w14:textId="77777777" w:rsidR="00144582" w:rsidRPr="00C37D2B" w:rsidRDefault="00144582" w:rsidP="00144582">
      <w:pPr>
        <w:pStyle w:val="PL"/>
        <w:spacing w:line="0" w:lineRule="atLeast"/>
        <w:rPr>
          <w:rFonts w:cs="Courier New"/>
          <w:noProof w:val="0"/>
          <w:snapToGrid w:val="0"/>
        </w:rPr>
      </w:pPr>
    </w:p>
    <w:p w14:paraId="33F4EB1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E-RABs-ToBeModified-List-ModReq ::= SEQUENCE (SIZE(1..maxnoofBearers)) OF ProtocolIE-Single-Container { {E-RABs-ToBeModified-ModReqItemIEs} }</w:t>
      </w:r>
    </w:p>
    <w:p w14:paraId="55EC8635" w14:textId="77777777" w:rsidR="00144582" w:rsidRPr="00C37D2B" w:rsidRDefault="00144582" w:rsidP="00144582">
      <w:pPr>
        <w:pStyle w:val="PL"/>
        <w:spacing w:line="0" w:lineRule="atLeast"/>
        <w:rPr>
          <w:rFonts w:cs="Courier New"/>
          <w:noProof w:val="0"/>
          <w:snapToGrid w:val="0"/>
        </w:rPr>
      </w:pPr>
    </w:p>
    <w:p w14:paraId="6DE594D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E-RABs-ToBeModified-ModReqItemIEs X2AP-PROTOCOL-IES ::= {</w:t>
      </w:r>
    </w:p>
    <w:p w14:paraId="1B8AEF8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id-E-RABs-ToBeModified-ModReqItem</w:t>
      </w:r>
      <w:r w:rsidRPr="00C37D2B">
        <w:rPr>
          <w:rFonts w:cs="Courier New"/>
          <w:noProof w:val="0"/>
          <w:snapToGrid w:val="0"/>
        </w:rPr>
        <w:tab/>
        <w:t>CRITICALITY ignore</w:t>
      </w:r>
      <w:r w:rsidRPr="00C37D2B">
        <w:rPr>
          <w:rFonts w:cs="Courier New"/>
          <w:noProof w:val="0"/>
          <w:snapToGrid w:val="0"/>
        </w:rPr>
        <w:tab/>
        <w:t>TYPE E-RABs-ToBeModified-ModReqItem</w:t>
      </w:r>
      <w:r w:rsidRPr="00C37D2B">
        <w:rPr>
          <w:rFonts w:cs="Courier New"/>
          <w:noProof w:val="0"/>
          <w:snapToGrid w:val="0"/>
        </w:rPr>
        <w:tab/>
      </w:r>
      <w:r w:rsidRPr="00C37D2B">
        <w:rPr>
          <w:rFonts w:cs="Courier New"/>
          <w:noProof w:val="0"/>
          <w:snapToGrid w:val="0"/>
        </w:rPr>
        <w:tab/>
        <w:t>PRESENCE mandatory},</w:t>
      </w:r>
    </w:p>
    <w:p w14:paraId="3C14644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557441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FDC19D2" w14:textId="77777777" w:rsidR="00144582" w:rsidRPr="00C37D2B" w:rsidRDefault="00144582" w:rsidP="00144582">
      <w:pPr>
        <w:pStyle w:val="PL"/>
        <w:spacing w:line="0" w:lineRule="atLeast"/>
        <w:rPr>
          <w:rFonts w:cs="Courier New"/>
          <w:noProof w:val="0"/>
          <w:snapToGrid w:val="0"/>
        </w:rPr>
      </w:pPr>
    </w:p>
    <w:p w14:paraId="29D763AF" w14:textId="77777777" w:rsidR="00144582" w:rsidRPr="00C37D2B" w:rsidRDefault="00144582" w:rsidP="00144582">
      <w:pPr>
        <w:pStyle w:val="PL"/>
        <w:spacing w:line="0" w:lineRule="atLeast"/>
        <w:rPr>
          <w:rFonts w:cs="Courier New"/>
          <w:noProof w:val="0"/>
          <w:snapToGrid w:val="0"/>
        </w:rPr>
      </w:pPr>
    </w:p>
    <w:p w14:paraId="4717F49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E-RABs-ToBeModified-ModReqItem ::= CHOICE {</w:t>
      </w:r>
    </w:p>
    <w:p w14:paraId="7D0FDBC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E-RABs-ToBeModified-ModReqItem-SCG-Bearer,</w:t>
      </w:r>
    </w:p>
    <w:p w14:paraId="64709DE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ab/>
        <w:t>split-Bearer</w:t>
      </w:r>
      <w:r w:rsidRPr="00C37D2B">
        <w:rPr>
          <w:rFonts w:cs="Courier New"/>
          <w:noProof w:val="0"/>
          <w:snapToGrid w:val="0"/>
        </w:rPr>
        <w:tab/>
        <w:t>E-RABs-ToBeModified-ModReqItem-Split-Bearer,</w:t>
      </w:r>
    </w:p>
    <w:p w14:paraId="4F6714D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096649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49E3725" w14:textId="77777777" w:rsidR="00144582" w:rsidRPr="00C37D2B" w:rsidRDefault="00144582" w:rsidP="00144582">
      <w:pPr>
        <w:pStyle w:val="PL"/>
        <w:spacing w:line="0" w:lineRule="atLeast"/>
        <w:rPr>
          <w:rFonts w:cs="Courier New"/>
          <w:noProof w:val="0"/>
          <w:snapToGrid w:val="0"/>
        </w:rPr>
      </w:pPr>
    </w:p>
    <w:p w14:paraId="24B6600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E-RABs-ToBeModified-ModReqItem-SCG-Bearer ::= SEQUENCE {</w:t>
      </w:r>
    </w:p>
    <w:p w14:paraId="038FDC3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41000FB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A686C6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3135B5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{E-RABs-ToBeModified-ModReqItem-SCG-BearerExtIEs} } OPTIONAL,</w:t>
      </w:r>
    </w:p>
    <w:p w14:paraId="28A52E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406AED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F6D448A" w14:textId="77777777" w:rsidR="00144582" w:rsidRPr="00C37D2B" w:rsidRDefault="00144582" w:rsidP="00144582">
      <w:pPr>
        <w:pStyle w:val="PL"/>
        <w:spacing w:line="0" w:lineRule="atLeast"/>
        <w:rPr>
          <w:rFonts w:cs="Courier New"/>
          <w:noProof w:val="0"/>
          <w:snapToGrid w:val="0"/>
        </w:rPr>
      </w:pPr>
    </w:p>
    <w:p w14:paraId="4DEB605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E-RABs-ToBeModified-ModReqItem-SCG-BearerExtIEs X2AP-PROTOCOL-EXTENSION ::= {</w:t>
      </w:r>
    </w:p>
    <w:p w14:paraId="59DAB26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5FB155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C6EE1CD" w14:textId="77777777" w:rsidR="00144582" w:rsidRPr="00C37D2B" w:rsidRDefault="00144582" w:rsidP="00144582">
      <w:pPr>
        <w:pStyle w:val="PL"/>
        <w:spacing w:line="0" w:lineRule="atLeast"/>
        <w:rPr>
          <w:rFonts w:cs="Courier New"/>
          <w:noProof w:val="0"/>
          <w:snapToGrid w:val="0"/>
        </w:rPr>
      </w:pPr>
    </w:p>
    <w:p w14:paraId="44D979F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E-RABs-ToBeModified-ModReqItem-Split-Bearer ::= SEQUENCE {</w:t>
      </w:r>
    </w:p>
    <w:p w14:paraId="6628182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2B333E7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7F08B8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meNB-GTPtunnelEndpoint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225EFF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{E-RABs-ToBeModified-ModReqItem-Split-BearerExtIEs} } OPTIONAL,</w:t>
      </w:r>
    </w:p>
    <w:p w14:paraId="5473D7D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B2BDE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D14B836" w14:textId="77777777" w:rsidR="00144582" w:rsidRPr="00C37D2B" w:rsidRDefault="00144582" w:rsidP="00144582">
      <w:pPr>
        <w:pStyle w:val="PL"/>
        <w:spacing w:line="0" w:lineRule="atLeast"/>
        <w:rPr>
          <w:rFonts w:cs="Courier New"/>
          <w:noProof w:val="0"/>
          <w:snapToGrid w:val="0"/>
        </w:rPr>
      </w:pPr>
    </w:p>
    <w:p w14:paraId="7EEBE8C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E-RABs-ToBeModified-ModReqItem-Split-BearerExtIEs X2AP-PROTOCOL-EXTENSION ::= {</w:t>
      </w:r>
    </w:p>
    <w:p w14:paraId="3B4DE91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6F5010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03587A4" w14:textId="77777777" w:rsidR="00144582" w:rsidRPr="00C37D2B" w:rsidRDefault="00144582" w:rsidP="00144582">
      <w:pPr>
        <w:pStyle w:val="PL"/>
        <w:spacing w:line="0" w:lineRule="atLeast"/>
        <w:rPr>
          <w:rFonts w:cs="Courier New"/>
          <w:noProof w:val="0"/>
          <w:snapToGrid w:val="0"/>
        </w:rPr>
      </w:pPr>
    </w:p>
    <w:p w14:paraId="50A1827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E-RABs-ToBeReleased-List-ModReq ::= SEQUENCE (SIZE(1..maxnoofBearers)) OF ProtocolIE-Single-Container { {E-RABs-ToBeReleased-ModReqItemIEs} }</w:t>
      </w:r>
    </w:p>
    <w:p w14:paraId="5F16A149" w14:textId="77777777" w:rsidR="00144582" w:rsidRPr="00C37D2B" w:rsidRDefault="00144582" w:rsidP="00144582">
      <w:pPr>
        <w:pStyle w:val="PL"/>
        <w:spacing w:line="0" w:lineRule="atLeast"/>
        <w:rPr>
          <w:rFonts w:cs="Courier New"/>
          <w:noProof w:val="0"/>
          <w:snapToGrid w:val="0"/>
        </w:rPr>
      </w:pPr>
    </w:p>
    <w:p w14:paraId="0236651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E-RABs-ToBeReleased-ModReqItemIEs X2AP-PROTOCOL-IES ::= {</w:t>
      </w:r>
    </w:p>
    <w:p w14:paraId="7BD192B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id-E-RABs-ToBeReleased-ModReqItem</w:t>
      </w:r>
      <w:r w:rsidRPr="00C37D2B">
        <w:rPr>
          <w:rFonts w:cs="Courier New"/>
          <w:noProof w:val="0"/>
          <w:snapToGrid w:val="0"/>
        </w:rPr>
        <w:tab/>
        <w:t>CRITICALITY ignore</w:t>
      </w:r>
      <w:r w:rsidRPr="00C37D2B">
        <w:rPr>
          <w:rFonts w:cs="Courier New"/>
          <w:noProof w:val="0"/>
          <w:snapToGrid w:val="0"/>
        </w:rPr>
        <w:tab/>
        <w:t>TYPE E-RABs-ToBeReleased-ModReqItem</w:t>
      </w:r>
      <w:r w:rsidRPr="00C37D2B">
        <w:rPr>
          <w:rFonts w:cs="Courier New"/>
          <w:noProof w:val="0"/>
          <w:snapToGrid w:val="0"/>
        </w:rPr>
        <w:tab/>
      </w:r>
      <w:r w:rsidRPr="00C37D2B">
        <w:rPr>
          <w:rFonts w:cs="Courier New"/>
          <w:noProof w:val="0"/>
          <w:snapToGrid w:val="0"/>
        </w:rPr>
        <w:tab/>
        <w:t>PRESENCE mandatory},</w:t>
      </w:r>
    </w:p>
    <w:p w14:paraId="31F7B6B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728F7F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9BDEA77" w14:textId="77777777" w:rsidR="00144582" w:rsidRPr="00C37D2B" w:rsidRDefault="00144582" w:rsidP="00144582">
      <w:pPr>
        <w:pStyle w:val="PL"/>
        <w:spacing w:line="0" w:lineRule="atLeast"/>
        <w:rPr>
          <w:rFonts w:cs="Courier New"/>
          <w:noProof w:val="0"/>
          <w:snapToGrid w:val="0"/>
        </w:rPr>
      </w:pPr>
    </w:p>
    <w:p w14:paraId="15D8BD5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E-RABs-ToBeReleased-ModReqItem ::= CHOICE {</w:t>
      </w:r>
    </w:p>
    <w:p w14:paraId="36E53C0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E-RABs-ToBeReleased-ModReqItem-SCG-Bearer,</w:t>
      </w:r>
    </w:p>
    <w:p w14:paraId="133BB41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E-RABs-ToBeReleased-ModReqItem-Split-Bearer,</w:t>
      </w:r>
    </w:p>
    <w:p w14:paraId="747822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FC514E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6BFF767" w14:textId="77777777" w:rsidR="00144582" w:rsidRPr="00C37D2B" w:rsidRDefault="00144582" w:rsidP="00144582">
      <w:pPr>
        <w:pStyle w:val="PL"/>
        <w:spacing w:line="0" w:lineRule="atLeast"/>
        <w:rPr>
          <w:rFonts w:cs="Courier New"/>
          <w:noProof w:val="0"/>
          <w:snapToGrid w:val="0"/>
        </w:rPr>
      </w:pPr>
    </w:p>
    <w:p w14:paraId="0D82EC3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E-RABs-ToBeReleased-ModReqItem-SCG-Bearer ::= SEQUENCE {</w:t>
      </w:r>
    </w:p>
    <w:p w14:paraId="72AC732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5CCAD7C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CC54FC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893492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{E-RABs-ToBeReleased-ModReqItem-SCG-BearerExtIEs} } OPTIONAL,</w:t>
      </w:r>
    </w:p>
    <w:p w14:paraId="7569794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A5EE0D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4E4E46F" w14:textId="77777777" w:rsidR="00144582" w:rsidRPr="00C37D2B" w:rsidRDefault="00144582" w:rsidP="00144582">
      <w:pPr>
        <w:pStyle w:val="PL"/>
        <w:spacing w:line="0" w:lineRule="atLeast"/>
        <w:rPr>
          <w:rFonts w:cs="Courier New"/>
          <w:noProof w:val="0"/>
          <w:snapToGrid w:val="0"/>
        </w:rPr>
      </w:pPr>
    </w:p>
    <w:p w14:paraId="6C1C5CF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E-RABs-ToBeReleased-ModReqItem-SCG-BearerExtIEs X2AP-PROTOCOL-EXTENSION ::= {</w:t>
      </w:r>
    </w:p>
    <w:p w14:paraId="1727B6D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99D3B3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w:t>
      </w:r>
    </w:p>
    <w:p w14:paraId="4FF60EF7" w14:textId="77777777" w:rsidR="00144582" w:rsidRPr="00C37D2B" w:rsidRDefault="00144582" w:rsidP="00144582">
      <w:pPr>
        <w:pStyle w:val="PL"/>
        <w:spacing w:line="0" w:lineRule="atLeast"/>
        <w:rPr>
          <w:rFonts w:cs="Courier New"/>
          <w:noProof w:val="0"/>
          <w:snapToGrid w:val="0"/>
        </w:rPr>
      </w:pPr>
    </w:p>
    <w:p w14:paraId="2DA8ECF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E-RABs-ToBeReleased-ModReqItem-Split-Bearer ::= SEQUENCE {</w:t>
      </w:r>
    </w:p>
    <w:p w14:paraId="4498051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E-RAB-ID, </w:t>
      </w:r>
    </w:p>
    <w:p w14:paraId="17082E2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FDE7B9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{E-RABs-ToBeReleased-ModReqItem-Split-BearerExtIEs} } OPTIONAL,</w:t>
      </w:r>
    </w:p>
    <w:p w14:paraId="0538DE6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1B9AB6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AF163E8" w14:textId="77777777" w:rsidR="00144582" w:rsidRPr="00C37D2B" w:rsidRDefault="00144582" w:rsidP="00144582">
      <w:pPr>
        <w:pStyle w:val="PL"/>
        <w:spacing w:line="0" w:lineRule="atLeast"/>
        <w:rPr>
          <w:rFonts w:cs="Courier New"/>
          <w:noProof w:val="0"/>
          <w:snapToGrid w:val="0"/>
        </w:rPr>
      </w:pPr>
    </w:p>
    <w:p w14:paraId="1992C53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E-RABs-ToBeReleased-ModReqItem-Split-BearerExtIEs X2AP-PROTOCOL-EXTENSION ::= {</w:t>
      </w:r>
    </w:p>
    <w:p w14:paraId="2EA504F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BBCF2E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ABEE945" w14:textId="77777777" w:rsidR="00144582" w:rsidRPr="00C37D2B" w:rsidRDefault="00144582" w:rsidP="00144582">
      <w:pPr>
        <w:pStyle w:val="PL"/>
        <w:spacing w:line="0" w:lineRule="atLeast"/>
        <w:rPr>
          <w:rFonts w:cs="Courier New"/>
          <w:noProof w:val="0"/>
          <w:snapToGrid w:val="0"/>
        </w:rPr>
      </w:pPr>
    </w:p>
    <w:p w14:paraId="3907F11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00B9680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3D7EE57"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MODIFICATION REQUEST ACKNOWLEDGE</w:t>
      </w:r>
    </w:p>
    <w:p w14:paraId="6DDF62B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DDBB78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611C081C" w14:textId="77777777" w:rsidR="00144582" w:rsidRPr="00C37D2B" w:rsidRDefault="00144582" w:rsidP="00144582">
      <w:pPr>
        <w:pStyle w:val="PL"/>
        <w:spacing w:line="0" w:lineRule="atLeast"/>
        <w:rPr>
          <w:rFonts w:cs="Courier New"/>
          <w:noProof w:val="0"/>
          <w:snapToGrid w:val="0"/>
        </w:rPr>
      </w:pPr>
    </w:p>
    <w:p w14:paraId="0B700D1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SeNBModificationRequestAcknowledge ::= SEQUENCE {</w:t>
      </w:r>
    </w:p>
    <w:p w14:paraId="64B3DD7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{{SeNBModificationRequestAcknowledge-IEs}},</w:t>
      </w:r>
    </w:p>
    <w:p w14:paraId="6342EB9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9554B9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8418EC2" w14:textId="77777777" w:rsidR="00144582" w:rsidRPr="00C37D2B" w:rsidRDefault="00144582" w:rsidP="00144582">
      <w:pPr>
        <w:pStyle w:val="PL"/>
        <w:spacing w:line="0" w:lineRule="atLeast"/>
        <w:rPr>
          <w:rFonts w:cs="Courier New"/>
          <w:noProof w:val="0"/>
          <w:snapToGrid w:val="0"/>
        </w:rPr>
      </w:pPr>
    </w:p>
    <w:p w14:paraId="060E9D7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SeNBModificationRequestAcknowledge-IEs X2AP-PROTOCOL-IES ::= {</w:t>
      </w:r>
    </w:p>
    <w:p w14:paraId="79BAC05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C7247C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737E27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id-E-RABs-Admitted-ToBeAdded-ModAckList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E-RABs-Admitted-ToBeAdded-ModAckList</w:t>
      </w:r>
      <w:r w:rsidRPr="00C37D2B">
        <w:rPr>
          <w:rFonts w:cs="Courier New"/>
          <w:noProof w:val="0"/>
          <w:snapToGrid w:val="0"/>
        </w:rPr>
        <w:tab/>
      </w:r>
      <w:r w:rsidRPr="00C37D2B">
        <w:rPr>
          <w:rFonts w:cs="Courier New"/>
          <w:noProof w:val="0"/>
          <w:snapToGrid w:val="0"/>
        </w:rPr>
        <w:tab/>
        <w:t>PRESENCE optional}|</w:t>
      </w:r>
    </w:p>
    <w:p w14:paraId="55F8259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id-E-RABs-Admitted-ToBeModified-ModAckList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E-RABs-Admitted-ToBeModified-ModAckList</w:t>
      </w:r>
      <w:r w:rsidRPr="00C37D2B">
        <w:rPr>
          <w:rFonts w:cs="Courier New"/>
          <w:noProof w:val="0"/>
          <w:snapToGrid w:val="0"/>
        </w:rPr>
        <w:tab/>
        <w:t>PRESENCE optional}|</w:t>
      </w:r>
    </w:p>
    <w:p w14:paraId="2BC7897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id-E-RABs-Admitted-ToBeReleased-ModAckList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E-RABs-Admitted-ToBeReleased-ModAckList</w:t>
      </w:r>
      <w:r w:rsidRPr="00C37D2B">
        <w:rPr>
          <w:rFonts w:cs="Courier New"/>
          <w:noProof w:val="0"/>
          <w:snapToGrid w:val="0"/>
        </w:rPr>
        <w:tab/>
        <w:t>PRESENCE optional}|</w:t>
      </w:r>
    </w:p>
    <w:p w14:paraId="20F28CF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id-E-RABs-NotAdmitted-List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417235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6B4B11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CFB181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7D949C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5EF71E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DF2012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8228178" w14:textId="77777777" w:rsidR="00144582" w:rsidRPr="00C37D2B" w:rsidRDefault="00144582" w:rsidP="00144582">
      <w:pPr>
        <w:pStyle w:val="PL"/>
        <w:spacing w:line="0" w:lineRule="atLeast"/>
        <w:rPr>
          <w:rFonts w:cs="Courier New"/>
          <w:noProof w:val="0"/>
          <w:snapToGrid w:val="0"/>
        </w:rPr>
      </w:pPr>
    </w:p>
    <w:p w14:paraId="1ECDA5B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E-RABs-Admitted-ToBeAdded-ModAckList ::= SEQUENCE (SIZE (1..maxnoofBearers)) OF ProtocolIE-Single-Container { {E-RABs-Admitted-ToBeAdded-ModAckItemIEs} }</w:t>
      </w:r>
    </w:p>
    <w:p w14:paraId="525A73FB" w14:textId="77777777" w:rsidR="00144582" w:rsidRPr="00C37D2B" w:rsidRDefault="00144582" w:rsidP="00144582">
      <w:pPr>
        <w:pStyle w:val="PL"/>
        <w:spacing w:line="0" w:lineRule="atLeast"/>
        <w:rPr>
          <w:rFonts w:cs="Courier New"/>
          <w:noProof w:val="0"/>
          <w:snapToGrid w:val="0"/>
        </w:rPr>
      </w:pPr>
    </w:p>
    <w:p w14:paraId="7320479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E-RABs-Admitted-ToBeAdded-ModAckItemIEs X2AP-PROTOCOL-IES ::= {</w:t>
      </w:r>
    </w:p>
    <w:p w14:paraId="38682D4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id-E-RABs-Admitted-ToBeAdded-ModAckItem</w:t>
      </w:r>
      <w:r w:rsidRPr="00C37D2B">
        <w:rPr>
          <w:rFonts w:cs="Courier New"/>
          <w:noProof w:val="0"/>
          <w:snapToGrid w:val="0"/>
        </w:rPr>
        <w:tab/>
        <w:t>CRITICALITY ignore</w:t>
      </w:r>
      <w:r w:rsidRPr="00C37D2B">
        <w:rPr>
          <w:rFonts w:cs="Courier New"/>
          <w:noProof w:val="0"/>
          <w:snapToGrid w:val="0"/>
        </w:rPr>
        <w:tab/>
        <w:t>TYPE E-RABs-Admitted-ToBeAdded-ModAckItem</w:t>
      </w:r>
      <w:r w:rsidRPr="00C37D2B">
        <w:rPr>
          <w:rFonts w:cs="Courier New"/>
          <w:noProof w:val="0"/>
          <w:snapToGrid w:val="0"/>
        </w:rPr>
        <w:tab/>
      </w:r>
      <w:r w:rsidRPr="00C37D2B">
        <w:rPr>
          <w:rFonts w:cs="Courier New"/>
          <w:noProof w:val="0"/>
          <w:snapToGrid w:val="0"/>
        </w:rPr>
        <w:tab/>
        <w:t>PRESENCE mandatory}</w:t>
      </w:r>
    </w:p>
    <w:p w14:paraId="0F9E9FB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362FB69" w14:textId="77777777" w:rsidR="00144582" w:rsidRPr="00C37D2B" w:rsidRDefault="00144582" w:rsidP="00144582">
      <w:pPr>
        <w:pStyle w:val="PL"/>
        <w:spacing w:line="0" w:lineRule="atLeast"/>
        <w:rPr>
          <w:rFonts w:cs="Courier New"/>
          <w:noProof w:val="0"/>
          <w:snapToGrid w:val="0"/>
        </w:rPr>
      </w:pPr>
    </w:p>
    <w:p w14:paraId="1753DE9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E-RABs-Admitted-ToBeAdded-ModAckItem ::= CHOICE {</w:t>
      </w:r>
    </w:p>
    <w:p w14:paraId="078FDC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E-RABs-Admitted-ToBeAdded-ModAckItem-SCG-Bearer,</w:t>
      </w:r>
    </w:p>
    <w:p w14:paraId="351DB95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E-RABs-Admitted-ToBeAdded-ModAckItem-Split-Bearer,</w:t>
      </w:r>
    </w:p>
    <w:p w14:paraId="505C19D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8593CA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277C44F" w14:textId="77777777" w:rsidR="00144582" w:rsidRPr="00C37D2B" w:rsidRDefault="00144582" w:rsidP="00144582">
      <w:pPr>
        <w:pStyle w:val="PL"/>
        <w:spacing w:line="0" w:lineRule="atLeast"/>
        <w:rPr>
          <w:rFonts w:cs="Courier New"/>
          <w:noProof w:val="0"/>
          <w:snapToGrid w:val="0"/>
        </w:rPr>
      </w:pPr>
    </w:p>
    <w:p w14:paraId="17B2B9A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E-RABs-Admitted-ToBeAdded-ModAckItem-SCG-Bearer ::= SEQUENCE {</w:t>
      </w:r>
    </w:p>
    <w:p w14:paraId="3E8A1DC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53A545C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06724E5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A33324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91D624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{E-RABs-Admitted-ToBeAdded-ModAckItem-SCG-BearerExtIEs} }</w:t>
      </w:r>
      <w:r w:rsidRPr="00C37D2B">
        <w:rPr>
          <w:rFonts w:cs="Courier New"/>
          <w:noProof w:val="0"/>
          <w:snapToGrid w:val="0"/>
        </w:rPr>
        <w:tab/>
        <w:t>OPTIONAL,</w:t>
      </w:r>
    </w:p>
    <w:p w14:paraId="0750216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81D22B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0C97ADC" w14:textId="77777777" w:rsidR="00144582" w:rsidRPr="00C37D2B" w:rsidRDefault="00144582" w:rsidP="00144582">
      <w:pPr>
        <w:pStyle w:val="PL"/>
        <w:spacing w:line="0" w:lineRule="atLeast"/>
        <w:rPr>
          <w:rFonts w:cs="Courier New"/>
          <w:noProof w:val="0"/>
          <w:snapToGrid w:val="0"/>
        </w:rPr>
      </w:pPr>
    </w:p>
    <w:p w14:paraId="4C7AFC2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E-RABs-Admitted-ToBeAdded-ModAckItem-SCG-BearerExtIEs X2AP-PROTOCOL-EXTENSION ::= {</w:t>
      </w:r>
    </w:p>
    <w:p w14:paraId="252725E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9E6D34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744575B" w14:textId="77777777" w:rsidR="00144582" w:rsidRPr="00C37D2B" w:rsidRDefault="00144582" w:rsidP="00144582">
      <w:pPr>
        <w:pStyle w:val="PL"/>
        <w:spacing w:line="0" w:lineRule="atLeast"/>
        <w:rPr>
          <w:rFonts w:cs="Courier New"/>
          <w:noProof w:val="0"/>
          <w:snapToGrid w:val="0"/>
        </w:rPr>
      </w:pPr>
    </w:p>
    <w:p w14:paraId="73D834F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E-RABs-Admitted-ToBeAdded-ModAckItem-Split-Bearer ::= SEQUENCE {</w:t>
      </w:r>
    </w:p>
    <w:p w14:paraId="4874F20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49769C3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6652B18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{E-RABs-Admitted-ToBeAdded-ModAckItem-Split-BearerExtIEs} } OPTIONAL,</w:t>
      </w:r>
    </w:p>
    <w:p w14:paraId="0D709A6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3E1050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A8B285F" w14:textId="77777777" w:rsidR="00144582" w:rsidRPr="00C37D2B" w:rsidRDefault="00144582" w:rsidP="00144582">
      <w:pPr>
        <w:pStyle w:val="PL"/>
        <w:spacing w:line="0" w:lineRule="atLeast"/>
        <w:rPr>
          <w:rFonts w:cs="Courier New"/>
          <w:noProof w:val="0"/>
          <w:snapToGrid w:val="0"/>
        </w:rPr>
      </w:pPr>
    </w:p>
    <w:p w14:paraId="2798B94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E-RABs-Admitted-ToBeAdded-ModAckItem-Split-BearerExtIEs X2AP-PROTOCOL-EXTENSION ::= {</w:t>
      </w:r>
    </w:p>
    <w:p w14:paraId="2907A5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575D24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4111C2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E-RABs-Admitted-ToBeModified-ModAckList ::= SEQUENCE (SIZE (1..maxnoofBearers)) OF ProtocolIE-Single-Container { {E-RABs-Admitted-ToBeModified-ModAckItemIEs} }</w:t>
      </w:r>
    </w:p>
    <w:p w14:paraId="0F71D1A6" w14:textId="77777777" w:rsidR="00144582" w:rsidRPr="00C37D2B" w:rsidRDefault="00144582" w:rsidP="00144582">
      <w:pPr>
        <w:pStyle w:val="PL"/>
        <w:spacing w:line="0" w:lineRule="atLeast"/>
        <w:rPr>
          <w:rFonts w:cs="Courier New"/>
          <w:noProof w:val="0"/>
          <w:snapToGrid w:val="0"/>
        </w:rPr>
      </w:pPr>
    </w:p>
    <w:p w14:paraId="1C8479B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E-RABs-Admitted-ToBeModified-ModAckItemIEs X2AP-PROTOCOL-IES ::= {</w:t>
      </w:r>
    </w:p>
    <w:p w14:paraId="213F167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id-E-RABs-Admitted-ToBeModified-ModAckItem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E-RABs-Admitted-ToBeModified-ModAckItem</w:t>
      </w:r>
      <w:r w:rsidRPr="00C37D2B">
        <w:rPr>
          <w:rFonts w:cs="Courier New"/>
          <w:noProof w:val="0"/>
          <w:snapToGrid w:val="0"/>
        </w:rPr>
        <w:tab/>
        <w:t>PRESENCE mandatory}</w:t>
      </w:r>
    </w:p>
    <w:p w14:paraId="0C4E703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8328C72" w14:textId="77777777" w:rsidR="00144582" w:rsidRPr="00C37D2B" w:rsidRDefault="00144582" w:rsidP="00144582">
      <w:pPr>
        <w:pStyle w:val="PL"/>
        <w:spacing w:line="0" w:lineRule="atLeast"/>
        <w:rPr>
          <w:rFonts w:cs="Courier New"/>
          <w:noProof w:val="0"/>
          <w:snapToGrid w:val="0"/>
        </w:rPr>
      </w:pPr>
    </w:p>
    <w:p w14:paraId="0642D54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E-RABs-Admitted-ToBeModified-ModAckItem ::= CHOICE {</w:t>
      </w:r>
    </w:p>
    <w:p w14:paraId="4CFD7CF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E-RABs-Admitted-ToBeModified-ModAckItem-SCG-Bearer,</w:t>
      </w:r>
    </w:p>
    <w:p w14:paraId="33AF8D4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E-RABs-Admitted-ToBeModified-ModAckItem-Split-Bearer,</w:t>
      </w:r>
    </w:p>
    <w:p w14:paraId="70CAF70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574213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32AE1B8" w14:textId="77777777" w:rsidR="00144582" w:rsidRPr="00C37D2B" w:rsidRDefault="00144582" w:rsidP="00144582">
      <w:pPr>
        <w:pStyle w:val="PL"/>
        <w:spacing w:line="0" w:lineRule="atLeast"/>
        <w:rPr>
          <w:rFonts w:cs="Courier New"/>
          <w:noProof w:val="0"/>
          <w:snapToGrid w:val="0"/>
        </w:rPr>
      </w:pPr>
    </w:p>
    <w:p w14:paraId="5F22262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E-RABs-Admitted-ToBeModified-ModAckItem-SCG-Bearer ::= SEQUENCE {</w:t>
      </w:r>
    </w:p>
    <w:p w14:paraId="3C1ED65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0611096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6A30A7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{E-RABs-Admitted-ToBeModified-ModAckItem-SCG-BearerExtIEs} } OPTIONAL,</w:t>
      </w:r>
    </w:p>
    <w:p w14:paraId="47D6353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FC4C76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B230314" w14:textId="77777777" w:rsidR="00144582" w:rsidRPr="00C37D2B" w:rsidRDefault="00144582" w:rsidP="00144582">
      <w:pPr>
        <w:pStyle w:val="PL"/>
        <w:spacing w:line="0" w:lineRule="atLeast"/>
        <w:rPr>
          <w:rFonts w:cs="Courier New"/>
          <w:noProof w:val="0"/>
          <w:snapToGrid w:val="0"/>
        </w:rPr>
      </w:pPr>
    </w:p>
    <w:p w14:paraId="4939DA8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E-RABs-Admitted-ToBeModified-ModAckItem-SCG-BearerExtIEs X2AP-PROTOCOL-EXTENSION ::= {</w:t>
      </w:r>
    </w:p>
    <w:p w14:paraId="4B8132B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683E09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C4AC9BA" w14:textId="77777777" w:rsidR="00144582" w:rsidRPr="00C37D2B" w:rsidRDefault="00144582" w:rsidP="00144582">
      <w:pPr>
        <w:pStyle w:val="PL"/>
        <w:spacing w:line="0" w:lineRule="atLeast"/>
        <w:rPr>
          <w:rFonts w:cs="Courier New"/>
          <w:noProof w:val="0"/>
          <w:snapToGrid w:val="0"/>
        </w:rPr>
      </w:pPr>
    </w:p>
    <w:p w14:paraId="5C29E77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E-RABs-Admitted-ToBeModified-ModAckItem-Split-Bearer ::= SEQUENCE {</w:t>
      </w:r>
    </w:p>
    <w:p w14:paraId="4EA1CD0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0431E4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9ED14A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{E-RABs-Admitted-ToBeModified-ModAckItem-Split-BearerExtIEs} } OPTIONAL,</w:t>
      </w:r>
    </w:p>
    <w:p w14:paraId="373E57D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ab/>
        <w:t>...</w:t>
      </w:r>
    </w:p>
    <w:p w14:paraId="6DBC684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FFA880C" w14:textId="77777777" w:rsidR="00144582" w:rsidRPr="00C37D2B" w:rsidRDefault="00144582" w:rsidP="00144582">
      <w:pPr>
        <w:pStyle w:val="PL"/>
        <w:spacing w:line="0" w:lineRule="atLeast"/>
        <w:rPr>
          <w:rFonts w:cs="Courier New"/>
          <w:noProof w:val="0"/>
          <w:snapToGrid w:val="0"/>
        </w:rPr>
      </w:pPr>
    </w:p>
    <w:p w14:paraId="79421D2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E-RABs-Admitted-ToBeModified-ModAckItem-Split-BearerExtIEs X2AP-PROTOCOL-EXTENSION ::= {</w:t>
      </w:r>
    </w:p>
    <w:p w14:paraId="7866726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D3FF40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9804CFC" w14:textId="77777777" w:rsidR="00144582" w:rsidRPr="00C37D2B" w:rsidRDefault="00144582" w:rsidP="00144582">
      <w:pPr>
        <w:pStyle w:val="PL"/>
        <w:spacing w:line="0" w:lineRule="atLeast"/>
        <w:rPr>
          <w:rFonts w:cs="Courier New"/>
          <w:noProof w:val="0"/>
          <w:snapToGrid w:val="0"/>
        </w:rPr>
      </w:pPr>
    </w:p>
    <w:p w14:paraId="7A16471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E-RABs-Admitted-ToBeReleased-ModAckList ::= SEQUENCE (SIZE (1..maxnoofBearers)) OF ProtocolIE-Single-Container { {E-RABs-Admitted-ToBeReleased-ModAckItemIEs} }</w:t>
      </w:r>
    </w:p>
    <w:p w14:paraId="43B264F8" w14:textId="77777777" w:rsidR="00144582" w:rsidRPr="00C37D2B" w:rsidRDefault="00144582" w:rsidP="00144582">
      <w:pPr>
        <w:pStyle w:val="PL"/>
        <w:spacing w:line="0" w:lineRule="atLeast"/>
        <w:rPr>
          <w:rFonts w:cs="Courier New"/>
          <w:noProof w:val="0"/>
          <w:snapToGrid w:val="0"/>
        </w:rPr>
      </w:pPr>
    </w:p>
    <w:p w14:paraId="2DD864A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E-RABs-Admitted-ToBeReleased-ModAckItemIEs X2AP-PROTOCOL-IES ::= {</w:t>
      </w:r>
    </w:p>
    <w:p w14:paraId="619AE78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id-E-RABs-Admitted-ToBeReleased-ModAckItem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E-RABs-Admitted-ToReleased-ModAckItem</w:t>
      </w:r>
      <w:r w:rsidRPr="00C37D2B">
        <w:rPr>
          <w:rFonts w:cs="Courier New"/>
          <w:noProof w:val="0"/>
          <w:snapToGrid w:val="0"/>
        </w:rPr>
        <w:tab/>
      </w:r>
      <w:r w:rsidRPr="00C37D2B">
        <w:rPr>
          <w:rFonts w:cs="Courier New"/>
          <w:noProof w:val="0"/>
          <w:snapToGrid w:val="0"/>
        </w:rPr>
        <w:tab/>
        <w:t>PRESENCE mandatory}</w:t>
      </w:r>
    </w:p>
    <w:p w14:paraId="0EB05B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EC3EDBE" w14:textId="77777777" w:rsidR="00144582" w:rsidRPr="00C37D2B" w:rsidRDefault="00144582" w:rsidP="00144582">
      <w:pPr>
        <w:pStyle w:val="PL"/>
        <w:spacing w:line="0" w:lineRule="atLeast"/>
        <w:rPr>
          <w:rFonts w:cs="Courier New"/>
          <w:noProof w:val="0"/>
          <w:snapToGrid w:val="0"/>
        </w:rPr>
      </w:pPr>
    </w:p>
    <w:p w14:paraId="5D84468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E-RABs-Admitted-ToReleased-ModAckItem ::= CHOICE {</w:t>
      </w:r>
    </w:p>
    <w:p w14:paraId="36934F5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E-RABs-Admitted-ToBeReleased-ModAckItem-SCG-Bearer,</w:t>
      </w:r>
    </w:p>
    <w:p w14:paraId="4C5868D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E-RABs-Admitted-ToBeReleased-ModAckItem-Split-Bearer,</w:t>
      </w:r>
    </w:p>
    <w:p w14:paraId="76BAF9F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E13535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671F545" w14:textId="77777777" w:rsidR="00144582" w:rsidRPr="00C37D2B" w:rsidRDefault="00144582" w:rsidP="00144582">
      <w:pPr>
        <w:pStyle w:val="PL"/>
        <w:spacing w:line="0" w:lineRule="atLeast"/>
        <w:rPr>
          <w:rFonts w:cs="Courier New"/>
          <w:noProof w:val="0"/>
          <w:snapToGrid w:val="0"/>
        </w:rPr>
      </w:pPr>
    </w:p>
    <w:p w14:paraId="1CDB33D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E-RABs-Admitted-ToBeReleased-ModAckItem-SCG-Bearer ::= SEQUENCE {</w:t>
      </w:r>
    </w:p>
    <w:p w14:paraId="20611F9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4905C53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{E-RABs-Admitted-ToBeReleased-ModAckItem-SCG-BearerExtIEs} }</w:t>
      </w:r>
      <w:r w:rsidRPr="00C37D2B">
        <w:rPr>
          <w:rFonts w:cs="Courier New"/>
          <w:noProof w:val="0"/>
          <w:snapToGrid w:val="0"/>
        </w:rPr>
        <w:tab/>
        <w:t>OPTIONAL,</w:t>
      </w:r>
    </w:p>
    <w:p w14:paraId="7D6A9A6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DB244B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B02546E" w14:textId="77777777" w:rsidR="00144582" w:rsidRPr="00C37D2B" w:rsidRDefault="00144582" w:rsidP="00144582">
      <w:pPr>
        <w:pStyle w:val="PL"/>
        <w:spacing w:line="0" w:lineRule="atLeast"/>
        <w:rPr>
          <w:rFonts w:cs="Courier New"/>
          <w:noProof w:val="0"/>
          <w:snapToGrid w:val="0"/>
        </w:rPr>
      </w:pPr>
    </w:p>
    <w:p w14:paraId="636DCBD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E-RABs-Admitted-ToBeReleased-ModAckItem-SCG-BearerExtIEs X2AP-PROTOCOL-EXTENSION ::= {</w:t>
      </w:r>
    </w:p>
    <w:p w14:paraId="0632B7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2AAF82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3FF5EE3" w14:textId="77777777" w:rsidR="00144582" w:rsidRPr="00C37D2B" w:rsidRDefault="00144582" w:rsidP="00144582">
      <w:pPr>
        <w:pStyle w:val="PL"/>
        <w:spacing w:line="0" w:lineRule="atLeast"/>
        <w:rPr>
          <w:rFonts w:cs="Courier New"/>
          <w:noProof w:val="0"/>
          <w:snapToGrid w:val="0"/>
        </w:rPr>
      </w:pPr>
    </w:p>
    <w:p w14:paraId="06E81F6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E-RABs-Admitted-ToBeReleased-ModAckItem-Split-Bearer ::= SEQUENCE {</w:t>
      </w:r>
    </w:p>
    <w:p w14:paraId="120A873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8F1408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{E-RABs-Admitted-ToBeReleased-ModAckItem-Split-BearerExtIEs} } OPTIONAL,</w:t>
      </w:r>
    </w:p>
    <w:p w14:paraId="1A45AA8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DABBFF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0EFD559" w14:textId="77777777" w:rsidR="00144582" w:rsidRPr="00C37D2B" w:rsidRDefault="00144582" w:rsidP="00144582">
      <w:pPr>
        <w:pStyle w:val="PL"/>
        <w:spacing w:line="0" w:lineRule="atLeast"/>
        <w:rPr>
          <w:rFonts w:cs="Courier New"/>
          <w:noProof w:val="0"/>
          <w:snapToGrid w:val="0"/>
        </w:rPr>
      </w:pPr>
    </w:p>
    <w:p w14:paraId="4BD88BC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E-RABs-Admitted-ToBeReleased-ModAckItem-Split-BearerExtIEs X2AP-PROTOCOL-EXTENSION ::= {</w:t>
      </w:r>
    </w:p>
    <w:p w14:paraId="4D771FF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E123C4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C9FE2DC" w14:textId="77777777" w:rsidR="00144582" w:rsidRPr="00C37D2B" w:rsidRDefault="00144582" w:rsidP="00144582">
      <w:pPr>
        <w:pStyle w:val="PL"/>
        <w:spacing w:line="0" w:lineRule="atLeast"/>
        <w:rPr>
          <w:rFonts w:cs="Courier New"/>
          <w:noProof w:val="0"/>
          <w:snapToGrid w:val="0"/>
        </w:rPr>
      </w:pPr>
    </w:p>
    <w:p w14:paraId="2CCEF50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1A9BD97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7F2EA6B"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MODIFICATION REQUEST REJECT</w:t>
      </w:r>
    </w:p>
    <w:p w14:paraId="6D18078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DE68FA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2121D502" w14:textId="77777777" w:rsidR="00144582" w:rsidRPr="00C37D2B" w:rsidRDefault="00144582" w:rsidP="00144582">
      <w:pPr>
        <w:pStyle w:val="PL"/>
        <w:spacing w:line="0" w:lineRule="atLeast"/>
        <w:rPr>
          <w:rFonts w:cs="Courier New"/>
          <w:noProof w:val="0"/>
          <w:snapToGrid w:val="0"/>
        </w:rPr>
      </w:pPr>
    </w:p>
    <w:p w14:paraId="29F5715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SeNBModificationRequestReject ::= SEQUENCE {</w:t>
      </w:r>
    </w:p>
    <w:p w14:paraId="4808DDC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{{SeNBModificationRequestReject-IEs}},</w:t>
      </w:r>
    </w:p>
    <w:p w14:paraId="1730313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EDC1D3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D59767C" w14:textId="77777777" w:rsidR="00144582" w:rsidRPr="00C37D2B" w:rsidRDefault="00144582" w:rsidP="00144582">
      <w:pPr>
        <w:pStyle w:val="PL"/>
        <w:spacing w:line="0" w:lineRule="atLeast"/>
        <w:rPr>
          <w:rFonts w:cs="Courier New"/>
          <w:noProof w:val="0"/>
          <w:snapToGrid w:val="0"/>
        </w:rPr>
      </w:pPr>
    </w:p>
    <w:p w14:paraId="7C23530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SeNBModificationRequestReject-IEs X2AP-PROTOCOL-IES ::= {</w:t>
      </w:r>
    </w:p>
    <w:p w14:paraId="7235278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C3A6D2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879C4B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27D453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3AD58F3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2DE5412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4F02144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DD15CE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3E52990" w14:textId="77777777" w:rsidR="00144582" w:rsidRPr="00C37D2B" w:rsidRDefault="00144582" w:rsidP="00144582">
      <w:pPr>
        <w:pStyle w:val="PL"/>
        <w:spacing w:line="0" w:lineRule="atLeast"/>
        <w:rPr>
          <w:rFonts w:cs="Courier New"/>
          <w:noProof w:val="0"/>
          <w:snapToGrid w:val="0"/>
        </w:rPr>
      </w:pPr>
    </w:p>
    <w:p w14:paraId="09783C8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64B6B7E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0B9B684"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MODIFICATION REQUIRED</w:t>
      </w:r>
    </w:p>
    <w:p w14:paraId="7F9BB61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3A6D11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01B0A672" w14:textId="77777777" w:rsidR="00144582" w:rsidRPr="00C37D2B" w:rsidRDefault="00144582" w:rsidP="00144582">
      <w:pPr>
        <w:pStyle w:val="PL"/>
        <w:spacing w:line="0" w:lineRule="atLeast"/>
        <w:rPr>
          <w:rFonts w:cs="Courier New"/>
          <w:noProof w:val="0"/>
          <w:snapToGrid w:val="0"/>
        </w:rPr>
      </w:pPr>
    </w:p>
    <w:p w14:paraId="70EE084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SeNBModificationRequired ::= SEQUENCE {</w:t>
      </w:r>
    </w:p>
    <w:p w14:paraId="76C073B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{{SeNBModificationRequired-IEs}},</w:t>
      </w:r>
    </w:p>
    <w:p w14:paraId="5024483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AF32EE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E5A8A2F" w14:textId="77777777" w:rsidR="00144582" w:rsidRPr="00C37D2B" w:rsidRDefault="00144582" w:rsidP="00144582">
      <w:pPr>
        <w:pStyle w:val="PL"/>
        <w:spacing w:line="0" w:lineRule="atLeast"/>
        <w:rPr>
          <w:rFonts w:cs="Courier New"/>
          <w:noProof w:val="0"/>
          <w:snapToGrid w:val="0"/>
        </w:rPr>
      </w:pPr>
    </w:p>
    <w:p w14:paraId="7274377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SeNBModificationRequired-IEs X2AP-PROTOCOL-IES ::= {</w:t>
      </w:r>
    </w:p>
    <w:p w14:paraId="6F80BCF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8DDA5B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A2A7B6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ACCDAD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FF3207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id-E-RABs-ToBeReleased-ModReqd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E-RABs-ToBeReleased-ModReqd</w:t>
      </w:r>
      <w:r w:rsidRPr="00C37D2B">
        <w:rPr>
          <w:rFonts w:cs="Courier New"/>
          <w:noProof w:val="0"/>
          <w:snapToGrid w:val="0"/>
        </w:rPr>
        <w:tab/>
      </w:r>
      <w:r w:rsidRPr="00C37D2B">
        <w:rPr>
          <w:rFonts w:cs="Courier New"/>
          <w:noProof w:val="0"/>
          <w:snapToGrid w:val="0"/>
        </w:rPr>
        <w:tab/>
        <w:t>PRESENCE optional}|</w:t>
      </w:r>
    </w:p>
    <w:p w14:paraId="0D31A3A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46085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5E2EA9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D4D8BE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2FBE9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54C720A" w14:textId="77777777" w:rsidR="00144582" w:rsidRPr="00C37D2B" w:rsidRDefault="00144582" w:rsidP="00144582">
      <w:pPr>
        <w:pStyle w:val="PL"/>
        <w:spacing w:line="0" w:lineRule="atLeast"/>
        <w:rPr>
          <w:rFonts w:cs="Courier New"/>
          <w:noProof w:val="0"/>
          <w:snapToGrid w:val="0"/>
        </w:rPr>
      </w:pPr>
    </w:p>
    <w:p w14:paraId="40BFCF63" w14:textId="77777777" w:rsidR="00144582" w:rsidRPr="00C37D2B" w:rsidRDefault="00144582" w:rsidP="00144582">
      <w:pPr>
        <w:pStyle w:val="PL"/>
        <w:spacing w:line="0" w:lineRule="atLeast"/>
        <w:rPr>
          <w:rFonts w:cs="Courier New"/>
          <w:noProof w:val="0"/>
          <w:snapToGrid w:val="0"/>
        </w:rPr>
      </w:pPr>
    </w:p>
    <w:p w14:paraId="1983D61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E-RABs-ToBeReleased-ModReqd ::= SEQUENCE (SIZE (1..maxnoofBearers)) OF ProtocolIE-Single-Container { {E-RABs-ToBeReleased-ModReqdItemIEs} }</w:t>
      </w:r>
    </w:p>
    <w:p w14:paraId="71B8207E" w14:textId="77777777" w:rsidR="00144582" w:rsidRPr="00C37D2B" w:rsidRDefault="00144582" w:rsidP="00144582">
      <w:pPr>
        <w:pStyle w:val="PL"/>
        <w:spacing w:line="0" w:lineRule="atLeast"/>
        <w:rPr>
          <w:rFonts w:cs="Courier New"/>
          <w:noProof w:val="0"/>
          <w:snapToGrid w:val="0"/>
        </w:rPr>
      </w:pPr>
    </w:p>
    <w:p w14:paraId="3FC365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E-RABs-ToBeReleased-ModReqdItemIEs X2AP-PROTOCOL-IES ::= {</w:t>
      </w:r>
    </w:p>
    <w:p w14:paraId="460E573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id-E-RABs-ToBeReleased-ModReqdItem</w:t>
      </w:r>
      <w:r w:rsidRPr="00C37D2B">
        <w:rPr>
          <w:rFonts w:cs="Courier New"/>
          <w:noProof w:val="0"/>
          <w:snapToGrid w:val="0"/>
        </w:rPr>
        <w:tab/>
        <w:t xml:space="preserve"> CRITICALITY ignore</w:t>
      </w:r>
      <w:r w:rsidRPr="00C37D2B">
        <w:rPr>
          <w:rFonts w:cs="Courier New"/>
          <w:noProof w:val="0"/>
          <w:snapToGrid w:val="0"/>
        </w:rPr>
        <w:tab/>
      </w:r>
      <w:r w:rsidRPr="00C37D2B">
        <w:rPr>
          <w:rFonts w:cs="Courier New"/>
          <w:noProof w:val="0"/>
          <w:snapToGrid w:val="0"/>
        </w:rPr>
        <w:tab/>
        <w:t>TYPE E-RABs-ToBeReleased-ModReqdItem</w:t>
      </w:r>
      <w:r w:rsidRPr="00C37D2B">
        <w:rPr>
          <w:rFonts w:cs="Courier New"/>
          <w:noProof w:val="0"/>
          <w:snapToGrid w:val="0"/>
        </w:rPr>
        <w:tab/>
        <w:t>PRESENCE mandatory },</w:t>
      </w:r>
    </w:p>
    <w:p w14:paraId="2F35360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766318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6864450" w14:textId="77777777" w:rsidR="00144582" w:rsidRPr="00C37D2B" w:rsidRDefault="00144582" w:rsidP="00144582">
      <w:pPr>
        <w:pStyle w:val="PL"/>
        <w:spacing w:line="0" w:lineRule="atLeast"/>
        <w:rPr>
          <w:rFonts w:cs="Courier New"/>
          <w:noProof w:val="0"/>
          <w:snapToGrid w:val="0"/>
        </w:rPr>
      </w:pPr>
    </w:p>
    <w:p w14:paraId="37F75CB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E-RABs-ToBeReleased-ModReqdItem ::= SEQUENCE {</w:t>
      </w:r>
    </w:p>
    <w:p w14:paraId="27ADE14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54A75A9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Cause,</w:t>
      </w:r>
    </w:p>
    <w:p w14:paraId="334B6D3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{E-RABs-ToBeReleased-ModReqdItemExtIEs} } OPTIONAL,</w:t>
      </w:r>
    </w:p>
    <w:p w14:paraId="6FA96AF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17A327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7EFE9CF" w14:textId="77777777" w:rsidR="00144582" w:rsidRPr="00C37D2B" w:rsidRDefault="00144582" w:rsidP="00144582">
      <w:pPr>
        <w:pStyle w:val="PL"/>
        <w:spacing w:line="0" w:lineRule="atLeast"/>
        <w:rPr>
          <w:rFonts w:cs="Courier New"/>
          <w:noProof w:val="0"/>
          <w:snapToGrid w:val="0"/>
        </w:rPr>
      </w:pPr>
    </w:p>
    <w:p w14:paraId="29E9827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E-RABs-ToBeReleased-ModReqdItemExtIEs X2AP-PROTOCOL-EXTENSION ::= {</w:t>
      </w:r>
    </w:p>
    <w:p w14:paraId="7E3EE80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E57EB0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DE00B8A" w14:textId="77777777" w:rsidR="00144582" w:rsidRPr="00C37D2B" w:rsidRDefault="00144582" w:rsidP="00144582">
      <w:pPr>
        <w:pStyle w:val="PL"/>
        <w:spacing w:line="0" w:lineRule="atLeast"/>
        <w:rPr>
          <w:rFonts w:cs="Courier New"/>
          <w:noProof w:val="0"/>
          <w:snapToGrid w:val="0"/>
        </w:rPr>
      </w:pPr>
    </w:p>
    <w:p w14:paraId="3727761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7FEB0D3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76749FA"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MODIFICATION CONFIRM</w:t>
      </w:r>
    </w:p>
    <w:p w14:paraId="508DE8D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F2A650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872D772" w14:textId="77777777" w:rsidR="00144582" w:rsidRPr="00C37D2B" w:rsidRDefault="00144582" w:rsidP="00144582">
      <w:pPr>
        <w:pStyle w:val="PL"/>
        <w:spacing w:line="0" w:lineRule="atLeast"/>
        <w:rPr>
          <w:rFonts w:cs="Courier New"/>
          <w:noProof w:val="0"/>
          <w:snapToGrid w:val="0"/>
        </w:rPr>
      </w:pPr>
    </w:p>
    <w:p w14:paraId="78C00DD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SeNBModificationConfirm ::= SEQUENCE {</w:t>
      </w:r>
    </w:p>
    <w:p w14:paraId="7AE02B1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{{SeNBModificationConfirm-IEs}},</w:t>
      </w:r>
    </w:p>
    <w:p w14:paraId="04E171D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7D8006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494EA22" w14:textId="77777777" w:rsidR="00144582" w:rsidRPr="00C37D2B" w:rsidRDefault="00144582" w:rsidP="00144582">
      <w:pPr>
        <w:pStyle w:val="PL"/>
        <w:spacing w:line="0" w:lineRule="atLeast"/>
        <w:rPr>
          <w:rFonts w:cs="Courier New"/>
          <w:noProof w:val="0"/>
          <w:snapToGrid w:val="0"/>
        </w:rPr>
      </w:pPr>
    </w:p>
    <w:p w14:paraId="2FE6C4F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SeNBModificationConfirm-IEs X2AP-PROTOCOL-IES ::= {</w:t>
      </w:r>
    </w:p>
    <w:p w14:paraId="431FDEF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8B8DD3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70BE8D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EEF5F3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0255B5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42CCFB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629C6D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BBF2A9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FD27517" w14:textId="77777777" w:rsidR="00144582" w:rsidRPr="00C37D2B" w:rsidRDefault="00144582" w:rsidP="00144582">
      <w:pPr>
        <w:pStyle w:val="PL"/>
        <w:spacing w:line="0" w:lineRule="atLeast"/>
        <w:rPr>
          <w:rFonts w:cs="Courier New"/>
          <w:noProof w:val="0"/>
          <w:snapToGrid w:val="0"/>
        </w:rPr>
      </w:pPr>
    </w:p>
    <w:p w14:paraId="47E2EC1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678713A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408DDF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MODIFICATION REFUSE</w:t>
      </w:r>
    </w:p>
    <w:p w14:paraId="2337CB0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E73DEC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2E35291E" w14:textId="77777777" w:rsidR="00144582" w:rsidRPr="00C37D2B" w:rsidRDefault="00144582" w:rsidP="00144582">
      <w:pPr>
        <w:pStyle w:val="PL"/>
        <w:spacing w:line="0" w:lineRule="atLeast"/>
        <w:rPr>
          <w:rFonts w:cs="Courier New"/>
          <w:noProof w:val="0"/>
          <w:snapToGrid w:val="0"/>
        </w:rPr>
      </w:pPr>
    </w:p>
    <w:p w14:paraId="487734A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SeNBModificationRefuse ::= SEQUENCE {</w:t>
      </w:r>
    </w:p>
    <w:p w14:paraId="202C7CF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{{SeNBModificationRefuse-IEs}},</w:t>
      </w:r>
    </w:p>
    <w:p w14:paraId="65C3827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8722FC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F9EF559" w14:textId="77777777" w:rsidR="00144582" w:rsidRPr="00C37D2B" w:rsidRDefault="00144582" w:rsidP="00144582">
      <w:pPr>
        <w:pStyle w:val="PL"/>
        <w:spacing w:line="0" w:lineRule="atLeast"/>
        <w:rPr>
          <w:rFonts w:cs="Courier New"/>
          <w:noProof w:val="0"/>
          <w:snapToGrid w:val="0"/>
        </w:rPr>
      </w:pPr>
    </w:p>
    <w:p w14:paraId="4037494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SeNBModificationRefuse-IEs X2AP-PROTOCOL-IES ::= {</w:t>
      </w:r>
    </w:p>
    <w:p w14:paraId="2403CD1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0DFB51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132DCA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7475CA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t>PRESENCE optional}|</w:t>
      </w:r>
    </w:p>
    <w:p w14:paraId="07B9C9F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7D868A4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2D72EB4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2CB8F2D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E47DE3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625D1B5" w14:textId="77777777" w:rsidR="00144582" w:rsidRPr="00C37D2B" w:rsidRDefault="00144582" w:rsidP="00144582">
      <w:pPr>
        <w:pStyle w:val="PL"/>
        <w:spacing w:line="0" w:lineRule="atLeast"/>
        <w:rPr>
          <w:rFonts w:cs="Courier New"/>
          <w:noProof w:val="0"/>
          <w:snapToGrid w:val="0"/>
        </w:rPr>
      </w:pPr>
    </w:p>
    <w:p w14:paraId="63EAD6C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33EA22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4E08B49"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RELEASE REQUEST</w:t>
      </w:r>
    </w:p>
    <w:p w14:paraId="454C61C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E5035F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0631EA78" w14:textId="77777777" w:rsidR="00144582" w:rsidRPr="00C37D2B" w:rsidRDefault="00144582" w:rsidP="00144582">
      <w:pPr>
        <w:pStyle w:val="PL"/>
        <w:spacing w:line="0" w:lineRule="atLeast"/>
        <w:rPr>
          <w:rFonts w:cs="Courier New"/>
          <w:noProof w:val="0"/>
          <w:snapToGrid w:val="0"/>
        </w:rPr>
      </w:pPr>
    </w:p>
    <w:p w14:paraId="43FCAC8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SeNBReleaseRequest ::= SEQUENCE {</w:t>
      </w:r>
    </w:p>
    <w:p w14:paraId="4F72791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{{SeNBReleaseRequest-IEs}},</w:t>
      </w:r>
    </w:p>
    <w:p w14:paraId="759CA2A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519A49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3CBCAF6" w14:textId="77777777" w:rsidR="00144582" w:rsidRPr="00C37D2B" w:rsidRDefault="00144582" w:rsidP="00144582">
      <w:pPr>
        <w:pStyle w:val="PL"/>
        <w:spacing w:line="0" w:lineRule="atLeast"/>
        <w:rPr>
          <w:rFonts w:cs="Courier New"/>
          <w:noProof w:val="0"/>
          <w:snapToGrid w:val="0"/>
        </w:rPr>
      </w:pPr>
    </w:p>
    <w:p w14:paraId="0C36094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SeNBReleaseRequest-IEs X2AP-PROTOCOL-IES ::= {</w:t>
      </w:r>
    </w:p>
    <w:p w14:paraId="100D937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3DF5DC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B1D667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1F0047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id-E-RABs-ToBeReleased-List-RelReq</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E-RABs-ToBeReleased-List-RelReq</w:t>
      </w:r>
      <w:r w:rsidRPr="00C37D2B">
        <w:rPr>
          <w:rFonts w:cs="Courier New"/>
          <w:noProof w:val="0"/>
          <w:snapToGrid w:val="0"/>
        </w:rPr>
        <w:tab/>
      </w:r>
      <w:r w:rsidRPr="00C37D2B">
        <w:rPr>
          <w:rFonts w:cs="Courier New"/>
          <w:noProof w:val="0"/>
          <w:snapToGrid w:val="0"/>
        </w:rPr>
        <w:tab/>
        <w:t>PRESENCE optional}|</w:t>
      </w:r>
    </w:p>
    <w:p w14:paraId="3FE76BD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id-UE-ContextKeptIndicator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UE-ContextKeptIndicator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C22176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2E9095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117FB3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00C3D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094A26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127DB5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E-RABs-ToBeReleased-List-RelReq ::= SEQUENCE (SIZE(1..maxnoofBearers)) OF ProtocolIE-Single-Container { {E-RABs-ToBeReleased-RelReqItemIEs} }</w:t>
      </w:r>
    </w:p>
    <w:p w14:paraId="41171CAF" w14:textId="77777777" w:rsidR="00144582" w:rsidRPr="00C37D2B" w:rsidRDefault="00144582" w:rsidP="00144582">
      <w:pPr>
        <w:pStyle w:val="PL"/>
        <w:spacing w:line="0" w:lineRule="atLeast"/>
        <w:rPr>
          <w:rFonts w:cs="Courier New"/>
          <w:noProof w:val="0"/>
          <w:snapToGrid w:val="0"/>
        </w:rPr>
      </w:pPr>
    </w:p>
    <w:p w14:paraId="2EB42B4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E-RABs-ToBeReleased-RelReqItemIEs X2AP-PROTOCOL-IES ::= {</w:t>
      </w:r>
    </w:p>
    <w:p w14:paraId="50EC59F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id-E-RABs-ToBeReleased-RelReqItem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E-RABs-ToBeReleased-RelReqItem</w:t>
      </w:r>
      <w:r w:rsidRPr="00C37D2B">
        <w:rPr>
          <w:rFonts w:cs="Courier New"/>
          <w:noProof w:val="0"/>
          <w:snapToGrid w:val="0"/>
        </w:rPr>
        <w:tab/>
      </w:r>
      <w:r w:rsidRPr="00C37D2B">
        <w:rPr>
          <w:rFonts w:cs="Courier New"/>
          <w:noProof w:val="0"/>
          <w:snapToGrid w:val="0"/>
        </w:rPr>
        <w:tab/>
        <w:t>PRESENCE mandatory},</w:t>
      </w:r>
    </w:p>
    <w:p w14:paraId="1644548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66B022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23D6BFA" w14:textId="77777777" w:rsidR="00144582" w:rsidRPr="00C37D2B" w:rsidRDefault="00144582" w:rsidP="00144582">
      <w:pPr>
        <w:pStyle w:val="PL"/>
        <w:spacing w:line="0" w:lineRule="atLeast"/>
        <w:rPr>
          <w:rFonts w:cs="Courier New"/>
          <w:noProof w:val="0"/>
          <w:snapToGrid w:val="0"/>
        </w:rPr>
      </w:pPr>
    </w:p>
    <w:p w14:paraId="6964344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E-RABs-ToBeReleased-RelReqItem ::= CHOICE {</w:t>
      </w:r>
    </w:p>
    <w:p w14:paraId="4437700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E-RABs-ToBeReleased-RelReqItem-SCG-Bearer,</w:t>
      </w:r>
    </w:p>
    <w:p w14:paraId="1DD262C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E-RABs-ToBeReleased-RelReqItem-Split-Bearer,</w:t>
      </w:r>
    </w:p>
    <w:p w14:paraId="2B249E7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6E05F8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8BE64A9" w14:textId="77777777" w:rsidR="00144582" w:rsidRPr="00C37D2B" w:rsidRDefault="00144582" w:rsidP="00144582">
      <w:pPr>
        <w:pStyle w:val="PL"/>
        <w:spacing w:line="0" w:lineRule="atLeast"/>
        <w:rPr>
          <w:rFonts w:cs="Courier New"/>
          <w:noProof w:val="0"/>
          <w:snapToGrid w:val="0"/>
        </w:rPr>
      </w:pPr>
    </w:p>
    <w:p w14:paraId="1B28895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E-RABs-ToBeReleased-RelReqItem-SCG-Bearer ::= SEQUENCE {</w:t>
      </w:r>
    </w:p>
    <w:p w14:paraId="7D291E8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2D83FD2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B9477B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9C2B06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{E-RABs-ToBeReleased-RelReqItem-SCG-BearerExtIEs} } OPTIONAL,</w:t>
      </w:r>
    </w:p>
    <w:p w14:paraId="4CF64D5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001C7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F621663" w14:textId="77777777" w:rsidR="00144582" w:rsidRPr="00C37D2B" w:rsidRDefault="00144582" w:rsidP="00144582">
      <w:pPr>
        <w:pStyle w:val="PL"/>
        <w:spacing w:line="0" w:lineRule="atLeast"/>
        <w:rPr>
          <w:rFonts w:cs="Courier New"/>
          <w:noProof w:val="0"/>
          <w:snapToGrid w:val="0"/>
        </w:rPr>
      </w:pPr>
    </w:p>
    <w:p w14:paraId="7101E03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E-RABs-ToBeReleased-RelReqItem-SCG-BearerExtIEs X2AP-PROTOCOL-EXTENSION ::= {</w:t>
      </w:r>
    </w:p>
    <w:p w14:paraId="7004127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7457A1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F6A4907" w14:textId="77777777" w:rsidR="00144582" w:rsidRPr="00C37D2B" w:rsidRDefault="00144582" w:rsidP="00144582">
      <w:pPr>
        <w:pStyle w:val="PL"/>
        <w:spacing w:line="0" w:lineRule="atLeast"/>
        <w:rPr>
          <w:rFonts w:cs="Courier New"/>
          <w:noProof w:val="0"/>
          <w:snapToGrid w:val="0"/>
        </w:rPr>
      </w:pPr>
    </w:p>
    <w:p w14:paraId="5B808EF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E-RABs-ToBeReleased-RelReqItem-Split-Bearer ::= SEQUENCE {</w:t>
      </w:r>
    </w:p>
    <w:p w14:paraId="6DF9C2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21BA70A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87F88C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{E-RABs-ToBeReleased-RelReqItem-Split-BearerExtIEs} } OPTIONAL,</w:t>
      </w:r>
    </w:p>
    <w:p w14:paraId="1FAE642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043FDD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B6CD467" w14:textId="77777777" w:rsidR="00144582" w:rsidRPr="00C37D2B" w:rsidRDefault="00144582" w:rsidP="00144582">
      <w:pPr>
        <w:pStyle w:val="PL"/>
        <w:spacing w:line="0" w:lineRule="atLeast"/>
        <w:rPr>
          <w:rFonts w:cs="Courier New"/>
          <w:noProof w:val="0"/>
          <w:snapToGrid w:val="0"/>
        </w:rPr>
      </w:pPr>
    </w:p>
    <w:p w14:paraId="291D43F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E-RABs-ToBeReleased-RelReqItem-Split-BearerExtIEs X2AP-PROTOCOL-EXTENSION ::= {</w:t>
      </w:r>
    </w:p>
    <w:p w14:paraId="62C54D1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62A8C6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959DFC0" w14:textId="77777777" w:rsidR="00144582" w:rsidRPr="00C37D2B" w:rsidRDefault="00144582" w:rsidP="00144582">
      <w:pPr>
        <w:pStyle w:val="PL"/>
        <w:spacing w:line="0" w:lineRule="atLeast"/>
        <w:rPr>
          <w:rFonts w:cs="Courier New"/>
          <w:noProof w:val="0"/>
          <w:snapToGrid w:val="0"/>
        </w:rPr>
      </w:pPr>
    </w:p>
    <w:p w14:paraId="37E9C4C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 **************************************************************</w:t>
      </w:r>
    </w:p>
    <w:p w14:paraId="1E2E118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8644E93"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RELEASE REQUIRED</w:t>
      </w:r>
    </w:p>
    <w:p w14:paraId="6B273D0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B5C6D3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03D78C37" w14:textId="77777777" w:rsidR="00144582" w:rsidRPr="00C37D2B" w:rsidRDefault="00144582" w:rsidP="00144582">
      <w:pPr>
        <w:pStyle w:val="PL"/>
        <w:spacing w:line="0" w:lineRule="atLeast"/>
        <w:rPr>
          <w:rFonts w:cs="Courier New"/>
          <w:noProof w:val="0"/>
          <w:snapToGrid w:val="0"/>
        </w:rPr>
      </w:pPr>
    </w:p>
    <w:p w14:paraId="7F2ABF4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SeNBReleaseRequired ::= SEQUENCE {</w:t>
      </w:r>
    </w:p>
    <w:p w14:paraId="25F98B9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{{SeNBReleaseRequired-IEs}},</w:t>
      </w:r>
    </w:p>
    <w:p w14:paraId="716E117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6A1506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597875F" w14:textId="77777777" w:rsidR="00144582" w:rsidRPr="00C37D2B" w:rsidRDefault="00144582" w:rsidP="00144582">
      <w:pPr>
        <w:pStyle w:val="PL"/>
        <w:spacing w:line="0" w:lineRule="atLeast"/>
        <w:rPr>
          <w:rFonts w:cs="Courier New"/>
          <w:noProof w:val="0"/>
          <w:snapToGrid w:val="0"/>
        </w:rPr>
      </w:pPr>
    </w:p>
    <w:p w14:paraId="713101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SeNBReleaseRequired-IEs X2AP-PROTOCOL-IES ::= {</w:t>
      </w:r>
    </w:p>
    <w:p w14:paraId="000822D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32DBB8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C7FAB3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8D94D6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737B472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5B64873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AA52FA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E2253F0" w14:textId="77777777" w:rsidR="00144582" w:rsidRPr="00C37D2B" w:rsidRDefault="00144582" w:rsidP="00144582">
      <w:pPr>
        <w:pStyle w:val="PL"/>
        <w:spacing w:line="0" w:lineRule="atLeast"/>
        <w:rPr>
          <w:rFonts w:cs="Courier New"/>
          <w:noProof w:val="0"/>
          <w:snapToGrid w:val="0"/>
        </w:rPr>
      </w:pPr>
    </w:p>
    <w:p w14:paraId="35FB0D7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7B40114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3E4A1F8"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RELEASE CONFIRM</w:t>
      </w:r>
    </w:p>
    <w:p w14:paraId="55268F9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360892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697A4E18" w14:textId="77777777" w:rsidR="00144582" w:rsidRPr="00C37D2B" w:rsidRDefault="00144582" w:rsidP="00144582">
      <w:pPr>
        <w:pStyle w:val="PL"/>
        <w:spacing w:line="0" w:lineRule="atLeast"/>
        <w:rPr>
          <w:rFonts w:cs="Courier New"/>
          <w:noProof w:val="0"/>
          <w:snapToGrid w:val="0"/>
        </w:rPr>
      </w:pPr>
    </w:p>
    <w:p w14:paraId="1412E00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SeNBReleaseConfirm ::= SEQUENCE {</w:t>
      </w:r>
    </w:p>
    <w:p w14:paraId="33289F2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{{SeNBReleaseConfirm-IEs}},</w:t>
      </w:r>
    </w:p>
    <w:p w14:paraId="386E0FE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165EDD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E62E6F0" w14:textId="77777777" w:rsidR="00144582" w:rsidRPr="00C37D2B" w:rsidRDefault="00144582" w:rsidP="00144582">
      <w:pPr>
        <w:pStyle w:val="PL"/>
        <w:spacing w:line="0" w:lineRule="atLeast"/>
        <w:rPr>
          <w:rFonts w:cs="Courier New"/>
          <w:noProof w:val="0"/>
          <w:snapToGrid w:val="0"/>
        </w:rPr>
      </w:pPr>
    </w:p>
    <w:p w14:paraId="6342731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SeNBReleaseConfirm-IEs X2AP-PROTOCOL-IES ::= {</w:t>
      </w:r>
    </w:p>
    <w:p w14:paraId="0746BEA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00C0EF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9A5EEF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id-E-RABs-ToBeReleased-List-RelConf</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E-RABs-ToBeReleased-List-RelConf</w:t>
      </w:r>
      <w:r w:rsidRPr="00C37D2B">
        <w:rPr>
          <w:rFonts w:cs="Courier New"/>
          <w:noProof w:val="0"/>
          <w:snapToGrid w:val="0"/>
        </w:rPr>
        <w:tab/>
      </w:r>
      <w:r w:rsidRPr="00C37D2B">
        <w:rPr>
          <w:rFonts w:cs="Courier New"/>
          <w:noProof w:val="0"/>
          <w:snapToGrid w:val="0"/>
        </w:rPr>
        <w:tab/>
        <w:t>PRESENCE optional}|</w:t>
      </w:r>
    </w:p>
    <w:p w14:paraId="5DCD7B8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F07F4C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F466C3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BB2E98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9B5AE9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9F6D84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E-RABs-ToBeReleased-List-RelConf ::= SEQUENCE (SIZE(1..maxnoofBearers)) OF ProtocolIE-Single-Container { {E-RABs-ToBeReleased-RelConfItemIEs} }</w:t>
      </w:r>
    </w:p>
    <w:p w14:paraId="2DD4E3D5" w14:textId="77777777" w:rsidR="00144582" w:rsidRPr="00C37D2B" w:rsidRDefault="00144582" w:rsidP="00144582">
      <w:pPr>
        <w:pStyle w:val="PL"/>
        <w:spacing w:line="0" w:lineRule="atLeast"/>
        <w:rPr>
          <w:rFonts w:cs="Courier New"/>
          <w:noProof w:val="0"/>
          <w:snapToGrid w:val="0"/>
        </w:rPr>
      </w:pPr>
    </w:p>
    <w:p w14:paraId="5B351E6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E-RABs-ToBeReleased-RelConfItemIEs X2AP-PROTOCOL-IES ::= {</w:t>
      </w:r>
    </w:p>
    <w:p w14:paraId="1FDBF57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id-E-RABs-ToBeReleased-RelConfItem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E-RABs-ToBeReleased-RelConfItem</w:t>
      </w:r>
      <w:r w:rsidRPr="00C37D2B">
        <w:rPr>
          <w:rFonts w:cs="Courier New"/>
          <w:noProof w:val="0"/>
          <w:snapToGrid w:val="0"/>
        </w:rPr>
        <w:tab/>
      </w:r>
      <w:r w:rsidRPr="00C37D2B">
        <w:rPr>
          <w:rFonts w:cs="Courier New"/>
          <w:noProof w:val="0"/>
          <w:snapToGrid w:val="0"/>
        </w:rPr>
        <w:tab/>
        <w:t>PRESENCE mandatory},</w:t>
      </w:r>
    </w:p>
    <w:p w14:paraId="54658C5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6C677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6F62B8F" w14:textId="77777777" w:rsidR="00144582" w:rsidRPr="00C37D2B" w:rsidRDefault="00144582" w:rsidP="00144582">
      <w:pPr>
        <w:pStyle w:val="PL"/>
        <w:spacing w:line="0" w:lineRule="atLeast"/>
        <w:rPr>
          <w:rFonts w:cs="Courier New"/>
          <w:noProof w:val="0"/>
          <w:snapToGrid w:val="0"/>
        </w:rPr>
      </w:pPr>
    </w:p>
    <w:p w14:paraId="7CF1D01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E-RABs-ToBeReleased-RelConfItem ::= CHOICE {</w:t>
      </w:r>
    </w:p>
    <w:p w14:paraId="63C8AC3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E-RABs-ToBeReleased-RelConfItem-SCG-Bearer,</w:t>
      </w:r>
    </w:p>
    <w:p w14:paraId="24848EA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E-RABs-ToBeReleased-RelConfItem-Split-Bearer,</w:t>
      </w:r>
    </w:p>
    <w:p w14:paraId="0C627FF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9D480B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w:t>
      </w:r>
    </w:p>
    <w:p w14:paraId="285A1591" w14:textId="77777777" w:rsidR="00144582" w:rsidRPr="00C37D2B" w:rsidRDefault="00144582" w:rsidP="00144582">
      <w:pPr>
        <w:pStyle w:val="PL"/>
        <w:spacing w:line="0" w:lineRule="atLeast"/>
        <w:rPr>
          <w:rFonts w:cs="Courier New"/>
          <w:noProof w:val="0"/>
          <w:snapToGrid w:val="0"/>
        </w:rPr>
      </w:pPr>
    </w:p>
    <w:p w14:paraId="22FA1A8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E-RABs-ToBeReleased-RelConfItem-SCG-Bearer ::= SEQUENCE {</w:t>
      </w:r>
    </w:p>
    <w:p w14:paraId="6FD9092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74421CD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75A9E4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A761E9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{E-RABs-ToBeReleased-RelConfItem-SCG-BearerExtIEs} } OPTIONAL,</w:t>
      </w:r>
    </w:p>
    <w:p w14:paraId="007FA3A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3BB604A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0DC487D" w14:textId="77777777" w:rsidR="00144582" w:rsidRPr="00C37D2B" w:rsidRDefault="00144582" w:rsidP="00144582">
      <w:pPr>
        <w:pStyle w:val="PL"/>
        <w:spacing w:line="0" w:lineRule="atLeast"/>
        <w:rPr>
          <w:rFonts w:cs="Courier New"/>
          <w:noProof w:val="0"/>
          <w:snapToGrid w:val="0"/>
        </w:rPr>
      </w:pPr>
    </w:p>
    <w:p w14:paraId="2DD5CAF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E-RABs-ToBeReleased-RelConfItem-SCG-BearerExtIEs X2AP-PROTOCOL-EXTENSION ::= {</w:t>
      </w:r>
    </w:p>
    <w:p w14:paraId="7DD81A4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674161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E8142F6" w14:textId="77777777" w:rsidR="00144582" w:rsidRPr="00C37D2B" w:rsidRDefault="00144582" w:rsidP="00144582">
      <w:pPr>
        <w:pStyle w:val="PL"/>
        <w:spacing w:line="0" w:lineRule="atLeast"/>
        <w:rPr>
          <w:rFonts w:cs="Courier New"/>
          <w:noProof w:val="0"/>
          <w:snapToGrid w:val="0"/>
        </w:rPr>
      </w:pPr>
    </w:p>
    <w:p w14:paraId="0FF2847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E-RABs-ToBeReleased-RelConfItem-Split-Bearer ::= SEQUENCE {</w:t>
      </w:r>
    </w:p>
    <w:p w14:paraId="65D0FD2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D8BDFC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A14109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{E-RABs-ToBeReleased-RelConfItem-Split-BearerExtIEs} } OPTIONAL,</w:t>
      </w:r>
    </w:p>
    <w:p w14:paraId="0ECD0EA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BB8E7E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FA64A36" w14:textId="77777777" w:rsidR="00144582" w:rsidRPr="00C37D2B" w:rsidRDefault="00144582" w:rsidP="00144582">
      <w:pPr>
        <w:pStyle w:val="PL"/>
        <w:spacing w:line="0" w:lineRule="atLeast"/>
        <w:rPr>
          <w:rFonts w:cs="Courier New"/>
          <w:noProof w:val="0"/>
          <w:snapToGrid w:val="0"/>
        </w:rPr>
      </w:pPr>
    </w:p>
    <w:p w14:paraId="1979CEA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E-RABs-ToBeReleased-RelConfItem-Split-BearerExtIEs X2AP-PROTOCOL-EXTENSION ::= {</w:t>
      </w:r>
    </w:p>
    <w:p w14:paraId="70FA097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3497BB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51CB7FB" w14:textId="77777777" w:rsidR="00144582" w:rsidRPr="00C37D2B" w:rsidRDefault="00144582" w:rsidP="00144582">
      <w:pPr>
        <w:pStyle w:val="PL"/>
        <w:spacing w:line="0" w:lineRule="atLeast"/>
        <w:rPr>
          <w:rFonts w:cs="Courier New"/>
          <w:noProof w:val="0"/>
          <w:snapToGrid w:val="0"/>
        </w:rPr>
      </w:pPr>
    </w:p>
    <w:p w14:paraId="69CB0C7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2DAA543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A6D04FC"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SENB COUNTER CHECK REQUEST</w:t>
      </w:r>
    </w:p>
    <w:p w14:paraId="43653D4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DED48E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33138E68" w14:textId="77777777" w:rsidR="00144582" w:rsidRPr="00C37D2B" w:rsidRDefault="00144582" w:rsidP="00144582">
      <w:pPr>
        <w:pStyle w:val="PL"/>
        <w:spacing w:line="0" w:lineRule="atLeast"/>
        <w:rPr>
          <w:rFonts w:cs="Courier New"/>
          <w:noProof w:val="0"/>
          <w:snapToGrid w:val="0"/>
        </w:rPr>
      </w:pPr>
    </w:p>
    <w:p w14:paraId="104AEB4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SeNBCounterCheckRequest ::= SEQUENCE {</w:t>
      </w:r>
    </w:p>
    <w:p w14:paraId="252FA3F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{{SeNBCounterCheckRequest-IEs}},</w:t>
      </w:r>
    </w:p>
    <w:p w14:paraId="2FB1C0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127485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B0EBC9E" w14:textId="77777777" w:rsidR="00144582" w:rsidRPr="00C37D2B" w:rsidRDefault="00144582" w:rsidP="00144582">
      <w:pPr>
        <w:pStyle w:val="PL"/>
        <w:spacing w:line="0" w:lineRule="atLeast"/>
        <w:rPr>
          <w:rFonts w:cs="Courier New"/>
          <w:noProof w:val="0"/>
          <w:snapToGrid w:val="0"/>
        </w:rPr>
      </w:pPr>
    </w:p>
    <w:p w14:paraId="2F66EE2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SeNBCounterCheckRequest-IEs X2AP-PROTOCOL-IES ::= {</w:t>
      </w:r>
    </w:p>
    <w:p w14:paraId="1ACA8E8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CRITICALITY </w:t>
      </w:r>
      <w:r w:rsidRPr="00C37D2B">
        <w:rPr>
          <w:rFonts w:eastAsia="等线"/>
          <w:snapToGrid w:val="0"/>
          <w:lang w:eastAsia="zh-CN"/>
        </w:rPr>
        <w:t>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7CBAF4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CRITICALITY </w:t>
      </w:r>
      <w:r w:rsidRPr="00C37D2B">
        <w:rPr>
          <w:rFonts w:eastAsia="等线"/>
          <w:snapToGrid w:val="0"/>
          <w:lang w:eastAsia="zh-CN"/>
        </w:rPr>
        <w:t>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C0F505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id-E-RABs-SubjectToCounterCheck-List</w:t>
      </w:r>
      <w:r w:rsidRPr="00C37D2B">
        <w:rPr>
          <w:rFonts w:cs="Courier New"/>
          <w:noProof w:val="0"/>
          <w:snapToGrid w:val="0"/>
        </w:rPr>
        <w:tab/>
        <w:t>CRITICALITY ignore</w:t>
      </w:r>
      <w:r w:rsidRPr="00C37D2B">
        <w:rPr>
          <w:rFonts w:cs="Courier New"/>
          <w:noProof w:val="0"/>
          <w:snapToGrid w:val="0"/>
        </w:rPr>
        <w:tab/>
        <w:t>TYPE E-RABs-SubjectToCounterCheck-List</w:t>
      </w:r>
      <w:r w:rsidRPr="00C37D2B">
        <w:rPr>
          <w:rFonts w:cs="Courier New"/>
          <w:noProof w:val="0"/>
          <w:snapToGrid w:val="0"/>
        </w:rPr>
        <w:tab/>
      </w:r>
      <w:r w:rsidRPr="00C37D2B">
        <w:rPr>
          <w:rFonts w:cs="Courier New"/>
          <w:noProof w:val="0"/>
          <w:snapToGrid w:val="0"/>
        </w:rPr>
        <w:tab/>
        <w:t>PRESENCE mandatory}|</w:t>
      </w:r>
    </w:p>
    <w:p w14:paraId="428AF46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7CDD2A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E16367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534541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38BB10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E-RABs-SubjectToCounterCheck-List ::= SEQUENCE (SIZE(1..maxnoofBearers)) OF ProtocolIE-Single-Container { {E-RABs-SubjectToCounterCheckItemIEs} }</w:t>
      </w:r>
    </w:p>
    <w:p w14:paraId="71143BBA" w14:textId="77777777" w:rsidR="00144582" w:rsidRPr="00C37D2B" w:rsidRDefault="00144582" w:rsidP="00144582">
      <w:pPr>
        <w:pStyle w:val="PL"/>
        <w:spacing w:line="0" w:lineRule="atLeast"/>
        <w:rPr>
          <w:rFonts w:cs="Courier New"/>
          <w:noProof w:val="0"/>
          <w:snapToGrid w:val="0"/>
        </w:rPr>
      </w:pPr>
    </w:p>
    <w:p w14:paraId="3044400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E-RABs-SubjectToCounterCheckItemIEs X2AP-PROTOCOL-IES ::= {</w:t>
      </w:r>
    </w:p>
    <w:p w14:paraId="45588D3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id-E-RABs-SubjectToCounterCheckItem</w:t>
      </w:r>
      <w:r w:rsidRPr="00C37D2B">
        <w:rPr>
          <w:rFonts w:cs="Courier New"/>
          <w:noProof w:val="0"/>
          <w:snapToGrid w:val="0"/>
        </w:rPr>
        <w:tab/>
        <w:t>CRITICALITY ignore</w:t>
      </w:r>
      <w:r w:rsidRPr="00C37D2B">
        <w:rPr>
          <w:rFonts w:cs="Courier New"/>
          <w:noProof w:val="0"/>
          <w:snapToGrid w:val="0"/>
        </w:rPr>
        <w:tab/>
        <w:t>TYPE E-RABs-SubjectToCounterCheckItem</w:t>
      </w:r>
      <w:r w:rsidRPr="00C37D2B">
        <w:rPr>
          <w:rFonts w:cs="Courier New"/>
          <w:noProof w:val="0"/>
          <w:snapToGrid w:val="0"/>
        </w:rPr>
        <w:tab/>
      </w:r>
      <w:r w:rsidRPr="00C37D2B">
        <w:rPr>
          <w:rFonts w:cs="Courier New"/>
          <w:noProof w:val="0"/>
          <w:snapToGrid w:val="0"/>
        </w:rPr>
        <w:tab/>
        <w:t>PRESENCE mandatory},</w:t>
      </w:r>
    </w:p>
    <w:p w14:paraId="712ED79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D12914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C5D2D23" w14:textId="77777777" w:rsidR="00144582" w:rsidRPr="00C37D2B" w:rsidRDefault="00144582" w:rsidP="00144582">
      <w:pPr>
        <w:pStyle w:val="PL"/>
        <w:spacing w:line="0" w:lineRule="atLeast"/>
        <w:rPr>
          <w:rFonts w:cs="Courier New"/>
          <w:noProof w:val="0"/>
          <w:snapToGrid w:val="0"/>
        </w:rPr>
      </w:pPr>
    </w:p>
    <w:p w14:paraId="5D995C5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E-RABs-SubjectToCounterCheckItem ::= SEQUENCE {</w:t>
      </w:r>
    </w:p>
    <w:p w14:paraId="5F78AAD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33F7C4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uL-Count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INTEGER (0..4294967295),</w:t>
      </w:r>
    </w:p>
    <w:p w14:paraId="2590B9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dL-Count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INTEGER (0..4294967295),</w:t>
      </w:r>
    </w:p>
    <w:p w14:paraId="3C3C10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{E-RABs-SubjectToCounterCheckItemExtIEs} } OPTIONAL,</w:t>
      </w:r>
    </w:p>
    <w:p w14:paraId="674666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2E8136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C3D26D0" w14:textId="77777777" w:rsidR="00144582" w:rsidRPr="00C37D2B" w:rsidRDefault="00144582" w:rsidP="00144582">
      <w:pPr>
        <w:pStyle w:val="PL"/>
        <w:spacing w:line="0" w:lineRule="atLeast"/>
        <w:rPr>
          <w:rFonts w:cs="Courier New"/>
          <w:noProof w:val="0"/>
          <w:snapToGrid w:val="0"/>
        </w:rPr>
      </w:pPr>
    </w:p>
    <w:p w14:paraId="0106F5F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E-RABs-SubjectToCounterCheckItemExtIEs X2AP-PROTOCOL-EXTENSION ::= {</w:t>
      </w:r>
    </w:p>
    <w:p w14:paraId="03160C7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FE9435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2C94D96" w14:textId="77777777" w:rsidR="00144582" w:rsidRPr="00C37D2B" w:rsidRDefault="00144582" w:rsidP="00144582">
      <w:pPr>
        <w:pStyle w:val="PL"/>
        <w:spacing w:line="0" w:lineRule="atLeast"/>
        <w:rPr>
          <w:rFonts w:cs="Courier New"/>
          <w:noProof w:val="0"/>
          <w:snapToGrid w:val="0"/>
        </w:rPr>
      </w:pPr>
    </w:p>
    <w:p w14:paraId="6FB2511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26DD411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116B426"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X2 REMOVAL REQUEST</w:t>
      </w:r>
    </w:p>
    <w:p w14:paraId="2F09D06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68CB48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7EF70A04" w14:textId="77777777" w:rsidR="00144582" w:rsidRPr="00C37D2B" w:rsidRDefault="00144582" w:rsidP="00144582">
      <w:pPr>
        <w:pStyle w:val="PL"/>
        <w:spacing w:line="0" w:lineRule="atLeast"/>
        <w:rPr>
          <w:rFonts w:cs="Courier New"/>
          <w:noProof w:val="0"/>
          <w:snapToGrid w:val="0"/>
        </w:rPr>
      </w:pPr>
    </w:p>
    <w:p w14:paraId="66482D4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X2RemovalRequest ::= SEQUENCE {</w:t>
      </w:r>
    </w:p>
    <w:p w14:paraId="79FD869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{{X2RemovalRequest-IEs}},</w:t>
      </w:r>
    </w:p>
    <w:p w14:paraId="0E21E0A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4B3E8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4FE23F3" w14:textId="77777777" w:rsidR="00144582" w:rsidRPr="00C37D2B" w:rsidRDefault="00144582" w:rsidP="00144582">
      <w:pPr>
        <w:pStyle w:val="PL"/>
        <w:spacing w:line="0" w:lineRule="atLeast"/>
        <w:rPr>
          <w:rFonts w:cs="Courier New"/>
          <w:noProof w:val="0"/>
          <w:snapToGrid w:val="0"/>
        </w:rPr>
      </w:pPr>
    </w:p>
    <w:p w14:paraId="64B60CA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X2RemovalRequest-IEs X2AP-PROTOCOL-IES ::= {</w:t>
      </w:r>
    </w:p>
    <w:p w14:paraId="3710214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0DAA7D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id-X2RemovalThreshold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X2BenefitValue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F65E2A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2B4408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81CAB5A" w14:textId="77777777" w:rsidR="00144582" w:rsidRPr="00C37D2B" w:rsidRDefault="00144582" w:rsidP="00144582">
      <w:pPr>
        <w:pStyle w:val="PL"/>
        <w:spacing w:line="0" w:lineRule="atLeast"/>
        <w:rPr>
          <w:rFonts w:cs="Courier New"/>
          <w:noProof w:val="0"/>
          <w:snapToGrid w:val="0"/>
        </w:rPr>
      </w:pPr>
    </w:p>
    <w:p w14:paraId="3EE65E88" w14:textId="77777777" w:rsidR="00144582" w:rsidRPr="00C37D2B" w:rsidRDefault="00144582" w:rsidP="00144582">
      <w:pPr>
        <w:pStyle w:val="PL"/>
        <w:spacing w:line="0" w:lineRule="atLeast"/>
        <w:rPr>
          <w:rFonts w:cs="Courier New"/>
          <w:noProof w:val="0"/>
          <w:snapToGrid w:val="0"/>
        </w:rPr>
      </w:pPr>
    </w:p>
    <w:p w14:paraId="26C56225" w14:textId="77777777" w:rsidR="00144582" w:rsidRPr="00C37D2B" w:rsidRDefault="00144582" w:rsidP="00144582">
      <w:pPr>
        <w:pStyle w:val="PL"/>
        <w:spacing w:line="0" w:lineRule="atLeast"/>
        <w:rPr>
          <w:rFonts w:cs="Courier New"/>
          <w:noProof w:val="0"/>
          <w:snapToGrid w:val="0"/>
        </w:rPr>
      </w:pPr>
    </w:p>
    <w:p w14:paraId="7D52FE0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73E7610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E821C58"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X2 REMOVAL RESPONSE</w:t>
      </w:r>
    </w:p>
    <w:p w14:paraId="3086048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067ACF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4637358" w14:textId="77777777" w:rsidR="00144582" w:rsidRPr="00C37D2B" w:rsidRDefault="00144582" w:rsidP="00144582">
      <w:pPr>
        <w:pStyle w:val="PL"/>
        <w:spacing w:line="0" w:lineRule="atLeast"/>
        <w:rPr>
          <w:rFonts w:cs="Courier New"/>
          <w:noProof w:val="0"/>
          <w:snapToGrid w:val="0"/>
        </w:rPr>
      </w:pPr>
    </w:p>
    <w:p w14:paraId="364CDB3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X2RemovalResponse ::= SEQUENCE {</w:t>
      </w:r>
    </w:p>
    <w:p w14:paraId="3D82F4E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{{X2RemovalResponse-IEs}},</w:t>
      </w:r>
    </w:p>
    <w:p w14:paraId="63F9D13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1DB93D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FC300FC" w14:textId="77777777" w:rsidR="00144582" w:rsidRPr="00C37D2B" w:rsidRDefault="00144582" w:rsidP="00144582">
      <w:pPr>
        <w:pStyle w:val="PL"/>
        <w:spacing w:line="0" w:lineRule="atLeast"/>
        <w:rPr>
          <w:rFonts w:cs="Courier New"/>
          <w:noProof w:val="0"/>
          <w:snapToGrid w:val="0"/>
        </w:rPr>
      </w:pPr>
    </w:p>
    <w:p w14:paraId="57099CA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X2RemovalResponse-IEs X2AP-PROTOCOL-IES ::= {</w:t>
      </w:r>
    </w:p>
    <w:p w14:paraId="26CB08E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6228BF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066180F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59C661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C0506E0" w14:textId="77777777" w:rsidR="00144582" w:rsidRPr="00C37D2B" w:rsidRDefault="00144582" w:rsidP="00144582">
      <w:pPr>
        <w:pStyle w:val="PL"/>
        <w:spacing w:line="0" w:lineRule="atLeast"/>
        <w:rPr>
          <w:rFonts w:cs="Courier New"/>
          <w:noProof w:val="0"/>
          <w:snapToGrid w:val="0"/>
        </w:rPr>
      </w:pPr>
    </w:p>
    <w:p w14:paraId="27E591A6" w14:textId="77777777" w:rsidR="00144582" w:rsidRPr="00C37D2B" w:rsidRDefault="00144582" w:rsidP="00144582">
      <w:pPr>
        <w:pStyle w:val="PL"/>
        <w:spacing w:line="0" w:lineRule="atLeast"/>
        <w:rPr>
          <w:rFonts w:cs="Courier New"/>
          <w:noProof w:val="0"/>
          <w:snapToGrid w:val="0"/>
        </w:rPr>
      </w:pPr>
    </w:p>
    <w:p w14:paraId="2D1151B7" w14:textId="77777777" w:rsidR="00144582" w:rsidRPr="00C37D2B" w:rsidRDefault="00144582" w:rsidP="00144582">
      <w:pPr>
        <w:pStyle w:val="PL"/>
        <w:spacing w:line="0" w:lineRule="atLeast"/>
        <w:rPr>
          <w:rFonts w:cs="Courier New"/>
          <w:noProof w:val="0"/>
          <w:snapToGrid w:val="0"/>
        </w:rPr>
      </w:pPr>
    </w:p>
    <w:p w14:paraId="0C78AD1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0C958D3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w:t>
      </w:r>
    </w:p>
    <w:p w14:paraId="60568D54"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X2 REMOVAL FAILURE</w:t>
      </w:r>
    </w:p>
    <w:p w14:paraId="7378CB5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C1EDF0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75E7EAF" w14:textId="77777777" w:rsidR="00144582" w:rsidRPr="00C37D2B" w:rsidRDefault="00144582" w:rsidP="00144582">
      <w:pPr>
        <w:pStyle w:val="PL"/>
        <w:spacing w:line="0" w:lineRule="atLeast"/>
        <w:rPr>
          <w:rFonts w:cs="Courier New"/>
          <w:noProof w:val="0"/>
          <w:snapToGrid w:val="0"/>
        </w:rPr>
      </w:pPr>
    </w:p>
    <w:p w14:paraId="0F2EDE8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X2RemovalFailure ::= SEQUENCE {</w:t>
      </w:r>
    </w:p>
    <w:p w14:paraId="141B006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{{X2RemovalFailure-IEs}},</w:t>
      </w:r>
    </w:p>
    <w:p w14:paraId="6AEAA3A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695987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406A953" w14:textId="77777777" w:rsidR="00144582" w:rsidRPr="00C37D2B" w:rsidRDefault="00144582" w:rsidP="00144582">
      <w:pPr>
        <w:pStyle w:val="PL"/>
        <w:spacing w:line="0" w:lineRule="atLeast"/>
        <w:rPr>
          <w:rFonts w:cs="Courier New"/>
          <w:noProof w:val="0"/>
          <w:snapToGrid w:val="0"/>
        </w:rPr>
      </w:pPr>
    </w:p>
    <w:p w14:paraId="3E9AD9C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X2RemovalFailure-IEs X2AP-PROTOCOL-IES ::= {</w:t>
      </w:r>
    </w:p>
    <w:p w14:paraId="55A16E4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D0F679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306CE1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771E5E2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30F6878" w14:textId="77777777" w:rsidR="00144582" w:rsidRPr="00C37D2B" w:rsidRDefault="00144582" w:rsidP="00144582">
      <w:pPr>
        <w:pStyle w:val="PL"/>
        <w:spacing w:line="0" w:lineRule="atLeast"/>
        <w:rPr>
          <w:rFonts w:cs="Courier New"/>
          <w:noProof w:val="0"/>
          <w:snapToGrid w:val="0"/>
        </w:rPr>
      </w:pPr>
    </w:p>
    <w:p w14:paraId="61279D22" w14:textId="77777777" w:rsidR="00144582" w:rsidRPr="00C37D2B" w:rsidRDefault="00144582" w:rsidP="00144582">
      <w:pPr>
        <w:pStyle w:val="PL"/>
        <w:spacing w:line="0" w:lineRule="atLeast"/>
        <w:rPr>
          <w:rFonts w:cs="Courier New"/>
          <w:noProof w:val="0"/>
          <w:snapToGrid w:val="0"/>
        </w:rPr>
      </w:pPr>
    </w:p>
    <w:p w14:paraId="47C3FD8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44E1747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83DC5F6"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RETRIEVE UE CONTEXT REQUEST</w:t>
      </w:r>
    </w:p>
    <w:p w14:paraId="14E021D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57F2D2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2AF39778" w14:textId="77777777" w:rsidR="00144582" w:rsidRPr="00C37D2B" w:rsidRDefault="00144582" w:rsidP="00144582">
      <w:pPr>
        <w:pStyle w:val="PL"/>
        <w:spacing w:line="0" w:lineRule="atLeast"/>
        <w:rPr>
          <w:rFonts w:cs="Courier New"/>
          <w:noProof w:val="0"/>
          <w:snapToGrid w:val="0"/>
        </w:rPr>
      </w:pPr>
    </w:p>
    <w:p w14:paraId="5E06A4E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RetrieveUEContextRequest ::= SEQUENCE {</w:t>
      </w:r>
    </w:p>
    <w:p w14:paraId="3FF0B7E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RetrieveUEContextRequest-IEs}},</w:t>
      </w:r>
    </w:p>
    <w:p w14:paraId="10CC53D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9BA268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565737E" w14:textId="77777777" w:rsidR="00144582" w:rsidRPr="00C37D2B" w:rsidRDefault="00144582" w:rsidP="00144582">
      <w:pPr>
        <w:pStyle w:val="PL"/>
        <w:spacing w:line="0" w:lineRule="atLeast"/>
        <w:rPr>
          <w:rFonts w:cs="Courier New"/>
          <w:noProof w:val="0"/>
          <w:snapToGrid w:val="0"/>
        </w:rPr>
      </w:pPr>
    </w:p>
    <w:p w14:paraId="600C902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RetrieveUEContextRequest-IEs X2AP-PROTOCOL-IES ::= {</w:t>
      </w:r>
    </w:p>
    <w:p w14:paraId="5D03DB4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800E15A" w14:textId="77777777" w:rsidR="00144582" w:rsidRDefault="00144582" w:rsidP="00144582">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t>PRESENCE optional}|</w:t>
      </w:r>
    </w:p>
    <w:p w14:paraId="54D2255E" w14:textId="77777777" w:rsidR="00144582" w:rsidRPr="00C37D2B" w:rsidRDefault="00144582" w:rsidP="00144582">
      <w:pPr>
        <w:pStyle w:val="PL"/>
        <w:spacing w:line="0" w:lineRule="atLeast"/>
        <w:rPr>
          <w:rFonts w:cs="Courier New"/>
          <w:noProof w:val="0"/>
          <w:snapToGrid w:val="0"/>
        </w:rPr>
      </w:pPr>
      <w:r>
        <w:rPr>
          <w:rFonts w:cs="Courier New"/>
          <w:snapToGrid w:val="0"/>
        </w:rPr>
        <w:t xml:space="preserve">-- </w:t>
      </w:r>
      <w:r>
        <w:rPr>
          <w:lang w:eastAsia="ja-JP"/>
        </w:rPr>
        <w:t xml:space="preserve">Allocated at the new eNB. </w:t>
      </w:r>
      <w:r>
        <w:rPr>
          <w:lang w:eastAsia="ja-JP"/>
        </w:rPr>
        <w:br/>
        <w:t xml:space="preserve">-- This IE contains an Extended eNB UE X2AP ID, which, together with the </w:t>
      </w:r>
      <w:r>
        <w:rPr>
          <w:i/>
          <w:iCs/>
          <w:lang w:eastAsia="ja-JP"/>
        </w:rPr>
        <w:t>New eNB UE X2AP ID</w:t>
      </w:r>
      <w:r>
        <w:rPr>
          <w:lang w:eastAsia="ja-JP"/>
        </w:rPr>
        <w:t xml:space="preserve"> IE </w:t>
      </w:r>
      <w:r>
        <w:rPr>
          <w:lang w:eastAsia="ja-JP"/>
        </w:rPr>
        <w:br/>
        <w:t>-- represents the eNB UE X2AP ID allocated at the new eNB.</w:t>
      </w:r>
    </w:p>
    <w:p w14:paraId="1CF061B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id-resumeID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ResumeID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CE25A4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id-ShortMAC-I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ShortMAC-I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2AE9F6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id-NewEUTRANCellIdentifier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EUTRANCellIdentifier</w:t>
      </w:r>
      <w:r w:rsidRPr="00C37D2B">
        <w:rPr>
          <w:rFonts w:cs="Courier New"/>
          <w:noProof w:val="0"/>
          <w:snapToGrid w:val="0"/>
        </w:rPr>
        <w:tab/>
        <w:t>PRESENCE mandatory}|</w:t>
      </w:r>
    </w:p>
    <w:p w14:paraId="2026EA9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{ID id-FailureCellCRNTI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CRNTI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001B1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{ID id-FailureCellPCI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PCI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C14284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1C5A928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9B2F664" w14:textId="77777777" w:rsidR="00144582" w:rsidRPr="00C37D2B" w:rsidRDefault="00144582" w:rsidP="00144582">
      <w:pPr>
        <w:pStyle w:val="PL"/>
        <w:spacing w:line="0" w:lineRule="atLeast"/>
        <w:rPr>
          <w:rFonts w:cs="Courier New"/>
          <w:noProof w:val="0"/>
          <w:snapToGrid w:val="0"/>
        </w:rPr>
      </w:pPr>
    </w:p>
    <w:p w14:paraId="41A3358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2D48E4F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084B3AA"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RETRIEVE UE CONTEXT RESPONSE</w:t>
      </w:r>
    </w:p>
    <w:p w14:paraId="5DED7C1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ABE577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732D8920" w14:textId="77777777" w:rsidR="00144582" w:rsidRPr="00C37D2B" w:rsidRDefault="00144582" w:rsidP="00144582">
      <w:pPr>
        <w:pStyle w:val="PL"/>
        <w:spacing w:line="0" w:lineRule="atLeast"/>
        <w:rPr>
          <w:rFonts w:cs="Courier New"/>
          <w:noProof w:val="0"/>
          <w:snapToGrid w:val="0"/>
        </w:rPr>
      </w:pPr>
    </w:p>
    <w:p w14:paraId="34F2933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RetrieveUEContextResponse ::= SEQUENCE {</w:t>
      </w:r>
    </w:p>
    <w:p w14:paraId="5906E29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RetrieveUEContextResponse-IEs}},</w:t>
      </w:r>
    </w:p>
    <w:p w14:paraId="7830E3B2"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69C202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w:t>
      </w:r>
    </w:p>
    <w:p w14:paraId="2E8913DD" w14:textId="77777777" w:rsidR="00144582" w:rsidRPr="00C37D2B" w:rsidRDefault="00144582" w:rsidP="00144582">
      <w:pPr>
        <w:pStyle w:val="PL"/>
        <w:spacing w:line="0" w:lineRule="atLeast"/>
        <w:rPr>
          <w:rFonts w:cs="Courier New"/>
          <w:noProof w:val="0"/>
          <w:snapToGrid w:val="0"/>
        </w:rPr>
      </w:pPr>
    </w:p>
    <w:p w14:paraId="5BCBCD8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RetrieveUEContextResponse-IEs X2AP-PROTOCOL-IES ::= {</w:t>
      </w:r>
    </w:p>
    <w:p w14:paraId="34981EB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ADE28B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7CBF79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id-Old-eNB-UE-X2AP-ID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6E5A41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id-Old-eNB-UE-X2AP-ID-Extension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2D59A9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id-GUMMEI-ID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GUMMEI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7996E2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id-UE-ContextInformationRetrieve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UE-ContextInformationRetrieve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4237DF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0A48EF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id-SRVCCOperationPossible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SRVCCOperationPossible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40CE3C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id-Masked-IMEISV</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Masked-IMEISV</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D8B51E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4D1505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id-ProSeAuthorized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ProSeAuthorized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D03587E"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466B988" w14:textId="77777777" w:rsidR="00144582" w:rsidRPr="00C37D2B" w:rsidRDefault="00144582" w:rsidP="00144582">
      <w:pPr>
        <w:pStyle w:val="PL"/>
        <w:spacing w:line="0" w:lineRule="atLeast"/>
        <w:rPr>
          <w:noProof w:val="0"/>
          <w:snapToGrid w:val="0"/>
        </w:rPr>
      </w:pPr>
      <w:r w:rsidRPr="00C37D2B">
        <w:rPr>
          <w:noProof w:val="0"/>
          <w:snapToGrid w:val="0"/>
        </w:rPr>
        <w:tab/>
        <w:t>{ ID id-V2XServicesAuthorized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V2XServicesAuthorized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3E8757E" w14:textId="77777777" w:rsidR="00144582" w:rsidRPr="00C37D2B" w:rsidRDefault="00144582" w:rsidP="00144582">
      <w:pPr>
        <w:pStyle w:val="PL"/>
        <w:spacing w:line="0" w:lineRule="atLeast"/>
        <w:rPr>
          <w:noProof w:val="0"/>
          <w:snapToGrid w:val="0"/>
        </w:rPr>
      </w:pPr>
      <w:r w:rsidRPr="00C37D2B">
        <w:rPr>
          <w:noProof w:val="0"/>
          <w:snapToGrid w:val="0"/>
        </w:rPr>
        <w:tab/>
        <w:t>{ ID id-AerialUEsubscriptionInformation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AerialUEsubscriptionInformation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7F02981" w14:textId="77777777" w:rsidR="00144582" w:rsidRDefault="00144582" w:rsidP="00144582">
      <w:pPr>
        <w:pStyle w:val="PL"/>
        <w:spacing w:line="0" w:lineRule="atLeast"/>
        <w:rPr>
          <w:noProof w:val="0"/>
          <w:snapToGrid w:val="0"/>
          <w:lang w:eastAsia="zh-CN"/>
        </w:rPr>
      </w:pPr>
      <w:r w:rsidRPr="00C37D2B">
        <w:rPr>
          <w:noProof w:val="0"/>
          <w:snapToGrid w:val="0"/>
        </w:rPr>
        <w:tab/>
        <w:t>{ ID id-Subscription-Based-UE-DifferentiationInfo</w:t>
      </w:r>
      <w:r w:rsidRPr="00C37D2B">
        <w:rPr>
          <w:noProof w:val="0"/>
          <w:snapToGrid w:val="0"/>
        </w:rPr>
        <w:tab/>
        <w:t>CRITICALITY ignore</w:t>
      </w:r>
      <w:r w:rsidRPr="00C37D2B">
        <w:rPr>
          <w:noProof w:val="0"/>
          <w:snapToGrid w:val="0"/>
        </w:rPr>
        <w:tab/>
        <w:t>TYPE Subscription-Based-UE-DifferentiationInfo</w:t>
      </w:r>
      <w:r w:rsidRPr="00C37D2B">
        <w:rPr>
          <w:noProof w:val="0"/>
          <w:snapToGrid w:val="0"/>
        </w:rPr>
        <w:tab/>
        <w:t>PRESENCE optional}</w:t>
      </w:r>
      <w:r>
        <w:rPr>
          <w:rFonts w:hint="eastAsia"/>
          <w:noProof w:val="0"/>
          <w:snapToGrid w:val="0"/>
          <w:lang w:eastAsia="zh-CN"/>
        </w:rPr>
        <w:t>|</w:t>
      </w:r>
    </w:p>
    <w:p w14:paraId="537525AF" w14:textId="77777777" w:rsidR="00144582" w:rsidRPr="00712AA0" w:rsidRDefault="00144582" w:rsidP="00144582">
      <w:pPr>
        <w:pStyle w:val="PL"/>
        <w:spacing w:line="0" w:lineRule="atLeast"/>
        <w:rPr>
          <w:noProof w:val="0"/>
          <w:snapToGrid w:val="0"/>
          <w:lang w:eastAsia="zh-CN"/>
        </w:rPr>
      </w:pPr>
      <w:r w:rsidRPr="00C37D2B">
        <w:rPr>
          <w:noProof w:val="0"/>
          <w:snapToGrid w:val="0"/>
        </w:rPr>
        <w:tab/>
      </w:r>
      <w:r w:rsidRPr="00AA5DA2">
        <w:rPr>
          <w:noProof w:val="0"/>
          <w:snapToGrid w:val="0"/>
        </w:rPr>
        <w:t>{ ID id-</w:t>
      </w:r>
      <w:r>
        <w:rPr>
          <w:rFonts w:hint="eastAsia"/>
          <w:noProof w:val="0"/>
          <w:snapToGrid w:val="0"/>
          <w:lang w:eastAsia="zh-CN"/>
        </w:rPr>
        <w:t>NR</w:t>
      </w:r>
      <w:r w:rsidRPr="00AA5DA2">
        <w:rPr>
          <w:noProof w:val="0"/>
          <w:snapToGrid w:val="0"/>
        </w:rPr>
        <w:t>V2XServicesAuthorized</w:t>
      </w:r>
      <w:r w:rsidRPr="00AA5DA2">
        <w:rPr>
          <w:noProof w:val="0"/>
          <w:snapToGrid w:val="0"/>
        </w:rPr>
        <w:tab/>
      </w:r>
      <w:r w:rsidRPr="00AA5DA2">
        <w:rPr>
          <w:noProof w:val="0"/>
          <w:snapToGrid w:val="0"/>
        </w:rPr>
        <w:tab/>
      </w:r>
      <w:r w:rsidRPr="00AA5DA2">
        <w:rPr>
          <w:noProof w:val="0"/>
          <w:snapToGrid w:val="0"/>
        </w:rPr>
        <w:tab/>
      </w:r>
      <w:r>
        <w:rPr>
          <w:noProof w:val="0"/>
          <w:snapToGrid w:val="0"/>
        </w:rPr>
        <w:tab/>
      </w:r>
      <w:r>
        <w:rPr>
          <w:noProof w:val="0"/>
          <w:snapToGrid w:val="0"/>
        </w:rPr>
        <w:tab/>
      </w:r>
      <w:r>
        <w:rPr>
          <w:noProof w:val="0"/>
          <w:snapToGrid w:val="0"/>
        </w:rPr>
        <w:tab/>
      </w:r>
      <w:r w:rsidRPr="00AA5DA2">
        <w:rPr>
          <w:noProof w:val="0"/>
          <w:snapToGrid w:val="0"/>
        </w:rPr>
        <w:t>CRITICALITY ignore</w:t>
      </w:r>
      <w:r w:rsidRPr="00AA5DA2">
        <w:rPr>
          <w:noProof w:val="0"/>
          <w:snapToGrid w:val="0"/>
        </w:rPr>
        <w:tab/>
        <w:t xml:space="preserve">TYPE </w:t>
      </w:r>
      <w:r>
        <w:rPr>
          <w:rFonts w:hint="eastAsia"/>
          <w:noProof w:val="0"/>
          <w:snapToGrid w:val="0"/>
          <w:lang w:eastAsia="zh-CN"/>
        </w:rPr>
        <w:t>NR</w:t>
      </w:r>
      <w:r w:rsidRPr="00AA5DA2">
        <w:rPr>
          <w:noProof w:val="0"/>
          <w:snapToGrid w:val="0"/>
        </w:rPr>
        <w:t>V2XServicesAuthorized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PRESENCE optional</w:t>
      </w:r>
      <w:r w:rsidRPr="00712AA0">
        <w:rPr>
          <w:noProof w:val="0"/>
          <w:snapToGrid w:val="0"/>
        </w:rPr>
        <w:t>}</w:t>
      </w:r>
      <w:r w:rsidRPr="00712AA0">
        <w:rPr>
          <w:rFonts w:hint="eastAsia"/>
          <w:noProof w:val="0"/>
          <w:snapToGrid w:val="0"/>
          <w:lang w:eastAsia="zh-CN"/>
        </w:rPr>
        <w:t>|</w:t>
      </w:r>
    </w:p>
    <w:p w14:paraId="50339319" w14:textId="77777777" w:rsidR="00144582" w:rsidRPr="00C37D2B" w:rsidRDefault="00144582" w:rsidP="00144582">
      <w:pPr>
        <w:pStyle w:val="PL"/>
        <w:spacing w:line="0" w:lineRule="atLeast"/>
        <w:rPr>
          <w:noProof w:val="0"/>
          <w:snapToGrid w:val="0"/>
        </w:rPr>
      </w:pPr>
      <w:r w:rsidRPr="00C37D2B">
        <w:rPr>
          <w:noProof w:val="0"/>
          <w:snapToGrid w:val="0"/>
        </w:rPr>
        <w:tab/>
      </w:r>
      <w:r w:rsidRPr="00712AA0">
        <w:rPr>
          <w:rFonts w:hint="eastAsia"/>
          <w:noProof w:val="0"/>
          <w:snapToGrid w:val="0"/>
          <w:lang w:eastAsia="zh-CN"/>
        </w:rPr>
        <w:t xml:space="preserve">{ ID </w:t>
      </w:r>
      <w:r w:rsidRPr="00712AA0">
        <w:rPr>
          <w:rFonts w:hint="eastAsia"/>
          <w:snapToGrid w:val="0"/>
          <w:lang w:eastAsia="zh-CN"/>
        </w:rPr>
        <w:t>id-PC5QoSParameters</w:t>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noProof w:val="0"/>
          <w:snapToGrid w:val="0"/>
        </w:rPr>
        <w:t>CRITICALITY ignore</w:t>
      </w:r>
      <w:r w:rsidRPr="00712AA0">
        <w:rPr>
          <w:noProof w:val="0"/>
          <w:snapToGrid w:val="0"/>
        </w:rPr>
        <w:tab/>
        <w:t>TYPE</w:t>
      </w:r>
      <w:r w:rsidRPr="009251B7">
        <w:rPr>
          <w:rFonts w:hint="eastAsia"/>
          <w:noProof w:val="0"/>
          <w:snapToGrid w:val="0"/>
          <w:lang w:eastAsia="zh-CN"/>
        </w:rPr>
        <w:t xml:space="preserve"> </w:t>
      </w:r>
      <w:r w:rsidRPr="00605F1E">
        <w:rPr>
          <w:rFonts w:hint="eastAsia"/>
          <w:snapToGrid w:val="0"/>
          <w:lang w:eastAsia="zh-CN"/>
        </w:rPr>
        <w:t>PC5QoSParameters</w:t>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855F2E">
        <w:rPr>
          <w:noProof w:val="0"/>
          <w:snapToGrid w:val="0"/>
        </w:rPr>
        <w:t>PRESENCE optional</w:t>
      </w:r>
      <w:r w:rsidRPr="00751E3B">
        <w:rPr>
          <w:rFonts w:hint="eastAsia"/>
          <w:noProof w:val="0"/>
          <w:snapToGrid w:val="0"/>
          <w:lang w:eastAsia="zh-CN"/>
        </w:rPr>
        <w:t xml:space="preserve"> }</w:t>
      </w:r>
      <w:r w:rsidRPr="00C37D2B">
        <w:rPr>
          <w:rFonts w:cs="Courier New"/>
          <w:noProof w:val="0"/>
          <w:snapToGrid w:val="0"/>
        </w:rPr>
        <w:t>,</w:t>
      </w:r>
    </w:p>
    <w:p w14:paraId="659F0ED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208D8A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486D096A" w14:textId="77777777" w:rsidR="00144582" w:rsidRPr="00C37D2B" w:rsidRDefault="00144582" w:rsidP="00144582">
      <w:pPr>
        <w:pStyle w:val="PL"/>
        <w:spacing w:line="0" w:lineRule="atLeast"/>
        <w:rPr>
          <w:rFonts w:cs="Courier New"/>
          <w:noProof w:val="0"/>
          <w:snapToGrid w:val="0"/>
        </w:rPr>
      </w:pPr>
    </w:p>
    <w:p w14:paraId="1A0EF39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UE-ContextInformationRetrieve ::= SEQUENCE {</w:t>
      </w:r>
    </w:p>
    <w:p w14:paraId="4AA29CC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mME-UE-S1AP-ID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UE-S1AP-ID,</w:t>
      </w:r>
    </w:p>
    <w:p w14:paraId="5B6634D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UESecurityCapabilities,</w:t>
      </w:r>
    </w:p>
    <w:p w14:paraId="7B07250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aS-SecurityInformation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AS-SecurityInformation,</w:t>
      </w:r>
    </w:p>
    <w:p w14:paraId="5C246B7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uEaggregateMaximumBitRate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UEAggregateMaximumBitRate,</w:t>
      </w:r>
    </w:p>
    <w:p w14:paraId="7C3B79B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subscriberProfileIDforRFP</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SubscriberProfileIDforRFP</w:t>
      </w:r>
      <w:r w:rsidRPr="00C37D2B">
        <w:rPr>
          <w:rFonts w:cs="Courier New"/>
          <w:noProof w:val="0"/>
          <w:snapToGrid w:val="0"/>
        </w:rPr>
        <w:tab/>
      </w:r>
      <w:r w:rsidRPr="00C37D2B">
        <w:rPr>
          <w:rFonts w:cs="Courier New"/>
          <w:noProof w:val="0"/>
          <w:snapToGrid w:val="0"/>
        </w:rPr>
        <w:tab/>
        <w:t>OPTIONAL,</w:t>
      </w:r>
    </w:p>
    <w:p w14:paraId="10B83D6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e-RABs-ToBeSetup-ListRetrieve</w:t>
      </w:r>
      <w:r w:rsidRPr="00C37D2B">
        <w:rPr>
          <w:rFonts w:cs="Courier New"/>
          <w:noProof w:val="0"/>
          <w:snapToGrid w:val="0"/>
        </w:rPr>
        <w:tab/>
      </w:r>
      <w:r w:rsidRPr="00C37D2B">
        <w:rPr>
          <w:rFonts w:cs="Courier New"/>
          <w:noProof w:val="0"/>
          <w:snapToGrid w:val="0"/>
        </w:rPr>
        <w:tab/>
        <w:t>E-RABs-ToBeSetup-ListRetrieve,</w:t>
      </w:r>
    </w:p>
    <w:p w14:paraId="0717E0E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rRC-Context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RRC-Context,</w:t>
      </w:r>
    </w:p>
    <w:p w14:paraId="3A1B9A8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handoverRestrictionList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HandoverRestrictionList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00488C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locationReportingInformation</w:t>
      </w:r>
      <w:r w:rsidRPr="00C37D2B">
        <w:rPr>
          <w:rFonts w:cs="Courier New"/>
          <w:noProof w:val="0"/>
          <w:snapToGrid w:val="0"/>
        </w:rPr>
        <w:tab/>
      </w:r>
      <w:r w:rsidRPr="00C37D2B">
        <w:rPr>
          <w:rFonts w:cs="Courier New"/>
          <w:noProof w:val="0"/>
          <w:snapToGrid w:val="0"/>
        </w:rPr>
        <w:tab/>
        <w:t>LocationReportingInformation</w:t>
      </w:r>
      <w:r w:rsidRPr="00C37D2B">
        <w:rPr>
          <w:rFonts w:cs="Courier New"/>
          <w:noProof w:val="0"/>
          <w:snapToGrid w:val="0"/>
        </w:rPr>
        <w:tab/>
        <w:t>OPTIONAL,</w:t>
      </w:r>
    </w:p>
    <w:p w14:paraId="59013D8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managBasedMDTallowed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ManagementBasedMDTallowed</w:t>
      </w:r>
      <w:r w:rsidRPr="00C37D2B">
        <w:rPr>
          <w:rFonts w:cs="Courier New"/>
          <w:noProof w:val="0"/>
          <w:snapToGrid w:val="0"/>
        </w:rPr>
        <w:tab/>
      </w:r>
      <w:r w:rsidRPr="00C37D2B">
        <w:rPr>
          <w:rFonts w:cs="Courier New"/>
          <w:noProof w:val="0"/>
          <w:snapToGrid w:val="0"/>
        </w:rPr>
        <w:tab/>
        <w:t>OPTIONAL,</w:t>
      </w:r>
    </w:p>
    <w:p w14:paraId="1FA20CB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managBasedMDTPLMNList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MDTPLMNList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6CF2D9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{UE-ContextInformationRetrieve-ExtIEs} } OPTIONAL,</w:t>
      </w:r>
    </w:p>
    <w:p w14:paraId="7515A50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5A697C0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BC6E026" w14:textId="77777777" w:rsidR="00144582" w:rsidRPr="00C37D2B" w:rsidRDefault="00144582" w:rsidP="00144582">
      <w:pPr>
        <w:pStyle w:val="PL"/>
        <w:spacing w:line="0" w:lineRule="atLeast"/>
        <w:rPr>
          <w:rFonts w:cs="Courier New"/>
          <w:noProof w:val="0"/>
          <w:snapToGrid w:val="0"/>
        </w:rPr>
      </w:pPr>
    </w:p>
    <w:p w14:paraId="3791C49B" w14:textId="77777777" w:rsidR="00144582" w:rsidRPr="00C37D2B" w:rsidRDefault="00144582" w:rsidP="00144582">
      <w:pPr>
        <w:pStyle w:val="PL"/>
        <w:spacing w:line="0" w:lineRule="atLeast"/>
        <w:rPr>
          <w:rFonts w:cs="Courier New"/>
          <w:noProof w:val="0"/>
          <w:snapToGrid w:val="0"/>
          <w:lang w:eastAsia="zh-CN"/>
        </w:rPr>
      </w:pPr>
      <w:r w:rsidRPr="00C37D2B">
        <w:rPr>
          <w:rFonts w:cs="Courier New"/>
          <w:noProof w:val="0"/>
          <w:snapToGrid w:val="0"/>
        </w:rPr>
        <w:t>UE-ContextInformationRetrieve-ExtIEs X2AP-PROTOCOL-EXTENSION ::= {</w:t>
      </w:r>
    </w:p>
    <w:p w14:paraId="6E304DFD" w14:textId="77777777" w:rsidR="00144582" w:rsidRPr="00C37D2B" w:rsidRDefault="00144582" w:rsidP="00144582">
      <w:pPr>
        <w:pStyle w:val="PL"/>
        <w:spacing w:line="0" w:lineRule="atLeast"/>
        <w:rPr>
          <w:snapToGrid w:val="0"/>
        </w:rPr>
      </w:pPr>
      <w:r w:rsidRPr="00C37D2B">
        <w:rPr>
          <w:snapToGrid w:val="0"/>
        </w:rPr>
        <w:t>{ ID id-</w:t>
      </w:r>
      <w:r w:rsidRPr="00C37D2B">
        <w:rPr>
          <w:snapToGrid w:val="0"/>
          <w:lang w:eastAsia="zh-CN"/>
        </w:rPr>
        <w:t>UESidelinkAggregateMaximumBitRate</w:t>
      </w:r>
      <w:r w:rsidRPr="00C37D2B">
        <w:rPr>
          <w:snapToGrid w:val="0"/>
        </w:rPr>
        <w:tab/>
        <w:t>CRITICALITY ignore</w:t>
      </w:r>
      <w:r w:rsidRPr="00C37D2B">
        <w:rPr>
          <w:snapToGrid w:val="0"/>
        </w:rPr>
        <w:tab/>
        <w:t xml:space="preserve">EXTENSION </w:t>
      </w:r>
      <w:r w:rsidRPr="00C37D2B">
        <w:rPr>
          <w:snapToGrid w:val="0"/>
          <w:lang w:eastAsia="zh-CN"/>
        </w:rPr>
        <w:t>UESidelinkAggregateMaximumBitRate</w:t>
      </w:r>
      <w:r w:rsidRPr="00C37D2B">
        <w:rPr>
          <w:snapToGrid w:val="0"/>
        </w:rPr>
        <w:tab/>
      </w:r>
      <w:r w:rsidRPr="00C37D2B">
        <w:rPr>
          <w:snapToGrid w:val="0"/>
        </w:rPr>
        <w:tab/>
        <w:t>PRESENCE optional</w:t>
      </w:r>
      <w:r>
        <w:rPr>
          <w:snapToGrid w:val="0"/>
        </w:rPr>
        <w:t xml:space="preserve"> </w:t>
      </w:r>
      <w:r w:rsidRPr="00C37D2B">
        <w:rPr>
          <w:snapToGrid w:val="0"/>
        </w:rPr>
        <w:t>}|</w:t>
      </w:r>
    </w:p>
    <w:p w14:paraId="4E2CE163" w14:textId="77777777" w:rsidR="00144582" w:rsidRPr="000B3F8F" w:rsidRDefault="00144582" w:rsidP="00144582">
      <w:pPr>
        <w:pStyle w:val="PL"/>
        <w:spacing w:line="0" w:lineRule="atLeast"/>
        <w:rPr>
          <w:rFonts w:cs="Courier New"/>
          <w:noProof w:val="0"/>
          <w:snapToGrid w:val="0"/>
        </w:rPr>
      </w:pPr>
      <w:r w:rsidRPr="00C37D2B">
        <w:rPr>
          <w:rFonts w:cs="Courier New"/>
          <w:noProof w:val="0"/>
          <w:snapToGrid w:val="0"/>
        </w:rPr>
        <w:t>{ ID id-AdditionalRRMPriorityIndex</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AdditionalRRMPriorityIndex</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Pr>
          <w:rFonts w:cs="Courier New"/>
          <w:noProof w:val="0"/>
          <w:snapToGrid w:val="0"/>
        </w:rPr>
        <w:t xml:space="preserve"> </w:t>
      </w:r>
      <w:r w:rsidRPr="00C37D2B">
        <w:rPr>
          <w:rFonts w:cs="Courier New"/>
          <w:noProof w:val="0"/>
          <w:snapToGrid w:val="0"/>
        </w:rPr>
        <w:t>}</w:t>
      </w:r>
      <w:r w:rsidRPr="000B3F8F">
        <w:rPr>
          <w:rFonts w:cs="Courier New"/>
          <w:noProof w:val="0"/>
          <w:snapToGrid w:val="0"/>
        </w:rPr>
        <w:t>|</w:t>
      </w:r>
    </w:p>
    <w:p w14:paraId="2ACF842F" w14:textId="77777777" w:rsidR="00144582" w:rsidRDefault="00144582" w:rsidP="00144582">
      <w:pPr>
        <w:pStyle w:val="PL"/>
        <w:spacing w:line="0" w:lineRule="atLeast"/>
        <w:rPr>
          <w:rFonts w:cs="Courier New"/>
          <w:noProof w:val="0"/>
          <w:snapToGrid w:val="0"/>
          <w:lang w:eastAsia="zh-CN"/>
        </w:rPr>
      </w:pPr>
      <w:r w:rsidRPr="000B3F8F">
        <w:rPr>
          <w:rFonts w:cs="Courier New"/>
          <w:noProof w:val="0"/>
          <w:snapToGrid w:val="0"/>
        </w:rPr>
        <w:t>{ ID id-EPCHandoverRestrictionListContainer CRITICALITY ignore</w:t>
      </w:r>
      <w:r w:rsidRPr="000B3F8F">
        <w:rPr>
          <w:rFonts w:cs="Courier New"/>
          <w:noProof w:val="0"/>
          <w:snapToGrid w:val="0"/>
        </w:rPr>
        <w:tab/>
        <w:t>EXTENSION EPCHandoverRestrictionListContainer</w:t>
      </w:r>
      <w:r w:rsidRPr="000B3F8F">
        <w:rPr>
          <w:rFonts w:cs="Courier New"/>
          <w:noProof w:val="0"/>
          <w:snapToGrid w:val="0"/>
        </w:rPr>
        <w:tab/>
      </w:r>
      <w:r w:rsidRPr="000B3F8F">
        <w:rPr>
          <w:rFonts w:cs="Courier New"/>
          <w:noProof w:val="0"/>
          <w:snapToGrid w:val="0"/>
        </w:rPr>
        <w:tab/>
        <w:t>PRESENCE optional }</w:t>
      </w:r>
      <w:r>
        <w:rPr>
          <w:rFonts w:cs="Courier New" w:hint="eastAsia"/>
          <w:noProof w:val="0"/>
          <w:snapToGrid w:val="0"/>
          <w:lang w:eastAsia="zh-CN"/>
        </w:rPr>
        <w:t>|</w:t>
      </w:r>
    </w:p>
    <w:p w14:paraId="760EC428" w14:textId="77777777" w:rsidR="00144582" w:rsidRDefault="00144582" w:rsidP="00144582">
      <w:pPr>
        <w:pStyle w:val="PL"/>
        <w:spacing w:line="0" w:lineRule="atLeast"/>
        <w:rPr>
          <w:rFonts w:cs="Courier New"/>
          <w:noProof w:val="0"/>
          <w:snapToGrid w:val="0"/>
          <w:lang w:eastAsia="zh-CN"/>
        </w:rPr>
      </w:pPr>
      <w:r w:rsidRPr="00AA5DA2">
        <w:rPr>
          <w:snapToGrid w:val="0"/>
        </w:rPr>
        <w:t>{ ID id-</w:t>
      </w:r>
      <w:r>
        <w:rPr>
          <w:rFonts w:hint="eastAsia"/>
          <w:snapToGrid w:val="0"/>
          <w:lang w:eastAsia="zh-CN"/>
        </w:rPr>
        <w:t>NR</w:t>
      </w:r>
      <w:r w:rsidRPr="00AA5DA2">
        <w:rPr>
          <w:snapToGrid w:val="0"/>
          <w:lang w:eastAsia="zh-CN"/>
        </w:rPr>
        <w:t>UESidelinkAggregateMaximumBitRate</w:t>
      </w:r>
      <w:r w:rsidRPr="00AA5DA2">
        <w:rPr>
          <w:snapToGrid w:val="0"/>
        </w:rPr>
        <w:tab/>
        <w:t>CRITICALITY ignore</w:t>
      </w:r>
      <w:r w:rsidRPr="00AA5DA2">
        <w:rPr>
          <w:snapToGrid w:val="0"/>
        </w:rPr>
        <w:tab/>
        <w:t xml:space="preserve">EXTENSION </w:t>
      </w:r>
      <w:r>
        <w:rPr>
          <w:rFonts w:hint="eastAsia"/>
          <w:snapToGrid w:val="0"/>
          <w:lang w:eastAsia="zh-CN"/>
        </w:rPr>
        <w:t>NR</w:t>
      </w:r>
      <w:r w:rsidRPr="00AA5DA2">
        <w:rPr>
          <w:snapToGrid w:val="0"/>
          <w:lang w:eastAsia="zh-CN"/>
        </w:rPr>
        <w:t>UESidelinkAggregateMaximumBitRate</w:t>
      </w:r>
      <w:r w:rsidRPr="00AA5DA2">
        <w:rPr>
          <w:snapToGrid w:val="0"/>
        </w:rPr>
        <w:tab/>
      </w:r>
      <w:r w:rsidRPr="00AA5DA2">
        <w:rPr>
          <w:snapToGrid w:val="0"/>
        </w:rPr>
        <w:tab/>
        <w:t>PRESENCE optional}</w:t>
      </w:r>
      <w:r>
        <w:rPr>
          <w:rFonts w:cs="Courier New" w:hint="eastAsia"/>
          <w:noProof w:val="0"/>
          <w:snapToGrid w:val="0"/>
          <w:lang w:eastAsia="zh-CN"/>
        </w:rPr>
        <w:t>|</w:t>
      </w:r>
    </w:p>
    <w:p w14:paraId="2F881E81" w14:textId="77777777" w:rsidR="00144582" w:rsidRPr="00CF7E22" w:rsidRDefault="00144582" w:rsidP="00144582">
      <w:pPr>
        <w:pStyle w:val="PL"/>
      </w:pPr>
      <w:r w:rsidRPr="001D2E49">
        <w:t>{ ID id-</w:t>
      </w:r>
      <w:r>
        <w:t>UERadioCapabilityID</w:t>
      </w:r>
      <w:r>
        <w:tab/>
      </w:r>
      <w:r w:rsidRPr="001D2E49">
        <w:tab/>
      </w:r>
      <w:r>
        <w:tab/>
      </w:r>
      <w:r>
        <w:tab/>
      </w:r>
      <w:r>
        <w:tab/>
      </w:r>
      <w:r w:rsidRPr="001D2E49">
        <w:t xml:space="preserve">CRITICALITY </w:t>
      </w:r>
      <w:r w:rsidRPr="002E1C52">
        <w:t>reject</w:t>
      </w:r>
      <w:r>
        <w:tab/>
        <w:t>EXTENSION UERadioCapabilityID</w:t>
      </w:r>
      <w:r w:rsidRPr="001D2E49">
        <w:tab/>
      </w:r>
      <w:r>
        <w:tab/>
      </w:r>
      <w:r>
        <w:tab/>
      </w:r>
      <w:r>
        <w:tab/>
      </w:r>
      <w:r>
        <w:tab/>
      </w:r>
      <w:r>
        <w:tab/>
      </w:r>
      <w:r>
        <w:tab/>
      </w:r>
      <w:r w:rsidRPr="001D2E49">
        <w:t xml:space="preserve">PRESENCE </w:t>
      </w:r>
      <w:r>
        <w:t xml:space="preserve">optional </w:t>
      </w:r>
      <w:r w:rsidRPr="001D2E49">
        <w:t>}</w:t>
      </w:r>
      <w:r w:rsidRPr="00CF7E22">
        <w:t>|</w:t>
      </w:r>
    </w:p>
    <w:p w14:paraId="14070AF7" w14:textId="77777777" w:rsidR="00144582" w:rsidRPr="00C37D2B" w:rsidRDefault="00144582" w:rsidP="00144582">
      <w:pPr>
        <w:pStyle w:val="PL"/>
        <w:spacing w:line="0" w:lineRule="atLeast"/>
        <w:rPr>
          <w:rFonts w:cs="Courier New"/>
          <w:noProof w:val="0"/>
          <w:snapToGrid w:val="0"/>
        </w:rPr>
      </w:pPr>
      <w:r w:rsidRPr="00CF7E22">
        <w:t xml:space="preserve">{ ID </w:t>
      </w:r>
      <w:r w:rsidRPr="00CF7E22">
        <w:rPr>
          <w:snapToGrid w:val="0"/>
        </w:rPr>
        <w:t>id-IMSvoiceEPSfallbackfrom5G</w:t>
      </w:r>
      <w:r w:rsidRPr="00CF7E22">
        <w:tab/>
      </w:r>
      <w:r w:rsidRPr="00CF7E22">
        <w:tab/>
      </w:r>
      <w:r w:rsidRPr="00CF7E22">
        <w:tab/>
        <w:t xml:space="preserve">CRITICALITY </w:t>
      </w:r>
      <w:r>
        <w:t>ignore</w:t>
      </w:r>
      <w:r w:rsidRPr="00CF7E22">
        <w:tab/>
        <w:t xml:space="preserve">EXTENSION </w:t>
      </w:r>
      <w:r w:rsidRPr="00CF7E22">
        <w:rPr>
          <w:snapToGrid w:val="0"/>
        </w:rPr>
        <w:t>IMSvoiceEPSfallbackfrom5G</w:t>
      </w:r>
      <w:r w:rsidRPr="00CF7E22">
        <w:tab/>
      </w:r>
      <w:r w:rsidRPr="00CF7E22">
        <w:tab/>
      </w:r>
      <w:r w:rsidRPr="00CF7E22">
        <w:tab/>
      </w:r>
      <w:r w:rsidRPr="00CF7E22">
        <w:tab/>
      </w:r>
      <w:r w:rsidRPr="00CF7E22">
        <w:tab/>
        <w:t>PRESENCE optional }</w:t>
      </w:r>
      <w:r w:rsidRPr="00C37D2B">
        <w:rPr>
          <w:snapToGrid w:val="0"/>
        </w:rPr>
        <w:t>,</w:t>
      </w:r>
    </w:p>
    <w:p w14:paraId="6D3C5FD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036EC6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161888D5" w14:textId="77777777" w:rsidR="00144582" w:rsidRPr="00C37D2B" w:rsidRDefault="00144582" w:rsidP="00144582">
      <w:pPr>
        <w:pStyle w:val="PL"/>
        <w:spacing w:line="0" w:lineRule="atLeast"/>
        <w:rPr>
          <w:rFonts w:cs="Courier New"/>
          <w:noProof w:val="0"/>
          <w:snapToGrid w:val="0"/>
        </w:rPr>
      </w:pPr>
    </w:p>
    <w:p w14:paraId="4646238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E-RABs-ToBeSetup-ListRetrieve ::= SEQUENCE (SIZE(1..maxnoofBearers)) OF ProtocolIE-Single-Container { {E-RABs-ToBeSetupRetrieve-ItemIEs} }</w:t>
      </w:r>
    </w:p>
    <w:p w14:paraId="0BCEBFB4" w14:textId="77777777" w:rsidR="00144582" w:rsidRPr="00C37D2B" w:rsidRDefault="00144582" w:rsidP="00144582">
      <w:pPr>
        <w:pStyle w:val="PL"/>
        <w:spacing w:line="0" w:lineRule="atLeast"/>
        <w:rPr>
          <w:rFonts w:cs="Courier New"/>
          <w:noProof w:val="0"/>
          <w:snapToGrid w:val="0"/>
        </w:rPr>
      </w:pPr>
    </w:p>
    <w:p w14:paraId="159D09F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lastRenderedPageBreak/>
        <w:t>E-RABs-ToBeSetupRetrieve-ItemIEs</w:t>
      </w:r>
      <w:r w:rsidRPr="00C37D2B">
        <w:rPr>
          <w:rFonts w:cs="Courier New"/>
          <w:noProof w:val="0"/>
          <w:snapToGrid w:val="0"/>
        </w:rPr>
        <w:tab/>
        <w:t>X2AP-PROTOCOL-IES ::= {</w:t>
      </w:r>
    </w:p>
    <w:p w14:paraId="4493738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id-E-RABs-ToBeSetupRetrieve-Item</w:t>
      </w:r>
      <w:r w:rsidRPr="00C37D2B">
        <w:rPr>
          <w:rFonts w:cs="Courier New"/>
          <w:noProof w:val="0"/>
          <w:snapToGrid w:val="0"/>
        </w:rPr>
        <w:tab/>
        <w:t>CRITICALITY ignore</w:t>
      </w:r>
      <w:r w:rsidRPr="00C37D2B">
        <w:rPr>
          <w:rFonts w:cs="Courier New"/>
          <w:noProof w:val="0"/>
          <w:snapToGrid w:val="0"/>
        </w:rPr>
        <w:tab/>
        <w:t>TYPE E-RABs-ToBeSetupRetrieve-Item</w:t>
      </w:r>
      <w:r w:rsidRPr="00C37D2B">
        <w:rPr>
          <w:rFonts w:cs="Courier New"/>
          <w:noProof w:val="0"/>
          <w:snapToGrid w:val="0"/>
        </w:rPr>
        <w:tab/>
        <w:t>PRESENCE mandatory},</w:t>
      </w:r>
    </w:p>
    <w:p w14:paraId="67C43AD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6E113AE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60E1ECB" w14:textId="77777777" w:rsidR="00144582" w:rsidRPr="00C37D2B" w:rsidRDefault="00144582" w:rsidP="00144582">
      <w:pPr>
        <w:pStyle w:val="PL"/>
        <w:spacing w:line="0" w:lineRule="atLeast"/>
        <w:rPr>
          <w:rFonts w:cs="Courier New"/>
          <w:noProof w:val="0"/>
          <w:snapToGrid w:val="0"/>
        </w:rPr>
      </w:pPr>
    </w:p>
    <w:p w14:paraId="06C007E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E-RABs-ToBeSetupRetrieve-Item ::= SEQUENCE {</w:t>
      </w:r>
    </w:p>
    <w:p w14:paraId="0FFCA8B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6AE19FB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6CB8250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BearerType</w:t>
      </w:r>
      <w:r w:rsidRPr="00C37D2B">
        <w:rPr>
          <w:rFonts w:cs="Courier New"/>
          <w:noProof w:val="0"/>
          <w:snapToGrid w:val="0"/>
        </w:rPr>
        <w:tab/>
        <w:t>OPTIONAL,</w:t>
      </w:r>
    </w:p>
    <w:p w14:paraId="6F70CA84"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{E-RABs-ToBeSetupRetrieve-ItemExtIEs} } OPTIONAL,</w:t>
      </w:r>
    </w:p>
    <w:p w14:paraId="55160F7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A5CC05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634ACD13" w14:textId="77777777" w:rsidR="00144582" w:rsidRPr="00C37D2B" w:rsidRDefault="00144582" w:rsidP="00144582">
      <w:pPr>
        <w:pStyle w:val="PL"/>
        <w:spacing w:line="0" w:lineRule="atLeast"/>
        <w:rPr>
          <w:rFonts w:cs="Courier New"/>
          <w:noProof w:val="0"/>
          <w:snapToGrid w:val="0"/>
        </w:rPr>
      </w:pPr>
    </w:p>
    <w:p w14:paraId="47AA301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E-RABs-ToBeSetupRetrieve-ItemExtIEs X2AP-PROTOCOL-EXTENSION ::= {</w:t>
      </w:r>
    </w:p>
    <w:p w14:paraId="6703A231" w14:textId="77777777" w:rsidR="00144582" w:rsidRPr="00C37D2B" w:rsidRDefault="00144582" w:rsidP="00144582">
      <w:pPr>
        <w:pStyle w:val="PL"/>
        <w:spacing w:line="0" w:lineRule="atLeast"/>
        <w:rPr>
          <w:noProof w:val="0"/>
          <w:snapToGrid w:val="0"/>
        </w:rPr>
      </w:pPr>
      <w:r w:rsidRPr="00C37D2B">
        <w:rPr>
          <w:rFonts w:cs="Courier New"/>
          <w:noProof w:val="0"/>
          <w:snapToGrid w:val="0"/>
        </w:rPr>
        <w:tab/>
        <w:t>{</w:t>
      </w:r>
      <w:r w:rsidRPr="00C37D2B">
        <w:rPr>
          <w:noProof w:val="0"/>
          <w:snapToGrid w:val="0"/>
        </w:rPr>
        <w:t xml:space="preserve"> ID id-</w:t>
      </w:r>
      <w:r w:rsidRPr="00C37D2B">
        <w:rPr>
          <w:noProof w:val="0"/>
        </w:rPr>
        <w:t>uL-GTPtunnelEndpoint</w:t>
      </w:r>
      <w:r w:rsidRPr="00C37D2B">
        <w:rPr>
          <w:noProof w:val="0"/>
          <w:snapToGrid w:val="0"/>
        </w:rPr>
        <w:tab/>
      </w:r>
      <w:r w:rsidRPr="00C37D2B">
        <w:rPr>
          <w:noProof w:val="0"/>
          <w:snapToGrid w:val="0"/>
        </w:rPr>
        <w:tab/>
        <w:t>CRITICALITY reject</w:t>
      </w:r>
      <w:r w:rsidRPr="00C37D2B">
        <w:rPr>
          <w:noProof w:val="0"/>
          <w:snapToGrid w:val="0"/>
        </w:rPr>
        <w:tab/>
        <w:t xml:space="preserve">EXTENSION </w:t>
      </w:r>
      <w:r w:rsidRPr="00C37D2B">
        <w:rPr>
          <w:noProof w:val="0"/>
        </w:rPr>
        <w:t>GTPtunnelEndpoint</w:t>
      </w:r>
      <w:r w:rsidRPr="00C37D2B">
        <w:rPr>
          <w:noProof w:val="0"/>
          <w:snapToGrid w:val="0"/>
        </w:rPr>
        <w:tab/>
      </w:r>
      <w:r w:rsidRPr="00C37D2B">
        <w:rPr>
          <w:noProof w:val="0"/>
          <w:snapToGrid w:val="0"/>
        </w:rPr>
        <w:tab/>
        <w:t>PRESENCE mandatory}|</w:t>
      </w:r>
    </w:p>
    <w:p w14:paraId="117228B7" w14:textId="77777777" w:rsidR="00144582" w:rsidRPr="00FF1BAF" w:rsidRDefault="00144582" w:rsidP="00144582">
      <w:pPr>
        <w:pStyle w:val="PL"/>
        <w:spacing w:line="0" w:lineRule="atLeast"/>
        <w:rPr>
          <w:rFonts w:cs="Courier New"/>
          <w:noProof w:val="0"/>
          <w:snapToGrid w:val="0"/>
        </w:rPr>
      </w:pPr>
      <w:r w:rsidRPr="00C37D2B">
        <w:rPr>
          <w:rFonts w:cs="Courier New"/>
          <w:noProof w:val="0"/>
          <w:snapToGrid w:val="0"/>
        </w:rPr>
        <w:tab/>
        <w:t>{</w:t>
      </w:r>
      <w:r w:rsidRPr="00C37D2B">
        <w:rPr>
          <w:noProof w:val="0"/>
          <w:snapToGrid w:val="0"/>
        </w:rPr>
        <w:t xml:space="preserve"> ID id-d</w:t>
      </w:r>
      <w:r w:rsidRPr="00C37D2B">
        <w:rPr>
          <w:noProof w:val="0"/>
        </w:rPr>
        <w:t>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DL-Forwarding</w:t>
      </w:r>
      <w:r w:rsidRPr="00C37D2B">
        <w:rPr>
          <w:noProof w:val="0"/>
          <w:snapToGrid w:val="0"/>
        </w:rPr>
        <w:tab/>
      </w:r>
      <w:r w:rsidRPr="00C37D2B">
        <w:rPr>
          <w:noProof w:val="0"/>
          <w:snapToGrid w:val="0"/>
        </w:rPr>
        <w:tab/>
      </w:r>
      <w:r w:rsidRPr="00C37D2B">
        <w:rPr>
          <w:noProof w:val="0"/>
          <w:snapToGrid w:val="0"/>
        </w:rPr>
        <w:tab/>
        <w:t>PRESENCE optional}</w:t>
      </w:r>
      <w:r w:rsidRPr="00FF1BAF">
        <w:rPr>
          <w:rFonts w:cs="Courier New"/>
          <w:noProof w:val="0"/>
          <w:snapToGrid w:val="0"/>
        </w:rPr>
        <w:t>|</w:t>
      </w:r>
    </w:p>
    <w:p w14:paraId="18D4213F" w14:textId="77777777" w:rsidR="00A868CC" w:rsidRPr="00FF1BAF" w:rsidRDefault="00144582" w:rsidP="00A868CC">
      <w:pPr>
        <w:pStyle w:val="PL"/>
        <w:spacing w:line="0" w:lineRule="atLeast"/>
        <w:rPr>
          <w:ins w:id="552" w:author="Autho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ins w:id="553" w:author="Author">
        <w:r w:rsidR="00A868CC" w:rsidRPr="00FF1BAF">
          <w:rPr>
            <w:rFonts w:cs="Courier New"/>
            <w:noProof w:val="0"/>
            <w:snapToGrid w:val="0"/>
          </w:rPr>
          <w:t>|</w:t>
        </w:r>
      </w:ins>
    </w:p>
    <w:p w14:paraId="6390B212" w14:textId="0C9A65DC" w:rsidR="00144582" w:rsidRPr="00C37D2B" w:rsidRDefault="00A868CC" w:rsidP="00A868CC">
      <w:pPr>
        <w:pStyle w:val="PL"/>
        <w:spacing w:line="0" w:lineRule="atLeast"/>
        <w:rPr>
          <w:noProof w:val="0"/>
          <w:snapToGrid w:val="0"/>
        </w:rPr>
      </w:pPr>
      <w:ins w:id="554" w:author="Author">
        <w:r w:rsidRPr="00FF1BAF">
          <w:rPr>
            <w:rFonts w:cs="Courier New"/>
            <w:noProof w:val="0"/>
            <w:snapToGrid w:val="0"/>
          </w:rPr>
          <w:tab/>
        </w:r>
        <w:proofErr w:type="gramStart"/>
        <w:r w:rsidRPr="00FF1BAF">
          <w:rPr>
            <w:rFonts w:cs="Courier New"/>
            <w:noProof w:val="0"/>
            <w:snapToGrid w:val="0"/>
          </w:rPr>
          <w:t>{ ID</w:t>
        </w:r>
        <w:proofErr w:type="gramEnd"/>
        <w:r w:rsidRPr="00FF1BAF">
          <w:rPr>
            <w:rFonts w:cs="Courier New"/>
            <w:noProof w:val="0"/>
            <w:snapToGrid w:val="0"/>
          </w:rPr>
          <w:t xml:space="preserve"> </w:t>
        </w:r>
        <w:r w:rsidRPr="00070991">
          <w:rPr>
            <w:snapToGrid w:val="0"/>
            <w:lang w:val="fr-FR"/>
          </w:rPr>
          <w:t>id-</w:t>
        </w:r>
        <w:r>
          <w:rPr>
            <w:noProof w:val="0"/>
            <w:snapToGrid w:val="0"/>
          </w:rPr>
          <w:t>SecurityIndication</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 xml:space="preserve">CRITICALITY </w:t>
        </w:r>
        <w:r>
          <w:rPr>
            <w:rFonts w:cs="Courier New"/>
            <w:noProof w:val="0"/>
            <w:snapToGrid w:val="0"/>
          </w:rPr>
          <w:t>reject</w:t>
        </w:r>
        <w:r w:rsidRPr="00FF1BAF">
          <w:rPr>
            <w:rFonts w:cs="Courier New"/>
            <w:noProof w:val="0"/>
            <w:snapToGrid w:val="0"/>
          </w:rPr>
          <w:tab/>
          <w:t xml:space="preserve">EXTENSION </w:t>
        </w:r>
        <w:r>
          <w:rPr>
            <w:noProof w:val="0"/>
            <w:snapToGrid w:val="0"/>
          </w:rPr>
          <w:t>SecurityIndication</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ins>
      <w:r w:rsidR="00144582" w:rsidRPr="00C37D2B">
        <w:rPr>
          <w:noProof w:val="0"/>
          <w:snapToGrid w:val="0"/>
        </w:rPr>
        <w:t>,</w:t>
      </w:r>
    </w:p>
    <w:p w14:paraId="410C4238" w14:textId="77777777" w:rsidR="00144582" w:rsidRPr="00C37D2B" w:rsidRDefault="00144582" w:rsidP="00144582">
      <w:pPr>
        <w:pStyle w:val="PL"/>
        <w:spacing w:line="0" w:lineRule="atLeast"/>
        <w:rPr>
          <w:rFonts w:cs="Courier New"/>
          <w:noProof w:val="0"/>
          <w:snapToGrid w:val="0"/>
        </w:rPr>
      </w:pPr>
      <w:r w:rsidRPr="00C37D2B">
        <w:rPr>
          <w:noProof w:val="0"/>
          <w:snapToGrid w:val="0"/>
        </w:rPr>
        <w:tab/>
      </w:r>
      <w:r w:rsidRPr="00C37D2B">
        <w:rPr>
          <w:rFonts w:cs="Courier New"/>
          <w:noProof w:val="0"/>
          <w:snapToGrid w:val="0"/>
        </w:rPr>
        <w:t>...</w:t>
      </w:r>
    </w:p>
    <w:p w14:paraId="0E55247B"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736536C2" w14:textId="77777777" w:rsidR="00144582" w:rsidRPr="00C37D2B" w:rsidRDefault="00144582" w:rsidP="00144582">
      <w:pPr>
        <w:pStyle w:val="PL"/>
        <w:spacing w:line="0" w:lineRule="atLeast"/>
        <w:rPr>
          <w:rFonts w:cs="Courier New"/>
          <w:noProof w:val="0"/>
          <w:snapToGrid w:val="0"/>
        </w:rPr>
      </w:pPr>
    </w:p>
    <w:p w14:paraId="0CF2938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5112A75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3AA93C3"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RETRIEVE UE CONTEXT FAILURE</w:t>
      </w:r>
    </w:p>
    <w:p w14:paraId="51F393E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87DEC9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 **************************************************************</w:t>
      </w:r>
    </w:p>
    <w:p w14:paraId="61EB5239" w14:textId="77777777" w:rsidR="00144582" w:rsidRPr="00C37D2B" w:rsidRDefault="00144582" w:rsidP="00144582">
      <w:pPr>
        <w:pStyle w:val="PL"/>
        <w:spacing w:line="0" w:lineRule="atLeast"/>
        <w:rPr>
          <w:rFonts w:cs="Courier New"/>
          <w:noProof w:val="0"/>
          <w:snapToGrid w:val="0"/>
        </w:rPr>
      </w:pPr>
    </w:p>
    <w:p w14:paraId="1BBE32F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RetrieveUEContextFailure ::= SEQUENCE {</w:t>
      </w:r>
    </w:p>
    <w:p w14:paraId="6AB61AE6"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RetrieveUEContextFailure-IEs}},</w:t>
      </w:r>
    </w:p>
    <w:p w14:paraId="6732DC5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53C004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09E445C5" w14:textId="77777777" w:rsidR="00144582" w:rsidRPr="00C37D2B" w:rsidRDefault="00144582" w:rsidP="00144582">
      <w:pPr>
        <w:pStyle w:val="PL"/>
        <w:spacing w:line="0" w:lineRule="atLeast"/>
        <w:rPr>
          <w:rFonts w:cs="Courier New"/>
          <w:noProof w:val="0"/>
          <w:snapToGrid w:val="0"/>
        </w:rPr>
      </w:pPr>
    </w:p>
    <w:p w14:paraId="1555481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RetrieveUEContextFailure-IEs X2AP-PROTOCOL-IES ::= {</w:t>
      </w:r>
    </w:p>
    <w:p w14:paraId="03BB9D0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F840D5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1801208C"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E4A4F15"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03C8C9A0"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48EBAF4E" w14:textId="77777777" w:rsidR="00144582" w:rsidRPr="00C37D2B" w:rsidRDefault="00144582" w:rsidP="00144582">
      <w:pPr>
        <w:pStyle w:val="PL"/>
        <w:rPr>
          <w:snapToGrid w:val="0"/>
        </w:rPr>
      </w:pPr>
      <w:r w:rsidRPr="00C37D2B">
        <w:rPr>
          <w:snapToGrid w:val="0"/>
        </w:rPr>
        <w:t>}</w:t>
      </w:r>
    </w:p>
    <w:p w14:paraId="14B1154F" w14:textId="77777777" w:rsidR="00144582" w:rsidRPr="00C37D2B" w:rsidRDefault="00144582" w:rsidP="00144582">
      <w:pPr>
        <w:pStyle w:val="PL"/>
        <w:rPr>
          <w:snapToGrid w:val="0"/>
        </w:rPr>
      </w:pPr>
    </w:p>
    <w:p w14:paraId="688B469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42203FB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A38103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ADDITION REQUEST</w:t>
      </w:r>
    </w:p>
    <w:p w14:paraId="03D1E5B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665927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21B1A16D" w14:textId="77777777" w:rsidR="00144582" w:rsidRPr="00C37D2B" w:rsidRDefault="00144582" w:rsidP="00144582">
      <w:pPr>
        <w:pStyle w:val="PL"/>
        <w:rPr>
          <w:rFonts w:eastAsia="等线"/>
          <w:snapToGrid w:val="0"/>
          <w:lang w:eastAsia="zh-CN"/>
        </w:rPr>
      </w:pPr>
    </w:p>
    <w:p w14:paraId="368A882C" w14:textId="77777777" w:rsidR="00144582" w:rsidRPr="00C37D2B" w:rsidRDefault="00144582" w:rsidP="00144582">
      <w:pPr>
        <w:pStyle w:val="PL"/>
        <w:rPr>
          <w:snapToGrid w:val="0"/>
        </w:rPr>
      </w:pPr>
      <w:r w:rsidRPr="00C37D2B">
        <w:rPr>
          <w:snapToGrid w:val="0"/>
        </w:rPr>
        <w:t>SgNBAdditionRequest ::= SEQUENCE {</w:t>
      </w:r>
    </w:p>
    <w:p w14:paraId="7B96D4F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 {{SgNBAdditionRequest-IEs}},</w:t>
      </w:r>
    </w:p>
    <w:p w14:paraId="64746DB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1A277B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0D7D76A" w14:textId="77777777" w:rsidR="00144582" w:rsidRPr="00C37D2B" w:rsidRDefault="00144582" w:rsidP="00144582">
      <w:pPr>
        <w:pStyle w:val="PL"/>
        <w:rPr>
          <w:rFonts w:eastAsia="等线"/>
          <w:snapToGrid w:val="0"/>
          <w:lang w:eastAsia="zh-CN"/>
        </w:rPr>
      </w:pPr>
    </w:p>
    <w:p w14:paraId="263BDA17" w14:textId="77777777" w:rsidR="00664C6D" w:rsidRPr="00C37D2B" w:rsidRDefault="00664C6D" w:rsidP="00664C6D">
      <w:pPr>
        <w:pStyle w:val="PL"/>
        <w:rPr>
          <w:noProof w:val="0"/>
          <w:snapToGrid w:val="0"/>
        </w:rPr>
      </w:pPr>
      <w:r w:rsidRPr="00C37D2B">
        <w:rPr>
          <w:noProof w:val="0"/>
          <w:snapToGrid w:val="0"/>
        </w:rPr>
        <w:lastRenderedPageBreak/>
        <w:t>SgNBAdditionRequest-IEs X2AP-PROTOCOL-IES ::= {</w:t>
      </w:r>
    </w:p>
    <w:p w14:paraId="612A7666"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id-MeNB-UE-X2AP-ID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350D2349"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id-NRUESecurityCapabilities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NRUESecurityCapabilities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540F8780"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id-SgNBSecurityKey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SgNBSecurityKey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72CE2D7C"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id-SgNBUEAggregateMaximumBitRate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UEAggregateMaximumBitRate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6AB3F524"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id-SelectedPLMN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PLMN-Identity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14D0531A"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id-HandoverRestrictionList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HandoverRestrictionList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1710CAF0"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id-E-RABs-ToBeAdded-SgNBAddReqList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E-RABs-ToBeAdded-SgNBAddReqList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7A461F64"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id-MeNBtoSgNBContainer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MeNBtoSgNBContainer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6F2F4718"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03C76905"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id-ExpectedUEBehaviour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ExpectedUEBehaviour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14149DB1"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75F23D9A"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id-RequestedSplitSRBs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93246E3"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w:t>
      </w:r>
      <w:r w:rsidRPr="00C37D2B">
        <w:rPr>
          <w:rFonts w:eastAsia="等线"/>
          <w:lang w:eastAsia="ja-JP"/>
        </w:rPr>
        <w:t>MeNBResourceCoordinationInformation</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 xml:space="preserve">TYPE </w:t>
      </w:r>
      <w:r w:rsidRPr="00C37D2B">
        <w:rPr>
          <w:rFonts w:eastAsia="等线"/>
          <w:lang w:eastAsia="ja-JP"/>
        </w:rPr>
        <w:t>MeNBResourceCoordinationInformation</w:t>
      </w:r>
      <w:r w:rsidRPr="00C37D2B">
        <w:rPr>
          <w:rFonts w:eastAsia="等线"/>
          <w:snapToGrid w:val="0"/>
          <w:lang w:eastAsia="zh-CN"/>
        </w:rPr>
        <w:tab/>
      </w:r>
      <w:r w:rsidRPr="00C37D2B">
        <w:rPr>
          <w:rFonts w:eastAsia="等线"/>
          <w:snapToGrid w:val="0"/>
          <w:lang w:eastAsia="zh-CN"/>
        </w:rPr>
        <w:tab/>
        <w:t>PRESENCE optional}|</w:t>
      </w:r>
    </w:p>
    <w:p w14:paraId="48D65BBD"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id-SGNB-Addition-Trigger-Ind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SGNB-Addition-Trigger-Ind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28A435D"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id-SubscriberProfileIDforRFP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SubscriberProfileIDforRFP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D474197"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id-MeNBCell-ID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ECGI</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61AC32E4" w14:textId="77777777" w:rsidR="00664C6D" w:rsidRPr="00C37D2B" w:rsidRDefault="00664C6D" w:rsidP="00664C6D">
      <w:pPr>
        <w:pStyle w:val="PL"/>
        <w:rPr>
          <w:snapToGrid w:val="0"/>
        </w:rPr>
      </w:pPr>
      <w:r w:rsidRPr="00C37D2B">
        <w:rPr>
          <w:snapToGrid w:val="0"/>
        </w:rPr>
        <w:tab/>
        <w:t>{ ID id-DesiredActNotificationLevel</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DesiredActNotificationLevel</w:t>
      </w:r>
      <w:r w:rsidRPr="00C37D2B">
        <w:rPr>
          <w:snapToGrid w:val="0"/>
        </w:rPr>
        <w:tab/>
      </w:r>
      <w:r w:rsidRPr="00C37D2B">
        <w:rPr>
          <w:snapToGrid w:val="0"/>
        </w:rPr>
        <w:tab/>
      </w:r>
      <w:r w:rsidRPr="00C37D2B">
        <w:rPr>
          <w:snapToGrid w:val="0"/>
        </w:rPr>
        <w:tab/>
      </w:r>
      <w:r w:rsidRPr="00C37D2B">
        <w:rPr>
          <w:snapToGrid w:val="0"/>
        </w:rPr>
        <w:tab/>
        <w:t>PRESENCE optional}|</w:t>
      </w:r>
    </w:p>
    <w:p w14:paraId="26294A8B" w14:textId="77777777" w:rsidR="00664C6D" w:rsidRPr="00C37D2B" w:rsidRDefault="00664C6D" w:rsidP="00664C6D">
      <w:pPr>
        <w:pStyle w:val="PL"/>
        <w:rPr>
          <w:rFonts w:eastAsia="等线"/>
          <w:snapToGrid w:val="0"/>
          <w:lang w:eastAsia="zh-CN"/>
        </w:rPr>
      </w:pPr>
      <w:r w:rsidRPr="00C37D2B">
        <w:rPr>
          <w:snapToGrid w:val="0"/>
        </w:rPr>
        <w:tab/>
        <w:t>{ ID 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eastAsia="等线"/>
          <w:snapToGrid w:val="0"/>
          <w:lang w:eastAsia="zh-CN"/>
        </w:rPr>
        <w:t>|</w:t>
      </w:r>
    </w:p>
    <w:p w14:paraId="191D77B0"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id-LocationInformationSgNBReporting</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LocationInformationSgNBReporting</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1A854F77"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 ID id-Masked-IMEISV</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Masked-IMEISV</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0746485F" w14:textId="77777777" w:rsidR="00664C6D" w:rsidRPr="00C37D2B" w:rsidRDefault="00664C6D" w:rsidP="00664C6D">
      <w:pPr>
        <w:pStyle w:val="PL"/>
        <w:rPr>
          <w:rFonts w:eastAsia="等线"/>
          <w:snapToGrid w:val="0"/>
          <w:lang w:eastAsia="zh-CN"/>
        </w:rPr>
      </w:pPr>
      <w:r w:rsidRPr="00C37D2B">
        <w:rPr>
          <w:noProof w:val="0"/>
          <w:snapToGrid w:val="0"/>
        </w:rPr>
        <w:tab/>
        <w:t>{ ID id-AdditionalRRMPriorityIndex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等线"/>
          <w:snapToGrid w:val="0"/>
          <w:lang w:eastAsia="zh-CN"/>
        </w:rPr>
        <w:t>|</w:t>
      </w:r>
    </w:p>
    <w:p w14:paraId="2E532A92" w14:textId="77777777" w:rsidR="00664C6D" w:rsidRPr="00835BDB" w:rsidRDefault="00664C6D" w:rsidP="00664C6D">
      <w:pPr>
        <w:pStyle w:val="PL"/>
        <w:rPr>
          <w:snapToGrid w:val="0"/>
        </w:rPr>
      </w:pPr>
      <w:r w:rsidRPr="00C37D2B">
        <w:rPr>
          <w:rFonts w:eastAsia="等线"/>
          <w:snapToGrid w:val="0"/>
          <w:lang w:eastAsia="zh-CN"/>
        </w:rPr>
        <w:tab/>
      </w:r>
      <w:r w:rsidRPr="00C37D2B">
        <w:rPr>
          <w:snapToGrid w:val="0"/>
        </w:rPr>
        <w:t>{ ID id-RequestedFastMCGRecoveryViaSRB3</w:t>
      </w:r>
      <w:r w:rsidRPr="00C37D2B">
        <w:rPr>
          <w:snapToGrid w:val="0"/>
        </w:rPr>
        <w:tab/>
      </w:r>
      <w:r w:rsidRPr="00C37D2B">
        <w:rPr>
          <w:snapToGrid w:val="0"/>
        </w:rPr>
        <w:tab/>
      </w:r>
      <w:r w:rsidRPr="00C37D2B">
        <w:rPr>
          <w:snapToGrid w:val="0"/>
        </w:rPr>
        <w:tab/>
        <w:t>CRITICALITY ignore</w:t>
      </w:r>
      <w:r w:rsidRPr="00C37D2B">
        <w:rPr>
          <w:snapToGrid w:val="0"/>
        </w:rPr>
        <w:tab/>
        <w:t>TYPE</w:t>
      </w:r>
      <w:r w:rsidRPr="00C37D2B">
        <w:rPr>
          <w:snapToGrid w:val="0"/>
        </w:rPr>
        <w:tab/>
        <w:t xml:space="preserve"> RequestedFastMCGRecoveryViaSRB3</w:t>
      </w:r>
      <w:r w:rsidRPr="00C37D2B">
        <w:rPr>
          <w:snapToGrid w:val="0"/>
        </w:rPr>
        <w:tab/>
      </w:r>
      <w:r w:rsidRPr="00C37D2B">
        <w:rPr>
          <w:snapToGrid w:val="0"/>
        </w:rPr>
        <w:tab/>
      </w:r>
      <w:r w:rsidRPr="00C37D2B">
        <w:rPr>
          <w:snapToGrid w:val="0"/>
        </w:rPr>
        <w:tab/>
        <w:t>PRESENCE optional}</w:t>
      </w:r>
      <w:r w:rsidRPr="00835BDB">
        <w:rPr>
          <w:snapToGrid w:val="0"/>
        </w:rPr>
        <w:t>|</w:t>
      </w:r>
    </w:p>
    <w:p w14:paraId="4794F682" w14:textId="77777777" w:rsidR="00664C6D" w:rsidRPr="00C37D2B" w:rsidRDefault="00664C6D" w:rsidP="00664C6D">
      <w:pPr>
        <w:pStyle w:val="PL"/>
        <w:rPr>
          <w:rFonts w:eastAsia="等线"/>
          <w:snapToGrid w:val="0"/>
          <w:lang w:eastAsia="zh-CN"/>
        </w:rPr>
      </w:pPr>
      <w:r w:rsidRPr="00835BDB">
        <w:rPr>
          <w:snapToGrid w:val="0"/>
        </w:rPr>
        <w:tab/>
        <w:t>{ ID id-UEContextReferenceatSourceNGRAN</w:t>
      </w:r>
      <w:r w:rsidRPr="00835BDB">
        <w:rPr>
          <w:snapToGrid w:val="0"/>
        </w:rPr>
        <w:tab/>
      </w:r>
      <w:r w:rsidRPr="00835BDB">
        <w:rPr>
          <w:snapToGrid w:val="0"/>
        </w:rPr>
        <w:tab/>
      </w:r>
      <w:r w:rsidRPr="00835BDB">
        <w:rPr>
          <w:snapToGrid w:val="0"/>
        </w:rPr>
        <w:tab/>
        <w:t>CRITICALITY ignore</w:t>
      </w:r>
      <w:r w:rsidRPr="00835BDB">
        <w:rPr>
          <w:snapToGrid w:val="0"/>
        </w:rPr>
        <w:tab/>
        <w:t>TYPE RAN-UE-NGAP-ID</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PRESENCE optional}</w:t>
      </w:r>
      <w:r w:rsidRPr="00C37D2B">
        <w:rPr>
          <w:rFonts w:eastAsia="等线"/>
          <w:snapToGrid w:val="0"/>
          <w:lang w:eastAsia="zh-CN"/>
        </w:rPr>
        <w:t>|</w:t>
      </w:r>
    </w:p>
    <w:p w14:paraId="38C1C067" w14:textId="77777777" w:rsidR="00664C6D" w:rsidRPr="00C37D2B" w:rsidRDefault="00664C6D" w:rsidP="00664C6D">
      <w:pPr>
        <w:pStyle w:val="PL"/>
        <w:rPr>
          <w:snapToGrid w:val="0"/>
        </w:rPr>
      </w:pPr>
      <w:r>
        <w:rPr>
          <w:snapToGrid w:val="0"/>
        </w:rPr>
        <w:tab/>
      </w:r>
      <w:r w:rsidRPr="00C37D2B">
        <w:rPr>
          <w:snapToGrid w:val="0"/>
        </w:rPr>
        <w:t>{ ID id-ManagementBasedMDTallowed</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 xml:space="preserve">TYPE </w:t>
      </w:r>
      <w:r w:rsidRPr="00C37D2B">
        <w:rPr>
          <w:snapToGrid w:val="0"/>
        </w:rPr>
        <w:t>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7BFF0DD3" w14:textId="77777777" w:rsidR="00664C6D" w:rsidRPr="00C37D2B" w:rsidRDefault="00664C6D" w:rsidP="00664C6D">
      <w:pPr>
        <w:pStyle w:val="PL"/>
        <w:rPr>
          <w:snapToGrid w:val="0"/>
        </w:rPr>
      </w:pPr>
      <w:r>
        <w:rPr>
          <w:snapToGrid w:val="0"/>
        </w:rPr>
        <w:tab/>
      </w:r>
      <w:r w:rsidRPr="00C37D2B">
        <w:rPr>
          <w:snapToGrid w:val="0"/>
        </w:rPr>
        <w:t>{ ID id-ManagementBasedMDTPLMNList</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TYPE</w:t>
      </w:r>
      <w:r w:rsidRPr="00C37D2B">
        <w:rPr>
          <w:snapToGrid w:val="0"/>
        </w:rPr>
        <w:t xml:space="preserve"> 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Pr>
          <w:snapToGrid w:val="0"/>
        </w:rPr>
        <w:t>PRESENCE optional }</w:t>
      </w:r>
      <w:r w:rsidRPr="00C37D2B">
        <w:rPr>
          <w:snapToGrid w:val="0"/>
        </w:rPr>
        <w:t>|</w:t>
      </w:r>
    </w:p>
    <w:p w14:paraId="02C252C3" w14:textId="77777777" w:rsidR="00664C6D" w:rsidRDefault="00664C6D" w:rsidP="00664C6D">
      <w:pPr>
        <w:pStyle w:val="PL"/>
        <w:rPr>
          <w:noProof w:val="0"/>
        </w:rPr>
      </w:pPr>
      <w:r>
        <w:rPr>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sidRPr="002E1C52">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sidRPr="001D2E49">
        <w:rPr>
          <w:noProof w:val="0"/>
        </w:rPr>
        <w:t>}</w:t>
      </w:r>
      <w:r>
        <w:rPr>
          <w:noProof w:val="0"/>
        </w:rPr>
        <w:t>|</w:t>
      </w:r>
    </w:p>
    <w:p w14:paraId="73EDC719" w14:textId="77777777" w:rsidR="00664C6D" w:rsidRPr="00FD0425" w:rsidRDefault="00664C6D" w:rsidP="00664C6D">
      <w:pPr>
        <w:pStyle w:val="PL"/>
        <w:rPr>
          <w:snapToGrid w:val="0"/>
        </w:rPr>
      </w:pPr>
      <w:r>
        <w:rPr>
          <w:noProof w:val="0"/>
        </w:rPr>
        <w:tab/>
        <w:t>{ ID id-IABNodeIndication</w:t>
      </w:r>
      <w:r>
        <w:rPr>
          <w:noProof w:val="0"/>
        </w:rPr>
        <w:tab/>
      </w:r>
      <w:r>
        <w:rPr>
          <w:noProof w:val="0"/>
        </w:rPr>
        <w:tab/>
      </w:r>
      <w:r>
        <w:rPr>
          <w:noProof w:val="0"/>
        </w:rPr>
        <w:tab/>
      </w:r>
      <w:r>
        <w:rPr>
          <w:noProof w:val="0"/>
        </w:rPr>
        <w:tab/>
      </w:r>
      <w:r>
        <w:rPr>
          <w:noProof w:val="0"/>
        </w:rPr>
        <w:tab/>
      </w:r>
      <w:r>
        <w:rPr>
          <w:noProof w:val="0"/>
        </w:rPr>
        <w:tab/>
        <w:t>CRITICALITY reject</w:t>
      </w:r>
      <w:r>
        <w:rPr>
          <w:noProof w:val="0"/>
        </w:rPr>
        <w:tab/>
        <w:t>TYPE IABNodeIndication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FD0425">
        <w:rPr>
          <w:snapToGrid w:val="0"/>
        </w:rPr>
        <w:t>|</w:t>
      </w:r>
    </w:p>
    <w:p w14:paraId="741E3E0E" w14:textId="275BFC5B" w:rsidR="00664C6D" w:rsidRDefault="00664C6D" w:rsidP="00664C6D">
      <w:pPr>
        <w:pStyle w:val="PL"/>
        <w:rPr>
          <w:snapToGrid w:val="0"/>
        </w:rPr>
      </w:pPr>
      <w:r w:rsidRPr="00FD0425">
        <w:rPr>
          <w:snapToGrid w:val="0"/>
        </w:rPr>
        <w:tab/>
        <w:t>{ ID id-</w:t>
      </w:r>
      <w:r>
        <w:rPr>
          <w:snapToGrid w:val="0"/>
        </w:rPr>
        <w:t>sourceNG-RAN-node-id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snapToGrid w:val="0"/>
          <w:lang w:eastAsia="zh-CN"/>
        </w:rPr>
        <w:t>ignore</w:t>
      </w:r>
      <w:r w:rsidRPr="00FD0425">
        <w:rPr>
          <w:snapToGrid w:val="0"/>
        </w:rPr>
        <w:tab/>
      </w:r>
      <w:r w:rsidRPr="00FD0425">
        <w:rPr>
          <w:snapToGrid w:val="0"/>
        </w:rPr>
        <w:tab/>
        <w:t xml:space="preserve">TYPE </w:t>
      </w:r>
      <w:r w:rsidRPr="00B16C75">
        <w:rPr>
          <w:noProof w:val="0"/>
          <w:snapToGrid w:val="0"/>
        </w:rPr>
        <w:t>Global-RAN-NODE-ID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r>
        <w:rPr>
          <w:snapToGrid w:val="0"/>
        </w:rPr>
        <w:t>,</w:t>
      </w:r>
    </w:p>
    <w:p w14:paraId="473F98C5" w14:textId="77777777" w:rsidR="00664C6D" w:rsidRPr="00C37D2B" w:rsidRDefault="00664C6D" w:rsidP="00664C6D">
      <w:pPr>
        <w:pStyle w:val="PL"/>
        <w:rPr>
          <w:rFonts w:eastAsia="等线"/>
          <w:snapToGrid w:val="0"/>
          <w:lang w:eastAsia="zh-CN"/>
        </w:rPr>
      </w:pPr>
      <w:r w:rsidRPr="00C37D2B">
        <w:rPr>
          <w:rFonts w:eastAsia="等线"/>
          <w:snapToGrid w:val="0"/>
          <w:lang w:eastAsia="zh-CN"/>
        </w:rPr>
        <w:tab/>
        <w:t>...</w:t>
      </w:r>
    </w:p>
    <w:p w14:paraId="510B93D2" w14:textId="6DD496CE" w:rsidR="00144582" w:rsidRPr="00C37D2B" w:rsidRDefault="00664C6D" w:rsidP="00664C6D">
      <w:pPr>
        <w:pStyle w:val="PL"/>
        <w:rPr>
          <w:rFonts w:eastAsia="等线"/>
          <w:snapToGrid w:val="0"/>
          <w:lang w:eastAsia="zh-CN"/>
        </w:rPr>
      </w:pPr>
      <w:r w:rsidRPr="00C37D2B">
        <w:rPr>
          <w:rFonts w:eastAsia="等线"/>
          <w:snapToGrid w:val="0"/>
          <w:lang w:eastAsia="zh-CN"/>
        </w:rPr>
        <w:t>}</w:t>
      </w:r>
    </w:p>
    <w:p w14:paraId="4432CDBC" w14:textId="77777777" w:rsidR="00144582" w:rsidRPr="00C37D2B" w:rsidRDefault="00144582" w:rsidP="00144582">
      <w:pPr>
        <w:pStyle w:val="PL"/>
        <w:rPr>
          <w:noProof w:val="0"/>
          <w:snapToGrid w:val="0"/>
        </w:rPr>
      </w:pPr>
    </w:p>
    <w:p w14:paraId="6C0B7518" w14:textId="77777777" w:rsidR="00144582" w:rsidRPr="00C37D2B" w:rsidRDefault="00144582" w:rsidP="00144582">
      <w:pPr>
        <w:pStyle w:val="PL"/>
        <w:rPr>
          <w:noProof w:val="0"/>
          <w:snapToGrid w:val="0"/>
        </w:rPr>
      </w:pPr>
      <w:bookmarkStart w:id="555" w:name="_Hlk498464592"/>
      <w:r w:rsidRPr="00C37D2B">
        <w:rPr>
          <w:noProof w:val="0"/>
          <w:snapToGrid w:val="0"/>
        </w:rPr>
        <w:t>E-RABs-ToBeAdded-SgNBAddReqList ::= SEQUENCE (SIZE(1..maxnoofBearers)) OF ProtocolIE-Single-Container { {E-RABs-ToBeAdded-SgNBAddReq-ItemIEs} }</w:t>
      </w:r>
    </w:p>
    <w:p w14:paraId="0E9804B8" w14:textId="77777777" w:rsidR="00144582" w:rsidRPr="00C37D2B" w:rsidRDefault="00144582" w:rsidP="00144582">
      <w:pPr>
        <w:pStyle w:val="PL"/>
        <w:rPr>
          <w:noProof w:val="0"/>
          <w:snapToGrid w:val="0"/>
        </w:rPr>
      </w:pPr>
    </w:p>
    <w:p w14:paraId="78F9C901" w14:textId="77777777" w:rsidR="00144582" w:rsidRPr="00C37D2B" w:rsidRDefault="00144582" w:rsidP="00144582">
      <w:pPr>
        <w:pStyle w:val="PL"/>
        <w:rPr>
          <w:noProof w:val="0"/>
          <w:snapToGrid w:val="0"/>
        </w:rPr>
      </w:pPr>
      <w:r w:rsidRPr="00C37D2B">
        <w:rPr>
          <w:noProof w:val="0"/>
          <w:snapToGrid w:val="0"/>
        </w:rPr>
        <w:t>E-RABs-ToBeAdded-SgNBAddReq-ItemIEs</w:t>
      </w:r>
      <w:r w:rsidRPr="00C37D2B">
        <w:rPr>
          <w:noProof w:val="0"/>
          <w:snapToGrid w:val="0"/>
        </w:rPr>
        <w:tab/>
        <w:t>X2AP-PROTOCOL-IES ::= {</w:t>
      </w:r>
    </w:p>
    <w:p w14:paraId="21A1141D" w14:textId="77777777" w:rsidR="00144582" w:rsidRPr="00C37D2B" w:rsidRDefault="00144582" w:rsidP="00144582">
      <w:pPr>
        <w:pStyle w:val="PL"/>
        <w:rPr>
          <w:noProof w:val="0"/>
          <w:snapToGrid w:val="0"/>
        </w:rPr>
      </w:pPr>
      <w:r w:rsidRPr="00C37D2B">
        <w:rPr>
          <w:noProof w:val="0"/>
          <w:snapToGrid w:val="0"/>
        </w:rPr>
        <w:tab/>
        <w:t>{ ID id-E-RABs-ToBeAdded-SgNBAddReq-Item</w:t>
      </w:r>
      <w:r w:rsidRPr="00C37D2B">
        <w:rPr>
          <w:noProof w:val="0"/>
          <w:snapToGrid w:val="0"/>
        </w:rPr>
        <w:tab/>
      </w:r>
      <w:r w:rsidRPr="00C37D2B">
        <w:rPr>
          <w:noProof w:val="0"/>
          <w:snapToGrid w:val="0"/>
        </w:rPr>
        <w:tab/>
        <w:t>CRITICALITY reject</w:t>
      </w:r>
      <w:r w:rsidRPr="00C37D2B">
        <w:rPr>
          <w:noProof w:val="0"/>
          <w:snapToGrid w:val="0"/>
        </w:rPr>
        <w:tab/>
        <w:t>TYPE E-RABs-ToBeAdded-SgNBAddReq-Item</w:t>
      </w:r>
      <w:r w:rsidRPr="00C37D2B">
        <w:rPr>
          <w:noProof w:val="0"/>
          <w:snapToGrid w:val="0"/>
        </w:rPr>
        <w:tab/>
      </w:r>
      <w:r w:rsidRPr="00C37D2B">
        <w:rPr>
          <w:noProof w:val="0"/>
          <w:snapToGrid w:val="0"/>
        </w:rPr>
        <w:tab/>
        <w:t>PRESENCE mandatory},</w:t>
      </w:r>
    </w:p>
    <w:p w14:paraId="3B8D73FA" w14:textId="77777777" w:rsidR="00144582" w:rsidRPr="00C37D2B" w:rsidRDefault="00144582" w:rsidP="00144582">
      <w:pPr>
        <w:pStyle w:val="PL"/>
        <w:rPr>
          <w:noProof w:val="0"/>
          <w:snapToGrid w:val="0"/>
        </w:rPr>
      </w:pPr>
      <w:r w:rsidRPr="00C37D2B">
        <w:rPr>
          <w:noProof w:val="0"/>
          <w:snapToGrid w:val="0"/>
        </w:rPr>
        <w:tab/>
        <w:t>...</w:t>
      </w:r>
    </w:p>
    <w:p w14:paraId="3CA716B0" w14:textId="77777777" w:rsidR="00144582" w:rsidRPr="00C37D2B" w:rsidRDefault="00144582" w:rsidP="00144582">
      <w:pPr>
        <w:pStyle w:val="PL"/>
        <w:rPr>
          <w:noProof w:val="0"/>
          <w:snapToGrid w:val="0"/>
        </w:rPr>
      </w:pPr>
      <w:r w:rsidRPr="00C37D2B">
        <w:rPr>
          <w:noProof w:val="0"/>
          <w:snapToGrid w:val="0"/>
        </w:rPr>
        <w:t>}</w:t>
      </w:r>
    </w:p>
    <w:bookmarkEnd w:id="555"/>
    <w:p w14:paraId="711E21BF" w14:textId="77777777" w:rsidR="00144582" w:rsidRPr="00C37D2B" w:rsidRDefault="00144582" w:rsidP="00144582">
      <w:pPr>
        <w:pStyle w:val="PL"/>
        <w:rPr>
          <w:noProof w:val="0"/>
          <w:snapToGrid w:val="0"/>
        </w:rPr>
      </w:pPr>
    </w:p>
    <w:p w14:paraId="2C0184FD" w14:textId="77777777" w:rsidR="00144582" w:rsidRPr="00C37D2B" w:rsidRDefault="00144582" w:rsidP="00144582">
      <w:pPr>
        <w:pStyle w:val="PL"/>
        <w:rPr>
          <w:noProof w:val="0"/>
          <w:snapToGrid w:val="0"/>
        </w:rPr>
      </w:pPr>
      <w:bookmarkStart w:id="556" w:name="_Hlk498464540"/>
      <w:r w:rsidRPr="00C37D2B">
        <w:rPr>
          <w:noProof w:val="0"/>
          <w:snapToGrid w:val="0"/>
        </w:rPr>
        <w:t>E-RABs-ToBeAdded-SgNBAddReq-Item ::= SEQUENCE {</w:t>
      </w:r>
    </w:p>
    <w:p w14:paraId="5157A744" w14:textId="77777777" w:rsidR="00144582" w:rsidRPr="00C37D2B" w:rsidRDefault="00144582" w:rsidP="00144582">
      <w:pPr>
        <w:pStyle w:val="PL"/>
        <w:rPr>
          <w:snapToGrid w:val="0"/>
        </w:rPr>
      </w:pPr>
      <w:r w:rsidRPr="00C37D2B">
        <w:rPr>
          <w:snapToGrid w:val="0"/>
        </w:rPr>
        <w:tab/>
        <w:t>e-RAB-ID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E-RAB-ID,</w:t>
      </w:r>
    </w:p>
    <w:p w14:paraId="2AB8AEE0" w14:textId="77777777" w:rsidR="00144582" w:rsidRPr="00C37D2B" w:rsidRDefault="00144582" w:rsidP="00144582">
      <w:pPr>
        <w:pStyle w:val="PL"/>
        <w:rPr>
          <w:snapToGrid w:val="0"/>
        </w:rPr>
      </w:pPr>
      <w:r w:rsidRPr="00C37D2B">
        <w:rPr>
          <w:snapToGrid w:val="0"/>
        </w:rPr>
        <w:tab/>
        <w:t>drb-ID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DRB-ID,</w:t>
      </w:r>
    </w:p>
    <w:p w14:paraId="0A1992AE" w14:textId="77777777" w:rsidR="00144582" w:rsidRPr="00C37D2B" w:rsidRDefault="00144582" w:rsidP="00144582">
      <w:pPr>
        <w:pStyle w:val="PL"/>
        <w:rPr>
          <w:noProof w:val="0"/>
          <w:snapToGrid w:val="0"/>
        </w:rPr>
      </w:pPr>
      <w:r w:rsidRPr="00C37D2B">
        <w:rPr>
          <w:noProof w:val="0"/>
          <w:snapToGrid w:val="0"/>
        </w:rPr>
        <w:tab/>
        <w:t>en-DC-ResourceConfiguration</w:t>
      </w:r>
      <w:r w:rsidRPr="00C37D2B">
        <w:rPr>
          <w:noProof w:val="0"/>
          <w:snapToGrid w:val="0"/>
        </w:rPr>
        <w:tab/>
      </w:r>
      <w:r w:rsidRPr="00C37D2B">
        <w:rPr>
          <w:noProof w:val="0"/>
          <w:snapToGrid w:val="0"/>
        </w:rPr>
        <w:tab/>
      </w:r>
      <w:r w:rsidRPr="00C37D2B">
        <w:rPr>
          <w:noProof w:val="0"/>
          <w:snapToGrid w:val="0"/>
        </w:rPr>
        <w:tab/>
        <w:t>EN-DC-ResourceConfiguration,</w:t>
      </w:r>
    </w:p>
    <w:p w14:paraId="121CE5BF" w14:textId="77777777" w:rsidR="00144582" w:rsidRPr="00C37D2B" w:rsidRDefault="00144582" w:rsidP="00144582">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79A67D44"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sgNBPDCPpresent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E-RABs-ToBeAdded-SgNBAddReq-Item-SgNBPDCPpresent,</w:t>
      </w:r>
    </w:p>
    <w:p w14:paraId="03209257"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sgNBPDCPnotpresent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E-RABs-ToBeAdded-SgNBAddReq-Item-SgNBPDCPnotpresent,</w:t>
      </w:r>
    </w:p>
    <w:p w14:paraId="139AD82B"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w:t>
      </w:r>
    </w:p>
    <w:p w14:paraId="3663A4D1" w14:textId="77777777" w:rsidR="00144582" w:rsidRPr="00C37D2B" w:rsidRDefault="00144582" w:rsidP="00144582">
      <w:pPr>
        <w:pStyle w:val="PL"/>
        <w:rPr>
          <w:noProof w:val="0"/>
          <w:snapToGrid w:val="0"/>
        </w:rPr>
      </w:pPr>
      <w:r w:rsidRPr="00C37D2B">
        <w:rPr>
          <w:noProof w:val="0"/>
          <w:snapToGrid w:val="0"/>
        </w:rPr>
        <w:tab/>
        <w:t>},</w:t>
      </w:r>
    </w:p>
    <w:p w14:paraId="27B6C370"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{E-RABs-ToBeAdded-SgNBAddReq-ItemExtIEs} }</w:t>
      </w:r>
      <w:r w:rsidRPr="00C37D2B">
        <w:rPr>
          <w:noProof w:val="0"/>
          <w:snapToGrid w:val="0"/>
        </w:rPr>
        <w:tab/>
        <w:t>OPTIONAL,</w:t>
      </w:r>
    </w:p>
    <w:p w14:paraId="29746D8A" w14:textId="77777777" w:rsidR="00144582" w:rsidRPr="00C37D2B" w:rsidRDefault="00144582" w:rsidP="00144582">
      <w:pPr>
        <w:pStyle w:val="PL"/>
        <w:rPr>
          <w:noProof w:val="0"/>
          <w:snapToGrid w:val="0"/>
        </w:rPr>
      </w:pPr>
      <w:r w:rsidRPr="00C37D2B">
        <w:rPr>
          <w:noProof w:val="0"/>
          <w:snapToGrid w:val="0"/>
        </w:rPr>
        <w:tab/>
        <w:t>...</w:t>
      </w:r>
    </w:p>
    <w:p w14:paraId="729B1667" w14:textId="77777777" w:rsidR="00144582" w:rsidRPr="00C37D2B" w:rsidRDefault="00144582" w:rsidP="00144582">
      <w:pPr>
        <w:pStyle w:val="PL"/>
        <w:rPr>
          <w:noProof w:val="0"/>
          <w:snapToGrid w:val="0"/>
        </w:rPr>
      </w:pPr>
      <w:r w:rsidRPr="00C37D2B">
        <w:rPr>
          <w:noProof w:val="0"/>
          <w:snapToGrid w:val="0"/>
        </w:rPr>
        <w:t>}</w:t>
      </w:r>
    </w:p>
    <w:p w14:paraId="42B7745D" w14:textId="77777777" w:rsidR="00144582" w:rsidRPr="00C37D2B" w:rsidRDefault="00144582" w:rsidP="00144582">
      <w:pPr>
        <w:pStyle w:val="PL"/>
        <w:rPr>
          <w:noProof w:val="0"/>
          <w:snapToGrid w:val="0"/>
        </w:rPr>
      </w:pPr>
    </w:p>
    <w:p w14:paraId="12F7F2DF" w14:textId="77777777" w:rsidR="00144582" w:rsidRPr="00C37D2B" w:rsidRDefault="00144582" w:rsidP="00144582">
      <w:pPr>
        <w:pStyle w:val="PL"/>
        <w:rPr>
          <w:noProof w:val="0"/>
          <w:snapToGrid w:val="0"/>
        </w:rPr>
      </w:pPr>
      <w:r w:rsidRPr="00C37D2B">
        <w:rPr>
          <w:noProof w:val="0"/>
          <w:snapToGrid w:val="0"/>
        </w:rPr>
        <w:t>E-RABs-ToBeAdded-SgNBAddReq-ItemExtIEs X2AP-PROTOCOL-EXTENSION ::= {</w:t>
      </w:r>
    </w:p>
    <w:p w14:paraId="4D2D1BBE" w14:textId="77777777" w:rsidR="00144582" w:rsidRPr="00C37D2B" w:rsidRDefault="00144582" w:rsidP="00144582">
      <w:pPr>
        <w:pStyle w:val="PL"/>
        <w:rPr>
          <w:noProof w:val="0"/>
          <w:snapToGrid w:val="0"/>
        </w:rPr>
      </w:pPr>
      <w:r w:rsidRPr="00C37D2B">
        <w:rPr>
          <w:noProof w:val="0"/>
          <w:snapToGrid w:val="0"/>
        </w:rPr>
        <w:tab/>
        <w:t>...</w:t>
      </w:r>
    </w:p>
    <w:p w14:paraId="568E33D8" w14:textId="77777777" w:rsidR="00144582" w:rsidRPr="00C37D2B" w:rsidRDefault="00144582" w:rsidP="00144582">
      <w:pPr>
        <w:pStyle w:val="PL"/>
        <w:rPr>
          <w:noProof w:val="0"/>
          <w:snapToGrid w:val="0"/>
        </w:rPr>
      </w:pPr>
      <w:r w:rsidRPr="00C37D2B">
        <w:rPr>
          <w:noProof w:val="0"/>
          <w:snapToGrid w:val="0"/>
        </w:rPr>
        <w:t>}</w:t>
      </w:r>
    </w:p>
    <w:p w14:paraId="2867CDEC" w14:textId="77777777" w:rsidR="00144582" w:rsidRPr="00C37D2B" w:rsidRDefault="00144582" w:rsidP="00144582">
      <w:pPr>
        <w:pStyle w:val="PL"/>
        <w:rPr>
          <w:noProof w:val="0"/>
          <w:snapToGrid w:val="0"/>
        </w:rPr>
      </w:pPr>
    </w:p>
    <w:p w14:paraId="31539227" w14:textId="77777777" w:rsidR="00144582" w:rsidRPr="00C37D2B" w:rsidRDefault="00144582" w:rsidP="00144582">
      <w:pPr>
        <w:pStyle w:val="PL"/>
        <w:rPr>
          <w:noProof w:val="0"/>
          <w:snapToGrid w:val="0"/>
        </w:rPr>
      </w:pPr>
      <w:r w:rsidRPr="00C37D2B">
        <w:rPr>
          <w:noProof w:val="0"/>
          <w:snapToGrid w:val="0"/>
        </w:rPr>
        <w:t>E-RABs-ToBeAdded-SgNBAddReq-Item-SgNBPDCPpresent ::= SEQUENCE {</w:t>
      </w:r>
    </w:p>
    <w:p w14:paraId="6E1ABD94" w14:textId="77777777" w:rsidR="00144582" w:rsidRPr="00C37D2B" w:rsidRDefault="00144582" w:rsidP="00144582">
      <w:pPr>
        <w:pStyle w:val="PL"/>
        <w:rPr>
          <w:noProof w:val="0"/>
          <w:snapToGrid w:val="0"/>
        </w:rPr>
      </w:pPr>
      <w:r w:rsidRPr="00C37D2B">
        <w:rPr>
          <w:noProof w:val="0"/>
          <w:snapToGrid w:val="0"/>
        </w:rPr>
        <w:tab/>
        <w:t>full-E-RAB-Level-QoS-Parameters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E-RAB-Level-QoS-Parameters,</w:t>
      </w:r>
    </w:p>
    <w:p w14:paraId="12E7C7B0" w14:textId="77777777" w:rsidR="00144582" w:rsidRPr="00C37D2B" w:rsidRDefault="00144582" w:rsidP="00144582">
      <w:pPr>
        <w:pStyle w:val="PL"/>
        <w:rPr>
          <w:noProof w:val="0"/>
          <w:snapToGrid w:val="0"/>
        </w:rPr>
      </w:pPr>
      <w:r w:rsidRPr="00C37D2B">
        <w:rPr>
          <w:noProof w:val="0"/>
          <w:snapToGrid w:val="0"/>
        </w:rPr>
        <w:tab/>
        <w:t>max-MCG-admit-E-RAB-Level-QoS-Parameters</w:t>
      </w:r>
      <w:r w:rsidRPr="00C37D2B">
        <w:rPr>
          <w:noProof w:val="0"/>
          <w:snapToGrid w:val="0"/>
        </w:rPr>
        <w:tab/>
      </w:r>
      <w:r w:rsidRPr="00C37D2B">
        <w:rPr>
          <w:rFonts w:eastAsia="等线"/>
          <w:snapToGrid w:val="0"/>
          <w:lang w:eastAsia="zh-CN"/>
        </w:rPr>
        <w:t>GBR-QosInformation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60E45439" w14:textId="77777777" w:rsidR="00144582" w:rsidRPr="00C37D2B" w:rsidRDefault="00144582" w:rsidP="00144582">
      <w:pPr>
        <w:pStyle w:val="PL"/>
        <w:rPr>
          <w:noProof w:val="0"/>
          <w:snapToGrid w:val="0"/>
        </w:rPr>
      </w:pPr>
      <w:r w:rsidRPr="00C37D2B">
        <w:rPr>
          <w:noProof w:val="0"/>
          <w:snapToGrid w:val="0"/>
        </w:rPr>
        <w:t xml:space="preserve">-- This IE shall be present if MCG resource and SCG resources IEs in the EN-DC Resource Configuration IE are set to “present” </w:t>
      </w:r>
      <w:r w:rsidRPr="00C37D2B">
        <w:rPr>
          <w:rFonts w:eastAsia="等线" w:cs="Courier New"/>
          <w:snapToGrid w:val="0"/>
          <w:lang w:eastAsia="zh-CN"/>
        </w:rPr>
        <w:t xml:space="preserve">and GBR QoS Information IE is present in Full E-RAB Level QoS Parameters IE </w:t>
      </w:r>
      <w:r w:rsidRPr="00C37D2B">
        <w:rPr>
          <w:noProof w:val="0"/>
          <w:snapToGrid w:val="0"/>
        </w:rPr>
        <w:t>--</w:t>
      </w:r>
    </w:p>
    <w:p w14:paraId="327FEBC5" w14:textId="77777777" w:rsidR="00144582" w:rsidRPr="00C37D2B" w:rsidRDefault="00144582" w:rsidP="00144582">
      <w:pPr>
        <w:pStyle w:val="PL"/>
        <w:rPr>
          <w:noProof w:val="0"/>
          <w:snapToGrid w:val="0"/>
        </w:rPr>
      </w:pP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084AEF8" w14:textId="77777777" w:rsidR="00144582" w:rsidRPr="00C37D2B" w:rsidRDefault="00144582" w:rsidP="00144582">
      <w:pPr>
        <w:pStyle w:val="PL"/>
        <w:rPr>
          <w:noProof w:val="0"/>
          <w:snapToGrid w:val="0"/>
        </w:rPr>
      </w:pPr>
      <w:r w:rsidRPr="00C37D2B">
        <w:rPr>
          <w:noProof w:val="0"/>
          <w:snapToGrid w:val="0"/>
        </w:rPr>
        <w:tab/>
        <w:t>meNB-DL-GTP-TEIDatMCG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D394818" w14:textId="77777777" w:rsidR="00144582" w:rsidRPr="00C37D2B" w:rsidRDefault="00144582" w:rsidP="00144582">
      <w:pPr>
        <w:pStyle w:val="PL"/>
        <w:rPr>
          <w:noProof w:val="0"/>
          <w:snapToGrid w:val="0"/>
        </w:rPr>
      </w:pPr>
      <w:r w:rsidRPr="00C37D2B">
        <w:rPr>
          <w:noProof w:val="0"/>
          <w:snapToGrid w:val="0"/>
        </w:rPr>
        <w:t>-- This IE shall be present if MCG resource IE in the EN-DC Resource Configuration IE is set to “present” --</w:t>
      </w:r>
    </w:p>
    <w:p w14:paraId="098F9F0F" w14:textId="77777777" w:rsidR="00144582" w:rsidRPr="00C37D2B" w:rsidRDefault="00144582" w:rsidP="00144582">
      <w:pPr>
        <w:pStyle w:val="PL"/>
        <w:rPr>
          <w:noProof w:val="0"/>
          <w:snapToGrid w:val="0"/>
        </w:rPr>
      </w:pPr>
      <w:r w:rsidRPr="00C37D2B">
        <w:rPr>
          <w:noProof w:val="0"/>
          <w:snapToGrid w:val="0"/>
        </w:rPr>
        <w:tab/>
        <w:t>s1-UL-GTPtunnelEndpoint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65D5A9DC"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{E-RABs-ToBeAdded-SgNBAddReq-Item-SgNBPDCPpresentExtIEs} }</w:t>
      </w:r>
      <w:r w:rsidRPr="00C37D2B">
        <w:rPr>
          <w:noProof w:val="0"/>
          <w:snapToGrid w:val="0"/>
        </w:rPr>
        <w:tab/>
        <w:t>OPTIONAL,</w:t>
      </w:r>
    </w:p>
    <w:p w14:paraId="50E24B97" w14:textId="77777777" w:rsidR="00144582" w:rsidRPr="00C37D2B" w:rsidRDefault="00144582" w:rsidP="00144582">
      <w:pPr>
        <w:pStyle w:val="PL"/>
        <w:rPr>
          <w:noProof w:val="0"/>
          <w:snapToGrid w:val="0"/>
        </w:rPr>
      </w:pPr>
      <w:r w:rsidRPr="00C37D2B">
        <w:rPr>
          <w:noProof w:val="0"/>
          <w:snapToGrid w:val="0"/>
        </w:rPr>
        <w:tab/>
        <w:t>...</w:t>
      </w:r>
    </w:p>
    <w:p w14:paraId="147AC490" w14:textId="77777777" w:rsidR="00144582" w:rsidRPr="00C37D2B" w:rsidRDefault="00144582" w:rsidP="00144582">
      <w:pPr>
        <w:pStyle w:val="PL"/>
        <w:rPr>
          <w:noProof w:val="0"/>
          <w:snapToGrid w:val="0"/>
        </w:rPr>
      </w:pPr>
      <w:r w:rsidRPr="00C37D2B">
        <w:rPr>
          <w:noProof w:val="0"/>
          <w:snapToGrid w:val="0"/>
        </w:rPr>
        <w:t>}</w:t>
      </w:r>
    </w:p>
    <w:p w14:paraId="44D38095" w14:textId="77777777" w:rsidR="00144582" w:rsidRPr="00C37D2B" w:rsidRDefault="00144582" w:rsidP="00144582">
      <w:pPr>
        <w:pStyle w:val="PL"/>
        <w:rPr>
          <w:noProof w:val="0"/>
          <w:snapToGrid w:val="0"/>
        </w:rPr>
      </w:pPr>
    </w:p>
    <w:p w14:paraId="00F8BDC8" w14:textId="77777777" w:rsidR="00144582" w:rsidRPr="00C37D2B" w:rsidRDefault="00144582" w:rsidP="00144582">
      <w:pPr>
        <w:pStyle w:val="PL"/>
        <w:rPr>
          <w:noProof w:val="0"/>
          <w:snapToGrid w:val="0"/>
        </w:rPr>
      </w:pPr>
      <w:r w:rsidRPr="00C37D2B">
        <w:rPr>
          <w:noProof w:val="0"/>
          <w:snapToGrid w:val="0"/>
        </w:rPr>
        <w:t>E-RABs-ToBeAdded-SgNBAddReq-Item-SgNBPDCPpresentExtIEs X2AP-PROTOCOL-EXTENSION ::= {</w:t>
      </w:r>
    </w:p>
    <w:p w14:paraId="6195597A" w14:textId="77777777" w:rsidR="00144582" w:rsidRPr="00C37D2B" w:rsidRDefault="00144582" w:rsidP="00144582">
      <w:pPr>
        <w:pStyle w:val="PL"/>
        <w:rPr>
          <w:noProof w:val="0"/>
          <w:snapToGrid w:val="0"/>
        </w:rPr>
      </w:pPr>
      <w:r w:rsidRPr="00C37D2B">
        <w:rPr>
          <w:noProof w:val="0"/>
          <w:snapToGrid w:val="0"/>
        </w:rPr>
        <w:tab/>
        <w:t>{ ID id-RLCMode-transferred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RLCMode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9968386" w14:textId="77777777" w:rsidR="00144582" w:rsidRPr="00FF1BAF" w:rsidRDefault="00144582" w:rsidP="00144582">
      <w:pPr>
        <w:pStyle w:val="PL"/>
        <w:spacing w:line="0" w:lineRule="atLeast"/>
        <w:rPr>
          <w:rFonts w:cs="Courier New"/>
          <w:noProof w:val="0"/>
          <w:snapToGrid w:val="0"/>
        </w:rPr>
      </w:pPr>
      <w:r w:rsidRPr="00C37D2B">
        <w:rPr>
          <w:noProof w:val="0"/>
          <w:snapToGrid w:val="0"/>
        </w:rPr>
        <w:tab/>
        <w:t>{ ID id-BearerType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BearerType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FF1BAF">
        <w:rPr>
          <w:rFonts w:cs="Courier New"/>
          <w:noProof w:val="0"/>
          <w:snapToGrid w:val="0"/>
        </w:rPr>
        <w:t>|</w:t>
      </w:r>
    </w:p>
    <w:p w14:paraId="2C594B5E" w14:textId="77777777" w:rsidR="005B1F11" w:rsidRPr="00FF1BAF" w:rsidRDefault="00144582" w:rsidP="005B1F11">
      <w:pPr>
        <w:pStyle w:val="PL"/>
        <w:spacing w:line="0" w:lineRule="atLeast"/>
        <w:rPr>
          <w:ins w:id="557" w:author="Autho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ins w:id="558" w:author="Author">
        <w:r w:rsidR="005B1F11" w:rsidRPr="00FF1BAF">
          <w:rPr>
            <w:rFonts w:cs="Courier New"/>
            <w:noProof w:val="0"/>
            <w:snapToGrid w:val="0"/>
          </w:rPr>
          <w:t>|</w:t>
        </w:r>
      </w:ins>
    </w:p>
    <w:p w14:paraId="5E4087B1" w14:textId="0EED084D" w:rsidR="00144582" w:rsidRPr="00C37D2B" w:rsidRDefault="005B1F11" w:rsidP="005B1F11">
      <w:pPr>
        <w:pStyle w:val="PL"/>
        <w:rPr>
          <w:noProof w:val="0"/>
          <w:snapToGrid w:val="0"/>
        </w:rPr>
      </w:pPr>
      <w:ins w:id="559" w:author="Author">
        <w:r w:rsidRPr="00FF1BAF">
          <w:rPr>
            <w:rFonts w:cs="Courier New"/>
            <w:noProof w:val="0"/>
            <w:snapToGrid w:val="0"/>
          </w:rPr>
          <w:tab/>
        </w:r>
        <w:proofErr w:type="gramStart"/>
        <w:r w:rsidRPr="00FF1BAF">
          <w:rPr>
            <w:rFonts w:cs="Courier New"/>
            <w:noProof w:val="0"/>
            <w:snapToGrid w:val="0"/>
          </w:rPr>
          <w:t>{ ID</w:t>
        </w:r>
        <w:proofErr w:type="gramEnd"/>
        <w:r w:rsidRPr="00FF1BAF">
          <w:rPr>
            <w:rFonts w:cs="Courier New"/>
            <w:noProof w:val="0"/>
            <w:snapToGrid w:val="0"/>
          </w:rPr>
          <w:t xml:space="preserve"> </w:t>
        </w:r>
        <w:r w:rsidRPr="00070991">
          <w:rPr>
            <w:snapToGrid w:val="0"/>
            <w:lang w:val="fr-FR"/>
          </w:rPr>
          <w:t>id-</w:t>
        </w:r>
        <w:r>
          <w:rPr>
            <w:noProof w:val="0"/>
            <w:snapToGrid w:val="0"/>
          </w:rPr>
          <w:t>SecurityIndication</w:t>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 xml:space="preserve">CRITICALITY </w:t>
        </w:r>
        <w:r>
          <w:rPr>
            <w:rFonts w:cs="Courier New"/>
            <w:noProof w:val="0"/>
            <w:snapToGrid w:val="0"/>
          </w:rPr>
          <w:t>reject</w:t>
        </w:r>
        <w:r w:rsidRPr="00FF1BAF">
          <w:rPr>
            <w:rFonts w:cs="Courier New"/>
            <w:noProof w:val="0"/>
            <w:snapToGrid w:val="0"/>
          </w:rPr>
          <w:tab/>
          <w:t xml:space="preserve">EXTENSION </w:t>
        </w:r>
        <w:r>
          <w:rPr>
            <w:noProof w:val="0"/>
            <w:snapToGrid w:val="0"/>
          </w:rPr>
          <w:t>SecurityIndication</w:t>
        </w:r>
        <w:r w:rsidRPr="00FF1BAF">
          <w:rPr>
            <w:rFonts w:cs="Courier New"/>
            <w:noProof w:val="0"/>
            <w:snapToGrid w:val="0"/>
          </w:rPr>
          <w:tab/>
        </w:r>
        <w:r>
          <w:rPr>
            <w:rFonts w:cs="Courier New"/>
            <w:noProof w:val="0"/>
            <w:snapToGrid w:val="0"/>
          </w:rPr>
          <w:tab/>
        </w:r>
        <w:r w:rsidRPr="00FF1BAF">
          <w:rPr>
            <w:rFonts w:cs="Courier New"/>
            <w:noProof w:val="0"/>
            <w:snapToGrid w:val="0"/>
          </w:rPr>
          <w:t>PRESENCE optional}</w:t>
        </w:r>
      </w:ins>
      <w:r w:rsidR="00144582" w:rsidRPr="00C37D2B">
        <w:rPr>
          <w:noProof w:val="0"/>
          <w:snapToGrid w:val="0"/>
        </w:rPr>
        <w:t>,</w:t>
      </w:r>
    </w:p>
    <w:p w14:paraId="6CA26D3C" w14:textId="77777777" w:rsidR="00144582" w:rsidRPr="00C37D2B" w:rsidRDefault="00144582" w:rsidP="00144582">
      <w:pPr>
        <w:pStyle w:val="PL"/>
        <w:rPr>
          <w:noProof w:val="0"/>
          <w:snapToGrid w:val="0"/>
        </w:rPr>
      </w:pPr>
      <w:r w:rsidRPr="00C37D2B">
        <w:rPr>
          <w:noProof w:val="0"/>
          <w:snapToGrid w:val="0"/>
        </w:rPr>
        <w:tab/>
        <w:t>...</w:t>
      </w:r>
    </w:p>
    <w:p w14:paraId="2E459221" w14:textId="77777777" w:rsidR="00144582" w:rsidRPr="00C37D2B" w:rsidRDefault="00144582" w:rsidP="00144582">
      <w:pPr>
        <w:pStyle w:val="PL"/>
        <w:rPr>
          <w:noProof w:val="0"/>
          <w:snapToGrid w:val="0"/>
        </w:rPr>
      </w:pPr>
      <w:r w:rsidRPr="00C37D2B">
        <w:rPr>
          <w:noProof w:val="0"/>
          <w:snapToGrid w:val="0"/>
        </w:rPr>
        <w:t>}</w:t>
      </w:r>
    </w:p>
    <w:p w14:paraId="3E03D53A" w14:textId="77777777" w:rsidR="00144582" w:rsidRPr="00C37D2B" w:rsidRDefault="00144582" w:rsidP="00144582">
      <w:pPr>
        <w:pStyle w:val="PL"/>
        <w:rPr>
          <w:noProof w:val="0"/>
          <w:snapToGrid w:val="0"/>
        </w:rPr>
      </w:pPr>
    </w:p>
    <w:p w14:paraId="3417F8B9" w14:textId="77777777" w:rsidR="00144582" w:rsidRPr="00C37D2B" w:rsidRDefault="00144582" w:rsidP="00144582">
      <w:pPr>
        <w:pStyle w:val="PL"/>
        <w:rPr>
          <w:noProof w:val="0"/>
          <w:snapToGrid w:val="0"/>
        </w:rPr>
      </w:pPr>
      <w:r w:rsidRPr="00C37D2B">
        <w:rPr>
          <w:noProof w:val="0"/>
          <w:snapToGrid w:val="0"/>
        </w:rPr>
        <w:t>E-RABs-ToBeAdded-SgNBAddReq-Item-SgNBPDCPnotpresent ::= SEQUENCE {</w:t>
      </w:r>
    </w:p>
    <w:p w14:paraId="16ADA534" w14:textId="77777777" w:rsidR="00144582" w:rsidRPr="00C37D2B" w:rsidRDefault="00144582" w:rsidP="00144582">
      <w:pPr>
        <w:pStyle w:val="PL"/>
        <w:rPr>
          <w:noProof w:val="0"/>
          <w:snapToGrid w:val="0"/>
        </w:rPr>
      </w:pPr>
      <w:r w:rsidRPr="00C37D2B">
        <w:rPr>
          <w:noProof w:val="0"/>
          <w:snapToGrid w:val="0"/>
        </w:rPr>
        <w:tab/>
        <w:t>requested-SCG-E-RAB-Level-QoS-Parameters</w:t>
      </w:r>
      <w:r w:rsidRPr="00C37D2B">
        <w:rPr>
          <w:noProof w:val="0"/>
          <w:snapToGrid w:val="0"/>
        </w:rPr>
        <w:tab/>
      </w:r>
      <w:r w:rsidRPr="00C37D2B">
        <w:rPr>
          <w:noProof w:val="0"/>
          <w:snapToGrid w:val="0"/>
        </w:rPr>
        <w:tab/>
        <w:t>E-RAB-Level-QoS-Parameters,</w:t>
      </w:r>
    </w:p>
    <w:p w14:paraId="1EA7871F" w14:textId="77777777" w:rsidR="00144582" w:rsidRPr="00C37D2B" w:rsidRDefault="00144582" w:rsidP="00144582">
      <w:pPr>
        <w:pStyle w:val="PL"/>
        <w:rPr>
          <w:noProof w:val="0"/>
          <w:snapToGrid w:val="0"/>
        </w:rPr>
      </w:pPr>
      <w:r w:rsidRPr="00C37D2B">
        <w:rPr>
          <w:noProof w:val="0"/>
          <w:snapToGrid w:val="0"/>
        </w:rPr>
        <w:tab/>
        <w:t>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1BF771D4" w14:textId="77777777" w:rsidR="00144582" w:rsidRPr="00C37D2B" w:rsidRDefault="00144582" w:rsidP="00144582">
      <w:pPr>
        <w:pStyle w:val="PL"/>
        <w:rPr>
          <w:noProof w:val="0"/>
          <w:snapToGrid w:val="0"/>
        </w:rPr>
      </w:pPr>
      <w:r w:rsidRPr="00C37D2B">
        <w:rPr>
          <w:noProof w:val="0"/>
          <w:snapToGrid w:val="0"/>
        </w:rPr>
        <w:tab/>
        <w:t>secondary-meNB-UL-GTP-TEIDatPDCP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t>OPTIONAL,</w:t>
      </w:r>
    </w:p>
    <w:p w14:paraId="7ED68304" w14:textId="77777777" w:rsidR="00144582" w:rsidRPr="00C37D2B" w:rsidRDefault="00144582" w:rsidP="00144582">
      <w:pPr>
        <w:pStyle w:val="PL"/>
        <w:rPr>
          <w:noProof w:val="0"/>
          <w:snapToGrid w:val="0"/>
        </w:rPr>
      </w:pPr>
      <w:r w:rsidRPr="00C37D2B">
        <w:rPr>
          <w:noProof w:val="0"/>
          <w:snapToGrid w:val="0"/>
        </w:rPr>
        <w:tab/>
        <w:t>rlc-Mode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RLCMode,</w:t>
      </w:r>
    </w:p>
    <w:p w14:paraId="066D28B8" w14:textId="77777777" w:rsidR="00144582" w:rsidRPr="00C37D2B" w:rsidRDefault="00144582" w:rsidP="00144582">
      <w:pPr>
        <w:pStyle w:val="PL"/>
        <w:rPr>
          <w:noProof w:val="0"/>
          <w:snapToGrid w:val="0"/>
        </w:rPr>
      </w:pP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ULConfiguration</w:t>
      </w:r>
      <w:r w:rsidRPr="00C37D2B">
        <w:rPr>
          <w:noProof w:val="0"/>
          <w:snapToGrid w:val="0"/>
        </w:rPr>
        <w:tab/>
        <w:t>OPTIONAL,</w:t>
      </w:r>
    </w:p>
    <w:p w14:paraId="24BFBC7D" w14:textId="77777777" w:rsidR="00144582" w:rsidRPr="00C37D2B" w:rsidRDefault="00144582" w:rsidP="00144582">
      <w:pPr>
        <w:pStyle w:val="PL"/>
        <w:rPr>
          <w:noProof w:val="0"/>
          <w:snapToGrid w:val="0"/>
        </w:rPr>
      </w:pPr>
      <w:r w:rsidRPr="00C37D2B">
        <w:rPr>
          <w:noProof w:val="0"/>
          <w:snapToGrid w:val="0"/>
        </w:rPr>
        <w:t>-- This IE shall be present if MCG resource and SCG resources IEs in the EN-DC Resource Configuration IE are set to “present” --</w:t>
      </w:r>
    </w:p>
    <w:p w14:paraId="6AAED03D"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{E-RABs-ToBeAdded-SgNBAddReq-Item-SgNBPDCPnotpresentExtIEs} }</w:t>
      </w:r>
      <w:r w:rsidRPr="00C37D2B">
        <w:rPr>
          <w:noProof w:val="0"/>
          <w:snapToGrid w:val="0"/>
        </w:rPr>
        <w:tab/>
      </w:r>
      <w:r w:rsidRPr="00C37D2B">
        <w:rPr>
          <w:noProof w:val="0"/>
          <w:snapToGrid w:val="0"/>
        </w:rPr>
        <w:tab/>
        <w:t xml:space="preserve"> OPTIONAL,</w:t>
      </w:r>
    </w:p>
    <w:p w14:paraId="4F77A347" w14:textId="77777777" w:rsidR="00144582" w:rsidRPr="00C37D2B" w:rsidRDefault="00144582" w:rsidP="00144582">
      <w:pPr>
        <w:pStyle w:val="PL"/>
        <w:rPr>
          <w:noProof w:val="0"/>
          <w:snapToGrid w:val="0"/>
        </w:rPr>
      </w:pPr>
      <w:r w:rsidRPr="00C37D2B">
        <w:rPr>
          <w:noProof w:val="0"/>
          <w:snapToGrid w:val="0"/>
        </w:rPr>
        <w:tab/>
        <w:t>...</w:t>
      </w:r>
    </w:p>
    <w:p w14:paraId="3BBFC2F2" w14:textId="77777777" w:rsidR="00144582" w:rsidRPr="00C37D2B" w:rsidRDefault="00144582" w:rsidP="00144582">
      <w:pPr>
        <w:pStyle w:val="PL"/>
        <w:rPr>
          <w:noProof w:val="0"/>
          <w:snapToGrid w:val="0"/>
        </w:rPr>
      </w:pPr>
      <w:r w:rsidRPr="00C37D2B">
        <w:rPr>
          <w:noProof w:val="0"/>
          <w:snapToGrid w:val="0"/>
        </w:rPr>
        <w:t>}</w:t>
      </w:r>
    </w:p>
    <w:p w14:paraId="46A683D2" w14:textId="77777777" w:rsidR="00144582" w:rsidRPr="00C37D2B" w:rsidRDefault="00144582" w:rsidP="00144582">
      <w:pPr>
        <w:pStyle w:val="PL"/>
        <w:rPr>
          <w:noProof w:val="0"/>
          <w:snapToGrid w:val="0"/>
        </w:rPr>
      </w:pPr>
    </w:p>
    <w:p w14:paraId="7D1BFB2F" w14:textId="77777777" w:rsidR="00144582" w:rsidRPr="00C37D2B" w:rsidRDefault="00144582" w:rsidP="00144582">
      <w:pPr>
        <w:pStyle w:val="PL"/>
        <w:rPr>
          <w:noProof w:val="0"/>
          <w:snapToGrid w:val="0"/>
        </w:rPr>
      </w:pPr>
      <w:r w:rsidRPr="00C37D2B">
        <w:rPr>
          <w:noProof w:val="0"/>
          <w:snapToGrid w:val="0"/>
        </w:rPr>
        <w:t>E-RABs-ToBeAdded-SgNBAddReq-Item-SgNBPDCPnotpresentExtIEs X2AP-PROTOCOL-EXTENSION ::= {</w:t>
      </w:r>
    </w:p>
    <w:p w14:paraId="3580297E" w14:textId="77777777" w:rsidR="00144582" w:rsidRPr="00C37D2B" w:rsidRDefault="00144582" w:rsidP="00144582">
      <w:pPr>
        <w:pStyle w:val="PL"/>
        <w:rPr>
          <w:noProof w:val="0"/>
          <w:snapToGrid w:val="0"/>
          <w:lang w:eastAsia="zh-CN"/>
        </w:rPr>
      </w:pPr>
      <w:r w:rsidRPr="00C37D2B">
        <w:rPr>
          <w:noProof w:val="0"/>
          <w:snapToGrid w:val="0"/>
        </w:rPr>
        <w:tab/>
        <w:t>{ 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0C4A483" w14:textId="77777777" w:rsidR="00144582" w:rsidRPr="00C37D2B" w:rsidRDefault="00144582" w:rsidP="00144582">
      <w:pPr>
        <w:pStyle w:val="PL"/>
        <w:rPr>
          <w:noProof w:val="0"/>
          <w:snapToGrid w:val="0"/>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2E7F1FB" w14:textId="77777777" w:rsidR="00144582" w:rsidRPr="00C37D2B" w:rsidRDefault="00144582" w:rsidP="00144582">
      <w:pPr>
        <w:pStyle w:val="PL"/>
        <w:rPr>
          <w:noProof w:val="0"/>
          <w:snapToGrid w:val="0"/>
          <w:lang w:eastAsia="zh-CN"/>
        </w:rPr>
      </w:pPr>
      <w:r w:rsidRPr="00C37D2B">
        <w:rPr>
          <w:noProof w:val="0"/>
          <w:snapToGrid w:val="0"/>
        </w:rPr>
        <w:tab/>
        <w:t>{ ID id-</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t>PRESENCE optional},</w:t>
      </w:r>
    </w:p>
    <w:p w14:paraId="773B1374" w14:textId="77777777" w:rsidR="00144582" w:rsidRPr="00C37D2B" w:rsidRDefault="00144582" w:rsidP="00144582">
      <w:pPr>
        <w:pStyle w:val="PL"/>
        <w:rPr>
          <w:noProof w:val="0"/>
          <w:snapToGrid w:val="0"/>
        </w:rPr>
      </w:pPr>
      <w:r w:rsidRPr="00C37D2B">
        <w:rPr>
          <w:noProof w:val="0"/>
          <w:snapToGrid w:val="0"/>
        </w:rPr>
        <w:tab/>
        <w:t>...</w:t>
      </w:r>
    </w:p>
    <w:p w14:paraId="30665136" w14:textId="77777777" w:rsidR="00144582" w:rsidRPr="00C37D2B" w:rsidRDefault="00144582" w:rsidP="00144582">
      <w:pPr>
        <w:pStyle w:val="PL"/>
        <w:rPr>
          <w:noProof w:val="0"/>
          <w:snapToGrid w:val="0"/>
        </w:rPr>
      </w:pPr>
      <w:r w:rsidRPr="00C37D2B">
        <w:rPr>
          <w:noProof w:val="0"/>
          <w:snapToGrid w:val="0"/>
        </w:rPr>
        <w:t>}</w:t>
      </w:r>
    </w:p>
    <w:bookmarkEnd w:id="556"/>
    <w:p w14:paraId="6046590F" w14:textId="77777777" w:rsidR="00144582" w:rsidRPr="00C37D2B" w:rsidRDefault="00144582" w:rsidP="00144582">
      <w:pPr>
        <w:pStyle w:val="PL"/>
        <w:rPr>
          <w:noProof w:val="0"/>
          <w:snapToGrid w:val="0"/>
        </w:rPr>
      </w:pPr>
    </w:p>
    <w:p w14:paraId="05D3897E" w14:textId="77777777" w:rsidR="00144582" w:rsidRPr="00C37D2B" w:rsidRDefault="00144582" w:rsidP="00144582">
      <w:pPr>
        <w:pStyle w:val="PL"/>
        <w:rPr>
          <w:noProof w:val="0"/>
          <w:snapToGrid w:val="0"/>
        </w:rPr>
      </w:pPr>
      <w:r w:rsidRPr="00C37D2B">
        <w:rPr>
          <w:noProof w:val="0"/>
          <w:snapToGrid w:val="0"/>
        </w:rPr>
        <w:t>-- **************************************************************</w:t>
      </w:r>
    </w:p>
    <w:p w14:paraId="1F4E4F9D" w14:textId="77777777" w:rsidR="00144582" w:rsidRPr="00C37D2B" w:rsidRDefault="00144582" w:rsidP="00144582">
      <w:pPr>
        <w:pStyle w:val="PL"/>
        <w:rPr>
          <w:noProof w:val="0"/>
          <w:snapToGrid w:val="0"/>
        </w:rPr>
      </w:pPr>
      <w:r w:rsidRPr="00C37D2B">
        <w:rPr>
          <w:noProof w:val="0"/>
          <w:snapToGrid w:val="0"/>
        </w:rPr>
        <w:t>--</w:t>
      </w:r>
    </w:p>
    <w:p w14:paraId="1A50ED4A"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ADDITION REQUEST ACKNOWLEDGE</w:t>
      </w:r>
    </w:p>
    <w:p w14:paraId="2DABECA7" w14:textId="77777777" w:rsidR="00144582" w:rsidRPr="00C37D2B" w:rsidRDefault="00144582" w:rsidP="00144582">
      <w:pPr>
        <w:pStyle w:val="PL"/>
        <w:rPr>
          <w:noProof w:val="0"/>
          <w:snapToGrid w:val="0"/>
        </w:rPr>
      </w:pPr>
      <w:r w:rsidRPr="00C37D2B">
        <w:rPr>
          <w:noProof w:val="0"/>
          <w:snapToGrid w:val="0"/>
        </w:rPr>
        <w:t>--</w:t>
      </w:r>
    </w:p>
    <w:p w14:paraId="37A2820F" w14:textId="77777777" w:rsidR="00144582" w:rsidRPr="00C37D2B" w:rsidRDefault="00144582" w:rsidP="00144582">
      <w:pPr>
        <w:pStyle w:val="PL"/>
        <w:rPr>
          <w:noProof w:val="0"/>
          <w:snapToGrid w:val="0"/>
        </w:rPr>
      </w:pPr>
      <w:r w:rsidRPr="00C37D2B">
        <w:rPr>
          <w:noProof w:val="0"/>
          <w:snapToGrid w:val="0"/>
        </w:rPr>
        <w:t>-- **************************************************************</w:t>
      </w:r>
    </w:p>
    <w:p w14:paraId="7064468C" w14:textId="77777777" w:rsidR="00144582" w:rsidRPr="00C37D2B" w:rsidRDefault="00144582" w:rsidP="00144582">
      <w:pPr>
        <w:pStyle w:val="PL"/>
        <w:rPr>
          <w:noProof w:val="0"/>
          <w:snapToGrid w:val="0"/>
        </w:rPr>
      </w:pPr>
    </w:p>
    <w:p w14:paraId="51F3658A" w14:textId="77777777" w:rsidR="00144582" w:rsidRPr="00C37D2B" w:rsidRDefault="00144582" w:rsidP="00144582">
      <w:pPr>
        <w:pStyle w:val="PL"/>
        <w:rPr>
          <w:noProof w:val="0"/>
          <w:snapToGrid w:val="0"/>
        </w:rPr>
      </w:pPr>
      <w:r w:rsidRPr="00C37D2B">
        <w:rPr>
          <w:noProof w:val="0"/>
          <w:snapToGrid w:val="0"/>
        </w:rPr>
        <w:t>SgNBAdditionRequestAcknowledge ::= SEQUENCE {</w:t>
      </w:r>
    </w:p>
    <w:p w14:paraId="018B4291" w14:textId="77777777" w:rsidR="00144582" w:rsidRPr="00C37D2B" w:rsidRDefault="00144582" w:rsidP="00144582">
      <w:pPr>
        <w:pStyle w:val="PL"/>
        <w:rPr>
          <w:noProof w:val="0"/>
          <w:snapToGrid w:val="0"/>
        </w:rPr>
      </w:pPr>
      <w:r w:rsidRPr="00C37D2B">
        <w:rPr>
          <w:noProof w:val="0"/>
          <w:snapToGrid w:val="0"/>
        </w:rPr>
        <w:lastRenderedPageBreak/>
        <w:tab/>
        <w:t>protocolIEs</w:t>
      </w:r>
      <w:r w:rsidRPr="00C37D2B">
        <w:rPr>
          <w:noProof w:val="0"/>
          <w:snapToGrid w:val="0"/>
        </w:rPr>
        <w:tab/>
      </w:r>
      <w:r w:rsidRPr="00C37D2B">
        <w:rPr>
          <w:noProof w:val="0"/>
          <w:snapToGrid w:val="0"/>
        </w:rPr>
        <w:tab/>
        <w:t>ProtocolIE-Container</w:t>
      </w:r>
      <w:r w:rsidRPr="00C37D2B">
        <w:rPr>
          <w:noProof w:val="0"/>
          <w:snapToGrid w:val="0"/>
        </w:rPr>
        <w:tab/>
        <w:t>{{SgNBAdditionRequestAcknowledge-IEs}},</w:t>
      </w:r>
    </w:p>
    <w:p w14:paraId="56856993" w14:textId="77777777" w:rsidR="00144582" w:rsidRPr="00C37D2B" w:rsidRDefault="00144582" w:rsidP="00144582">
      <w:pPr>
        <w:pStyle w:val="PL"/>
        <w:rPr>
          <w:noProof w:val="0"/>
          <w:snapToGrid w:val="0"/>
        </w:rPr>
      </w:pPr>
      <w:r w:rsidRPr="00C37D2B">
        <w:rPr>
          <w:noProof w:val="0"/>
          <w:snapToGrid w:val="0"/>
        </w:rPr>
        <w:tab/>
        <w:t>...</w:t>
      </w:r>
    </w:p>
    <w:p w14:paraId="57300F62" w14:textId="77777777" w:rsidR="00144582" w:rsidRPr="00C37D2B" w:rsidRDefault="00144582" w:rsidP="00144582">
      <w:pPr>
        <w:pStyle w:val="PL"/>
        <w:rPr>
          <w:noProof w:val="0"/>
          <w:snapToGrid w:val="0"/>
        </w:rPr>
      </w:pPr>
      <w:r w:rsidRPr="00C37D2B">
        <w:rPr>
          <w:noProof w:val="0"/>
          <w:snapToGrid w:val="0"/>
        </w:rPr>
        <w:t>}</w:t>
      </w:r>
    </w:p>
    <w:p w14:paraId="69CB05E1" w14:textId="77777777" w:rsidR="00144582" w:rsidRPr="00C37D2B" w:rsidRDefault="00144582" w:rsidP="00144582">
      <w:pPr>
        <w:pStyle w:val="PL"/>
        <w:rPr>
          <w:noProof w:val="0"/>
          <w:snapToGrid w:val="0"/>
        </w:rPr>
      </w:pPr>
    </w:p>
    <w:p w14:paraId="2CAD7C6E" w14:textId="77777777" w:rsidR="00144582" w:rsidRPr="00C37D2B" w:rsidRDefault="00144582" w:rsidP="00144582">
      <w:pPr>
        <w:pStyle w:val="PL"/>
        <w:rPr>
          <w:noProof w:val="0"/>
          <w:snapToGrid w:val="0"/>
        </w:rPr>
      </w:pPr>
      <w:r w:rsidRPr="00C37D2B">
        <w:rPr>
          <w:noProof w:val="0"/>
          <w:snapToGrid w:val="0"/>
        </w:rPr>
        <w:t>SgNBAdditionRequestAcknowledge-IEs X2AP-PROTOCOL-IES ::= {</w:t>
      </w:r>
    </w:p>
    <w:p w14:paraId="168B4CD3" w14:textId="77777777" w:rsidR="00144582" w:rsidRPr="00C37D2B" w:rsidRDefault="00144582" w:rsidP="00144582">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90EEB5A" w14:textId="77777777" w:rsidR="00144582" w:rsidRPr="00C37D2B" w:rsidRDefault="00144582" w:rsidP="00144582">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C67DE72" w14:textId="77777777" w:rsidR="00144582" w:rsidRPr="00C37D2B" w:rsidRDefault="00144582" w:rsidP="00144582">
      <w:pPr>
        <w:pStyle w:val="PL"/>
        <w:rPr>
          <w:noProof w:val="0"/>
          <w:snapToGrid w:val="0"/>
        </w:rPr>
      </w:pPr>
      <w:r w:rsidRPr="00C37D2B">
        <w:rPr>
          <w:noProof w:val="0"/>
          <w:snapToGrid w:val="0"/>
        </w:rPr>
        <w:tab/>
        <w:t>{ ID id-E-RABs-Admitted-ToBeAdded-SgNBAddReqAckList</w:t>
      </w:r>
      <w:r w:rsidRPr="00C37D2B">
        <w:rPr>
          <w:noProof w:val="0"/>
          <w:snapToGrid w:val="0"/>
        </w:rPr>
        <w:tab/>
        <w:t>CRITICALITY ignore</w:t>
      </w:r>
      <w:r w:rsidRPr="00C37D2B">
        <w:rPr>
          <w:noProof w:val="0"/>
          <w:snapToGrid w:val="0"/>
        </w:rPr>
        <w:tab/>
        <w:t>TYPE E-RABs-Admitted-ToBeAdded-SgNBAddReqAckList</w:t>
      </w:r>
      <w:r w:rsidRPr="00C37D2B">
        <w:rPr>
          <w:noProof w:val="0"/>
          <w:snapToGrid w:val="0"/>
        </w:rPr>
        <w:tab/>
      </w:r>
      <w:r w:rsidRPr="00C37D2B">
        <w:rPr>
          <w:noProof w:val="0"/>
          <w:snapToGrid w:val="0"/>
        </w:rPr>
        <w:tab/>
        <w:t>PRESENCE mandatory}|</w:t>
      </w:r>
    </w:p>
    <w:p w14:paraId="47CD93E7" w14:textId="77777777" w:rsidR="00144582" w:rsidRPr="00C37D2B" w:rsidRDefault="00144582" w:rsidP="00144582">
      <w:pPr>
        <w:pStyle w:val="PL"/>
        <w:rPr>
          <w:noProof w:val="0"/>
          <w:snapToGrid w:val="0"/>
        </w:rPr>
      </w:pPr>
      <w:r w:rsidRPr="00C37D2B">
        <w:rPr>
          <w:noProof w:val="0"/>
          <w:snapToGrid w:val="0"/>
        </w:rPr>
        <w:tab/>
        <w:t>{ ID id-E-RABs-NotAdmitted-List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4AFF29D" w14:textId="77777777" w:rsidR="00144582" w:rsidRPr="00C37D2B" w:rsidRDefault="00144582" w:rsidP="00144582">
      <w:pPr>
        <w:pStyle w:val="PL"/>
        <w:rPr>
          <w:noProof w:val="0"/>
          <w:snapToGrid w:val="0"/>
        </w:rPr>
      </w:pPr>
      <w:r w:rsidRPr="00C37D2B">
        <w:rPr>
          <w:noProof w:val="0"/>
          <w:snapToGrid w:val="0"/>
        </w:rPr>
        <w:tab/>
        <w:t>{ ID id-SgNBtoMeNBContainer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SgNBtoMeNBContainer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CFB47E0" w14:textId="77777777" w:rsidR="00144582" w:rsidRPr="00C37D2B" w:rsidRDefault="00144582" w:rsidP="00144582">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F014A39" w14:textId="77777777" w:rsidR="00144582" w:rsidRPr="00C37D2B" w:rsidRDefault="00144582" w:rsidP="00144582">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F892B1F" w14:textId="77777777" w:rsidR="00144582" w:rsidRPr="00C37D2B" w:rsidRDefault="00144582" w:rsidP="00144582">
      <w:pPr>
        <w:pStyle w:val="PL"/>
        <w:rPr>
          <w:noProof w:val="0"/>
          <w:snapToGrid w:val="0"/>
        </w:rPr>
      </w:pPr>
      <w:r w:rsidRPr="00C37D2B">
        <w:rPr>
          <w:noProof w:val="0"/>
          <w:snapToGrid w:val="0"/>
        </w:rPr>
        <w:tab/>
        <w:t>{ ID id-AdmittedSplitSRBs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C4829DE" w14:textId="77777777" w:rsidR="00144582" w:rsidRPr="00C37D2B" w:rsidRDefault="00144582" w:rsidP="00144582">
      <w:pPr>
        <w:pStyle w:val="PL"/>
        <w:rPr>
          <w:noProof w:val="0"/>
          <w:snapToGrid w:val="0"/>
        </w:rPr>
      </w:pPr>
      <w:r w:rsidRPr="00C37D2B">
        <w:rPr>
          <w:noProof w:val="0"/>
          <w:snapToGrid w:val="0"/>
        </w:rPr>
        <w:tab/>
        <w:t>{ ID id-SgNBResourceCoordinationInformation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SgNBResourceCoordinationInformation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77AE8D0" w14:textId="77777777" w:rsidR="00144582" w:rsidRPr="00C37D2B" w:rsidRDefault="00144582" w:rsidP="00144582">
      <w:pPr>
        <w:pStyle w:val="PL"/>
        <w:rPr>
          <w:noProof w:val="0"/>
          <w:snapToGrid w:val="0"/>
        </w:rPr>
      </w:pPr>
      <w:r w:rsidRPr="00C37D2B">
        <w:rPr>
          <w:noProof w:val="0"/>
          <w:snapToGrid w:val="0"/>
        </w:rPr>
        <w:tab/>
        <w:t>{ ID id-RRCConfigIndication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RRC-Config-Ind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142521F" w14:textId="77777777" w:rsidR="00144582" w:rsidRPr="00C37D2B" w:rsidRDefault="00144582" w:rsidP="00144582">
      <w:pPr>
        <w:pStyle w:val="PL"/>
        <w:rPr>
          <w:noProof w:val="0"/>
          <w:snapToGrid w:val="0"/>
        </w:rPr>
      </w:pPr>
      <w:r w:rsidRPr="00C37D2B">
        <w:rPr>
          <w:noProof w:val="0"/>
          <w:snapToGrid w:val="0"/>
        </w:rPr>
        <w:tab/>
        <w:t>{ ID id-LocationInformationSgNB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LocationInformationSgNB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85551F2" w14:textId="77777777" w:rsidR="00144582" w:rsidRPr="00FD0425" w:rsidRDefault="00144582" w:rsidP="00144582">
      <w:pPr>
        <w:pStyle w:val="PL"/>
        <w:rPr>
          <w:snapToGrid w:val="0"/>
        </w:rPr>
      </w:pPr>
      <w:r w:rsidRPr="00C37D2B">
        <w:rPr>
          <w:snapToGrid w:val="0"/>
        </w:rPr>
        <w:tab/>
        <w:t>{ ID id-A</w:t>
      </w:r>
      <w:r>
        <w:rPr>
          <w:snapToGrid w:val="0"/>
        </w:rPr>
        <w:t>vailable</w:t>
      </w:r>
      <w:r w:rsidRPr="00C37D2B">
        <w:rPr>
          <w:snapToGrid w:val="0"/>
        </w:rPr>
        <w:t>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A</w:t>
      </w:r>
      <w:r>
        <w:rPr>
          <w:snapToGrid w:val="0"/>
        </w:rPr>
        <w:t>vailable</w:t>
      </w:r>
      <w:r w:rsidRPr="00C37D2B">
        <w:rPr>
          <w:snapToGrid w:val="0"/>
        </w:rPr>
        <w:t>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r w:rsidRPr="00FD0425">
        <w:rPr>
          <w:snapToGrid w:val="0"/>
        </w:rPr>
        <w:t>|</w:t>
      </w:r>
    </w:p>
    <w:p w14:paraId="1C356CEF" w14:textId="77777777" w:rsidR="00144582" w:rsidRPr="00C37D2B" w:rsidRDefault="00144582" w:rsidP="00144582">
      <w:pPr>
        <w:pStyle w:val="PL"/>
        <w:rPr>
          <w:noProof w:val="0"/>
          <w:snapToGrid w:val="0"/>
        </w:rPr>
      </w:pPr>
      <w:r w:rsidRPr="00FD0425">
        <w:rPr>
          <w:snapToGrid w:val="0"/>
        </w:rPr>
        <w:tab/>
        <w:t>{ ID id-</w:t>
      </w:r>
      <w:r>
        <w:rPr>
          <w:snapToGrid w:val="0"/>
        </w:rPr>
        <w:t>DirectForwardingPath</w:t>
      </w:r>
      <w:r w:rsidRPr="000077DF">
        <w:rPr>
          <w:rFonts w:eastAsia="Batang"/>
        </w:rPr>
        <w:t>Availability</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TYPE </w:t>
      </w:r>
      <w:r>
        <w:rPr>
          <w:snapToGrid w:val="0"/>
        </w:rPr>
        <w:t>DirectForwardingPath</w:t>
      </w:r>
      <w:r w:rsidRPr="000077DF">
        <w:rPr>
          <w:rFonts w:eastAsia="Batang"/>
        </w:rPr>
        <w:t>Availability</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r w:rsidRPr="00C37D2B">
        <w:rPr>
          <w:noProof w:val="0"/>
          <w:snapToGrid w:val="0"/>
        </w:rPr>
        <w:t>,</w:t>
      </w:r>
    </w:p>
    <w:p w14:paraId="48A0D342" w14:textId="77777777" w:rsidR="00144582" w:rsidRPr="00C37D2B" w:rsidRDefault="00144582" w:rsidP="00144582">
      <w:pPr>
        <w:pStyle w:val="PL"/>
        <w:rPr>
          <w:noProof w:val="0"/>
          <w:snapToGrid w:val="0"/>
        </w:rPr>
      </w:pPr>
      <w:r w:rsidRPr="00C37D2B">
        <w:rPr>
          <w:noProof w:val="0"/>
          <w:snapToGrid w:val="0"/>
        </w:rPr>
        <w:tab/>
        <w:t>...</w:t>
      </w:r>
    </w:p>
    <w:p w14:paraId="5CD55AEC" w14:textId="77777777" w:rsidR="00144582" w:rsidRPr="00C37D2B" w:rsidRDefault="00144582" w:rsidP="00144582">
      <w:pPr>
        <w:pStyle w:val="PL"/>
        <w:rPr>
          <w:noProof w:val="0"/>
          <w:snapToGrid w:val="0"/>
        </w:rPr>
      </w:pPr>
      <w:r w:rsidRPr="00C37D2B">
        <w:rPr>
          <w:noProof w:val="0"/>
          <w:snapToGrid w:val="0"/>
        </w:rPr>
        <w:t>}</w:t>
      </w:r>
    </w:p>
    <w:p w14:paraId="000E08AC" w14:textId="77777777" w:rsidR="00144582" w:rsidRPr="00C37D2B" w:rsidRDefault="00144582" w:rsidP="00144582">
      <w:pPr>
        <w:pStyle w:val="PL"/>
        <w:rPr>
          <w:noProof w:val="0"/>
          <w:snapToGrid w:val="0"/>
        </w:rPr>
      </w:pPr>
    </w:p>
    <w:p w14:paraId="356F6868" w14:textId="77777777" w:rsidR="00144582" w:rsidRPr="00C37D2B" w:rsidRDefault="00144582" w:rsidP="00144582">
      <w:pPr>
        <w:pStyle w:val="PL"/>
        <w:rPr>
          <w:noProof w:val="0"/>
          <w:snapToGrid w:val="0"/>
        </w:rPr>
      </w:pPr>
      <w:r w:rsidRPr="00C37D2B">
        <w:rPr>
          <w:noProof w:val="0"/>
          <w:snapToGrid w:val="0"/>
        </w:rPr>
        <w:t>E-RABs-Admitted-ToBeAdded-SgNBAddReqAckList ::= SEQUENCE (SIZE (1..maxnoofBearers)) OF ProtocolIE-Single-Container { {E-RABs-Admitted-ToBeAdded-SgNBAddReqAck-ItemIEs} }</w:t>
      </w:r>
    </w:p>
    <w:p w14:paraId="0E0520EC" w14:textId="77777777" w:rsidR="00144582" w:rsidRPr="00C37D2B" w:rsidRDefault="00144582" w:rsidP="00144582">
      <w:pPr>
        <w:pStyle w:val="PL"/>
        <w:rPr>
          <w:noProof w:val="0"/>
          <w:snapToGrid w:val="0"/>
        </w:rPr>
      </w:pPr>
    </w:p>
    <w:p w14:paraId="75CCB541" w14:textId="77777777" w:rsidR="00144582" w:rsidRPr="00C37D2B" w:rsidRDefault="00144582" w:rsidP="00144582">
      <w:pPr>
        <w:pStyle w:val="PL"/>
        <w:rPr>
          <w:noProof w:val="0"/>
          <w:snapToGrid w:val="0"/>
        </w:rPr>
      </w:pPr>
      <w:r w:rsidRPr="00C37D2B">
        <w:rPr>
          <w:noProof w:val="0"/>
          <w:snapToGrid w:val="0"/>
        </w:rPr>
        <w:t>E-RABs-Admitted-ToBeAdded-SgNBAddReqAck-ItemIEs X2AP-PROTOCOL-IES ::= {</w:t>
      </w:r>
    </w:p>
    <w:p w14:paraId="49526F4E" w14:textId="77777777" w:rsidR="00144582" w:rsidRPr="00C37D2B" w:rsidRDefault="00144582" w:rsidP="00144582">
      <w:pPr>
        <w:pStyle w:val="PL"/>
        <w:rPr>
          <w:noProof w:val="0"/>
          <w:snapToGrid w:val="0"/>
        </w:rPr>
      </w:pPr>
      <w:r w:rsidRPr="00C37D2B">
        <w:rPr>
          <w:noProof w:val="0"/>
          <w:snapToGrid w:val="0"/>
        </w:rPr>
        <w:tab/>
        <w:t>{ ID id-E-RABs-Admitted-ToBeAdded-SgNBAddReqAck-Item</w:t>
      </w:r>
      <w:r w:rsidRPr="00C37D2B">
        <w:rPr>
          <w:noProof w:val="0"/>
          <w:snapToGrid w:val="0"/>
        </w:rPr>
        <w:tab/>
        <w:t>CRITICALITY ignore</w:t>
      </w:r>
      <w:r w:rsidRPr="00C37D2B">
        <w:rPr>
          <w:noProof w:val="0"/>
          <w:snapToGrid w:val="0"/>
        </w:rPr>
        <w:tab/>
        <w:t xml:space="preserve">TYPE E-RABs-Admitted-ToBeAdded-SgNBAddReqAck-Item </w:t>
      </w:r>
      <w:r w:rsidRPr="00C37D2B">
        <w:rPr>
          <w:noProof w:val="0"/>
          <w:snapToGrid w:val="0"/>
        </w:rPr>
        <w:tab/>
      </w:r>
      <w:r w:rsidRPr="00C37D2B">
        <w:rPr>
          <w:noProof w:val="0"/>
          <w:snapToGrid w:val="0"/>
        </w:rPr>
        <w:tab/>
        <w:t>PRESENCE mandatory}</w:t>
      </w:r>
    </w:p>
    <w:p w14:paraId="7A84E45D" w14:textId="77777777" w:rsidR="00144582" w:rsidRPr="00C37D2B" w:rsidRDefault="00144582" w:rsidP="00144582">
      <w:pPr>
        <w:pStyle w:val="PL"/>
        <w:rPr>
          <w:noProof w:val="0"/>
          <w:snapToGrid w:val="0"/>
        </w:rPr>
      </w:pPr>
      <w:r w:rsidRPr="00C37D2B">
        <w:rPr>
          <w:noProof w:val="0"/>
          <w:snapToGrid w:val="0"/>
        </w:rPr>
        <w:t>}</w:t>
      </w:r>
    </w:p>
    <w:p w14:paraId="5739CC9A" w14:textId="77777777" w:rsidR="00144582" w:rsidRPr="00C37D2B" w:rsidRDefault="00144582" w:rsidP="00144582">
      <w:pPr>
        <w:pStyle w:val="PL"/>
        <w:rPr>
          <w:noProof w:val="0"/>
          <w:snapToGrid w:val="0"/>
        </w:rPr>
      </w:pPr>
    </w:p>
    <w:p w14:paraId="5F6B23DC" w14:textId="77777777" w:rsidR="00144582" w:rsidRPr="00C37D2B" w:rsidRDefault="00144582" w:rsidP="00144582">
      <w:pPr>
        <w:pStyle w:val="PL"/>
        <w:rPr>
          <w:noProof w:val="0"/>
          <w:snapToGrid w:val="0"/>
        </w:rPr>
      </w:pPr>
      <w:r w:rsidRPr="00C37D2B">
        <w:rPr>
          <w:noProof w:val="0"/>
          <w:snapToGrid w:val="0"/>
        </w:rPr>
        <w:t>E-RABs-Admitted-ToBeAdded-SgNBAddReqAck-Item ::= SEQUENCE {</w:t>
      </w:r>
    </w:p>
    <w:p w14:paraId="2C4B88B0" w14:textId="77777777" w:rsidR="00144582" w:rsidRPr="00C37D2B" w:rsidRDefault="00144582" w:rsidP="00144582">
      <w:pPr>
        <w:pStyle w:val="PL"/>
        <w:rPr>
          <w:noProof w:val="0"/>
          <w:snapToGrid w:val="0"/>
        </w:rPr>
      </w:pPr>
      <w:r w:rsidRPr="00C37D2B">
        <w:rPr>
          <w:noProof w:val="0"/>
          <w:snapToGrid w:val="0"/>
        </w:rPr>
        <w:tab/>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E-RAB-ID,</w:t>
      </w:r>
    </w:p>
    <w:p w14:paraId="68C792A4" w14:textId="77777777" w:rsidR="00144582" w:rsidRPr="00C37D2B" w:rsidRDefault="00144582" w:rsidP="00144582">
      <w:pPr>
        <w:pStyle w:val="PL"/>
        <w:rPr>
          <w:noProof w:val="0"/>
          <w:snapToGrid w:val="0"/>
        </w:rPr>
      </w:pPr>
      <w:r w:rsidRPr="00C37D2B">
        <w:rPr>
          <w:noProof w:val="0"/>
          <w:snapToGrid w:val="0"/>
        </w:rPr>
        <w:tab/>
        <w:t>en-DC-ResourceConfiguration</w:t>
      </w:r>
      <w:r w:rsidRPr="00C37D2B">
        <w:rPr>
          <w:noProof w:val="0"/>
          <w:snapToGrid w:val="0"/>
        </w:rPr>
        <w:tab/>
      </w:r>
      <w:r w:rsidRPr="00C37D2B">
        <w:rPr>
          <w:noProof w:val="0"/>
          <w:snapToGrid w:val="0"/>
        </w:rPr>
        <w:tab/>
      </w:r>
      <w:r w:rsidRPr="00C37D2B">
        <w:rPr>
          <w:noProof w:val="0"/>
          <w:snapToGrid w:val="0"/>
        </w:rPr>
        <w:tab/>
        <w:t>EN-DC-ResourceConfiguration,</w:t>
      </w:r>
    </w:p>
    <w:p w14:paraId="4B517B17" w14:textId="77777777" w:rsidR="00144582" w:rsidRPr="00C37D2B" w:rsidRDefault="00144582" w:rsidP="00144582">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0FEBEF36"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sgNBPDCPpresent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E-RABs-Admitted-ToBeAdded-SgNBAddReqAck-Item-SgNBPDCPpresent,</w:t>
      </w:r>
    </w:p>
    <w:p w14:paraId="69449387"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sgNBPDCPnotpresent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E-RABs-Admitted-ToBeAdded-SgNBAddReqAck-Item-SgNBPDCPnotpresent,</w:t>
      </w:r>
    </w:p>
    <w:p w14:paraId="06DC82A1"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w:t>
      </w:r>
    </w:p>
    <w:p w14:paraId="548C1322" w14:textId="77777777" w:rsidR="00144582" w:rsidRPr="00C37D2B" w:rsidRDefault="00144582" w:rsidP="00144582">
      <w:pPr>
        <w:pStyle w:val="PL"/>
        <w:rPr>
          <w:noProof w:val="0"/>
          <w:snapToGrid w:val="0"/>
        </w:rPr>
      </w:pPr>
      <w:r w:rsidRPr="00C37D2B">
        <w:rPr>
          <w:noProof w:val="0"/>
          <w:snapToGrid w:val="0"/>
        </w:rPr>
        <w:tab/>
        <w:t>},</w:t>
      </w:r>
    </w:p>
    <w:p w14:paraId="1CC6E57B"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{E-RABs-ToBeAdded-SgNBAddReqAck-ItemExtIEs} }</w:t>
      </w:r>
      <w:r w:rsidRPr="00C37D2B">
        <w:rPr>
          <w:noProof w:val="0"/>
          <w:snapToGrid w:val="0"/>
        </w:rPr>
        <w:tab/>
        <w:t>OPTIONAL,</w:t>
      </w:r>
    </w:p>
    <w:p w14:paraId="155E6944" w14:textId="77777777" w:rsidR="00144582" w:rsidRPr="00C37D2B" w:rsidRDefault="00144582" w:rsidP="00144582">
      <w:pPr>
        <w:pStyle w:val="PL"/>
        <w:rPr>
          <w:noProof w:val="0"/>
          <w:snapToGrid w:val="0"/>
        </w:rPr>
      </w:pPr>
      <w:r w:rsidRPr="00C37D2B">
        <w:rPr>
          <w:noProof w:val="0"/>
          <w:snapToGrid w:val="0"/>
        </w:rPr>
        <w:tab/>
        <w:t>...</w:t>
      </w:r>
    </w:p>
    <w:p w14:paraId="61F9176A" w14:textId="77777777" w:rsidR="00144582" w:rsidRPr="00C37D2B" w:rsidRDefault="00144582" w:rsidP="00144582">
      <w:pPr>
        <w:pStyle w:val="PL"/>
        <w:rPr>
          <w:noProof w:val="0"/>
          <w:snapToGrid w:val="0"/>
        </w:rPr>
      </w:pPr>
      <w:r w:rsidRPr="00C37D2B">
        <w:rPr>
          <w:noProof w:val="0"/>
          <w:snapToGrid w:val="0"/>
        </w:rPr>
        <w:t>}</w:t>
      </w:r>
    </w:p>
    <w:p w14:paraId="2C0422D0" w14:textId="77777777" w:rsidR="00144582" w:rsidRPr="00C37D2B" w:rsidRDefault="00144582" w:rsidP="00144582">
      <w:pPr>
        <w:pStyle w:val="PL"/>
        <w:rPr>
          <w:noProof w:val="0"/>
          <w:snapToGrid w:val="0"/>
        </w:rPr>
      </w:pPr>
    </w:p>
    <w:p w14:paraId="35B84F38" w14:textId="77777777" w:rsidR="00144582" w:rsidRPr="00C37D2B" w:rsidRDefault="00144582" w:rsidP="00144582">
      <w:pPr>
        <w:pStyle w:val="PL"/>
        <w:rPr>
          <w:noProof w:val="0"/>
          <w:snapToGrid w:val="0"/>
        </w:rPr>
      </w:pPr>
      <w:r w:rsidRPr="00C37D2B">
        <w:rPr>
          <w:noProof w:val="0"/>
          <w:snapToGrid w:val="0"/>
        </w:rPr>
        <w:t>E-RABs-ToBeAdded-SgNBAddReqAck-ItemExtIEs X2AP-PROTOCOL-EXTENSION ::= {</w:t>
      </w:r>
    </w:p>
    <w:p w14:paraId="7AC3E005" w14:textId="77777777" w:rsidR="00144582" w:rsidRPr="00C37D2B" w:rsidRDefault="00144582" w:rsidP="00144582">
      <w:pPr>
        <w:pStyle w:val="PL"/>
        <w:rPr>
          <w:noProof w:val="0"/>
          <w:snapToGrid w:val="0"/>
        </w:rPr>
      </w:pPr>
      <w:r w:rsidRPr="00C37D2B">
        <w:rPr>
          <w:noProof w:val="0"/>
          <w:snapToGrid w:val="0"/>
        </w:rPr>
        <w:tab/>
        <w:t>...</w:t>
      </w:r>
    </w:p>
    <w:p w14:paraId="4776275D" w14:textId="77777777" w:rsidR="00144582" w:rsidRPr="00C37D2B" w:rsidRDefault="00144582" w:rsidP="00144582">
      <w:pPr>
        <w:pStyle w:val="PL"/>
        <w:rPr>
          <w:noProof w:val="0"/>
          <w:snapToGrid w:val="0"/>
        </w:rPr>
      </w:pPr>
      <w:r w:rsidRPr="00C37D2B">
        <w:rPr>
          <w:noProof w:val="0"/>
          <w:snapToGrid w:val="0"/>
        </w:rPr>
        <w:t>}</w:t>
      </w:r>
    </w:p>
    <w:p w14:paraId="1AD0E4E4" w14:textId="77777777" w:rsidR="00144582" w:rsidRPr="00C37D2B" w:rsidRDefault="00144582" w:rsidP="00144582">
      <w:pPr>
        <w:pStyle w:val="PL"/>
        <w:rPr>
          <w:noProof w:val="0"/>
          <w:snapToGrid w:val="0"/>
        </w:rPr>
      </w:pPr>
    </w:p>
    <w:p w14:paraId="5AE9CAF4" w14:textId="77777777" w:rsidR="00144582" w:rsidRPr="00C37D2B" w:rsidRDefault="00144582" w:rsidP="00144582">
      <w:pPr>
        <w:pStyle w:val="PL"/>
        <w:rPr>
          <w:noProof w:val="0"/>
          <w:snapToGrid w:val="0"/>
        </w:rPr>
      </w:pPr>
      <w:r w:rsidRPr="00C37D2B">
        <w:rPr>
          <w:noProof w:val="0"/>
          <w:snapToGrid w:val="0"/>
        </w:rPr>
        <w:t>E-RABs-Admitted-ToBeAdded-SgNBAddReqAck-Item-SgNBPDCPpresent ::= SEQUENCE {</w:t>
      </w:r>
    </w:p>
    <w:p w14:paraId="561BE175" w14:textId="77777777" w:rsidR="00144582" w:rsidRPr="00C37D2B" w:rsidRDefault="00144582" w:rsidP="00144582">
      <w:pPr>
        <w:pStyle w:val="PL"/>
        <w:rPr>
          <w:noProof w:val="0"/>
          <w:snapToGrid w:val="0"/>
        </w:rPr>
      </w:pPr>
      <w:r w:rsidRPr="00C37D2B">
        <w:rPr>
          <w:noProof w:val="0"/>
          <w:snapToGrid w:val="0"/>
        </w:rPr>
        <w:tab/>
        <w:t>s1-DL-GTPtunnelEndpoint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06A53826" w14:textId="77777777" w:rsidR="00144582" w:rsidRPr="00C37D2B" w:rsidRDefault="00144582" w:rsidP="00144582">
      <w:pPr>
        <w:pStyle w:val="PL"/>
        <w:rPr>
          <w:noProof w:val="0"/>
          <w:snapToGrid w:val="0"/>
        </w:rPr>
      </w:pPr>
      <w:r w:rsidRPr="00C37D2B">
        <w:rPr>
          <w:noProof w:val="0"/>
          <w:snapToGrid w:val="0"/>
        </w:rPr>
        <w:tab/>
        <w:t>sgNB-UL-GTP-TEIDatPDCP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B67B9D6" w14:textId="77777777" w:rsidR="00144582" w:rsidRPr="00C37D2B" w:rsidRDefault="00144582" w:rsidP="00144582">
      <w:pPr>
        <w:pStyle w:val="PL"/>
        <w:rPr>
          <w:snapToGrid w:val="0"/>
        </w:rPr>
      </w:pPr>
      <w:r w:rsidRPr="00C37D2B">
        <w:rPr>
          <w:snapToGrid w:val="0"/>
        </w:rPr>
        <w:t>-- This IE shall be present if MCG resource IE in the EN-DC Resource Configuration IE is set to “present” --</w:t>
      </w:r>
    </w:p>
    <w:p w14:paraId="25510AC7" w14:textId="77777777" w:rsidR="00144582" w:rsidRPr="00C37D2B" w:rsidRDefault="00144582" w:rsidP="00144582">
      <w:pPr>
        <w:pStyle w:val="PL"/>
        <w:rPr>
          <w:rFonts w:eastAsia="等线"/>
          <w:snapToGrid w:val="0"/>
          <w:lang w:eastAsia="zh-CN"/>
        </w:rPr>
      </w:pPr>
      <w:r w:rsidRPr="00C37D2B">
        <w:rPr>
          <w:snapToGrid w:val="0"/>
        </w:rPr>
        <w:tab/>
        <w:t>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RLCMode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r w:rsidRPr="00C37D2B">
        <w:rPr>
          <w:snapToGrid w:val="0"/>
        </w:rPr>
        <w:t>,</w:t>
      </w:r>
      <w:r w:rsidRPr="00C37D2B">
        <w:rPr>
          <w:rFonts w:eastAsia="等线"/>
          <w:snapToGrid w:val="0"/>
          <w:lang w:eastAsia="zh-CN"/>
        </w:rPr>
        <w:t xml:space="preserve"> </w:t>
      </w:r>
    </w:p>
    <w:p w14:paraId="31174B7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xml:space="preserve">-- This IE shall be present if </w:t>
      </w:r>
      <w:r w:rsidRPr="00C37D2B">
        <w:rPr>
          <w:rFonts w:eastAsia="等线" w:cs="Courier New"/>
          <w:i/>
          <w:snapToGrid w:val="0"/>
          <w:lang w:eastAsia="zh-CN"/>
        </w:rPr>
        <w:t xml:space="preserve">MCG </w:t>
      </w:r>
      <w:r w:rsidRPr="00C37D2B">
        <w:rPr>
          <w:rFonts w:eastAsia="等线" w:cs="Courier New"/>
          <w:snapToGrid w:val="0"/>
          <w:lang w:eastAsia="zh-CN"/>
        </w:rPr>
        <w:t xml:space="preserve">resource IE in the </w:t>
      </w:r>
      <w:r w:rsidRPr="00C37D2B">
        <w:rPr>
          <w:rFonts w:eastAsia="等线" w:cs="Courier New"/>
          <w:i/>
          <w:snapToGrid w:val="0"/>
          <w:lang w:eastAsia="zh-CN"/>
        </w:rPr>
        <w:t>EN-DC Resource Configuration</w:t>
      </w:r>
      <w:r w:rsidRPr="00C37D2B">
        <w:rPr>
          <w:rFonts w:eastAsia="等线" w:cs="Courier New"/>
          <w:snapToGrid w:val="0"/>
          <w:lang w:eastAsia="zh-CN"/>
        </w:rPr>
        <w:t xml:space="preserve"> IE is set to “present” --</w:t>
      </w:r>
    </w:p>
    <w:p w14:paraId="65B5C4AD" w14:textId="77777777" w:rsidR="00144582" w:rsidRPr="00C37D2B" w:rsidRDefault="00144582" w:rsidP="00144582">
      <w:pPr>
        <w:pStyle w:val="PL"/>
        <w:rPr>
          <w:snapToGrid w:val="0"/>
        </w:rPr>
      </w:pPr>
      <w:r w:rsidRPr="00C37D2B">
        <w:rPr>
          <w:snapToGrid w:val="0"/>
        </w:rPr>
        <w:lastRenderedPageBreak/>
        <w:tab/>
        <w:t>dL-Forwarding-GTPtunnelEndpoint</w:t>
      </w:r>
      <w:r w:rsidRPr="00C37D2B">
        <w:rPr>
          <w:snapToGrid w:val="0"/>
        </w:rPr>
        <w:tab/>
      </w:r>
      <w:r w:rsidRPr="00C37D2B">
        <w:rPr>
          <w:snapToGrid w:val="0"/>
        </w:rPr>
        <w:tab/>
      </w:r>
      <w:r w:rsidRPr="00C37D2B">
        <w:rPr>
          <w:snapToGrid w:val="0"/>
        </w:rPr>
        <w:tab/>
        <w:t>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09471B82" w14:textId="77777777" w:rsidR="00144582" w:rsidRPr="00C37D2B" w:rsidRDefault="00144582" w:rsidP="00144582">
      <w:pPr>
        <w:pStyle w:val="PL"/>
        <w:rPr>
          <w:snapToGrid w:val="0"/>
        </w:rPr>
      </w:pPr>
      <w:r w:rsidRPr="00C37D2B">
        <w:rPr>
          <w:snapToGrid w:val="0"/>
        </w:rPr>
        <w:tab/>
        <w:t>uL-Forwarding-GTPtunnelEndpoint</w:t>
      </w:r>
      <w:r w:rsidRPr="00C37D2B">
        <w:rPr>
          <w:snapToGrid w:val="0"/>
        </w:rPr>
        <w:tab/>
      </w:r>
      <w:r w:rsidRPr="00C37D2B">
        <w:rPr>
          <w:snapToGrid w:val="0"/>
        </w:rPr>
        <w:tab/>
      </w:r>
      <w:r w:rsidRPr="00C37D2B">
        <w:rPr>
          <w:snapToGrid w:val="0"/>
        </w:rPr>
        <w:tab/>
        <w:t>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07F70AF8" w14:textId="77777777" w:rsidR="00144582" w:rsidRPr="00C37D2B" w:rsidRDefault="00144582" w:rsidP="00144582">
      <w:pPr>
        <w:pStyle w:val="PL"/>
        <w:rPr>
          <w:noProof w:val="0"/>
          <w:snapToGrid w:val="0"/>
        </w:rPr>
      </w:pPr>
      <w:r w:rsidRPr="00C37D2B">
        <w:rPr>
          <w:noProof w:val="0"/>
          <w:snapToGrid w:val="0"/>
        </w:rPr>
        <w:tab/>
        <w:t>mCG-E-RAB-Level-QoS-Parameters</w:t>
      </w:r>
      <w:r w:rsidRPr="00C37D2B">
        <w:rPr>
          <w:noProof w:val="0"/>
          <w:snapToGrid w:val="0"/>
        </w:rPr>
        <w:tab/>
      </w:r>
      <w:r w:rsidRPr="00C37D2B">
        <w:rPr>
          <w:noProof w:val="0"/>
          <w:snapToGrid w:val="0"/>
        </w:rPr>
        <w:tab/>
      </w:r>
      <w:r w:rsidRPr="00C37D2B">
        <w:rPr>
          <w:noProof w:val="0"/>
          <w:snapToGrid w:val="0"/>
        </w:rPr>
        <w:tab/>
        <w:t>E-RAB-Level-QoS-Parameters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B6C7D2C" w14:textId="77777777" w:rsidR="00144582" w:rsidRPr="00C37D2B" w:rsidRDefault="00144582" w:rsidP="00144582">
      <w:pPr>
        <w:pStyle w:val="PL"/>
        <w:rPr>
          <w:noProof w:val="0"/>
          <w:snapToGrid w:val="0"/>
        </w:rPr>
      </w:pPr>
      <w:r w:rsidRPr="00C37D2B">
        <w:rPr>
          <w:noProof w:val="0"/>
          <w:snapToGrid w:val="0"/>
        </w:rPr>
        <w:t xml:space="preserve">-- This IE shall be present if MCG resource and SCG resource IEs in the EN-DC Resource Configuration IE are set to “present” </w:t>
      </w:r>
      <w:r w:rsidRPr="00C37D2B">
        <w:rPr>
          <w:lang w:eastAsia="zh-CN"/>
        </w:rPr>
        <w:t xml:space="preserve">and </w:t>
      </w:r>
      <w:r w:rsidRPr="00C37D2B">
        <w:rPr>
          <w:lang w:eastAsia="ja-JP"/>
        </w:rPr>
        <w:t>the</w:t>
      </w:r>
      <w:r w:rsidRPr="00C37D2B">
        <w:rPr>
          <w:i/>
          <w:iCs/>
          <w:lang w:eastAsia="ja-JP"/>
        </w:rPr>
        <w:t xml:space="preserve"> </w:t>
      </w:r>
      <w:r w:rsidRPr="00C37D2B">
        <w:rPr>
          <w:rFonts w:cs="Arial"/>
          <w:i/>
          <w:lang w:eastAsia="ja-JP"/>
        </w:rPr>
        <w:t>GBR QoS Information</w:t>
      </w:r>
      <w:r w:rsidRPr="00C37D2B">
        <w:rPr>
          <w:rFonts w:cs="Arial"/>
          <w:lang w:eastAsia="ja-JP"/>
        </w:rPr>
        <w:t xml:space="preserve"> IE is present</w:t>
      </w:r>
      <w:r w:rsidRPr="00C37D2B">
        <w:rPr>
          <w:lang w:eastAsia="ja-JP"/>
        </w:rPr>
        <w:t xml:space="preserve"> in the </w:t>
      </w:r>
      <w:r w:rsidRPr="00C37D2B">
        <w:rPr>
          <w:rFonts w:cs="Arial"/>
          <w:i/>
          <w:lang w:eastAsia="ja-JP"/>
        </w:rPr>
        <w:t>Requested MCG E-RAB Level QoS Parameters</w:t>
      </w:r>
      <w:r w:rsidRPr="00C37D2B">
        <w:rPr>
          <w:rFonts w:cs="Arial"/>
          <w:lang w:eastAsia="ja-JP"/>
        </w:rPr>
        <w:t xml:space="preserve"> IE</w:t>
      </w:r>
      <w:r w:rsidRPr="00C37D2B">
        <w:rPr>
          <w:noProof w:val="0"/>
          <w:snapToGrid w:val="0"/>
        </w:rPr>
        <w:t xml:space="preserve"> --</w:t>
      </w:r>
    </w:p>
    <w:p w14:paraId="7C0AD9D9" w14:textId="77777777" w:rsidR="00144582" w:rsidRPr="00C37D2B" w:rsidRDefault="00144582" w:rsidP="00144582">
      <w:pPr>
        <w:pStyle w:val="PL"/>
        <w:rPr>
          <w:noProof w:val="0"/>
          <w:snapToGrid w:val="0"/>
        </w:rPr>
      </w:pP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7544401" w14:textId="77777777" w:rsidR="00144582" w:rsidRPr="00C37D2B" w:rsidRDefault="00144582" w:rsidP="00144582">
      <w:pPr>
        <w:pStyle w:val="PL"/>
        <w:rPr>
          <w:noProof w:val="0"/>
          <w:snapToGrid w:val="0"/>
        </w:rPr>
      </w:pPr>
      <w:r w:rsidRPr="00C37D2B">
        <w:rPr>
          <w:noProof w:val="0"/>
          <w:snapToGrid w:val="0"/>
        </w:rPr>
        <w:t>-- This IE shall be present if MCG resource and SCG resources IEs in the EN-DC Resource Configuration IE are set to “present” --</w:t>
      </w:r>
    </w:p>
    <w:p w14:paraId="06C1C30B"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{E-RABs-Admitted-ToBeAdded-SgNBAddReqAck-Item-SgNBPDCPpresentExtIEs} }</w:t>
      </w:r>
      <w:r w:rsidRPr="00C37D2B">
        <w:rPr>
          <w:noProof w:val="0"/>
          <w:snapToGrid w:val="0"/>
        </w:rPr>
        <w:tab/>
      </w:r>
      <w:r w:rsidRPr="00C37D2B">
        <w:rPr>
          <w:noProof w:val="0"/>
          <w:snapToGrid w:val="0"/>
        </w:rPr>
        <w:tab/>
      </w:r>
      <w:r w:rsidRPr="00C37D2B">
        <w:rPr>
          <w:noProof w:val="0"/>
          <w:snapToGrid w:val="0"/>
        </w:rPr>
        <w:tab/>
        <w:t>OPTIONAL,</w:t>
      </w:r>
    </w:p>
    <w:p w14:paraId="526426F5" w14:textId="77777777" w:rsidR="00144582" w:rsidRPr="00C37D2B" w:rsidRDefault="00144582" w:rsidP="00144582">
      <w:pPr>
        <w:pStyle w:val="PL"/>
        <w:rPr>
          <w:noProof w:val="0"/>
          <w:snapToGrid w:val="0"/>
        </w:rPr>
      </w:pPr>
      <w:r w:rsidRPr="00C37D2B">
        <w:rPr>
          <w:noProof w:val="0"/>
          <w:snapToGrid w:val="0"/>
        </w:rPr>
        <w:tab/>
        <w:t>...</w:t>
      </w:r>
    </w:p>
    <w:p w14:paraId="6737540D" w14:textId="77777777" w:rsidR="00144582" w:rsidRPr="00C37D2B" w:rsidRDefault="00144582" w:rsidP="00144582">
      <w:pPr>
        <w:pStyle w:val="PL"/>
        <w:rPr>
          <w:noProof w:val="0"/>
          <w:snapToGrid w:val="0"/>
        </w:rPr>
      </w:pPr>
      <w:r w:rsidRPr="00C37D2B">
        <w:rPr>
          <w:noProof w:val="0"/>
          <w:snapToGrid w:val="0"/>
        </w:rPr>
        <w:t>}</w:t>
      </w:r>
    </w:p>
    <w:p w14:paraId="50A068C3" w14:textId="77777777" w:rsidR="00144582" w:rsidRPr="00C37D2B" w:rsidRDefault="00144582" w:rsidP="00144582">
      <w:pPr>
        <w:pStyle w:val="PL"/>
        <w:rPr>
          <w:noProof w:val="0"/>
          <w:snapToGrid w:val="0"/>
        </w:rPr>
      </w:pPr>
    </w:p>
    <w:p w14:paraId="34DFEC37" w14:textId="77777777" w:rsidR="00144582" w:rsidRPr="00C37D2B" w:rsidRDefault="00144582" w:rsidP="00144582">
      <w:pPr>
        <w:pStyle w:val="PL"/>
        <w:rPr>
          <w:noProof w:val="0"/>
          <w:snapToGrid w:val="0"/>
        </w:rPr>
      </w:pPr>
      <w:r w:rsidRPr="00C37D2B">
        <w:rPr>
          <w:noProof w:val="0"/>
          <w:snapToGrid w:val="0"/>
        </w:rPr>
        <w:t>E-RABs-Admitted-ToBeAdded-SgNBAddReqAck-Item-SgNBPDCPpresentExtIEs X2AP-PROTOCOL-EXTENSION ::= {</w:t>
      </w:r>
    </w:p>
    <w:p w14:paraId="0D75B8A0" w14:textId="77777777" w:rsidR="00144582" w:rsidRPr="00C37D2B" w:rsidRDefault="00144582" w:rsidP="00144582">
      <w:pPr>
        <w:pStyle w:val="PL"/>
        <w:rPr>
          <w:noProof w:val="0"/>
          <w:snapToGrid w:val="0"/>
          <w:lang w:eastAsia="zh-CN"/>
        </w:rPr>
      </w:pPr>
      <w:r w:rsidRPr="00C37D2B">
        <w:rPr>
          <w:noProof w:val="0"/>
          <w:snapToGrid w:val="0"/>
        </w:rPr>
        <w:tab/>
        <w:t>{ 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383C076" w14:textId="77777777" w:rsidR="004517D1" w:rsidRPr="00C37D2B" w:rsidRDefault="00144582" w:rsidP="004517D1">
      <w:pPr>
        <w:pStyle w:val="PL"/>
        <w:rPr>
          <w:ins w:id="560" w:author="Author"/>
          <w:noProof w:val="0"/>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ins w:id="561" w:author="Author">
        <w:r w:rsidR="004517D1" w:rsidRPr="00C37D2B">
          <w:rPr>
            <w:noProof w:val="0"/>
            <w:snapToGrid w:val="0"/>
          </w:rPr>
          <w:t>|</w:t>
        </w:r>
      </w:ins>
    </w:p>
    <w:p w14:paraId="78387FE7" w14:textId="307B37EC" w:rsidR="00144582" w:rsidRPr="00C37D2B" w:rsidRDefault="004517D1" w:rsidP="004517D1">
      <w:pPr>
        <w:pStyle w:val="PL"/>
        <w:rPr>
          <w:noProof w:val="0"/>
          <w:snapToGrid w:val="0"/>
          <w:lang w:eastAsia="zh-CN"/>
        </w:rPr>
      </w:pPr>
      <w:ins w:id="562" w:author="Author">
        <w:r w:rsidRPr="00C37D2B">
          <w:rPr>
            <w:noProof w:val="0"/>
            <w:snapToGrid w:val="0"/>
          </w:rPr>
          <w:tab/>
          <w:t>{ ID id-</w:t>
        </w:r>
        <w:r>
          <w:rPr>
            <w:lang w:val="fr-FR" w:eastAsia="zh-CN"/>
          </w:rPr>
          <w:t>SecurityResult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Pr>
            <w:lang w:val="fr-FR" w:eastAsia="zh-CN"/>
          </w:rPr>
          <w:t>SecurityResult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ins>
      <w:r w:rsidR="00144582" w:rsidRPr="00C37D2B">
        <w:rPr>
          <w:noProof w:val="0"/>
          <w:snapToGrid w:val="0"/>
        </w:rPr>
        <w:t>,</w:t>
      </w:r>
    </w:p>
    <w:p w14:paraId="2A8FC073" w14:textId="77777777" w:rsidR="00144582" w:rsidRPr="00C37D2B" w:rsidRDefault="00144582" w:rsidP="00144582">
      <w:pPr>
        <w:pStyle w:val="PL"/>
        <w:rPr>
          <w:noProof w:val="0"/>
          <w:snapToGrid w:val="0"/>
        </w:rPr>
      </w:pPr>
      <w:r w:rsidRPr="00C37D2B">
        <w:rPr>
          <w:noProof w:val="0"/>
          <w:snapToGrid w:val="0"/>
        </w:rPr>
        <w:tab/>
        <w:t>...</w:t>
      </w:r>
    </w:p>
    <w:p w14:paraId="67D6B53F" w14:textId="77777777" w:rsidR="00144582" w:rsidRPr="00C37D2B" w:rsidRDefault="00144582" w:rsidP="00144582">
      <w:pPr>
        <w:pStyle w:val="PL"/>
        <w:rPr>
          <w:noProof w:val="0"/>
          <w:snapToGrid w:val="0"/>
        </w:rPr>
      </w:pPr>
      <w:r w:rsidRPr="00C37D2B">
        <w:rPr>
          <w:noProof w:val="0"/>
          <w:snapToGrid w:val="0"/>
        </w:rPr>
        <w:t>}</w:t>
      </w:r>
    </w:p>
    <w:p w14:paraId="32F417F1" w14:textId="77777777" w:rsidR="00144582" w:rsidRPr="00C37D2B" w:rsidRDefault="00144582" w:rsidP="00144582">
      <w:pPr>
        <w:pStyle w:val="PL"/>
        <w:rPr>
          <w:noProof w:val="0"/>
          <w:snapToGrid w:val="0"/>
        </w:rPr>
      </w:pPr>
    </w:p>
    <w:p w14:paraId="59473B29" w14:textId="77777777" w:rsidR="00144582" w:rsidRPr="00C37D2B" w:rsidRDefault="00144582" w:rsidP="00144582">
      <w:pPr>
        <w:pStyle w:val="PL"/>
        <w:rPr>
          <w:noProof w:val="0"/>
          <w:snapToGrid w:val="0"/>
        </w:rPr>
      </w:pPr>
      <w:r w:rsidRPr="00C37D2B">
        <w:rPr>
          <w:noProof w:val="0"/>
          <w:snapToGrid w:val="0"/>
        </w:rPr>
        <w:t>E-RABs-Admitted-ToBeAdded-SgNBAddReqAck-Item-SgNBPDCPnotpresent ::= SEQUENCE {</w:t>
      </w:r>
    </w:p>
    <w:p w14:paraId="1CB58018" w14:textId="77777777" w:rsidR="00144582" w:rsidRPr="00C37D2B" w:rsidRDefault="00144582" w:rsidP="00144582">
      <w:pPr>
        <w:pStyle w:val="PL"/>
        <w:rPr>
          <w:noProof w:val="0"/>
          <w:snapToGrid w:val="0"/>
        </w:rPr>
      </w:pPr>
      <w:r w:rsidRPr="00C37D2B">
        <w:rPr>
          <w:noProof w:val="0"/>
          <w:snapToGrid w:val="0"/>
        </w:rPr>
        <w:tab/>
        <w:t>sgNB-DL-GTP-TEIDatSCG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79FFD748" w14:textId="77777777" w:rsidR="00144582" w:rsidRPr="00C37D2B" w:rsidRDefault="00144582" w:rsidP="00144582">
      <w:pPr>
        <w:pStyle w:val="PL"/>
        <w:rPr>
          <w:noProof w:val="0"/>
          <w:snapToGrid w:val="0"/>
        </w:rPr>
      </w:pPr>
      <w:r w:rsidRPr="00C37D2B">
        <w:rPr>
          <w:noProof w:val="0"/>
          <w:snapToGrid w:val="0"/>
        </w:rPr>
        <w:tab/>
        <w:t>secondary-sgNB-DL-GTP-TEIDatSCG</w:t>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t>OPTIONAL,</w:t>
      </w:r>
    </w:p>
    <w:p w14:paraId="66F2D8B2"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ProtocolExtensionContainer { {E-RABs-Admitted-ToBeAdded-SgNBAddReqAck-Item-SgNBPDCPnotpresentExtIEs} } </w:t>
      </w:r>
      <w:r w:rsidRPr="00C37D2B">
        <w:rPr>
          <w:noProof w:val="0"/>
          <w:snapToGrid w:val="0"/>
        </w:rPr>
        <w:tab/>
      </w:r>
      <w:r w:rsidRPr="00C37D2B">
        <w:rPr>
          <w:noProof w:val="0"/>
          <w:snapToGrid w:val="0"/>
        </w:rPr>
        <w:tab/>
        <w:t>OPTIONAL,</w:t>
      </w:r>
    </w:p>
    <w:p w14:paraId="0D70021A" w14:textId="77777777" w:rsidR="00144582" w:rsidRPr="00C37D2B" w:rsidRDefault="00144582" w:rsidP="00144582">
      <w:pPr>
        <w:pStyle w:val="PL"/>
        <w:rPr>
          <w:noProof w:val="0"/>
          <w:snapToGrid w:val="0"/>
        </w:rPr>
      </w:pPr>
      <w:r w:rsidRPr="00C37D2B">
        <w:rPr>
          <w:noProof w:val="0"/>
          <w:snapToGrid w:val="0"/>
        </w:rPr>
        <w:tab/>
        <w:t>...</w:t>
      </w:r>
    </w:p>
    <w:p w14:paraId="1D0D6654" w14:textId="77777777" w:rsidR="00144582" w:rsidRPr="00C37D2B" w:rsidRDefault="00144582" w:rsidP="00144582">
      <w:pPr>
        <w:pStyle w:val="PL"/>
        <w:rPr>
          <w:noProof w:val="0"/>
          <w:snapToGrid w:val="0"/>
        </w:rPr>
      </w:pPr>
      <w:r w:rsidRPr="00C37D2B">
        <w:rPr>
          <w:noProof w:val="0"/>
          <w:snapToGrid w:val="0"/>
        </w:rPr>
        <w:t>}</w:t>
      </w:r>
    </w:p>
    <w:p w14:paraId="261B77EA" w14:textId="77777777" w:rsidR="00144582" w:rsidRPr="00C37D2B" w:rsidRDefault="00144582" w:rsidP="00144582">
      <w:pPr>
        <w:pStyle w:val="PL"/>
        <w:rPr>
          <w:noProof w:val="0"/>
          <w:snapToGrid w:val="0"/>
        </w:rPr>
      </w:pPr>
    </w:p>
    <w:p w14:paraId="06D405DB" w14:textId="77777777" w:rsidR="00144582" w:rsidRPr="00C37D2B" w:rsidRDefault="00144582" w:rsidP="00144582">
      <w:pPr>
        <w:pStyle w:val="PL"/>
        <w:rPr>
          <w:noProof w:val="0"/>
          <w:snapToGrid w:val="0"/>
          <w:lang w:eastAsia="zh-CN"/>
        </w:rPr>
      </w:pPr>
      <w:r w:rsidRPr="00C37D2B">
        <w:rPr>
          <w:noProof w:val="0"/>
          <w:snapToGrid w:val="0"/>
        </w:rPr>
        <w:t>E-RABs-Admitted-ToBeAdded-SgNBAddReqAck-Item-SgNBPDCPnotpresentExtIEs X2AP-PROTOCOL-EXTENSION ::= {</w:t>
      </w:r>
    </w:p>
    <w:p w14:paraId="0EF15EBB" w14:textId="77777777" w:rsidR="00144582" w:rsidRPr="00C37D2B" w:rsidRDefault="00144582" w:rsidP="00144582">
      <w:pPr>
        <w:pStyle w:val="PL"/>
        <w:rPr>
          <w:noProof w:val="0"/>
          <w:snapToGrid w:val="0"/>
          <w:lang w:eastAsia="zh-CN"/>
        </w:rPr>
      </w:pPr>
      <w:r w:rsidRPr="00C37D2B">
        <w:rPr>
          <w:noProof w:val="0"/>
          <w:snapToGrid w:val="0"/>
        </w:rPr>
        <w:tab/>
        <w:t>{ ID id-</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t>PRESENCE optional},</w:t>
      </w:r>
    </w:p>
    <w:p w14:paraId="5CCBD9F0" w14:textId="77777777" w:rsidR="00144582" w:rsidRPr="00C37D2B" w:rsidRDefault="00144582" w:rsidP="00144582">
      <w:pPr>
        <w:pStyle w:val="PL"/>
        <w:rPr>
          <w:noProof w:val="0"/>
          <w:snapToGrid w:val="0"/>
        </w:rPr>
      </w:pPr>
      <w:r w:rsidRPr="00C37D2B">
        <w:rPr>
          <w:noProof w:val="0"/>
          <w:snapToGrid w:val="0"/>
        </w:rPr>
        <w:tab/>
        <w:t>...</w:t>
      </w:r>
    </w:p>
    <w:p w14:paraId="1374BA43" w14:textId="77777777" w:rsidR="00144582" w:rsidRPr="00C37D2B" w:rsidRDefault="00144582" w:rsidP="00144582">
      <w:pPr>
        <w:pStyle w:val="PL"/>
        <w:rPr>
          <w:noProof w:val="0"/>
          <w:snapToGrid w:val="0"/>
        </w:rPr>
      </w:pPr>
      <w:r w:rsidRPr="00C37D2B">
        <w:rPr>
          <w:noProof w:val="0"/>
          <w:snapToGrid w:val="0"/>
        </w:rPr>
        <w:t>}</w:t>
      </w:r>
    </w:p>
    <w:p w14:paraId="001A494D" w14:textId="77777777" w:rsidR="00144582" w:rsidRPr="00C37D2B" w:rsidRDefault="00144582" w:rsidP="00144582">
      <w:pPr>
        <w:pStyle w:val="PL"/>
        <w:rPr>
          <w:noProof w:val="0"/>
          <w:snapToGrid w:val="0"/>
        </w:rPr>
      </w:pPr>
    </w:p>
    <w:p w14:paraId="0B7AC1DA" w14:textId="77777777" w:rsidR="00144582" w:rsidRPr="00C37D2B" w:rsidRDefault="00144582" w:rsidP="00144582">
      <w:pPr>
        <w:pStyle w:val="PL"/>
        <w:rPr>
          <w:noProof w:val="0"/>
          <w:snapToGrid w:val="0"/>
        </w:rPr>
      </w:pPr>
    </w:p>
    <w:p w14:paraId="7F6B887B" w14:textId="77777777" w:rsidR="00144582" w:rsidRPr="00C37D2B" w:rsidRDefault="00144582" w:rsidP="00144582">
      <w:pPr>
        <w:pStyle w:val="PL"/>
        <w:rPr>
          <w:noProof w:val="0"/>
          <w:snapToGrid w:val="0"/>
        </w:rPr>
      </w:pPr>
    </w:p>
    <w:p w14:paraId="5B5FDF6B" w14:textId="77777777" w:rsidR="00144582" w:rsidRPr="00C37D2B" w:rsidRDefault="00144582" w:rsidP="00144582">
      <w:pPr>
        <w:pStyle w:val="PL"/>
        <w:rPr>
          <w:noProof w:val="0"/>
          <w:snapToGrid w:val="0"/>
        </w:rPr>
      </w:pPr>
      <w:r w:rsidRPr="00C37D2B">
        <w:rPr>
          <w:noProof w:val="0"/>
          <w:snapToGrid w:val="0"/>
        </w:rPr>
        <w:t>-- **************************************************************</w:t>
      </w:r>
    </w:p>
    <w:p w14:paraId="080AE976" w14:textId="77777777" w:rsidR="00144582" w:rsidRPr="00C37D2B" w:rsidRDefault="00144582" w:rsidP="00144582">
      <w:pPr>
        <w:pStyle w:val="PL"/>
        <w:rPr>
          <w:noProof w:val="0"/>
          <w:snapToGrid w:val="0"/>
        </w:rPr>
      </w:pPr>
      <w:r w:rsidRPr="00C37D2B">
        <w:rPr>
          <w:noProof w:val="0"/>
          <w:snapToGrid w:val="0"/>
        </w:rPr>
        <w:t>--</w:t>
      </w:r>
    </w:p>
    <w:p w14:paraId="25AB0253"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ADDITION REQUEST REJECT</w:t>
      </w:r>
    </w:p>
    <w:p w14:paraId="2C84F54F" w14:textId="77777777" w:rsidR="00144582" w:rsidRPr="00C37D2B" w:rsidRDefault="00144582" w:rsidP="00144582">
      <w:pPr>
        <w:pStyle w:val="PL"/>
        <w:rPr>
          <w:noProof w:val="0"/>
          <w:snapToGrid w:val="0"/>
        </w:rPr>
      </w:pPr>
      <w:r w:rsidRPr="00C37D2B">
        <w:rPr>
          <w:noProof w:val="0"/>
          <w:snapToGrid w:val="0"/>
        </w:rPr>
        <w:t>--</w:t>
      </w:r>
    </w:p>
    <w:p w14:paraId="03C3924C" w14:textId="77777777" w:rsidR="00144582" w:rsidRPr="00C37D2B" w:rsidRDefault="00144582" w:rsidP="00144582">
      <w:pPr>
        <w:pStyle w:val="PL"/>
        <w:rPr>
          <w:noProof w:val="0"/>
          <w:snapToGrid w:val="0"/>
        </w:rPr>
      </w:pPr>
      <w:r w:rsidRPr="00C37D2B">
        <w:rPr>
          <w:noProof w:val="0"/>
          <w:snapToGrid w:val="0"/>
        </w:rPr>
        <w:t>-- **************************************************************</w:t>
      </w:r>
    </w:p>
    <w:p w14:paraId="00D022BD" w14:textId="77777777" w:rsidR="00144582" w:rsidRPr="00C37D2B" w:rsidRDefault="00144582" w:rsidP="00144582">
      <w:pPr>
        <w:pStyle w:val="PL"/>
        <w:rPr>
          <w:noProof w:val="0"/>
          <w:snapToGrid w:val="0"/>
        </w:rPr>
      </w:pPr>
    </w:p>
    <w:p w14:paraId="4BD157D2" w14:textId="77777777" w:rsidR="00144582" w:rsidRPr="00C37D2B" w:rsidRDefault="00144582" w:rsidP="00144582">
      <w:pPr>
        <w:pStyle w:val="PL"/>
        <w:rPr>
          <w:noProof w:val="0"/>
          <w:snapToGrid w:val="0"/>
        </w:rPr>
      </w:pPr>
      <w:r w:rsidRPr="00C37D2B">
        <w:rPr>
          <w:noProof w:val="0"/>
          <w:snapToGrid w:val="0"/>
        </w:rPr>
        <w:t>SgNBAdditionRequestReject ::= SEQUENCE {</w:t>
      </w:r>
    </w:p>
    <w:p w14:paraId="3922DEBE" w14:textId="77777777" w:rsidR="00144582" w:rsidRPr="00C37D2B" w:rsidRDefault="00144582" w:rsidP="00144582">
      <w:pPr>
        <w:pStyle w:val="PL"/>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{{SgNBAdditionRequestReject-IEs}},</w:t>
      </w:r>
    </w:p>
    <w:p w14:paraId="09C800F5" w14:textId="77777777" w:rsidR="00144582" w:rsidRPr="00C37D2B" w:rsidRDefault="00144582" w:rsidP="00144582">
      <w:pPr>
        <w:pStyle w:val="PL"/>
        <w:rPr>
          <w:noProof w:val="0"/>
          <w:snapToGrid w:val="0"/>
        </w:rPr>
      </w:pPr>
      <w:r w:rsidRPr="00C37D2B">
        <w:rPr>
          <w:noProof w:val="0"/>
          <w:snapToGrid w:val="0"/>
        </w:rPr>
        <w:tab/>
        <w:t>...</w:t>
      </w:r>
    </w:p>
    <w:p w14:paraId="58D979FD" w14:textId="77777777" w:rsidR="00144582" w:rsidRPr="00C37D2B" w:rsidRDefault="00144582" w:rsidP="00144582">
      <w:pPr>
        <w:pStyle w:val="PL"/>
        <w:rPr>
          <w:noProof w:val="0"/>
          <w:snapToGrid w:val="0"/>
        </w:rPr>
      </w:pPr>
      <w:r w:rsidRPr="00C37D2B">
        <w:rPr>
          <w:noProof w:val="0"/>
          <w:snapToGrid w:val="0"/>
        </w:rPr>
        <w:t>}</w:t>
      </w:r>
    </w:p>
    <w:p w14:paraId="2A29C796" w14:textId="77777777" w:rsidR="00144582" w:rsidRPr="00C37D2B" w:rsidRDefault="00144582" w:rsidP="00144582">
      <w:pPr>
        <w:pStyle w:val="PL"/>
        <w:rPr>
          <w:noProof w:val="0"/>
          <w:snapToGrid w:val="0"/>
        </w:rPr>
      </w:pPr>
    </w:p>
    <w:p w14:paraId="1FDA95D1" w14:textId="77777777" w:rsidR="00144582" w:rsidRPr="00C37D2B" w:rsidRDefault="00144582" w:rsidP="00144582">
      <w:pPr>
        <w:pStyle w:val="PL"/>
        <w:rPr>
          <w:noProof w:val="0"/>
          <w:snapToGrid w:val="0"/>
        </w:rPr>
      </w:pPr>
      <w:r w:rsidRPr="00C37D2B">
        <w:rPr>
          <w:noProof w:val="0"/>
          <w:snapToGrid w:val="0"/>
        </w:rPr>
        <w:t>SgNBAdditionRequestReject-IEs X2AP-PROTOCOL-IES ::= {</w:t>
      </w:r>
    </w:p>
    <w:p w14:paraId="1FB241FA" w14:textId="77777777" w:rsidR="00144582" w:rsidRPr="00C37D2B" w:rsidRDefault="00144582" w:rsidP="00144582">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499DF80" w14:textId="77777777" w:rsidR="00144582" w:rsidRPr="00C37D2B" w:rsidRDefault="00144582" w:rsidP="00144582">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t>PRESENCE optional}|</w:t>
      </w:r>
    </w:p>
    <w:p w14:paraId="6E1FF682" w14:textId="77777777" w:rsidR="00144582" w:rsidRPr="00C37D2B" w:rsidRDefault="00144582" w:rsidP="00144582">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B40BE3B" w14:textId="77777777" w:rsidR="00144582" w:rsidRPr="00C37D2B" w:rsidRDefault="00144582" w:rsidP="00144582">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w:t>
      </w:r>
    </w:p>
    <w:p w14:paraId="5DCEB194" w14:textId="77777777" w:rsidR="00144582" w:rsidRPr="00C37D2B" w:rsidRDefault="00144582" w:rsidP="00144582">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5D7F53EE" w14:textId="77777777" w:rsidR="00144582" w:rsidRPr="00C37D2B" w:rsidRDefault="00144582" w:rsidP="00144582">
      <w:pPr>
        <w:pStyle w:val="PL"/>
        <w:rPr>
          <w:noProof w:val="0"/>
          <w:snapToGrid w:val="0"/>
        </w:rPr>
      </w:pPr>
      <w:r w:rsidRPr="00C37D2B">
        <w:rPr>
          <w:noProof w:val="0"/>
          <w:snapToGrid w:val="0"/>
        </w:rPr>
        <w:lastRenderedPageBreak/>
        <w:tab/>
        <w:t>...</w:t>
      </w:r>
    </w:p>
    <w:p w14:paraId="78C3B124" w14:textId="77777777" w:rsidR="00144582" w:rsidRPr="00C37D2B" w:rsidRDefault="00144582" w:rsidP="00144582">
      <w:pPr>
        <w:pStyle w:val="PL"/>
        <w:rPr>
          <w:noProof w:val="0"/>
          <w:snapToGrid w:val="0"/>
        </w:rPr>
      </w:pPr>
      <w:r w:rsidRPr="00C37D2B">
        <w:rPr>
          <w:noProof w:val="0"/>
          <w:snapToGrid w:val="0"/>
        </w:rPr>
        <w:t>}</w:t>
      </w:r>
    </w:p>
    <w:p w14:paraId="066FB090" w14:textId="77777777" w:rsidR="00144582" w:rsidRPr="00C37D2B" w:rsidRDefault="00144582" w:rsidP="00144582">
      <w:pPr>
        <w:pStyle w:val="PL"/>
        <w:rPr>
          <w:noProof w:val="0"/>
          <w:snapToGrid w:val="0"/>
        </w:rPr>
      </w:pPr>
    </w:p>
    <w:p w14:paraId="05D528CE" w14:textId="77777777" w:rsidR="00144582" w:rsidRPr="00C37D2B" w:rsidRDefault="00144582" w:rsidP="00144582">
      <w:pPr>
        <w:pStyle w:val="PL"/>
        <w:rPr>
          <w:noProof w:val="0"/>
          <w:snapToGrid w:val="0"/>
        </w:rPr>
      </w:pPr>
    </w:p>
    <w:p w14:paraId="5D8B2BEB" w14:textId="77777777" w:rsidR="00144582" w:rsidRPr="00C37D2B" w:rsidRDefault="00144582" w:rsidP="00144582">
      <w:pPr>
        <w:pStyle w:val="PL"/>
        <w:rPr>
          <w:noProof w:val="0"/>
          <w:snapToGrid w:val="0"/>
        </w:rPr>
      </w:pPr>
      <w:r w:rsidRPr="00C37D2B">
        <w:rPr>
          <w:noProof w:val="0"/>
          <w:snapToGrid w:val="0"/>
        </w:rPr>
        <w:t>-- **************************************************************</w:t>
      </w:r>
    </w:p>
    <w:p w14:paraId="3F20C258" w14:textId="77777777" w:rsidR="00144582" w:rsidRPr="00C37D2B" w:rsidRDefault="00144582" w:rsidP="00144582">
      <w:pPr>
        <w:pStyle w:val="PL"/>
        <w:rPr>
          <w:noProof w:val="0"/>
          <w:snapToGrid w:val="0"/>
        </w:rPr>
      </w:pPr>
      <w:r w:rsidRPr="00C37D2B">
        <w:rPr>
          <w:noProof w:val="0"/>
          <w:snapToGrid w:val="0"/>
        </w:rPr>
        <w:t>--</w:t>
      </w:r>
    </w:p>
    <w:p w14:paraId="66CC79FD"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RECONFIGURATION COMPLETE</w:t>
      </w:r>
    </w:p>
    <w:p w14:paraId="4D70DED0" w14:textId="77777777" w:rsidR="00144582" w:rsidRPr="00C37D2B" w:rsidRDefault="00144582" w:rsidP="00144582">
      <w:pPr>
        <w:pStyle w:val="PL"/>
        <w:rPr>
          <w:noProof w:val="0"/>
          <w:snapToGrid w:val="0"/>
        </w:rPr>
      </w:pPr>
      <w:r w:rsidRPr="00C37D2B">
        <w:rPr>
          <w:noProof w:val="0"/>
          <w:snapToGrid w:val="0"/>
        </w:rPr>
        <w:t>--</w:t>
      </w:r>
    </w:p>
    <w:p w14:paraId="7E20ADB9" w14:textId="77777777" w:rsidR="00144582" w:rsidRPr="00C37D2B" w:rsidRDefault="00144582" w:rsidP="00144582">
      <w:pPr>
        <w:pStyle w:val="PL"/>
        <w:rPr>
          <w:noProof w:val="0"/>
          <w:snapToGrid w:val="0"/>
        </w:rPr>
      </w:pPr>
      <w:r w:rsidRPr="00C37D2B">
        <w:rPr>
          <w:noProof w:val="0"/>
          <w:snapToGrid w:val="0"/>
        </w:rPr>
        <w:t>-- **************************************************************</w:t>
      </w:r>
    </w:p>
    <w:p w14:paraId="46B57C15" w14:textId="77777777" w:rsidR="00144582" w:rsidRPr="00C37D2B" w:rsidRDefault="00144582" w:rsidP="00144582">
      <w:pPr>
        <w:pStyle w:val="PL"/>
        <w:rPr>
          <w:noProof w:val="0"/>
          <w:snapToGrid w:val="0"/>
        </w:rPr>
      </w:pPr>
    </w:p>
    <w:p w14:paraId="3B65FE6E" w14:textId="77777777" w:rsidR="00144582" w:rsidRPr="00C37D2B" w:rsidRDefault="00144582" w:rsidP="00144582">
      <w:pPr>
        <w:pStyle w:val="PL"/>
        <w:rPr>
          <w:noProof w:val="0"/>
          <w:snapToGrid w:val="0"/>
        </w:rPr>
      </w:pPr>
      <w:r w:rsidRPr="00C37D2B">
        <w:rPr>
          <w:noProof w:val="0"/>
          <w:snapToGrid w:val="0"/>
        </w:rPr>
        <w:t>SgNBReconfigurationComplete ::= SEQUENCE {</w:t>
      </w:r>
    </w:p>
    <w:p w14:paraId="52DEA2C4" w14:textId="77777777" w:rsidR="00144582" w:rsidRPr="00C37D2B" w:rsidRDefault="00144582" w:rsidP="00144582">
      <w:pPr>
        <w:pStyle w:val="PL"/>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{{SgNBReconfigurationComplete-IEs}},</w:t>
      </w:r>
    </w:p>
    <w:p w14:paraId="42172D1E" w14:textId="77777777" w:rsidR="00144582" w:rsidRPr="00C37D2B" w:rsidRDefault="00144582" w:rsidP="00144582">
      <w:pPr>
        <w:pStyle w:val="PL"/>
        <w:rPr>
          <w:noProof w:val="0"/>
          <w:snapToGrid w:val="0"/>
        </w:rPr>
      </w:pPr>
      <w:r w:rsidRPr="00C37D2B">
        <w:rPr>
          <w:noProof w:val="0"/>
          <w:snapToGrid w:val="0"/>
        </w:rPr>
        <w:tab/>
        <w:t>...</w:t>
      </w:r>
    </w:p>
    <w:p w14:paraId="0E2AB1AA" w14:textId="77777777" w:rsidR="00144582" w:rsidRPr="00C37D2B" w:rsidRDefault="00144582" w:rsidP="00144582">
      <w:pPr>
        <w:pStyle w:val="PL"/>
        <w:rPr>
          <w:noProof w:val="0"/>
          <w:snapToGrid w:val="0"/>
        </w:rPr>
      </w:pPr>
      <w:r w:rsidRPr="00C37D2B">
        <w:rPr>
          <w:noProof w:val="0"/>
          <w:snapToGrid w:val="0"/>
        </w:rPr>
        <w:t>}</w:t>
      </w:r>
    </w:p>
    <w:p w14:paraId="16EE9177" w14:textId="77777777" w:rsidR="00144582" w:rsidRPr="00C37D2B" w:rsidRDefault="00144582" w:rsidP="00144582">
      <w:pPr>
        <w:pStyle w:val="PL"/>
        <w:rPr>
          <w:noProof w:val="0"/>
          <w:snapToGrid w:val="0"/>
        </w:rPr>
      </w:pPr>
    </w:p>
    <w:p w14:paraId="594F3960" w14:textId="77777777" w:rsidR="00144582" w:rsidRPr="00C37D2B" w:rsidRDefault="00144582" w:rsidP="00144582">
      <w:pPr>
        <w:pStyle w:val="PL"/>
        <w:rPr>
          <w:noProof w:val="0"/>
          <w:snapToGrid w:val="0"/>
        </w:rPr>
      </w:pPr>
      <w:r w:rsidRPr="00C37D2B">
        <w:rPr>
          <w:noProof w:val="0"/>
          <w:snapToGrid w:val="0"/>
        </w:rPr>
        <w:t>SgNBReconfigurationComplete-IEs X2AP-PROTOCOL-IES ::= {</w:t>
      </w:r>
    </w:p>
    <w:p w14:paraId="4F590C17" w14:textId="77777777" w:rsidR="00144582" w:rsidRPr="00C37D2B" w:rsidRDefault="00144582" w:rsidP="00144582">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6319DA2" w14:textId="77777777" w:rsidR="00144582" w:rsidRPr="00C37D2B" w:rsidRDefault="00144582" w:rsidP="00144582">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8790A12" w14:textId="77777777" w:rsidR="00144582" w:rsidRPr="00C37D2B" w:rsidRDefault="00144582" w:rsidP="00144582">
      <w:pPr>
        <w:pStyle w:val="PL"/>
        <w:rPr>
          <w:noProof w:val="0"/>
          <w:snapToGrid w:val="0"/>
        </w:rPr>
      </w:pPr>
      <w:r w:rsidRPr="00C37D2B">
        <w:rPr>
          <w:noProof w:val="0"/>
          <w:snapToGrid w:val="0"/>
        </w:rPr>
        <w:tab/>
        <w:t>{ ID id-ResponseInformationSgNBReconfComp</w:t>
      </w:r>
      <w:r w:rsidRPr="00C37D2B">
        <w:rPr>
          <w:noProof w:val="0"/>
          <w:snapToGrid w:val="0"/>
        </w:rPr>
        <w:tab/>
      </w:r>
      <w:r w:rsidRPr="00C37D2B">
        <w:rPr>
          <w:noProof w:val="0"/>
          <w:snapToGrid w:val="0"/>
        </w:rPr>
        <w:tab/>
        <w:t>CRITICALITY ignore</w:t>
      </w:r>
      <w:r w:rsidRPr="00C37D2B">
        <w:rPr>
          <w:noProof w:val="0"/>
          <w:snapToGrid w:val="0"/>
        </w:rPr>
        <w:tab/>
        <w:t>TYPE ResponseInformationSgNBReconfComp</w:t>
      </w:r>
      <w:r w:rsidRPr="00C37D2B">
        <w:rPr>
          <w:noProof w:val="0"/>
          <w:snapToGrid w:val="0"/>
        </w:rPr>
        <w:tab/>
      </w:r>
      <w:r w:rsidRPr="00C37D2B">
        <w:rPr>
          <w:noProof w:val="0"/>
          <w:snapToGrid w:val="0"/>
        </w:rPr>
        <w:tab/>
      </w:r>
      <w:r w:rsidRPr="00C37D2B">
        <w:rPr>
          <w:noProof w:val="0"/>
          <w:snapToGrid w:val="0"/>
        </w:rPr>
        <w:tab/>
        <w:t>PRESENCE mandatory}|</w:t>
      </w:r>
    </w:p>
    <w:p w14:paraId="3684338D" w14:textId="77777777" w:rsidR="00144582" w:rsidRPr="00C37D2B" w:rsidRDefault="00144582" w:rsidP="00144582">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8BA67FE" w14:textId="77777777" w:rsidR="00144582" w:rsidRPr="00C37D2B" w:rsidRDefault="00144582" w:rsidP="00144582">
      <w:pPr>
        <w:pStyle w:val="PL"/>
        <w:rPr>
          <w:noProof w:val="0"/>
          <w:snapToGrid w:val="0"/>
        </w:rPr>
      </w:pPr>
      <w:r w:rsidRPr="00C37D2B">
        <w:rPr>
          <w:noProof w:val="0"/>
          <w:snapToGrid w:val="0"/>
        </w:rPr>
        <w:tab/>
        <w:t>...</w:t>
      </w:r>
    </w:p>
    <w:p w14:paraId="72341E7D" w14:textId="77777777" w:rsidR="00144582" w:rsidRPr="00C37D2B" w:rsidRDefault="00144582" w:rsidP="00144582">
      <w:pPr>
        <w:pStyle w:val="PL"/>
        <w:rPr>
          <w:noProof w:val="0"/>
          <w:snapToGrid w:val="0"/>
        </w:rPr>
      </w:pPr>
      <w:r w:rsidRPr="00C37D2B">
        <w:rPr>
          <w:noProof w:val="0"/>
          <w:snapToGrid w:val="0"/>
        </w:rPr>
        <w:t>}</w:t>
      </w:r>
    </w:p>
    <w:p w14:paraId="5482897C" w14:textId="77777777" w:rsidR="00144582" w:rsidRPr="00C37D2B" w:rsidRDefault="00144582" w:rsidP="00144582">
      <w:pPr>
        <w:pStyle w:val="PL"/>
        <w:rPr>
          <w:noProof w:val="0"/>
          <w:snapToGrid w:val="0"/>
        </w:rPr>
      </w:pPr>
    </w:p>
    <w:p w14:paraId="2EE13F6D" w14:textId="77777777" w:rsidR="00144582" w:rsidRPr="00C37D2B" w:rsidRDefault="00144582" w:rsidP="00144582">
      <w:pPr>
        <w:pStyle w:val="PL"/>
        <w:rPr>
          <w:noProof w:val="0"/>
          <w:snapToGrid w:val="0"/>
        </w:rPr>
      </w:pPr>
      <w:r w:rsidRPr="00C37D2B">
        <w:rPr>
          <w:noProof w:val="0"/>
          <w:snapToGrid w:val="0"/>
        </w:rPr>
        <w:t>ResponseInformationSgNBReconfComp ::= CHOICE {</w:t>
      </w:r>
    </w:p>
    <w:p w14:paraId="124B0939" w14:textId="77777777" w:rsidR="00144582" w:rsidRPr="00C37D2B" w:rsidRDefault="00144582" w:rsidP="00144582">
      <w:pPr>
        <w:pStyle w:val="PL"/>
        <w:rPr>
          <w:noProof w:val="0"/>
          <w:snapToGrid w:val="0"/>
        </w:rPr>
      </w:pPr>
      <w:r w:rsidRPr="00C37D2B">
        <w:rPr>
          <w:noProof w:val="0"/>
          <w:snapToGrid w:val="0"/>
        </w:rPr>
        <w:tab/>
        <w:t>success-SgNBReconfComp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ResponseInformationSgNBReconfComp-SuccessItem,</w:t>
      </w:r>
    </w:p>
    <w:p w14:paraId="63AD9444" w14:textId="77777777" w:rsidR="00144582" w:rsidRPr="00C37D2B" w:rsidRDefault="00144582" w:rsidP="00144582">
      <w:pPr>
        <w:pStyle w:val="PL"/>
        <w:rPr>
          <w:noProof w:val="0"/>
          <w:snapToGrid w:val="0"/>
        </w:rPr>
      </w:pPr>
      <w:r w:rsidRPr="00C37D2B">
        <w:rPr>
          <w:noProof w:val="0"/>
          <w:snapToGrid w:val="0"/>
        </w:rPr>
        <w:tab/>
        <w:t>reject-by-MeNB-SgNBReconfComp</w:t>
      </w:r>
      <w:r w:rsidRPr="00C37D2B">
        <w:rPr>
          <w:noProof w:val="0"/>
          <w:snapToGrid w:val="0"/>
        </w:rPr>
        <w:tab/>
      </w:r>
      <w:r w:rsidRPr="00C37D2B">
        <w:rPr>
          <w:noProof w:val="0"/>
          <w:snapToGrid w:val="0"/>
        </w:rPr>
        <w:tab/>
        <w:t>ResponseInformationSgNBReconfComp-RejectByMeNBItem,</w:t>
      </w:r>
    </w:p>
    <w:p w14:paraId="151DD643" w14:textId="77777777" w:rsidR="00144582" w:rsidRPr="00C37D2B" w:rsidRDefault="00144582" w:rsidP="00144582">
      <w:pPr>
        <w:pStyle w:val="PL"/>
        <w:rPr>
          <w:noProof w:val="0"/>
          <w:snapToGrid w:val="0"/>
        </w:rPr>
      </w:pPr>
      <w:r w:rsidRPr="00C37D2B">
        <w:rPr>
          <w:noProof w:val="0"/>
          <w:snapToGrid w:val="0"/>
        </w:rPr>
        <w:tab/>
        <w:t>...</w:t>
      </w:r>
    </w:p>
    <w:p w14:paraId="34B18ED9" w14:textId="77777777" w:rsidR="00144582" w:rsidRPr="00C37D2B" w:rsidRDefault="00144582" w:rsidP="00144582">
      <w:pPr>
        <w:pStyle w:val="PL"/>
        <w:rPr>
          <w:noProof w:val="0"/>
          <w:snapToGrid w:val="0"/>
        </w:rPr>
      </w:pPr>
      <w:r w:rsidRPr="00C37D2B">
        <w:rPr>
          <w:noProof w:val="0"/>
          <w:snapToGrid w:val="0"/>
        </w:rPr>
        <w:t>}</w:t>
      </w:r>
    </w:p>
    <w:p w14:paraId="1AC1F1C0" w14:textId="77777777" w:rsidR="00144582" w:rsidRPr="00C37D2B" w:rsidRDefault="00144582" w:rsidP="00144582">
      <w:pPr>
        <w:pStyle w:val="PL"/>
        <w:rPr>
          <w:noProof w:val="0"/>
          <w:snapToGrid w:val="0"/>
        </w:rPr>
      </w:pPr>
    </w:p>
    <w:p w14:paraId="1D642134" w14:textId="77777777" w:rsidR="00144582" w:rsidRPr="00C37D2B" w:rsidRDefault="00144582" w:rsidP="00144582">
      <w:pPr>
        <w:pStyle w:val="PL"/>
        <w:rPr>
          <w:noProof w:val="0"/>
          <w:snapToGrid w:val="0"/>
        </w:rPr>
      </w:pPr>
      <w:r w:rsidRPr="00C37D2B">
        <w:rPr>
          <w:noProof w:val="0"/>
          <w:snapToGrid w:val="0"/>
        </w:rPr>
        <w:t>ResponseInformationSgNBReconfComp-SuccessItem ::= SEQUENCE {</w:t>
      </w:r>
    </w:p>
    <w:p w14:paraId="255A8230" w14:textId="77777777" w:rsidR="00144582" w:rsidRPr="00C37D2B" w:rsidRDefault="00144582" w:rsidP="00144582">
      <w:pPr>
        <w:pStyle w:val="PL"/>
        <w:rPr>
          <w:noProof w:val="0"/>
          <w:snapToGrid w:val="0"/>
        </w:rPr>
      </w:pPr>
      <w:r w:rsidRPr="00C37D2B">
        <w:rPr>
          <w:noProof w:val="0"/>
          <w:snapToGrid w:val="0"/>
        </w:rPr>
        <w:tab/>
        <w:t>meNBtoSgNBContainer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MeNBtoSgNBContainer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r w:rsidRPr="00C37D2B">
        <w:rPr>
          <w:noProof w:val="0"/>
          <w:snapToGrid w:val="0"/>
        </w:rPr>
        <w:t>,</w:t>
      </w:r>
    </w:p>
    <w:p w14:paraId="1C412B0E"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{ResponseInformationSgNBReconfComp-SuccessItemExtIEs} }</w:t>
      </w:r>
      <w:r w:rsidRPr="00C37D2B">
        <w:rPr>
          <w:noProof w:val="0"/>
          <w:snapToGrid w:val="0"/>
        </w:rPr>
        <w:tab/>
        <w:t>OPTIONAL,</w:t>
      </w:r>
    </w:p>
    <w:p w14:paraId="0B1D73BB" w14:textId="77777777" w:rsidR="00144582" w:rsidRPr="00C37D2B" w:rsidRDefault="00144582" w:rsidP="00144582">
      <w:pPr>
        <w:pStyle w:val="PL"/>
        <w:rPr>
          <w:noProof w:val="0"/>
          <w:snapToGrid w:val="0"/>
        </w:rPr>
      </w:pPr>
      <w:r w:rsidRPr="00C37D2B">
        <w:rPr>
          <w:noProof w:val="0"/>
          <w:snapToGrid w:val="0"/>
        </w:rPr>
        <w:tab/>
        <w:t>...</w:t>
      </w:r>
    </w:p>
    <w:p w14:paraId="03ED96E4" w14:textId="77777777" w:rsidR="00144582" w:rsidRPr="00C37D2B" w:rsidRDefault="00144582" w:rsidP="00144582">
      <w:pPr>
        <w:pStyle w:val="PL"/>
        <w:rPr>
          <w:noProof w:val="0"/>
          <w:snapToGrid w:val="0"/>
        </w:rPr>
      </w:pPr>
      <w:r w:rsidRPr="00C37D2B">
        <w:rPr>
          <w:noProof w:val="0"/>
          <w:snapToGrid w:val="0"/>
        </w:rPr>
        <w:t>}</w:t>
      </w:r>
    </w:p>
    <w:p w14:paraId="4CC26705" w14:textId="77777777" w:rsidR="00144582" w:rsidRPr="00C37D2B" w:rsidRDefault="00144582" w:rsidP="00144582">
      <w:pPr>
        <w:pStyle w:val="PL"/>
        <w:rPr>
          <w:noProof w:val="0"/>
          <w:snapToGrid w:val="0"/>
        </w:rPr>
      </w:pPr>
    </w:p>
    <w:p w14:paraId="58F6FB83" w14:textId="77777777" w:rsidR="00144582" w:rsidRPr="00C37D2B" w:rsidRDefault="00144582" w:rsidP="00144582">
      <w:pPr>
        <w:pStyle w:val="PL"/>
        <w:rPr>
          <w:noProof w:val="0"/>
          <w:snapToGrid w:val="0"/>
        </w:rPr>
      </w:pPr>
      <w:r w:rsidRPr="00C37D2B">
        <w:rPr>
          <w:noProof w:val="0"/>
          <w:snapToGrid w:val="0"/>
        </w:rPr>
        <w:t>ResponseInformationSgNBReconfComp-SuccessItemExtIEs X2AP-PROTOCOL-EXTENSION ::= {</w:t>
      </w:r>
    </w:p>
    <w:p w14:paraId="161BC27C" w14:textId="77777777" w:rsidR="00144582" w:rsidRPr="00C37D2B" w:rsidRDefault="00144582" w:rsidP="00144582">
      <w:pPr>
        <w:pStyle w:val="PL"/>
        <w:rPr>
          <w:noProof w:val="0"/>
          <w:snapToGrid w:val="0"/>
        </w:rPr>
      </w:pPr>
      <w:r w:rsidRPr="00C37D2B">
        <w:rPr>
          <w:noProof w:val="0"/>
          <w:snapToGrid w:val="0"/>
        </w:rPr>
        <w:tab/>
        <w:t>...</w:t>
      </w:r>
    </w:p>
    <w:p w14:paraId="4200C61F" w14:textId="77777777" w:rsidR="00144582" w:rsidRPr="00C37D2B" w:rsidRDefault="00144582" w:rsidP="00144582">
      <w:pPr>
        <w:pStyle w:val="PL"/>
        <w:rPr>
          <w:noProof w:val="0"/>
          <w:snapToGrid w:val="0"/>
        </w:rPr>
      </w:pPr>
      <w:r w:rsidRPr="00C37D2B">
        <w:rPr>
          <w:noProof w:val="0"/>
          <w:snapToGrid w:val="0"/>
        </w:rPr>
        <w:t>}</w:t>
      </w:r>
    </w:p>
    <w:p w14:paraId="32BD5A25" w14:textId="77777777" w:rsidR="00144582" w:rsidRPr="00C37D2B" w:rsidRDefault="00144582" w:rsidP="00144582">
      <w:pPr>
        <w:pStyle w:val="PL"/>
        <w:rPr>
          <w:noProof w:val="0"/>
          <w:snapToGrid w:val="0"/>
        </w:rPr>
      </w:pPr>
    </w:p>
    <w:p w14:paraId="253810D7" w14:textId="77777777" w:rsidR="00144582" w:rsidRPr="00C37D2B" w:rsidRDefault="00144582" w:rsidP="00144582">
      <w:pPr>
        <w:pStyle w:val="PL"/>
        <w:rPr>
          <w:noProof w:val="0"/>
          <w:snapToGrid w:val="0"/>
        </w:rPr>
      </w:pPr>
      <w:r w:rsidRPr="00C37D2B">
        <w:rPr>
          <w:noProof w:val="0"/>
          <w:snapToGrid w:val="0"/>
        </w:rPr>
        <w:t>ResponseInformationSgNBReconfComp-RejectByMeNBItem ::= SEQUENCE {</w:t>
      </w:r>
    </w:p>
    <w:p w14:paraId="72EAC1F3" w14:textId="77777777" w:rsidR="00144582" w:rsidRPr="00C37D2B" w:rsidRDefault="00144582" w:rsidP="00144582">
      <w:pPr>
        <w:pStyle w:val="PL"/>
        <w:rPr>
          <w:noProof w:val="0"/>
          <w:snapToGrid w:val="0"/>
        </w:rPr>
      </w:pPr>
      <w:r w:rsidRPr="00C37D2B">
        <w:rPr>
          <w:noProof w:val="0"/>
          <w:snapToGrid w:val="0"/>
        </w:rPr>
        <w:tab/>
        <w:t>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Cause,</w:t>
      </w:r>
    </w:p>
    <w:p w14:paraId="331F69CF"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{ResponseInformationSgNBReconfComp-RejectByMeNBItemExtIEs} }</w:t>
      </w:r>
      <w:r w:rsidRPr="00C37D2B">
        <w:rPr>
          <w:noProof w:val="0"/>
          <w:snapToGrid w:val="0"/>
        </w:rPr>
        <w:tab/>
      </w:r>
      <w:r w:rsidRPr="00C37D2B">
        <w:rPr>
          <w:noProof w:val="0"/>
          <w:snapToGrid w:val="0"/>
        </w:rPr>
        <w:tab/>
        <w:t>OPTIONAL,</w:t>
      </w:r>
    </w:p>
    <w:p w14:paraId="572AFEA4" w14:textId="77777777" w:rsidR="00144582" w:rsidRPr="00C37D2B" w:rsidRDefault="00144582" w:rsidP="00144582">
      <w:pPr>
        <w:pStyle w:val="PL"/>
        <w:rPr>
          <w:noProof w:val="0"/>
          <w:snapToGrid w:val="0"/>
        </w:rPr>
      </w:pPr>
      <w:r w:rsidRPr="00C37D2B">
        <w:rPr>
          <w:noProof w:val="0"/>
          <w:snapToGrid w:val="0"/>
        </w:rPr>
        <w:tab/>
        <w:t>...</w:t>
      </w:r>
    </w:p>
    <w:p w14:paraId="2777CE9E" w14:textId="77777777" w:rsidR="00144582" w:rsidRPr="00C37D2B" w:rsidRDefault="00144582" w:rsidP="00144582">
      <w:pPr>
        <w:pStyle w:val="PL"/>
        <w:rPr>
          <w:noProof w:val="0"/>
          <w:snapToGrid w:val="0"/>
        </w:rPr>
      </w:pPr>
      <w:r w:rsidRPr="00C37D2B">
        <w:rPr>
          <w:noProof w:val="0"/>
          <w:snapToGrid w:val="0"/>
        </w:rPr>
        <w:t>}</w:t>
      </w:r>
    </w:p>
    <w:p w14:paraId="3A3E5299" w14:textId="77777777" w:rsidR="00144582" w:rsidRPr="00C37D2B" w:rsidRDefault="00144582" w:rsidP="00144582">
      <w:pPr>
        <w:pStyle w:val="PL"/>
        <w:rPr>
          <w:noProof w:val="0"/>
          <w:snapToGrid w:val="0"/>
        </w:rPr>
      </w:pPr>
    </w:p>
    <w:p w14:paraId="03F39133" w14:textId="77777777" w:rsidR="00144582" w:rsidRPr="00C37D2B" w:rsidRDefault="00144582" w:rsidP="00144582">
      <w:pPr>
        <w:pStyle w:val="PL"/>
        <w:rPr>
          <w:noProof w:val="0"/>
          <w:snapToGrid w:val="0"/>
        </w:rPr>
      </w:pPr>
      <w:r w:rsidRPr="00C37D2B">
        <w:rPr>
          <w:noProof w:val="0"/>
          <w:snapToGrid w:val="0"/>
        </w:rPr>
        <w:t>ResponseInformationSgNBReconfComp-RejectByMeNBItemExtIEs X2AP-PROTOCOL-EXTENSION ::= {</w:t>
      </w:r>
    </w:p>
    <w:p w14:paraId="32160E4C" w14:textId="77777777" w:rsidR="00144582" w:rsidRPr="00C37D2B" w:rsidRDefault="00144582" w:rsidP="00144582">
      <w:pPr>
        <w:pStyle w:val="PL"/>
        <w:rPr>
          <w:noProof w:val="0"/>
          <w:snapToGrid w:val="0"/>
        </w:rPr>
      </w:pPr>
      <w:r w:rsidRPr="00C37D2B">
        <w:rPr>
          <w:noProof w:val="0"/>
          <w:snapToGrid w:val="0"/>
        </w:rPr>
        <w:tab/>
        <w:t>...</w:t>
      </w:r>
    </w:p>
    <w:p w14:paraId="132F3900" w14:textId="77777777" w:rsidR="00144582" w:rsidRPr="00C37D2B" w:rsidRDefault="00144582" w:rsidP="00144582">
      <w:pPr>
        <w:pStyle w:val="PL"/>
        <w:rPr>
          <w:noProof w:val="0"/>
          <w:snapToGrid w:val="0"/>
        </w:rPr>
      </w:pPr>
      <w:r w:rsidRPr="00C37D2B">
        <w:rPr>
          <w:noProof w:val="0"/>
          <w:snapToGrid w:val="0"/>
        </w:rPr>
        <w:t>}</w:t>
      </w:r>
    </w:p>
    <w:p w14:paraId="15AA821B" w14:textId="77777777" w:rsidR="00144582" w:rsidRPr="00C37D2B" w:rsidRDefault="00144582" w:rsidP="00144582">
      <w:pPr>
        <w:pStyle w:val="PL"/>
        <w:rPr>
          <w:noProof w:val="0"/>
          <w:snapToGrid w:val="0"/>
        </w:rPr>
      </w:pPr>
    </w:p>
    <w:p w14:paraId="494DF5C3" w14:textId="77777777" w:rsidR="00144582" w:rsidRPr="00C37D2B" w:rsidRDefault="00144582" w:rsidP="00144582">
      <w:pPr>
        <w:pStyle w:val="PL"/>
        <w:rPr>
          <w:noProof w:val="0"/>
          <w:snapToGrid w:val="0"/>
        </w:rPr>
      </w:pPr>
    </w:p>
    <w:p w14:paraId="4EDA1D45" w14:textId="77777777" w:rsidR="00144582" w:rsidRPr="00C37D2B" w:rsidRDefault="00144582" w:rsidP="00144582">
      <w:pPr>
        <w:pStyle w:val="PL"/>
        <w:rPr>
          <w:noProof w:val="0"/>
          <w:snapToGrid w:val="0"/>
        </w:rPr>
      </w:pPr>
      <w:r w:rsidRPr="00C37D2B">
        <w:rPr>
          <w:noProof w:val="0"/>
          <w:snapToGrid w:val="0"/>
        </w:rPr>
        <w:t>-- **************************************************************</w:t>
      </w:r>
    </w:p>
    <w:p w14:paraId="20A1BB55" w14:textId="77777777" w:rsidR="00144582" w:rsidRPr="00C37D2B" w:rsidRDefault="00144582" w:rsidP="00144582">
      <w:pPr>
        <w:pStyle w:val="PL"/>
        <w:rPr>
          <w:noProof w:val="0"/>
          <w:snapToGrid w:val="0"/>
        </w:rPr>
      </w:pPr>
      <w:r w:rsidRPr="00C37D2B">
        <w:rPr>
          <w:noProof w:val="0"/>
          <w:snapToGrid w:val="0"/>
        </w:rPr>
        <w:lastRenderedPageBreak/>
        <w:t>--</w:t>
      </w:r>
    </w:p>
    <w:p w14:paraId="779C687E"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MODIFICATION REQUEST</w:t>
      </w:r>
    </w:p>
    <w:p w14:paraId="4661A7F4" w14:textId="77777777" w:rsidR="00144582" w:rsidRPr="00C37D2B" w:rsidRDefault="00144582" w:rsidP="00144582">
      <w:pPr>
        <w:pStyle w:val="PL"/>
        <w:rPr>
          <w:noProof w:val="0"/>
          <w:snapToGrid w:val="0"/>
        </w:rPr>
      </w:pPr>
      <w:r w:rsidRPr="00C37D2B">
        <w:rPr>
          <w:noProof w:val="0"/>
          <w:snapToGrid w:val="0"/>
        </w:rPr>
        <w:t>--</w:t>
      </w:r>
    </w:p>
    <w:p w14:paraId="2B7510FC" w14:textId="77777777" w:rsidR="00144582" w:rsidRPr="00C37D2B" w:rsidRDefault="00144582" w:rsidP="00144582">
      <w:pPr>
        <w:pStyle w:val="PL"/>
        <w:rPr>
          <w:noProof w:val="0"/>
          <w:snapToGrid w:val="0"/>
        </w:rPr>
      </w:pPr>
      <w:r w:rsidRPr="00C37D2B">
        <w:rPr>
          <w:noProof w:val="0"/>
          <w:snapToGrid w:val="0"/>
        </w:rPr>
        <w:t>-- **************************************************************</w:t>
      </w:r>
    </w:p>
    <w:p w14:paraId="4519691D" w14:textId="77777777" w:rsidR="00144582" w:rsidRPr="00C37D2B" w:rsidRDefault="00144582" w:rsidP="00144582">
      <w:pPr>
        <w:pStyle w:val="PL"/>
        <w:rPr>
          <w:noProof w:val="0"/>
          <w:snapToGrid w:val="0"/>
        </w:rPr>
      </w:pPr>
    </w:p>
    <w:p w14:paraId="7AE26801" w14:textId="77777777" w:rsidR="00144582" w:rsidRPr="00C37D2B" w:rsidRDefault="00144582" w:rsidP="00144582">
      <w:pPr>
        <w:pStyle w:val="PL"/>
        <w:rPr>
          <w:noProof w:val="0"/>
          <w:snapToGrid w:val="0"/>
        </w:rPr>
      </w:pPr>
      <w:r w:rsidRPr="00C37D2B">
        <w:rPr>
          <w:noProof w:val="0"/>
          <w:snapToGrid w:val="0"/>
        </w:rPr>
        <w:t>SgNBModificationRequest ::= SEQUENCE {</w:t>
      </w:r>
    </w:p>
    <w:p w14:paraId="5ABCF2D6" w14:textId="77777777" w:rsidR="00144582" w:rsidRPr="00C37D2B" w:rsidRDefault="00144582" w:rsidP="00144582">
      <w:pPr>
        <w:pStyle w:val="PL"/>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 SgNBModificationRequest-IEs}},</w:t>
      </w:r>
    </w:p>
    <w:p w14:paraId="1DBCDAFA" w14:textId="77777777" w:rsidR="00144582" w:rsidRPr="00C37D2B" w:rsidRDefault="00144582" w:rsidP="00144582">
      <w:pPr>
        <w:pStyle w:val="PL"/>
        <w:rPr>
          <w:noProof w:val="0"/>
          <w:snapToGrid w:val="0"/>
        </w:rPr>
      </w:pPr>
      <w:r w:rsidRPr="00C37D2B">
        <w:rPr>
          <w:noProof w:val="0"/>
          <w:snapToGrid w:val="0"/>
        </w:rPr>
        <w:tab/>
        <w:t>...</w:t>
      </w:r>
    </w:p>
    <w:p w14:paraId="71297D7D" w14:textId="77777777" w:rsidR="00144582" w:rsidRPr="00C37D2B" w:rsidRDefault="00144582" w:rsidP="00144582">
      <w:pPr>
        <w:pStyle w:val="PL"/>
        <w:rPr>
          <w:noProof w:val="0"/>
          <w:snapToGrid w:val="0"/>
        </w:rPr>
      </w:pPr>
      <w:r w:rsidRPr="00C37D2B">
        <w:rPr>
          <w:noProof w:val="0"/>
          <w:snapToGrid w:val="0"/>
        </w:rPr>
        <w:t>}</w:t>
      </w:r>
    </w:p>
    <w:p w14:paraId="5FC007FD" w14:textId="77777777" w:rsidR="00144582" w:rsidRPr="00C37D2B" w:rsidRDefault="00144582" w:rsidP="00144582">
      <w:pPr>
        <w:pStyle w:val="PL"/>
        <w:rPr>
          <w:noProof w:val="0"/>
          <w:snapToGrid w:val="0"/>
        </w:rPr>
      </w:pPr>
    </w:p>
    <w:p w14:paraId="64FF5E2F" w14:textId="77777777" w:rsidR="00144582" w:rsidRPr="00C37D2B" w:rsidRDefault="00144582" w:rsidP="00144582">
      <w:pPr>
        <w:pStyle w:val="PL"/>
        <w:rPr>
          <w:noProof w:val="0"/>
          <w:snapToGrid w:val="0"/>
        </w:rPr>
      </w:pPr>
      <w:r w:rsidRPr="00C37D2B">
        <w:rPr>
          <w:noProof w:val="0"/>
          <w:snapToGrid w:val="0"/>
        </w:rPr>
        <w:t>SgNBModificationRequest-IEs X2AP-PROTOCOL-IES ::= {</w:t>
      </w:r>
    </w:p>
    <w:p w14:paraId="33CD12C8" w14:textId="77777777" w:rsidR="00144582" w:rsidRPr="00C37D2B" w:rsidRDefault="00144582" w:rsidP="00144582">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D565719" w14:textId="77777777" w:rsidR="00144582" w:rsidRPr="00C37D2B" w:rsidRDefault="00144582" w:rsidP="00144582">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4584F1E" w14:textId="77777777" w:rsidR="00144582" w:rsidRPr="00C37D2B" w:rsidRDefault="00144582" w:rsidP="00144582">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AE02776" w14:textId="77777777" w:rsidR="00144582" w:rsidRPr="00C37D2B" w:rsidRDefault="00144582" w:rsidP="00144582">
      <w:pPr>
        <w:pStyle w:val="PL"/>
        <w:rPr>
          <w:noProof w:val="0"/>
          <w:snapToGrid w:val="0"/>
        </w:rPr>
      </w:pPr>
      <w:r w:rsidRPr="00C37D2B">
        <w:rPr>
          <w:noProof w:val="0"/>
          <w:snapToGrid w:val="0"/>
        </w:rPr>
        <w:tab/>
        <w:t>{ ID id-SelectedPLMN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PLMN-Identity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456B37B" w14:textId="77777777" w:rsidR="00144582" w:rsidRPr="00C37D2B" w:rsidRDefault="00144582" w:rsidP="00144582">
      <w:pPr>
        <w:pStyle w:val="PL"/>
        <w:rPr>
          <w:noProof w:val="0"/>
          <w:snapToGrid w:val="0"/>
        </w:rPr>
      </w:pPr>
      <w:r w:rsidRPr="00C37D2B">
        <w:rPr>
          <w:noProof w:val="0"/>
          <w:snapToGrid w:val="0"/>
        </w:rPr>
        <w:tab/>
        <w:t>{ ID id-HandoverRestrictionList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HandoverRestrictionList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D3058D0" w14:textId="77777777" w:rsidR="00144582" w:rsidRPr="00C37D2B" w:rsidRDefault="00144582" w:rsidP="00144582">
      <w:pPr>
        <w:pStyle w:val="PL"/>
        <w:rPr>
          <w:noProof w:val="0"/>
          <w:snapToGrid w:val="0"/>
        </w:rPr>
      </w:pPr>
      <w:r w:rsidRPr="00C37D2B">
        <w:rPr>
          <w:noProof w:val="0"/>
          <w:snapToGrid w:val="0"/>
        </w:rPr>
        <w:tab/>
        <w:t>{ ID</w:t>
      </w:r>
      <w:r w:rsidRPr="00C37D2B">
        <w:rPr>
          <w:noProof w:val="0"/>
          <w:snapToGrid w:val="0"/>
        </w:rPr>
        <w:tab/>
        <w:t>id-SCGConfigurationQuery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SCGConfigurationQuery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2CC0950" w14:textId="77777777" w:rsidR="00144582" w:rsidRPr="00C37D2B" w:rsidRDefault="00144582" w:rsidP="00144582">
      <w:pPr>
        <w:pStyle w:val="PL"/>
        <w:rPr>
          <w:noProof w:val="0"/>
          <w:snapToGrid w:val="0"/>
        </w:rPr>
      </w:pPr>
      <w:r w:rsidRPr="00C37D2B">
        <w:rPr>
          <w:noProof w:val="0"/>
          <w:snapToGrid w:val="0"/>
        </w:rPr>
        <w:tab/>
        <w:t>{ ID id-UE-ContextInformation-SgNBModReq</w:t>
      </w:r>
      <w:r w:rsidRPr="00C37D2B">
        <w:rPr>
          <w:noProof w:val="0"/>
          <w:snapToGrid w:val="0"/>
        </w:rPr>
        <w:tab/>
      </w:r>
      <w:r w:rsidRPr="00C37D2B">
        <w:rPr>
          <w:noProof w:val="0"/>
          <w:snapToGrid w:val="0"/>
        </w:rPr>
        <w:tab/>
        <w:t>CRITICALITY reject</w:t>
      </w:r>
      <w:r w:rsidRPr="00C37D2B">
        <w:rPr>
          <w:noProof w:val="0"/>
          <w:snapToGrid w:val="0"/>
        </w:rPr>
        <w:tab/>
        <w:t>TYPE UE-ContextInformation-SgNBModReq</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88E35AE" w14:textId="77777777" w:rsidR="00144582" w:rsidRPr="00C37D2B" w:rsidRDefault="00144582" w:rsidP="00144582">
      <w:pPr>
        <w:pStyle w:val="PL"/>
        <w:rPr>
          <w:noProof w:val="0"/>
          <w:snapToGrid w:val="0"/>
        </w:rPr>
      </w:pPr>
      <w:r w:rsidRPr="00C37D2B">
        <w:rPr>
          <w:noProof w:val="0"/>
          <w:snapToGrid w:val="0"/>
        </w:rPr>
        <w:tab/>
        <w:t>{ ID id-MeNBtoSgNBContainer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MeNBtoSgNBContainer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2AE122E" w14:textId="77777777" w:rsidR="00144582" w:rsidRPr="00C37D2B" w:rsidRDefault="00144582" w:rsidP="00144582">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AFC2A82" w14:textId="77777777" w:rsidR="00144582" w:rsidRPr="00C37D2B" w:rsidRDefault="00144582" w:rsidP="00144582">
      <w:pPr>
        <w:pStyle w:val="PL"/>
        <w:rPr>
          <w:noProof w:val="0"/>
          <w:snapToGrid w:val="0"/>
        </w:rPr>
      </w:pPr>
      <w:r w:rsidRPr="00C37D2B">
        <w:rPr>
          <w:noProof w:val="0"/>
          <w:snapToGrid w:val="0"/>
        </w:rPr>
        <w:tab/>
        <w:t>{ ID id-MeNBResourceCoordinationInformation</w:t>
      </w:r>
      <w:r w:rsidRPr="00C37D2B">
        <w:rPr>
          <w:noProof w:val="0"/>
          <w:snapToGrid w:val="0"/>
        </w:rPr>
        <w:tab/>
      </w:r>
      <w:r w:rsidRPr="00C37D2B">
        <w:rPr>
          <w:noProof w:val="0"/>
          <w:snapToGrid w:val="0"/>
        </w:rPr>
        <w:tab/>
        <w:t>CRITICALITY ignore</w:t>
      </w:r>
      <w:r w:rsidRPr="00C37D2B">
        <w:rPr>
          <w:noProof w:val="0"/>
          <w:snapToGrid w:val="0"/>
        </w:rPr>
        <w:tab/>
        <w:t>TYPE MeNBResourceCoordinationInformation</w:t>
      </w:r>
      <w:r w:rsidRPr="00C37D2B">
        <w:rPr>
          <w:noProof w:val="0"/>
          <w:snapToGrid w:val="0"/>
        </w:rPr>
        <w:tab/>
      </w:r>
      <w:r w:rsidRPr="00C37D2B">
        <w:rPr>
          <w:noProof w:val="0"/>
          <w:snapToGrid w:val="0"/>
        </w:rPr>
        <w:tab/>
      </w:r>
      <w:r w:rsidRPr="00C37D2B">
        <w:rPr>
          <w:noProof w:val="0"/>
          <w:snapToGrid w:val="0"/>
        </w:rPr>
        <w:tab/>
        <w:t>PRESENCE optional}|</w:t>
      </w:r>
    </w:p>
    <w:p w14:paraId="06F76EC2" w14:textId="77777777" w:rsidR="00144582" w:rsidRPr="00C37D2B" w:rsidRDefault="00144582" w:rsidP="00144582">
      <w:pPr>
        <w:pStyle w:val="PL"/>
        <w:rPr>
          <w:noProof w:val="0"/>
          <w:snapToGrid w:val="0"/>
        </w:rPr>
      </w:pPr>
      <w:r w:rsidRPr="00C37D2B">
        <w:rPr>
          <w:noProof w:val="0"/>
          <w:snapToGrid w:val="0"/>
        </w:rPr>
        <w:tab/>
        <w:t>{ ID id-RequestedSplitSRBs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D60BE6C" w14:textId="77777777" w:rsidR="00144582" w:rsidRPr="00C37D2B" w:rsidRDefault="00144582" w:rsidP="00144582">
      <w:pPr>
        <w:pStyle w:val="PL"/>
        <w:rPr>
          <w:noProof w:val="0"/>
          <w:snapToGrid w:val="0"/>
        </w:rPr>
      </w:pPr>
      <w:r w:rsidRPr="00C37D2B">
        <w:rPr>
          <w:noProof w:val="0"/>
          <w:snapToGrid w:val="0"/>
        </w:rPr>
        <w:tab/>
        <w:t>{ ID id-RequestedSplitSRBsrelease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3762D0B" w14:textId="77777777" w:rsidR="00144582" w:rsidRPr="00C37D2B" w:rsidRDefault="00144582" w:rsidP="00144582">
      <w:pPr>
        <w:pStyle w:val="PL"/>
        <w:rPr>
          <w:noProof w:val="0"/>
          <w:snapToGrid w:val="0"/>
        </w:rPr>
      </w:pPr>
      <w:r w:rsidRPr="00C37D2B">
        <w:rPr>
          <w:noProof w:val="0"/>
          <w:snapToGrid w:val="0"/>
        </w:rPr>
        <w:tab/>
        <w:t>{ ID id-DesiredActNotificationLevel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DesiredActNotificationLevel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7AAE9D8" w14:textId="77777777" w:rsidR="00144582" w:rsidRPr="00C37D2B" w:rsidRDefault="00144582" w:rsidP="00144582">
      <w:pPr>
        <w:pStyle w:val="PL"/>
        <w:rPr>
          <w:noProof w:val="0"/>
          <w:snapToGrid w:val="0"/>
        </w:rPr>
      </w:pPr>
      <w:r w:rsidRPr="00C37D2B">
        <w:rPr>
          <w:noProof w:val="0"/>
          <w:snapToGrid w:val="0"/>
        </w:rPr>
        <w:tab/>
        <w:t>{ ID id-LocationInformationSgNBReporting</w:t>
      </w:r>
      <w:r w:rsidRPr="00C37D2B">
        <w:rPr>
          <w:noProof w:val="0"/>
          <w:snapToGrid w:val="0"/>
        </w:rPr>
        <w:tab/>
      </w:r>
      <w:r w:rsidRPr="00C37D2B">
        <w:rPr>
          <w:noProof w:val="0"/>
          <w:snapToGrid w:val="0"/>
        </w:rPr>
        <w:tab/>
        <w:t>CRITICALITY ignore</w:t>
      </w:r>
      <w:r w:rsidRPr="00C37D2B">
        <w:rPr>
          <w:noProof w:val="0"/>
          <w:snapToGrid w:val="0"/>
        </w:rPr>
        <w:tab/>
        <w:t>TYPE LocationInformationSgNBReporting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2D9DE10" w14:textId="77777777" w:rsidR="00144582" w:rsidRPr="00C37D2B" w:rsidRDefault="00144582" w:rsidP="00144582">
      <w:pPr>
        <w:pStyle w:val="PL"/>
        <w:rPr>
          <w:noProof w:val="0"/>
          <w:snapToGrid w:val="0"/>
        </w:rPr>
      </w:pPr>
      <w:r w:rsidRPr="00C37D2B">
        <w:rPr>
          <w:noProof w:val="0"/>
          <w:snapToGrid w:val="0"/>
        </w:rPr>
        <w:tab/>
        <w:t>{ ID id-MeNBCell-ID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B28B013" w14:textId="77777777" w:rsidR="00144582" w:rsidRPr="00C37D2B" w:rsidRDefault="00144582" w:rsidP="00144582">
      <w:pPr>
        <w:pStyle w:val="PL"/>
        <w:rPr>
          <w:snapToGrid w:val="0"/>
        </w:rPr>
      </w:pPr>
      <w:r w:rsidRPr="00C37D2B">
        <w:rPr>
          <w:noProof w:val="0"/>
          <w:snapToGrid w:val="0"/>
        </w:rPr>
        <w:tab/>
      </w:r>
      <w:r w:rsidRPr="00C37D2B">
        <w:rPr>
          <w:snapToGrid w:val="0"/>
        </w:rPr>
        <w:t>{ ID id-RequestedFast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t>CRITICALITY ignore</w:t>
      </w:r>
      <w:r w:rsidRPr="00C37D2B">
        <w:rPr>
          <w:snapToGrid w:val="0"/>
        </w:rPr>
        <w:tab/>
        <w:t>TYPE RequestedFast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t>PRESENCE optional}|</w:t>
      </w:r>
    </w:p>
    <w:p w14:paraId="62F7C5CF" w14:textId="77777777" w:rsidR="00144582" w:rsidRPr="00C37D2B" w:rsidRDefault="00144582" w:rsidP="00144582">
      <w:pPr>
        <w:pStyle w:val="PL"/>
        <w:rPr>
          <w:snapToGrid w:val="0"/>
        </w:rPr>
      </w:pPr>
      <w:r w:rsidRPr="00C37D2B">
        <w:rPr>
          <w:snapToGrid w:val="0"/>
        </w:rPr>
        <w:tab/>
        <w:t>{ ID id-RequestedFast</w:t>
      </w:r>
      <w:r>
        <w:rPr>
          <w:snapToGrid w:val="0"/>
        </w:rPr>
        <w:t>MCGRecovery</w:t>
      </w:r>
      <w:r w:rsidRPr="00C37D2B">
        <w:rPr>
          <w:snapToGrid w:val="0"/>
        </w:rPr>
        <w:t>ViaSRB3Release</w:t>
      </w:r>
      <w:r w:rsidRPr="00C37D2B">
        <w:rPr>
          <w:snapToGrid w:val="0"/>
        </w:rPr>
        <w:tab/>
        <w:t>CRITICALITY ignore</w:t>
      </w:r>
      <w:r w:rsidRPr="00C37D2B">
        <w:rPr>
          <w:snapToGrid w:val="0"/>
        </w:rPr>
        <w:tab/>
        <w:t>TYPE RequestedFast</w:t>
      </w:r>
      <w:r>
        <w:rPr>
          <w:snapToGrid w:val="0"/>
        </w:rPr>
        <w:t>MCGRecovery</w:t>
      </w:r>
      <w:r w:rsidRPr="00C37D2B">
        <w:rPr>
          <w:snapToGrid w:val="0"/>
        </w:rPr>
        <w:t>ViaSRB3Release</w:t>
      </w:r>
      <w:r w:rsidRPr="00C37D2B">
        <w:rPr>
          <w:snapToGrid w:val="0"/>
        </w:rPr>
        <w:tab/>
      </w:r>
      <w:r w:rsidRPr="00C37D2B">
        <w:rPr>
          <w:snapToGrid w:val="0"/>
        </w:rPr>
        <w:tab/>
        <w:t>PRESENCE optional}|</w:t>
      </w:r>
    </w:p>
    <w:p w14:paraId="566C7F2C" w14:textId="77777777" w:rsidR="00144582" w:rsidRPr="000313B8" w:rsidRDefault="00144582" w:rsidP="00144582">
      <w:pPr>
        <w:pStyle w:val="PL"/>
        <w:rPr>
          <w:snapToGrid w:val="0"/>
        </w:rPr>
      </w:pPr>
      <w:r w:rsidRPr="00C37D2B">
        <w:rPr>
          <w:snapToGrid w:val="0"/>
        </w:rPr>
        <w:tab/>
      </w:r>
      <w:r>
        <w:rPr>
          <w:snapToGrid w:val="0"/>
          <w:lang w:eastAsia="zh-CN"/>
        </w:rPr>
        <w:t>{</w:t>
      </w:r>
      <w:r>
        <w:rPr>
          <w:snapToGrid w:val="0"/>
        </w:rPr>
        <w:t xml:space="preserve"> ID </w:t>
      </w:r>
      <w:r>
        <w:rPr>
          <w:rFonts w:eastAsia="等线"/>
          <w:snapToGrid w:val="0"/>
          <w:lang w:eastAsia="zh-CN"/>
        </w:rPr>
        <w:t>id-SNtriggered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rFonts w:eastAsia="等线"/>
          <w:snapToGrid w:val="0"/>
          <w:lang w:eastAsia="zh-CN"/>
        </w:rPr>
        <w:t>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sidRPr="000313B8">
        <w:rPr>
          <w:snapToGrid w:val="0"/>
        </w:rPr>
        <w:t>|</w:t>
      </w:r>
    </w:p>
    <w:p w14:paraId="1B57A72F" w14:textId="77777777" w:rsidR="00144582" w:rsidRPr="00C37D2B" w:rsidRDefault="00144582" w:rsidP="00144582">
      <w:pPr>
        <w:pStyle w:val="PL"/>
        <w:rPr>
          <w:noProof w:val="0"/>
          <w:snapToGrid w:val="0"/>
        </w:rPr>
      </w:pPr>
      <w:r w:rsidRPr="000313B8">
        <w:rPr>
          <w:snapToGrid w:val="0"/>
        </w:rPr>
        <w:tab/>
        <w:t>{ ID id-IABNodeIndication</w:t>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t>CRITICALITY</w:t>
      </w:r>
      <w:r w:rsidRPr="000313B8">
        <w:rPr>
          <w:snapToGrid w:val="0"/>
        </w:rPr>
        <w:tab/>
        <w:t>reject</w:t>
      </w:r>
      <w:r w:rsidRPr="000313B8">
        <w:rPr>
          <w:snapToGrid w:val="0"/>
        </w:rPr>
        <w:tab/>
        <w:t>TYPE IABNodeIndication</w:t>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t>PRESENCE optional}</w:t>
      </w:r>
      <w:r w:rsidRPr="00C37D2B">
        <w:rPr>
          <w:noProof w:val="0"/>
          <w:snapToGrid w:val="0"/>
        </w:rPr>
        <w:t>,</w:t>
      </w:r>
    </w:p>
    <w:p w14:paraId="0CB574A5" w14:textId="77777777" w:rsidR="00144582" w:rsidRPr="00C37D2B" w:rsidRDefault="00144582" w:rsidP="00144582">
      <w:pPr>
        <w:pStyle w:val="PL"/>
        <w:rPr>
          <w:noProof w:val="0"/>
          <w:snapToGrid w:val="0"/>
        </w:rPr>
      </w:pPr>
      <w:r w:rsidRPr="00C37D2B">
        <w:rPr>
          <w:noProof w:val="0"/>
          <w:snapToGrid w:val="0"/>
        </w:rPr>
        <w:tab/>
        <w:t>...</w:t>
      </w:r>
    </w:p>
    <w:p w14:paraId="284884C2" w14:textId="77777777" w:rsidR="00144582" w:rsidRPr="00C37D2B" w:rsidRDefault="00144582" w:rsidP="00144582">
      <w:pPr>
        <w:pStyle w:val="PL"/>
        <w:rPr>
          <w:noProof w:val="0"/>
          <w:snapToGrid w:val="0"/>
        </w:rPr>
      </w:pPr>
      <w:r w:rsidRPr="00C37D2B">
        <w:rPr>
          <w:noProof w:val="0"/>
          <w:snapToGrid w:val="0"/>
        </w:rPr>
        <w:t>}</w:t>
      </w:r>
    </w:p>
    <w:p w14:paraId="0119BD67" w14:textId="77777777" w:rsidR="00144582" w:rsidRPr="00C37D2B" w:rsidRDefault="00144582" w:rsidP="00144582">
      <w:pPr>
        <w:pStyle w:val="PL"/>
        <w:rPr>
          <w:noProof w:val="0"/>
          <w:snapToGrid w:val="0"/>
        </w:rPr>
      </w:pPr>
    </w:p>
    <w:p w14:paraId="5383D15D" w14:textId="77777777" w:rsidR="00144582" w:rsidRPr="00C37D2B" w:rsidRDefault="00144582" w:rsidP="00144582">
      <w:pPr>
        <w:pStyle w:val="PL"/>
        <w:rPr>
          <w:noProof w:val="0"/>
          <w:snapToGrid w:val="0"/>
        </w:rPr>
      </w:pPr>
      <w:r w:rsidRPr="00C37D2B">
        <w:rPr>
          <w:noProof w:val="0"/>
          <w:snapToGrid w:val="0"/>
        </w:rPr>
        <w:t>UE-ContextInformation-SgNBModReq ::= SEQUENCE {</w:t>
      </w:r>
    </w:p>
    <w:p w14:paraId="0303B86D" w14:textId="77777777" w:rsidR="00144582" w:rsidRPr="00C37D2B" w:rsidRDefault="00144582" w:rsidP="00144582">
      <w:pPr>
        <w:pStyle w:val="PL"/>
        <w:rPr>
          <w:noProof w:val="0"/>
          <w:snapToGrid w:val="0"/>
        </w:rPr>
      </w:pPr>
      <w:r w:rsidRPr="00C37D2B">
        <w:rPr>
          <w:noProof w:val="0"/>
          <w:snapToGrid w:val="0"/>
        </w:rPr>
        <w:tab/>
        <w:t>nRUE-SecurityCapabilities</w:t>
      </w:r>
      <w:r w:rsidRPr="00C37D2B">
        <w:rPr>
          <w:noProof w:val="0"/>
          <w:snapToGrid w:val="0"/>
        </w:rPr>
        <w:tab/>
      </w:r>
      <w:r w:rsidRPr="00C37D2B">
        <w:rPr>
          <w:noProof w:val="0"/>
          <w:snapToGrid w:val="0"/>
        </w:rPr>
        <w:tab/>
        <w:t>NRUESecurityCapabilities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0C6F228" w14:textId="77777777" w:rsidR="00144582" w:rsidRPr="00C37D2B" w:rsidRDefault="00144582" w:rsidP="00144582">
      <w:pPr>
        <w:pStyle w:val="PL"/>
        <w:rPr>
          <w:noProof w:val="0"/>
          <w:snapToGrid w:val="0"/>
        </w:rPr>
      </w:pPr>
      <w:r w:rsidRPr="00C37D2B">
        <w:rPr>
          <w:noProof w:val="0"/>
          <w:snapToGrid w:val="0"/>
        </w:rPr>
        <w:tab/>
        <w:t>sgNB-SecurityKey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SgNBSecurityKey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B44CA18" w14:textId="77777777" w:rsidR="00144582" w:rsidRPr="00C37D2B" w:rsidRDefault="00144582" w:rsidP="00144582">
      <w:pPr>
        <w:pStyle w:val="PL"/>
        <w:rPr>
          <w:noProof w:val="0"/>
          <w:snapToGrid w:val="0"/>
        </w:rPr>
      </w:pPr>
      <w:r w:rsidRPr="00C37D2B">
        <w:rPr>
          <w:noProof w:val="0"/>
          <w:snapToGrid w:val="0"/>
        </w:rPr>
        <w:tab/>
        <w:t>sgNBUEAggregateMaximumBitRate</w:t>
      </w:r>
      <w:r w:rsidRPr="00C37D2B">
        <w:rPr>
          <w:noProof w:val="0"/>
          <w:snapToGrid w:val="0"/>
        </w:rPr>
        <w:tab/>
        <w:t>UEAggregateMaximumBitRate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909B1DF" w14:textId="77777777" w:rsidR="00144582" w:rsidRPr="00C37D2B" w:rsidRDefault="00144582" w:rsidP="00144582">
      <w:pPr>
        <w:pStyle w:val="PL"/>
        <w:rPr>
          <w:noProof w:val="0"/>
          <w:snapToGrid w:val="0"/>
        </w:rPr>
      </w:pPr>
      <w:r w:rsidRPr="00C37D2B">
        <w:rPr>
          <w:noProof w:val="0"/>
          <w:snapToGrid w:val="0"/>
        </w:rPr>
        <w:tab/>
        <w:t>e-RABs-ToBeAdded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E-RABs-ToBeAdded-SgNBModReq-List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53F95F7F" w14:textId="77777777" w:rsidR="00144582" w:rsidRPr="00C37D2B" w:rsidRDefault="00144582" w:rsidP="00144582">
      <w:pPr>
        <w:pStyle w:val="PL"/>
        <w:rPr>
          <w:noProof w:val="0"/>
          <w:snapToGrid w:val="0"/>
        </w:rPr>
      </w:pPr>
      <w:r w:rsidRPr="00C37D2B">
        <w:rPr>
          <w:noProof w:val="0"/>
          <w:snapToGrid w:val="0"/>
        </w:rPr>
        <w:tab/>
        <w:t>e-RABs-ToBeModified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E-RABs-ToBeModified-SgNBModReq-List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0D180C7" w14:textId="77777777" w:rsidR="00144582" w:rsidRPr="00C37D2B" w:rsidRDefault="00144582" w:rsidP="00144582">
      <w:pPr>
        <w:pStyle w:val="PL"/>
        <w:rPr>
          <w:noProof w:val="0"/>
          <w:snapToGrid w:val="0"/>
        </w:rPr>
      </w:pPr>
      <w:r w:rsidRPr="00C37D2B">
        <w:rPr>
          <w:noProof w:val="0"/>
          <w:snapToGrid w:val="0"/>
        </w:rPr>
        <w:tab/>
        <w:t>e-RABs-ToBeReleased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E-RABs-ToBeReleased-SgNBModReq-List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0460C84"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{UE-ContextInformationSgNBModReqExtIEs} }</w:t>
      </w:r>
      <w:r w:rsidRPr="00C37D2B">
        <w:rPr>
          <w:noProof w:val="0"/>
          <w:snapToGrid w:val="0"/>
        </w:rPr>
        <w:tab/>
      </w:r>
      <w:r w:rsidRPr="00C37D2B">
        <w:rPr>
          <w:noProof w:val="0"/>
          <w:snapToGrid w:val="0"/>
        </w:rPr>
        <w:tab/>
      </w:r>
      <w:r w:rsidRPr="00C37D2B">
        <w:rPr>
          <w:noProof w:val="0"/>
          <w:snapToGrid w:val="0"/>
        </w:rPr>
        <w:tab/>
        <w:t>OPTIONAL,</w:t>
      </w:r>
    </w:p>
    <w:p w14:paraId="3A5ADC99" w14:textId="77777777" w:rsidR="00144582" w:rsidRPr="00C37D2B" w:rsidRDefault="00144582" w:rsidP="00144582">
      <w:pPr>
        <w:pStyle w:val="PL"/>
        <w:rPr>
          <w:noProof w:val="0"/>
          <w:snapToGrid w:val="0"/>
        </w:rPr>
      </w:pPr>
      <w:r w:rsidRPr="00C37D2B">
        <w:rPr>
          <w:noProof w:val="0"/>
          <w:snapToGrid w:val="0"/>
        </w:rPr>
        <w:tab/>
        <w:t>...</w:t>
      </w:r>
    </w:p>
    <w:p w14:paraId="4ACDBFB5" w14:textId="77777777" w:rsidR="00144582" w:rsidRPr="00C37D2B" w:rsidRDefault="00144582" w:rsidP="00144582">
      <w:pPr>
        <w:pStyle w:val="PL"/>
        <w:rPr>
          <w:noProof w:val="0"/>
          <w:snapToGrid w:val="0"/>
        </w:rPr>
      </w:pPr>
      <w:r w:rsidRPr="00C37D2B">
        <w:rPr>
          <w:noProof w:val="0"/>
          <w:snapToGrid w:val="0"/>
        </w:rPr>
        <w:t>}</w:t>
      </w:r>
    </w:p>
    <w:p w14:paraId="524072B2" w14:textId="77777777" w:rsidR="00144582" w:rsidRPr="00C37D2B" w:rsidRDefault="00144582" w:rsidP="00144582">
      <w:pPr>
        <w:pStyle w:val="PL"/>
        <w:rPr>
          <w:noProof w:val="0"/>
          <w:snapToGrid w:val="0"/>
        </w:rPr>
      </w:pPr>
    </w:p>
    <w:p w14:paraId="2C005F03" w14:textId="77777777" w:rsidR="00BC5A40" w:rsidRPr="00C37D2B" w:rsidRDefault="00BC5A40" w:rsidP="00BC5A40">
      <w:pPr>
        <w:pStyle w:val="PL"/>
        <w:rPr>
          <w:noProof w:val="0"/>
          <w:snapToGrid w:val="0"/>
        </w:rPr>
      </w:pPr>
      <w:r w:rsidRPr="00C37D2B">
        <w:rPr>
          <w:noProof w:val="0"/>
          <w:snapToGrid w:val="0"/>
        </w:rPr>
        <w:t>UE-ContextInformationSgNBModReqExtIEs X2AP-PROTOCOL-EXTENSION ::= {</w:t>
      </w:r>
    </w:p>
    <w:p w14:paraId="2549CB49" w14:textId="77777777" w:rsidR="00BC5A40" w:rsidRPr="00C37D2B" w:rsidRDefault="00BC5A40" w:rsidP="00BC5A40">
      <w:pPr>
        <w:pStyle w:val="PL"/>
        <w:rPr>
          <w:noProof w:val="0"/>
          <w:snapToGrid w:val="0"/>
        </w:rPr>
      </w:pPr>
      <w:r w:rsidRPr="00C37D2B">
        <w:rPr>
          <w:noProof w:val="0"/>
          <w:snapToGrid w:val="0"/>
        </w:rPr>
        <w:tab/>
        <w:t>{</w:t>
      </w:r>
      <w:r w:rsidRPr="00C37D2B">
        <w:rPr>
          <w:noProof w:val="0"/>
          <w:snapToGrid w:val="0"/>
        </w:rPr>
        <w:tab/>
        <w:t>ID id-SubscriberProfileIDforRFP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SubscriberProfileIDforRFP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B087727" w14:textId="77777777" w:rsidR="00BC5A40" w:rsidRPr="00C37D2B" w:rsidRDefault="00BC5A40" w:rsidP="00BC5A40">
      <w:pPr>
        <w:pStyle w:val="PL"/>
        <w:rPr>
          <w:noProof w:val="0"/>
          <w:snapToGrid w:val="0"/>
        </w:rPr>
      </w:pPr>
      <w:r w:rsidRPr="00C37D2B">
        <w:rPr>
          <w:noProof w:val="0"/>
          <w:snapToGrid w:val="0"/>
        </w:rPr>
        <w:tab/>
        <w:t>{ ID id-AdditionalRRMPriorityIndex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7BECEAD" w14:textId="7FB11E8F" w:rsidR="00BC5A40" w:rsidRPr="00C37D2B" w:rsidRDefault="00BC5A40" w:rsidP="00BC5A40">
      <w:pPr>
        <w:pStyle w:val="PL"/>
        <w:rPr>
          <w:noProof w:val="0"/>
          <w:snapToGrid w:val="0"/>
        </w:rPr>
      </w:pPr>
      <w:r w:rsidRPr="00C37D2B">
        <w:rPr>
          <w:noProof w:val="0"/>
          <w:snapToGrid w:val="0"/>
        </w:rPr>
        <w:tab/>
        <w:t>{ID id-</w:t>
      </w:r>
      <w:r w:rsidRPr="00C37D2B">
        <w:rPr>
          <w:bCs/>
          <w:iCs/>
          <w:lang w:eastAsia="ja-JP"/>
        </w:rPr>
        <w:t>LowerLayerPresenceStatusChange</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bCs/>
          <w:iCs/>
          <w:lang w:eastAsia="ja-JP"/>
        </w:rPr>
        <w:t>LowerLayerPresenceStatusChange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E0BA91F" w14:textId="77777777" w:rsidR="00BC5A40" w:rsidRPr="00C37D2B" w:rsidRDefault="00BC5A40" w:rsidP="00BC5A40">
      <w:pPr>
        <w:pStyle w:val="PL"/>
        <w:rPr>
          <w:noProof w:val="0"/>
          <w:snapToGrid w:val="0"/>
        </w:rPr>
      </w:pPr>
      <w:r w:rsidRPr="00C37D2B">
        <w:rPr>
          <w:noProof w:val="0"/>
          <w:snapToGrid w:val="0"/>
        </w:rPr>
        <w:tab/>
        <w:t>...</w:t>
      </w:r>
    </w:p>
    <w:p w14:paraId="0F3EC079" w14:textId="50640837" w:rsidR="00144582" w:rsidRPr="00C37D2B" w:rsidRDefault="00BC5A40" w:rsidP="00BC5A40">
      <w:pPr>
        <w:pStyle w:val="PL"/>
        <w:rPr>
          <w:noProof w:val="0"/>
          <w:snapToGrid w:val="0"/>
        </w:rPr>
      </w:pPr>
      <w:r w:rsidRPr="00C37D2B">
        <w:rPr>
          <w:noProof w:val="0"/>
          <w:snapToGrid w:val="0"/>
        </w:rPr>
        <w:t>}</w:t>
      </w:r>
    </w:p>
    <w:p w14:paraId="756AA5D7" w14:textId="77777777" w:rsidR="00144582" w:rsidRPr="00C37D2B" w:rsidRDefault="00144582" w:rsidP="00144582">
      <w:pPr>
        <w:pStyle w:val="PL"/>
        <w:rPr>
          <w:noProof w:val="0"/>
          <w:snapToGrid w:val="0"/>
        </w:rPr>
      </w:pPr>
    </w:p>
    <w:p w14:paraId="176918AD" w14:textId="77777777" w:rsidR="00144582" w:rsidRPr="00C37D2B" w:rsidRDefault="00144582" w:rsidP="00144582">
      <w:pPr>
        <w:pStyle w:val="PL"/>
        <w:rPr>
          <w:noProof w:val="0"/>
          <w:snapToGrid w:val="0"/>
        </w:rPr>
      </w:pPr>
      <w:r w:rsidRPr="00C37D2B">
        <w:rPr>
          <w:noProof w:val="0"/>
          <w:snapToGrid w:val="0"/>
        </w:rPr>
        <w:t>E-RABs-ToBeAdded-SgNBModReq-List ::= SEQUENCE (SIZE(1..maxnoofBearers)) OF ProtocolIE-Single-Container { {E-RABs-ToBeAdded-SgNBModReq-ItemIEs} }</w:t>
      </w:r>
    </w:p>
    <w:p w14:paraId="35E46A28" w14:textId="77777777" w:rsidR="00144582" w:rsidRPr="00C37D2B" w:rsidRDefault="00144582" w:rsidP="00144582">
      <w:pPr>
        <w:pStyle w:val="PL"/>
        <w:rPr>
          <w:noProof w:val="0"/>
          <w:snapToGrid w:val="0"/>
        </w:rPr>
      </w:pPr>
    </w:p>
    <w:p w14:paraId="16C95B0C" w14:textId="77777777" w:rsidR="00144582" w:rsidRPr="00C37D2B" w:rsidRDefault="00144582" w:rsidP="00144582">
      <w:pPr>
        <w:pStyle w:val="PL"/>
        <w:rPr>
          <w:noProof w:val="0"/>
          <w:snapToGrid w:val="0"/>
        </w:rPr>
      </w:pPr>
      <w:r w:rsidRPr="00C37D2B">
        <w:rPr>
          <w:noProof w:val="0"/>
          <w:snapToGrid w:val="0"/>
        </w:rPr>
        <w:t>E-RABs-ToBeAdded-SgNBModReq-ItemIEs X2AP-PROTOCOL-IES ::= {</w:t>
      </w:r>
    </w:p>
    <w:p w14:paraId="45B69F05" w14:textId="77777777" w:rsidR="00144582" w:rsidRPr="00C37D2B" w:rsidRDefault="00144582" w:rsidP="00144582">
      <w:pPr>
        <w:pStyle w:val="PL"/>
        <w:rPr>
          <w:noProof w:val="0"/>
          <w:snapToGrid w:val="0"/>
        </w:rPr>
      </w:pPr>
      <w:r w:rsidRPr="00C37D2B">
        <w:rPr>
          <w:noProof w:val="0"/>
          <w:snapToGrid w:val="0"/>
        </w:rPr>
        <w:tab/>
        <w:t>{ ID id-E-RABs-ToBeAdded-SgNBModReq-Item</w:t>
      </w:r>
      <w:r w:rsidRPr="00C37D2B">
        <w:rPr>
          <w:noProof w:val="0"/>
          <w:snapToGrid w:val="0"/>
        </w:rPr>
        <w:tab/>
      </w:r>
      <w:r w:rsidRPr="00C37D2B">
        <w:rPr>
          <w:noProof w:val="0"/>
          <w:snapToGrid w:val="0"/>
        </w:rPr>
        <w:tab/>
        <w:t>CRITICALITY ignore</w:t>
      </w:r>
      <w:r w:rsidRPr="00C37D2B">
        <w:rPr>
          <w:noProof w:val="0"/>
          <w:snapToGrid w:val="0"/>
        </w:rPr>
        <w:tab/>
        <w:t>TYPE E-RABs-ToBeAdded-SgNBModReq-Item</w:t>
      </w:r>
      <w:r w:rsidRPr="00C37D2B">
        <w:rPr>
          <w:noProof w:val="0"/>
          <w:snapToGrid w:val="0"/>
        </w:rPr>
        <w:tab/>
      </w:r>
      <w:r w:rsidRPr="00C37D2B">
        <w:rPr>
          <w:noProof w:val="0"/>
          <w:snapToGrid w:val="0"/>
        </w:rPr>
        <w:tab/>
        <w:t>PRESENCE mandatory},</w:t>
      </w:r>
    </w:p>
    <w:p w14:paraId="09FF5D7C" w14:textId="77777777" w:rsidR="00144582" w:rsidRPr="00C37D2B" w:rsidRDefault="00144582" w:rsidP="00144582">
      <w:pPr>
        <w:pStyle w:val="PL"/>
        <w:rPr>
          <w:noProof w:val="0"/>
          <w:snapToGrid w:val="0"/>
        </w:rPr>
      </w:pPr>
      <w:r w:rsidRPr="00C37D2B">
        <w:rPr>
          <w:noProof w:val="0"/>
          <w:snapToGrid w:val="0"/>
        </w:rPr>
        <w:tab/>
        <w:t>...</w:t>
      </w:r>
    </w:p>
    <w:p w14:paraId="24B20948" w14:textId="77777777" w:rsidR="00144582" w:rsidRPr="00C37D2B" w:rsidRDefault="00144582" w:rsidP="00144582">
      <w:pPr>
        <w:pStyle w:val="PL"/>
        <w:rPr>
          <w:noProof w:val="0"/>
          <w:snapToGrid w:val="0"/>
        </w:rPr>
      </w:pPr>
      <w:r w:rsidRPr="00C37D2B">
        <w:rPr>
          <w:noProof w:val="0"/>
          <w:snapToGrid w:val="0"/>
        </w:rPr>
        <w:t>}</w:t>
      </w:r>
    </w:p>
    <w:p w14:paraId="5D1AE193" w14:textId="77777777" w:rsidR="00144582" w:rsidRPr="00C37D2B" w:rsidRDefault="00144582" w:rsidP="00144582">
      <w:pPr>
        <w:pStyle w:val="PL"/>
        <w:rPr>
          <w:noProof w:val="0"/>
          <w:snapToGrid w:val="0"/>
        </w:rPr>
      </w:pPr>
    </w:p>
    <w:p w14:paraId="6B4CBD1C" w14:textId="77777777" w:rsidR="00144582" w:rsidRPr="00C37D2B" w:rsidRDefault="00144582" w:rsidP="00144582">
      <w:pPr>
        <w:pStyle w:val="PL"/>
        <w:rPr>
          <w:noProof w:val="0"/>
          <w:snapToGrid w:val="0"/>
        </w:rPr>
      </w:pPr>
      <w:r w:rsidRPr="00C37D2B">
        <w:rPr>
          <w:noProof w:val="0"/>
          <w:snapToGrid w:val="0"/>
        </w:rPr>
        <w:t>E-RABs-ToBeAdded-SgNBModReq-Item ::= SEQUENCE {</w:t>
      </w:r>
    </w:p>
    <w:p w14:paraId="79FFCCE9" w14:textId="77777777" w:rsidR="00144582" w:rsidRPr="00C37D2B" w:rsidRDefault="00144582" w:rsidP="00144582">
      <w:pPr>
        <w:pStyle w:val="PL"/>
        <w:rPr>
          <w:noProof w:val="0"/>
          <w:snapToGrid w:val="0"/>
        </w:rPr>
      </w:pPr>
      <w:r w:rsidRPr="00C37D2B">
        <w:rPr>
          <w:noProof w:val="0"/>
          <w:snapToGrid w:val="0"/>
        </w:rPr>
        <w:tab/>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E-RAB-ID,</w:t>
      </w:r>
    </w:p>
    <w:p w14:paraId="6564FCA8" w14:textId="77777777" w:rsidR="00144582" w:rsidRPr="00C37D2B" w:rsidRDefault="00144582" w:rsidP="00144582">
      <w:pPr>
        <w:pStyle w:val="PL"/>
        <w:rPr>
          <w:noProof w:val="0"/>
          <w:snapToGrid w:val="0"/>
        </w:rPr>
      </w:pPr>
      <w:r w:rsidRPr="00C37D2B">
        <w:rPr>
          <w:noProof w:val="0"/>
          <w:snapToGrid w:val="0"/>
        </w:rPr>
        <w:tab/>
        <w:t>drb-ID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DRB-ID,</w:t>
      </w:r>
    </w:p>
    <w:p w14:paraId="6E3D962A" w14:textId="77777777" w:rsidR="00144582" w:rsidRPr="00C37D2B" w:rsidRDefault="00144582" w:rsidP="00144582">
      <w:pPr>
        <w:pStyle w:val="PL"/>
        <w:rPr>
          <w:noProof w:val="0"/>
          <w:snapToGrid w:val="0"/>
        </w:rPr>
      </w:pPr>
      <w:r w:rsidRPr="00C37D2B">
        <w:rPr>
          <w:noProof w:val="0"/>
          <w:snapToGrid w:val="0"/>
        </w:rPr>
        <w:tab/>
        <w:t>en-DC-ResourceConfiguration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EN-DC-ResourceConfiguration,</w:t>
      </w:r>
    </w:p>
    <w:p w14:paraId="4BB6C0FE" w14:textId="77777777" w:rsidR="00144582" w:rsidRPr="00C37D2B" w:rsidRDefault="00144582" w:rsidP="00144582">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3D16B44E"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sgNBPDCPpresent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E-RABs-ToBeAdded-SgNBModReq-Item-SgNBPDCPpresent,</w:t>
      </w:r>
    </w:p>
    <w:p w14:paraId="2B0FDA9F"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sgNBPDCPnotpresent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E-RABs-ToBeAdded-SgNBModReq-Item-SgNBPDCPnotpresent,</w:t>
      </w:r>
    </w:p>
    <w:p w14:paraId="1A42C7C7"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w:t>
      </w:r>
    </w:p>
    <w:p w14:paraId="0EF6D1BF" w14:textId="77777777" w:rsidR="00144582" w:rsidRPr="00C37D2B" w:rsidRDefault="00144582" w:rsidP="00144582">
      <w:pPr>
        <w:pStyle w:val="PL"/>
        <w:rPr>
          <w:noProof w:val="0"/>
          <w:snapToGrid w:val="0"/>
        </w:rPr>
      </w:pPr>
      <w:r w:rsidRPr="00C37D2B">
        <w:rPr>
          <w:noProof w:val="0"/>
          <w:snapToGrid w:val="0"/>
        </w:rPr>
        <w:tab/>
        <w:t>},</w:t>
      </w:r>
    </w:p>
    <w:p w14:paraId="2DD9458F"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{E-RABs-ToBeAdded-SgNBModReq-ItemExtIEs} }</w:t>
      </w:r>
      <w:r w:rsidRPr="00C37D2B">
        <w:rPr>
          <w:noProof w:val="0"/>
          <w:snapToGrid w:val="0"/>
        </w:rPr>
        <w:tab/>
        <w:t>OPTIONAL,</w:t>
      </w:r>
    </w:p>
    <w:p w14:paraId="034E4922" w14:textId="77777777" w:rsidR="00144582" w:rsidRPr="00C37D2B" w:rsidRDefault="00144582" w:rsidP="00144582">
      <w:pPr>
        <w:pStyle w:val="PL"/>
        <w:rPr>
          <w:noProof w:val="0"/>
          <w:snapToGrid w:val="0"/>
        </w:rPr>
      </w:pPr>
      <w:r w:rsidRPr="00C37D2B">
        <w:rPr>
          <w:noProof w:val="0"/>
          <w:snapToGrid w:val="0"/>
        </w:rPr>
        <w:tab/>
        <w:t>...</w:t>
      </w:r>
    </w:p>
    <w:p w14:paraId="6D584A15" w14:textId="77777777" w:rsidR="00144582" w:rsidRPr="00C37D2B" w:rsidRDefault="00144582" w:rsidP="00144582">
      <w:pPr>
        <w:pStyle w:val="PL"/>
        <w:rPr>
          <w:noProof w:val="0"/>
          <w:snapToGrid w:val="0"/>
        </w:rPr>
      </w:pPr>
      <w:r w:rsidRPr="00C37D2B">
        <w:rPr>
          <w:noProof w:val="0"/>
          <w:snapToGrid w:val="0"/>
        </w:rPr>
        <w:t>}</w:t>
      </w:r>
    </w:p>
    <w:p w14:paraId="6F1EF254" w14:textId="77777777" w:rsidR="00144582" w:rsidRPr="00C37D2B" w:rsidRDefault="00144582" w:rsidP="00144582">
      <w:pPr>
        <w:pStyle w:val="PL"/>
        <w:rPr>
          <w:noProof w:val="0"/>
          <w:snapToGrid w:val="0"/>
        </w:rPr>
      </w:pPr>
    </w:p>
    <w:p w14:paraId="11436440" w14:textId="77777777" w:rsidR="00144582" w:rsidRPr="00C37D2B" w:rsidRDefault="00144582" w:rsidP="00144582">
      <w:pPr>
        <w:pStyle w:val="PL"/>
        <w:rPr>
          <w:noProof w:val="0"/>
          <w:snapToGrid w:val="0"/>
        </w:rPr>
      </w:pPr>
      <w:r w:rsidRPr="00C37D2B">
        <w:rPr>
          <w:noProof w:val="0"/>
          <w:snapToGrid w:val="0"/>
        </w:rPr>
        <w:t>E-RABs-ToBeAdded-SgNBModReq-ItemExtIEs X2AP-PROTOCOL-EXTENSION ::= {</w:t>
      </w:r>
    </w:p>
    <w:p w14:paraId="616995BC" w14:textId="77777777" w:rsidR="00144582" w:rsidRPr="00C37D2B" w:rsidRDefault="00144582" w:rsidP="00144582">
      <w:pPr>
        <w:pStyle w:val="PL"/>
        <w:rPr>
          <w:noProof w:val="0"/>
          <w:snapToGrid w:val="0"/>
        </w:rPr>
      </w:pPr>
      <w:r w:rsidRPr="00C37D2B">
        <w:rPr>
          <w:noProof w:val="0"/>
          <w:snapToGrid w:val="0"/>
        </w:rPr>
        <w:tab/>
        <w:t>...</w:t>
      </w:r>
    </w:p>
    <w:p w14:paraId="2AA226C3" w14:textId="77777777" w:rsidR="00144582" w:rsidRPr="00C37D2B" w:rsidRDefault="00144582" w:rsidP="00144582">
      <w:pPr>
        <w:pStyle w:val="PL"/>
        <w:rPr>
          <w:noProof w:val="0"/>
          <w:snapToGrid w:val="0"/>
        </w:rPr>
      </w:pPr>
      <w:r w:rsidRPr="00C37D2B">
        <w:rPr>
          <w:noProof w:val="0"/>
          <w:snapToGrid w:val="0"/>
        </w:rPr>
        <w:t>}</w:t>
      </w:r>
    </w:p>
    <w:p w14:paraId="29B5DC09" w14:textId="77777777" w:rsidR="00144582" w:rsidRPr="00C37D2B" w:rsidRDefault="00144582" w:rsidP="00144582">
      <w:pPr>
        <w:pStyle w:val="PL"/>
        <w:rPr>
          <w:noProof w:val="0"/>
          <w:snapToGrid w:val="0"/>
        </w:rPr>
      </w:pPr>
    </w:p>
    <w:p w14:paraId="40C70CE7" w14:textId="77777777" w:rsidR="00144582" w:rsidRPr="00C37D2B" w:rsidRDefault="00144582" w:rsidP="00144582">
      <w:pPr>
        <w:pStyle w:val="PL"/>
        <w:rPr>
          <w:noProof w:val="0"/>
          <w:snapToGrid w:val="0"/>
        </w:rPr>
      </w:pPr>
      <w:r w:rsidRPr="00C37D2B">
        <w:rPr>
          <w:noProof w:val="0"/>
          <w:snapToGrid w:val="0"/>
        </w:rPr>
        <w:t>E-RABs-ToBeAdded-SgNBModReq-Item-SgNBPDCPpresent ::= SEQUENCE {</w:t>
      </w:r>
    </w:p>
    <w:p w14:paraId="2F46C645" w14:textId="77777777" w:rsidR="00144582" w:rsidRPr="00C37D2B" w:rsidRDefault="00144582" w:rsidP="00144582">
      <w:pPr>
        <w:pStyle w:val="PL"/>
        <w:rPr>
          <w:noProof w:val="0"/>
          <w:snapToGrid w:val="0"/>
        </w:rPr>
      </w:pPr>
      <w:r w:rsidRPr="00C37D2B">
        <w:rPr>
          <w:noProof w:val="0"/>
          <w:snapToGrid w:val="0"/>
        </w:rPr>
        <w:tab/>
        <w:t>full-E-RAB-Level-QoS-Parameters</w:t>
      </w:r>
      <w:r w:rsidRPr="00C37D2B">
        <w:rPr>
          <w:noProof w:val="0"/>
          <w:snapToGrid w:val="0"/>
        </w:rPr>
        <w:tab/>
      </w:r>
      <w:r w:rsidRPr="00C37D2B">
        <w:rPr>
          <w:noProof w:val="0"/>
          <w:snapToGrid w:val="0"/>
        </w:rPr>
        <w:tab/>
      </w:r>
      <w:r w:rsidRPr="00C37D2B">
        <w:rPr>
          <w:noProof w:val="0"/>
          <w:snapToGrid w:val="0"/>
        </w:rPr>
        <w:tab/>
        <w:t>E-RAB-Level-QoS-Parameters,</w:t>
      </w:r>
    </w:p>
    <w:p w14:paraId="4931226D" w14:textId="77777777" w:rsidR="00144582" w:rsidRPr="00C37D2B" w:rsidRDefault="00144582" w:rsidP="00144582">
      <w:pPr>
        <w:pStyle w:val="PL"/>
        <w:rPr>
          <w:noProof w:val="0"/>
          <w:snapToGrid w:val="0"/>
        </w:rPr>
      </w:pPr>
      <w:r w:rsidRPr="00C37D2B">
        <w:rPr>
          <w:noProof w:val="0"/>
          <w:snapToGrid w:val="0"/>
        </w:rPr>
        <w:tab/>
        <w:t>max-MN-admit-E-RAB-Level-QoS-Parameters</w:t>
      </w:r>
      <w:r w:rsidRPr="00C37D2B">
        <w:rPr>
          <w:noProof w:val="0"/>
          <w:snapToGrid w:val="0"/>
        </w:rPr>
        <w:tab/>
      </w:r>
      <w:r w:rsidRPr="00C37D2B">
        <w:rPr>
          <w:rFonts w:eastAsia="等线" w:cs="Courier New"/>
          <w:snapToGrid w:val="0"/>
          <w:lang w:eastAsia="zh-CN"/>
        </w:rPr>
        <w:t>GBR-QosInformation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D0295DF" w14:textId="77777777" w:rsidR="00144582" w:rsidRPr="00C37D2B" w:rsidRDefault="00144582" w:rsidP="00144582">
      <w:pPr>
        <w:pStyle w:val="PL"/>
        <w:rPr>
          <w:noProof w:val="0"/>
          <w:snapToGrid w:val="0"/>
        </w:rPr>
      </w:pPr>
      <w:r w:rsidRPr="00C37D2B">
        <w:rPr>
          <w:noProof w:val="0"/>
          <w:snapToGrid w:val="0"/>
        </w:rPr>
        <w:t xml:space="preserve">-- This IE shall be present if MCG resource and SCG resources IEs in the EN-DC Resource Configuration IE are set to “present” </w:t>
      </w:r>
      <w:r w:rsidRPr="00C37D2B">
        <w:rPr>
          <w:rFonts w:eastAsia="等线" w:cs="Courier New"/>
          <w:snapToGrid w:val="0"/>
          <w:lang w:eastAsia="zh-CN"/>
        </w:rPr>
        <w:t xml:space="preserve">and GBR QoS Information IE is present in Full E-RAB Level QoS Parameters IE </w:t>
      </w:r>
      <w:r w:rsidRPr="00C37D2B">
        <w:rPr>
          <w:noProof w:val="0"/>
          <w:snapToGrid w:val="0"/>
        </w:rPr>
        <w:t>--</w:t>
      </w:r>
    </w:p>
    <w:p w14:paraId="673C89E4" w14:textId="77777777" w:rsidR="00144582" w:rsidRPr="00C37D2B" w:rsidRDefault="00144582" w:rsidP="00144582">
      <w:pPr>
        <w:pStyle w:val="PL"/>
        <w:rPr>
          <w:noProof w:val="0"/>
          <w:snapToGrid w:val="0"/>
        </w:rPr>
      </w:pP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882CFAA" w14:textId="77777777" w:rsidR="00144582" w:rsidRPr="00C37D2B" w:rsidRDefault="00144582" w:rsidP="00144582">
      <w:pPr>
        <w:pStyle w:val="PL"/>
        <w:rPr>
          <w:noProof w:val="0"/>
          <w:snapToGrid w:val="0"/>
        </w:rPr>
      </w:pPr>
      <w:r w:rsidRPr="00C37D2B">
        <w:rPr>
          <w:noProof w:val="0"/>
          <w:snapToGrid w:val="0"/>
        </w:rPr>
        <w:tab/>
        <w:t>meNB-DL-GTP-TEIDatMCG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6D656C72" w14:textId="77777777" w:rsidR="00144582" w:rsidRPr="00C37D2B" w:rsidRDefault="00144582" w:rsidP="00144582">
      <w:pPr>
        <w:pStyle w:val="PL"/>
        <w:rPr>
          <w:noProof w:val="0"/>
          <w:snapToGrid w:val="0"/>
        </w:rPr>
      </w:pPr>
      <w:r w:rsidRPr="00C37D2B">
        <w:rPr>
          <w:noProof w:val="0"/>
          <w:snapToGrid w:val="0"/>
        </w:rPr>
        <w:t>-- This IE shall be present if MCG resource IE in the EN-DC Resource Configuration IE is set to “present” --</w:t>
      </w:r>
    </w:p>
    <w:p w14:paraId="66FE3A63" w14:textId="77777777" w:rsidR="00144582" w:rsidRPr="00C37D2B" w:rsidRDefault="00144582" w:rsidP="00144582">
      <w:pPr>
        <w:pStyle w:val="PL"/>
        <w:rPr>
          <w:noProof w:val="0"/>
          <w:snapToGrid w:val="0"/>
        </w:rPr>
      </w:pPr>
      <w:r w:rsidRPr="00C37D2B">
        <w:rPr>
          <w:noProof w:val="0"/>
          <w:snapToGrid w:val="0"/>
        </w:rPr>
        <w:tab/>
        <w:t>s1-UL-GTPtunnelEndpoint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4212D43D"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{E-RABs-ToBeAdded-SgNBModReq-Item-SgNBPDCPpresentExtIEs} }</w:t>
      </w:r>
      <w:r w:rsidRPr="00C37D2B">
        <w:rPr>
          <w:noProof w:val="0"/>
          <w:snapToGrid w:val="0"/>
        </w:rPr>
        <w:tab/>
      </w:r>
      <w:r w:rsidRPr="00C37D2B">
        <w:rPr>
          <w:noProof w:val="0"/>
          <w:snapToGrid w:val="0"/>
        </w:rPr>
        <w:tab/>
        <w:t>OPTIONAL,</w:t>
      </w:r>
    </w:p>
    <w:p w14:paraId="6764EDB1" w14:textId="77777777" w:rsidR="00144582" w:rsidRPr="00C37D2B" w:rsidRDefault="00144582" w:rsidP="00144582">
      <w:pPr>
        <w:pStyle w:val="PL"/>
        <w:rPr>
          <w:noProof w:val="0"/>
          <w:snapToGrid w:val="0"/>
        </w:rPr>
      </w:pPr>
      <w:r w:rsidRPr="00C37D2B">
        <w:rPr>
          <w:noProof w:val="0"/>
          <w:snapToGrid w:val="0"/>
        </w:rPr>
        <w:tab/>
        <w:t>...</w:t>
      </w:r>
    </w:p>
    <w:p w14:paraId="25FF8EB9" w14:textId="77777777" w:rsidR="00144582" w:rsidRPr="00C37D2B" w:rsidRDefault="00144582" w:rsidP="00144582">
      <w:pPr>
        <w:pStyle w:val="PL"/>
        <w:rPr>
          <w:noProof w:val="0"/>
          <w:snapToGrid w:val="0"/>
        </w:rPr>
      </w:pPr>
      <w:r w:rsidRPr="00C37D2B">
        <w:rPr>
          <w:noProof w:val="0"/>
          <w:snapToGrid w:val="0"/>
        </w:rPr>
        <w:t>}</w:t>
      </w:r>
    </w:p>
    <w:p w14:paraId="58130681" w14:textId="77777777" w:rsidR="00144582" w:rsidRPr="00C37D2B" w:rsidRDefault="00144582" w:rsidP="00144582">
      <w:pPr>
        <w:pStyle w:val="PL"/>
        <w:rPr>
          <w:noProof w:val="0"/>
          <w:snapToGrid w:val="0"/>
        </w:rPr>
      </w:pPr>
    </w:p>
    <w:p w14:paraId="3E7FF25D" w14:textId="77777777" w:rsidR="00D6363A" w:rsidRPr="00C37D2B" w:rsidRDefault="00D6363A" w:rsidP="00D6363A">
      <w:pPr>
        <w:pStyle w:val="PL"/>
        <w:rPr>
          <w:noProof w:val="0"/>
          <w:snapToGrid w:val="0"/>
        </w:rPr>
      </w:pPr>
      <w:r w:rsidRPr="00C37D2B">
        <w:rPr>
          <w:noProof w:val="0"/>
          <w:snapToGrid w:val="0"/>
        </w:rPr>
        <w:t>E-RABs-ToBeAdded-SgNBModReq-Item-SgNBPDCPpresentExtIEs X2AP-PROTOCOL-EXTENSION ::= {</w:t>
      </w:r>
    </w:p>
    <w:p w14:paraId="4D81BECA" w14:textId="77777777" w:rsidR="00D6363A" w:rsidRPr="00C37D2B" w:rsidRDefault="00D6363A" w:rsidP="00D6363A">
      <w:pPr>
        <w:pStyle w:val="PL"/>
        <w:rPr>
          <w:snapToGrid w:val="0"/>
        </w:rPr>
      </w:pPr>
      <w:r w:rsidRPr="00C37D2B">
        <w:rPr>
          <w:snapToGrid w:val="0"/>
        </w:rPr>
        <w:tab/>
        <w:t>{ ID id-RLCMode-transferred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05811F88" w14:textId="77777777" w:rsidR="00D6363A" w:rsidRPr="00FF1BAF" w:rsidRDefault="00D6363A" w:rsidP="00D6363A">
      <w:pPr>
        <w:pStyle w:val="PL"/>
        <w:spacing w:line="0" w:lineRule="atLeast"/>
        <w:rPr>
          <w:rFonts w:cs="Courier New"/>
          <w:noProof w:val="0"/>
          <w:snapToGrid w:val="0"/>
        </w:rPr>
      </w:pPr>
      <w:r w:rsidRPr="00C37D2B">
        <w:rPr>
          <w:snapToGrid w:val="0"/>
        </w:rPr>
        <w:tab/>
        <w:t>{ ID id-BearerType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BearerType</w:t>
      </w:r>
      <w:r w:rsidRPr="00C37D2B">
        <w:rPr>
          <w:snapToGrid w:val="0"/>
        </w:rPr>
        <w:tab/>
      </w:r>
      <w:r w:rsidRPr="00C37D2B">
        <w:rPr>
          <w:snapToGrid w:val="0"/>
        </w:rPr>
        <w:tab/>
      </w:r>
      <w:r w:rsidRPr="00C37D2B">
        <w:rPr>
          <w:snapToGrid w:val="0"/>
        </w:rPr>
        <w:tab/>
      </w:r>
      <w:r w:rsidRPr="00C37D2B">
        <w:rPr>
          <w:snapToGrid w:val="0"/>
        </w:rPr>
        <w:tab/>
        <w:t>PRESENCE optional}</w:t>
      </w:r>
      <w:r w:rsidRPr="00FF1BAF">
        <w:rPr>
          <w:rFonts w:cs="Courier New"/>
          <w:noProof w:val="0"/>
          <w:snapToGrid w:val="0"/>
        </w:rPr>
        <w:t>|</w:t>
      </w:r>
    </w:p>
    <w:p w14:paraId="45A35735" w14:textId="77777777" w:rsidR="00D6363A" w:rsidRPr="00FF1BAF" w:rsidRDefault="00D6363A" w:rsidP="00D6363A">
      <w:pPr>
        <w:pStyle w:val="PL"/>
        <w:spacing w:line="0" w:lineRule="atLeast"/>
        <w:rPr>
          <w:ins w:id="563" w:author="Autho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ins w:id="564" w:author="Author">
        <w:r w:rsidRPr="00FF1BAF">
          <w:rPr>
            <w:rFonts w:cs="Courier New"/>
            <w:noProof w:val="0"/>
            <w:snapToGrid w:val="0"/>
          </w:rPr>
          <w:t>|</w:t>
        </w:r>
      </w:ins>
    </w:p>
    <w:p w14:paraId="361AAE4E" w14:textId="4D0B2CE6" w:rsidR="00D6363A" w:rsidRPr="00C37D2B" w:rsidRDefault="00D6363A" w:rsidP="00B920DE">
      <w:pPr>
        <w:pStyle w:val="PL"/>
        <w:spacing w:line="0" w:lineRule="atLeast"/>
        <w:rPr>
          <w:snapToGrid w:val="0"/>
        </w:rPr>
      </w:pPr>
      <w:ins w:id="565" w:author="Author">
        <w:r w:rsidRPr="00FF1BAF">
          <w:rPr>
            <w:rFonts w:cs="Courier New"/>
            <w:noProof w:val="0"/>
            <w:snapToGrid w:val="0"/>
          </w:rPr>
          <w:tab/>
        </w:r>
        <w:proofErr w:type="gramStart"/>
        <w:r w:rsidRPr="00FF1BAF">
          <w:rPr>
            <w:rFonts w:cs="Courier New"/>
            <w:noProof w:val="0"/>
            <w:snapToGrid w:val="0"/>
          </w:rPr>
          <w:t>{ ID</w:t>
        </w:r>
        <w:proofErr w:type="gramEnd"/>
        <w:r w:rsidRPr="00FF1BAF">
          <w:rPr>
            <w:rFonts w:cs="Courier New"/>
            <w:noProof w:val="0"/>
            <w:snapToGrid w:val="0"/>
          </w:rPr>
          <w:t xml:space="preserve"> </w:t>
        </w:r>
        <w:r w:rsidRPr="00070991">
          <w:rPr>
            <w:snapToGrid w:val="0"/>
            <w:lang w:val="fr-FR"/>
          </w:rPr>
          <w:t>id-</w:t>
        </w:r>
        <w:r>
          <w:rPr>
            <w:noProof w:val="0"/>
            <w:snapToGrid w:val="0"/>
          </w:rPr>
          <w:t>SecurityIndication</w:t>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 xml:space="preserve">CRITICALITY </w:t>
        </w:r>
        <w:r>
          <w:rPr>
            <w:rFonts w:cs="Courier New"/>
            <w:noProof w:val="0"/>
            <w:snapToGrid w:val="0"/>
          </w:rPr>
          <w:t>reject</w:t>
        </w:r>
        <w:r w:rsidRPr="00FF1BAF">
          <w:rPr>
            <w:rFonts w:cs="Courier New"/>
            <w:noProof w:val="0"/>
            <w:snapToGrid w:val="0"/>
          </w:rPr>
          <w:tab/>
          <w:t xml:space="preserve">EXTENSION </w:t>
        </w:r>
        <w:r>
          <w:rPr>
            <w:noProof w:val="0"/>
            <w:snapToGrid w:val="0"/>
          </w:rPr>
          <w:t>SecurityIndication</w:t>
        </w:r>
        <w:r w:rsidRPr="00FF1BAF">
          <w:rPr>
            <w:rFonts w:cs="Courier New"/>
            <w:noProof w:val="0"/>
            <w:snapToGrid w:val="0"/>
          </w:rPr>
          <w:tab/>
        </w:r>
        <w:r>
          <w:rPr>
            <w:rFonts w:cs="Courier New"/>
            <w:noProof w:val="0"/>
            <w:snapToGrid w:val="0"/>
          </w:rPr>
          <w:tab/>
        </w:r>
        <w:r w:rsidRPr="00FF1BAF">
          <w:rPr>
            <w:rFonts w:cs="Courier New"/>
            <w:noProof w:val="0"/>
            <w:snapToGrid w:val="0"/>
          </w:rPr>
          <w:t>PRESENCE optional}</w:t>
        </w:r>
      </w:ins>
      <w:r w:rsidRPr="00C37D2B">
        <w:rPr>
          <w:snapToGrid w:val="0"/>
        </w:rPr>
        <w:t>,</w:t>
      </w:r>
    </w:p>
    <w:p w14:paraId="389DB131" w14:textId="77777777" w:rsidR="00D6363A" w:rsidRPr="00C37D2B" w:rsidRDefault="00D6363A" w:rsidP="00D6363A">
      <w:pPr>
        <w:pStyle w:val="PL"/>
        <w:rPr>
          <w:noProof w:val="0"/>
          <w:snapToGrid w:val="0"/>
        </w:rPr>
      </w:pPr>
      <w:r w:rsidRPr="00C37D2B">
        <w:rPr>
          <w:noProof w:val="0"/>
          <w:snapToGrid w:val="0"/>
        </w:rPr>
        <w:tab/>
        <w:t>...</w:t>
      </w:r>
    </w:p>
    <w:p w14:paraId="15EF82F5" w14:textId="14A369E3" w:rsidR="00144582" w:rsidRPr="00C37D2B" w:rsidRDefault="00D6363A" w:rsidP="00D6363A">
      <w:pPr>
        <w:pStyle w:val="PL"/>
        <w:rPr>
          <w:noProof w:val="0"/>
          <w:snapToGrid w:val="0"/>
        </w:rPr>
      </w:pPr>
      <w:r w:rsidRPr="00C37D2B">
        <w:rPr>
          <w:noProof w:val="0"/>
          <w:snapToGrid w:val="0"/>
        </w:rPr>
        <w:t>}</w:t>
      </w:r>
    </w:p>
    <w:p w14:paraId="207FADA0" w14:textId="77777777" w:rsidR="00144582" w:rsidRPr="00C37D2B" w:rsidRDefault="00144582" w:rsidP="00144582">
      <w:pPr>
        <w:pStyle w:val="PL"/>
        <w:rPr>
          <w:noProof w:val="0"/>
          <w:snapToGrid w:val="0"/>
        </w:rPr>
      </w:pPr>
    </w:p>
    <w:p w14:paraId="5D348494" w14:textId="77777777" w:rsidR="00144582" w:rsidRPr="00C37D2B" w:rsidRDefault="00144582" w:rsidP="00144582">
      <w:pPr>
        <w:pStyle w:val="PL"/>
        <w:rPr>
          <w:noProof w:val="0"/>
          <w:snapToGrid w:val="0"/>
        </w:rPr>
      </w:pPr>
      <w:r w:rsidRPr="00C37D2B">
        <w:rPr>
          <w:noProof w:val="0"/>
          <w:snapToGrid w:val="0"/>
        </w:rPr>
        <w:t>E-RABs-ToBeAdded-SgNBModReq-Item-SgNBPDCPnotpresent ::= SEQUENCE {</w:t>
      </w:r>
    </w:p>
    <w:p w14:paraId="42CEF71C" w14:textId="77777777" w:rsidR="00144582" w:rsidRPr="00C37D2B" w:rsidRDefault="00144582" w:rsidP="00144582">
      <w:pPr>
        <w:pStyle w:val="PL"/>
        <w:rPr>
          <w:noProof w:val="0"/>
          <w:snapToGrid w:val="0"/>
        </w:rPr>
      </w:pPr>
      <w:r w:rsidRPr="00C37D2B">
        <w:rPr>
          <w:noProof w:val="0"/>
          <w:snapToGrid w:val="0"/>
        </w:rPr>
        <w:tab/>
        <w:t>requested-SCG-E-RAB-Level-QoS-Parameters</w:t>
      </w:r>
      <w:r w:rsidRPr="00C37D2B">
        <w:rPr>
          <w:noProof w:val="0"/>
          <w:snapToGrid w:val="0"/>
        </w:rPr>
        <w:tab/>
      </w:r>
      <w:r w:rsidRPr="00C37D2B">
        <w:rPr>
          <w:noProof w:val="0"/>
          <w:snapToGrid w:val="0"/>
        </w:rPr>
        <w:tab/>
        <w:t>E-RAB-Level-QoS-Parameters,</w:t>
      </w:r>
    </w:p>
    <w:p w14:paraId="18EAC2BE" w14:textId="77777777" w:rsidR="00144582" w:rsidRPr="00C37D2B" w:rsidRDefault="00144582" w:rsidP="00144582">
      <w:pPr>
        <w:pStyle w:val="PL"/>
        <w:rPr>
          <w:noProof w:val="0"/>
          <w:snapToGrid w:val="0"/>
        </w:rPr>
      </w:pPr>
      <w:r w:rsidRPr="00C37D2B">
        <w:rPr>
          <w:noProof w:val="0"/>
          <w:snapToGrid w:val="0"/>
        </w:rPr>
        <w:tab/>
        <w:t>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013DB723" w14:textId="77777777" w:rsidR="00144582" w:rsidRPr="00C37D2B" w:rsidRDefault="00144582" w:rsidP="00144582">
      <w:pPr>
        <w:pStyle w:val="PL"/>
        <w:rPr>
          <w:noProof w:val="0"/>
          <w:snapToGrid w:val="0"/>
        </w:rPr>
      </w:pPr>
      <w:r w:rsidRPr="00C37D2B">
        <w:rPr>
          <w:noProof w:val="0"/>
          <w:snapToGrid w:val="0"/>
        </w:rPr>
        <w:tab/>
        <w:t>secondary-meNB-UL-GTP-TEIDatPDCP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t>OPTIONAL,</w:t>
      </w:r>
    </w:p>
    <w:p w14:paraId="37A77176" w14:textId="77777777" w:rsidR="00144582" w:rsidRPr="00C37D2B" w:rsidRDefault="00144582" w:rsidP="00144582">
      <w:pPr>
        <w:pStyle w:val="PL"/>
        <w:rPr>
          <w:noProof w:val="0"/>
          <w:snapToGrid w:val="0"/>
        </w:rPr>
      </w:pPr>
      <w:r w:rsidRPr="00C37D2B">
        <w:rPr>
          <w:noProof w:val="0"/>
          <w:snapToGrid w:val="0"/>
        </w:rPr>
        <w:tab/>
        <w:t>rlc-Mode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RLCMode,</w:t>
      </w:r>
    </w:p>
    <w:p w14:paraId="2DB89B1B" w14:textId="77777777" w:rsidR="00144582" w:rsidRPr="00C37D2B" w:rsidRDefault="00144582" w:rsidP="00144582">
      <w:pPr>
        <w:pStyle w:val="PL"/>
        <w:rPr>
          <w:noProof w:val="0"/>
          <w:snapToGrid w:val="0"/>
        </w:rPr>
      </w:pPr>
      <w:r w:rsidRPr="00C37D2B">
        <w:rPr>
          <w:noProof w:val="0"/>
          <w:snapToGrid w:val="0"/>
        </w:rPr>
        <w:lastRenderedPageBreak/>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E231495" w14:textId="77777777" w:rsidR="00144582" w:rsidRPr="00C37D2B" w:rsidRDefault="00144582" w:rsidP="00144582">
      <w:pPr>
        <w:pStyle w:val="PL"/>
        <w:rPr>
          <w:noProof w:val="0"/>
          <w:snapToGrid w:val="0"/>
        </w:rPr>
      </w:pPr>
      <w:r w:rsidRPr="00C37D2B">
        <w:rPr>
          <w:noProof w:val="0"/>
          <w:snapToGrid w:val="0"/>
        </w:rPr>
        <w:t>-- This IE shall be present if MCG resource and SCG resources IEs in the EN-DC Resource Configuration IE are set to “present” --</w:t>
      </w:r>
    </w:p>
    <w:p w14:paraId="42D94D54"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ProtocolExtensionContainer { {E-RABs-ToBeAdded-SgNBModReq-Item-SgNBPDCPnotpresentExtIEs} } </w:t>
      </w:r>
      <w:r w:rsidRPr="00C37D2B">
        <w:rPr>
          <w:noProof w:val="0"/>
          <w:snapToGrid w:val="0"/>
        </w:rPr>
        <w:tab/>
      </w:r>
      <w:r w:rsidRPr="00C37D2B">
        <w:rPr>
          <w:noProof w:val="0"/>
          <w:snapToGrid w:val="0"/>
        </w:rPr>
        <w:tab/>
        <w:t>OPTIONAL,</w:t>
      </w:r>
    </w:p>
    <w:p w14:paraId="25786802" w14:textId="77777777" w:rsidR="00144582" w:rsidRPr="00C37D2B" w:rsidRDefault="00144582" w:rsidP="00144582">
      <w:pPr>
        <w:pStyle w:val="PL"/>
        <w:rPr>
          <w:noProof w:val="0"/>
          <w:snapToGrid w:val="0"/>
        </w:rPr>
      </w:pPr>
      <w:r w:rsidRPr="00C37D2B">
        <w:rPr>
          <w:noProof w:val="0"/>
          <w:snapToGrid w:val="0"/>
        </w:rPr>
        <w:tab/>
        <w:t>...</w:t>
      </w:r>
    </w:p>
    <w:p w14:paraId="173ADC10" w14:textId="77777777" w:rsidR="00144582" w:rsidRPr="00C37D2B" w:rsidRDefault="00144582" w:rsidP="00144582">
      <w:pPr>
        <w:pStyle w:val="PL"/>
        <w:rPr>
          <w:noProof w:val="0"/>
          <w:snapToGrid w:val="0"/>
        </w:rPr>
      </w:pPr>
      <w:r w:rsidRPr="00C37D2B">
        <w:rPr>
          <w:noProof w:val="0"/>
          <w:snapToGrid w:val="0"/>
        </w:rPr>
        <w:t>}</w:t>
      </w:r>
    </w:p>
    <w:p w14:paraId="4819024A" w14:textId="77777777" w:rsidR="00144582" w:rsidRPr="00C37D2B" w:rsidRDefault="00144582" w:rsidP="00144582">
      <w:pPr>
        <w:pStyle w:val="PL"/>
        <w:rPr>
          <w:noProof w:val="0"/>
          <w:snapToGrid w:val="0"/>
        </w:rPr>
      </w:pPr>
    </w:p>
    <w:p w14:paraId="0279BEBB" w14:textId="77777777" w:rsidR="00144582" w:rsidRPr="00C37D2B" w:rsidRDefault="00144582" w:rsidP="00144582">
      <w:pPr>
        <w:pStyle w:val="PL"/>
        <w:rPr>
          <w:noProof w:val="0"/>
          <w:snapToGrid w:val="0"/>
        </w:rPr>
      </w:pPr>
      <w:r w:rsidRPr="00C37D2B">
        <w:rPr>
          <w:noProof w:val="0"/>
          <w:snapToGrid w:val="0"/>
        </w:rPr>
        <w:t>E-RABs-ToBeAdded-SgNBModReq-Item-SgNBPDCPnotpresentExtIEs X2AP-PROTOCOL-EXTENSION ::= {</w:t>
      </w:r>
    </w:p>
    <w:p w14:paraId="1396CA5A" w14:textId="77777777" w:rsidR="00144582" w:rsidRPr="00C37D2B" w:rsidRDefault="00144582" w:rsidP="00144582">
      <w:pPr>
        <w:pStyle w:val="PL"/>
        <w:rPr>
          <w:noProof w:val="0"/>
          <w:snapToGrid w:val="0"/>
          <w:lang w:eastAsia="zh-CN"/>
        </w:rPr>
      </w:pPr>
      <w:r w:rsidRPr="00C37D2B">
        <w:rPr>
          <w:noProof w:val="0"/>
          <w:snapToGrid w:val="0"/>
        </w:rPr>
        <w:tab/>
        <w:t>{ 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ADD9DF1" w14:textId="77777777" w:rsidR="00144582" w:rsidRPr="00C37D2B" w:rsidRDefault="00144582" w:rsidP="00144582">
      <w:pPr>
        <w:pStyle w:val="PL"/>
        <w:rPr>
          <w:noProof w:val="0"/>
          <w:snapToGrid w:val="0"/>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300D65B" w14:textId="77777777" w:rsidR="00144582" w:rsidRPr="00C37D2B" w:rsidRDefault="00144582" w:rsidP="00144582">
      <w:pPr>
        <w:pStyle w:val="PL"/>
        <w:rPr>
          <w:noProof w:val="0"/>
          <w:snapToGrid w:val="0"/>
        </w:rPr>
      </w:pPr>
      <w:r w:rsidRPr="00C37D2B">
        <w:rPr>
          <w:noProof w:val="0"/>
          <w:snapToGrid w:val="0"/>
        </w:rPr>
        <w:tab/>
        <w:t>{ ID id-</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t>PRESENCE optional},</w:t>
      </w:r>
    </w:p>
    <w:p w14:paraId="122C368E" w14:textId="77777777" w:rsidR="00144582" w:rsidRPr="00C37D2B" w:rsidRDefault="00144582" w:rsidP="00144582">
      <w:pPr>
        <w:pStyle w:val="PL"/>
        <w:rPr>
          <w:noProof w:val="0"/>
          <w:snapToGrid w:val="0"/>
        </w:rPr>
      </w:pPr>
      <w:r w:rsidRPr="00C37D2B">
        <w:rPr>
          <w:noProof w:val="0"/>
          <w:snapToGrid w:val="0"/>
        </w:rPr>
        <w:tab/>
        <w:t>...</w:t>
      </w:r>
    </w:p>
    <w:p w14:paraId="4535A2BA" w14:textId="77777777" w:rsidR="00144582" w:rsidRPr="00C37D2B" w:rsidRDefault="00144582" w:rsidP="00144582">
      <w:pPr>
        <w:pStyle w:val="PL"/>
        <w:rPr>
          <w:noProof w:val="0"/>
          <w:snapToGrid w:val="0"/>
        </w:rPr>
      </w:pPr>
      <w:r w:rsidRPr="00C37D2B">
        <w:rPr>
          <w:noProof w:val="0"/>
          <w:snapToGrid w:val="0"/>
        </w:rPr>
        <w:t>}</w:t>
      </w:r>
    </w:p>
    <w:p w14:paraId="35B09BCD" w14:textId="77777777" w:rsidR="00144582" w:rsidRPr="00C37D2B" w:rsidRDefault="00144582" w:rsidP="00144582">
      <w:pPr>
        <w:pStyle w:val="PL"/>
        <w:rPr>
          <w:noProof w:val="0"/>
          <w:snapToGrid w:val="0"/>
        </w:rPr>
      </w:pPr>
    </w:p>
    <w:p w14:paraId="5355E655" w14:textId="77777777" w:rsidR="00144582" w:rsidRPr="00C37D2B" w:rsidRDefault="00144582" w:rsidP="00144582">
      <w:pPr>
        <w:pStyle w:val="PL"/>
        <w:rPr>
          <w:noProof w:val="0"/>
          <w:snapToGrid w:val="0"/>
        </w:rPr>
      </w:pPr>
    </w:p>
    <w:p w14:paraId="21722312" w14:textId="77777777" w:rsidR="00144582" w:rsidRPr="00C37D2B" w:rsidRDefault="00144582" w:rsidP="00144582">
      <w:pPr>
        <w:pStyle w:val="PL"/>
        <w:rPr>
          <w:noProof w:val="0"/>
          <w:snapToGrid w:val="0"/>
        </w:rPr>
      </w:pPr>
      <w:r w:rsidRPr="00C37D2B">
        <w:rPr>
          <w:noProof w:val="0"/>
          <w:snapToGrid w:val="0"/>
        </w:rPr>
        <w:t>E-RABs-ToBeModified-SgNBModReq-List ::= SEQUENCE (SIZE(1..maxnoofBearers)) OF ProtocolIE-Single-Container { {E-RABs-ToBeModified-SgNBModReq-ItemIEs} }</w:t>
      </w:r>
    </w:p>
    <w:p w14:paraId="32B83B5D" w14:textId="77777777" w:rsidR="00144582" w:rsidRPr="00C37D2B" w:rsidRDefault="00144582" w:rsidP="00144582">
      <w:pPr>
        <w:pStyle w:val="PL"/>
        <w:rPr>
          <w:noProof w:val="0"/>
          <w:snapToGrid w:val="0"/>
        </w:rPr>
      </w:pPr>
    </w:p>
    <w:p w14:paraId="60CA1FBF" w14:textId="77777777" w:rsidR="00144582" w:rsidRPr="00C37D2B" w:rsidRDefault="00144582" w:rsidP="00144582">
      <w:pPr>
        <w:pStyle w:val="PL"/>
        <w:rPr>
          <w:noProof w:val="0"/>
          <w:snapToGrid w:val="0"/>
        </w:rPr>
      </w:pPr>
      <w:r w:rsidRPr="00C37D2B">
        <w:rPr>
          <w:noProof w:val="0"/>
          <w:snapToGrid w:val="0"/>
        </w:rPr>
        <w:t>E-RABs-ToBeModified-SgNBModReq-ItemIEs X2AP-PROTOCOL-IES ::= {</w:t>
      </w:r>
    </w:p>
    <w:p w14:paraId="4530CEBC" w14:textId="77777777" w:rsidR="00144582" w:rsidRPr="00C37D2B" w:rsidRDefault="00144582" w:rsidP="00144582">
      <w:pPr>
        <w:pStyle w:val="PL"/>
        <w:rPr>
          <w:noProof w:val="0"/>
          <w:snapToGrid w:val="0"/>
        </w:rPr>
      </w:pPr>
      <w:r w:rsidRPr="00C37D2B">
        <w:rPr>
          <w:noProof w:val="0"/>
          <w:snapToGrid w:val="0"/>
        </w:rPr>
        <w:tab/>
        <w:t>{ ID id-E-RABs-ToBeModified-SgNBModReq-Item</w:t>
      </w:r>
      <w:r w:rsidRPr="00C37D2B">
        <w:rPr>
          <w:noProof w:val="0"/>
          <w:snapToGrid w:val="0"/>
        </w:rPr>
        <w:tab/>
        <w:t>CRITICALITY ignore</w:t>
      </w:r>
      <w:r w:rsidRPr="00C37D2B">
        <w:rPr>
          <w:noProof w:val="0"/>
          <w:snapToGrid w:val="0"/>
        </w:rPr>
        <w:tab/>
        <w:t>TYPE E-RABs-ToBeModified-SgNBModReq-Item</w:t>
      </w:r>
      <w:r w:rsidRPr="00C37D2B">
        <w:rPr>
          <w:noProof w:val="0"/>
          <w:snapToGrid w:val="0"/>
        </w:rPr>
        <w:tab/>
      </w:r>
      <w:r w:rsidRPr="00C37D2B">
        <w:rPr>
          <w:noProof w:val="0"/>
          <w:snapToGrid w:val="0"/>
        </w:rPr>
        <w:tab/>
        <w:t>PRESENCE mandatory},</w:t>
      </w:r>
    </w:p>
    <w:p w14:paraId="7C77CECC" w14:textId="77777777" w:rsidR="00144582" w:rsidRPr="00C37D2B" w:rsidRDefault="00144582" w:rsidP="00144582">
      <w:pPr>
        <w:pStyle w:val="PL"/>
        <w:rPr>
          <w:noProof w:val="0"/>
          <w:snapToGrid w:val="0"/>
        </w:rPr>
      </w:pPr>
      <w:r w:rsidRPr="00C37D2B">
        <w:rPr>
          <w:noProof w:val="0"/>
          <w:snapToGrid w:val="0"/>
        </w:rPr>
        <w:tab/>
        <w:t>...</w:t>
      </w:r>
    </w:p>
    <w:p w14:paraId="1B455369" w14:textId="77777777" w:rsidR="00144582" w:rsidRPr="00C37D2B" w:rsidRDefault="00144582" w:rsidP="00144582">
      <w:pPr>
        <w:pStyle w:val="PL"/>
        <w:rPr>
          <w:noProof w:val="0"/>
          <w:snapToGrid w:val="0"/>
        </w:rPr>
      </w:pPr>
      <w:r w:rsidRPr="00C37D2B">
        <w:rPr>
          <w:noProof w:val="0"/>
          <w:snapToGrid w:val="0"/>
        </w:rPr>
        <w:t>}</w:t>
      </w:r>
    </w:p>
    <w:p w14:paraId="4D9D9AD1" w14:textId="77777777" w:rsidR="00144582" w:rsidRPr="00C37D2B" w:rsidRDefault="00144582" w:rsidP="00144582">
      <w:pPr>
        <w:pStyle w:val="PL"/>
        <w:rPr>
          <w:noProof w:val="0"/>
          <w:snapToGrid w:val="0"/>
        </w:rPr>
      </w:pPr>
    </w:p>
    <w:p w14:paraId="32491C31" w14:textId="77777777" w:rsidR="00144582" w:rsidRPr="00C37D2B" w:rsidRDefault="00144582" w:rsidP="00144582">
      <w:pPr>
        <w:pStyle w:val="PL"/>
        <w:rPr>
          <w:noProof w:val="0"/>
          <w:snapToGrid w:val="0"/>
        </w:rPr>
      </w:pPr>
    </w:p>
    <w:p w14:paraId="39CB5C9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E-RABs-ToBeModified-SgNBModReq-Item ::= SEQUENCE {</w:t>
      </w:r>
    </w:p>
    <w:p w14:paraId="49ABF00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e-RAB-ID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E-RAB-ID,</w:t>
      </w:r>
    </w:p>
    <w:p w14:paraId="64255C2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EN-DC-ResourceConfiguration,</w:t>
      </w:r>
    </w:p>
    <w:p w14:paraId="084DCCF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2BBCF66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E-RABs-ToBeModified-SgNBModReq-Item-SgNBPDCPpresent,</w:t>
      </w:r>
    </w:p>
    <w:p w14:paraId="0B466D2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sgNBPDCPnotpresent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E-RABs-ToBeModified-SgNBModReq-Item-SgNBPDCPnotpresent,</w:t>
      </w:r>
    </w:p>
    <w:p w14:paraId="27D5EB1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w:t>
      </w:r>
    </w:p>
    <w:p w14:paraId="54A902E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2E2776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{E-RABs-ToBeModified-SgNBModReq-ItemExtIEs} }</w:t>
      </w:r>
      <w:r w:rsidRPr="00C37D2B">
        <w:rPr>
          <w:rFonts w:eastAsia="等线"/>
          <w:snapToGrid w:val="0"/>
          <w:lang w:eastAsia="zh-CN"/>
        </w:rPr>
        <w:tab/>
        <w:t>OPTIONAL,</w:t>
      </w:r>
    </w:p>
    <w:p w14:paraId="750B3F1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B80810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BE255B1" w14:textId="77777777" w:rsidR="00144582" w:rsidRPr="00C37D2B" w:rsidRDefault="00144582" w:rsidP="00144582">
      <w:pPr>
        <w:pStyle w:val="PL"/>
        <w:rPr>
          <w:rFonts w:eastAsia="等线"/>
          <w:snapToGrid w:val="0"/>
          <w:lang w:eastAsia="zh-CN"/>
        </w:rPr>
      </w:pPr>
    </w:p>
    <w:p w14:paraId="54FE159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E-RABs-ToBeModified-SgNBModReq-ItemExtIEs X2AP-PROTOCOL-EXTENSION ::= {</w:t>
      </w:r>
    </w:p>
    <w:p w14:paraId="328FBEE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F9AF3A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6829B80" w14:textId="77777777" w:rsidR="00144582" w:rsidRPr="00C37D2B" w:rsidRDefault="00144582" w:rsidP="00144582">
      <w:pPr>
        <w:pStyle w:val="PL"/>
        <w:rPr>
          <w:rFonts w:eastAsia="等线"/>
          <w:snapToGrid w:val="0"/>
          <w:lang w:eastAsia="zh-CN"/>
        </w:rPr>
      </w:pPr>
    </w:p>
    <w:p w14:paraId="5B942FB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E-RABs-ToBeModified-SgNBModReq-Item-SgNBPDCPpresent ::= SEQUENCE {</w:t>
      </w:r>
    </w:p>
    <w:p w14:paraId="5EF6DAB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full-E-RAB-Level-QoS-Parameters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E-RAB-Level-QoS-Parameters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3F308B0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max-MN-admit-E-RAB-Level-QoS-Parameters</w:t>
      </w:r>
      <w:r w:rsidRPr="00C37D2B">
        <w:rPr>
          <w:rFonts w:eastAsia="等线"/>
          <w:snapToGrid w:val="0"/>
          <w:lang w:eastAsia="zh-CN"/>
        </w:rPr>
        <w:tab/>
        <w:t>GBR-QosInformation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44522D0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meNB-DL-GTP-TEIDatMCG</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1F96938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s1-UL-GTPtunnelEndpoint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6EA6730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 xml:space="preserve">ProtocolExtensionContainer { {E-RABs-ToBeModified-SgNBModReq-Item-SgNBPDCPpresentExtIEs} } </w:t>
      </w:r>
      <w:r w:rsidRPr="00C37D2B">
        <w:rPr>
          <w:rFonts w:eastAsia="等线"/>
          <w:snapToGrid w:val="0"/>
          <w:lang w:eastAsia="zh-CN"/>
        </w:rPr>
        <w:tab/>
        <w:t>OPTIONAL,</w:t>
      </w:r>
    </w:p>
    <w:p w14:paraId="02982E0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32ADC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E4F3F17" w14:textId="77777777" w:rsidR="00144582" w:rsidRPr="00C37D2B" w:rsidRDefault="00144582" w:rsidP="00144582">
      <w:pPr>
        <w:pStyle w:val="PL"/>
        <w:rPr>
          <w:rFonts w:eastAsia="等线"/>
          <w:snapToGrid w:val="0"/>
          <w:lang w:eastAsia="zh-CN"/>
        </w:rPr>
      </w:pPr>
    </w:p>
    <w:p w14:paraId="013431A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E-RABs-ToBeModified-SgNBModReq-Item-SgNBPDCPpresentExtIEs X2AP-PROTOCOL-EXTENSION ::= {</w:t>
      </w:r>
    </w:p>
    <w:p w14:paraId="4A623E91" w14:textId="77777777" w:rsidR="00144582" w:rsidRPr="00C37D2B" w:rsidRDefault="00144582" w:rsidP="00144582">
      <w:pPr>
        <w:pStyle w:val="PL"/>
        <w:rPr>
          <w:noProof w:val="0"/>
          <w:snapToGrid w:val="0"/>
        </w:rPr>
      </w:pPr>
      <w:r w:rsidRPr="00C37D2B">
        <w:rPr>
          <w:noProof w:val="0"/>
          <w:snapToGrid w:val="0"/>
        </w:rPr>
        <w:tab/>
        <w:t>{ ID id-RLC-Status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r>
      <w:r w:rsidRPr="00C37D2B">
        <w:rPr>
          <w:noProof w:val="0"/>
          <w:snapToGrid w:val="0"/>
        </w:rPr>
        <w:tab/>
        <w:t xml:space="preserve">EXTENSION </w:t>
      </w:r>
      <w:r w:rsidRPr="00C37D2B">
        <w:rPr>
          <w:rFonts w:eastAsia="等线"/>
          <w:snapToGrid w:val="0"/>
          <w:lang w:eastAsia="zh-CN"/>
        </w:rPr>
        <w:t>RLC-Status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36072B8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C1D99B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69F83E9" w14:textId="77777777" w:rsidR="00144582" w:rsidRPr="00C37D2B" w:rsidRDefault="00144582" w:rsidP="00144582">
      <w:pPr>
        <w:pStyle w:val="PL"/>
        <w:rPr>
          <w:rFonts w:eastAsia="等线"/>
          <w:snapToGrid w:val="0"/>
          <w:lang w:eastAsia="zh-CN"/>
        </w:rPr>
      </w:pPr>
    </w:p>
    <w:p w14:paraId="5094477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E-RABs-ToBeModified-SgNBModReq-Item-SgNBPDCPnotpresent ::= SEQUENCE {</w:t>
      </w:r>
    </w:p>
    <w:p w14:paraId="6386F83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requested-SCG-E-RAB-Level-QoS-Parameters</w:t>
      </w:r>
      <w:r w:rsidRPr="00C37D2B">
        <w:rPr>
          <w:rFonts w:eastAsia="等线"/>
          <w:snapToGrid w:val="0"/>
          <w:lang w:eastAsia="zh-CN"/>
        </w:rPr>
        <w:tab/>
      </w:r>
      <w:r w:rsidRPr="00C37D2B">
        <w:rPr>
          <w:rFonts w:eastAsia="等线"/>
          <w:snapToGrid w:val="0"/>
          <w:lang w:eastAsia="zh-CN"/>
        </w:rPr>
        <w:tab/>
        <w:t>E-RAB-Level-QoS-Parameters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4BEE7C6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meNB-UL-GTP-TEIDatPDCP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17283EE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ULConfiguration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7E01436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 xml:space="preserve">ProtocolExtensionContainer { {E-RABs-ToBeModified-SgNBModReq-Item-SgNBPDCPnotpresentExtIEs} } </w:t>
      </w:r>
      <w:r w:rsidRPr="00C37D2B">
        <w:rPr>
          <w:rFonts w:eastAsia="等线"/>
          <w:snapToGrid w:val="0"/>
          <w:lang w:eastAsia="zh-CN"/>
        </w:rPr>
        <w:tab/>
        <w:t>OPTIONAL,</w:t>
      </w:r>
    </w:p>
    <w:p w14:paraId="1183EEC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D6C4E3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F0077FC" w14:textId="77777777" w:rsidR="00144582" w:rsidRPr="00C37D2B" w:rsidRDefault="00144582" w:rsidP="00144582">
      <w:pPr>
        <w:pStyle w:val="PL"/>
        <w:rPr>
          <w:rFonts w:eastAsia="等线"/>
          <w:snapToGrid w:val="0"/>
          <w:lang w:eastAsia="zh-CN"/>
        </w:rPr>
      </w:pPr>
    </w:p>
    <w:p w14:paraId="2007AB4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E-RABs-ToBeModified-SgNBModReq-Item-SgNBPDCPnotpresentExtIEs X2AP-PROTOCOL-EXTENSION ::= {</w:t>
      </w:r>
    </w:p>
    <w:p w14:paraId="6142AD7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id-uLpDCPSnLength</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PDCPSnLength</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5606876D" w14:textId="77777777" w:rsidR="00144582" w:rsidRPr="00C37D2B" w:rsidRDefault="00144582" w:rsidP="00144582">
      <w:pPr>
        <w:pStyle w:val="PL"/>
        <w:rPr>
          <w:noProof w:val="0"/>
          <w:snapToGrid w:val="0"/>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等线"/>
          <w:snapToGrid w:val="0"/>
          <w:lang w:eastAsia="zh-CN"/>
        </w:rPr>
        <w:t>|</w:t>
      </w:r>
    </w:p>
    <w:p w14:paraId="53863378" w14:textId="77777777" w:rsidR="00144582" w:rsidRPr="00C37D2B" w:rsidRDefault="00144582" w:rsidP="00144582">
      <w:pPr>
        <w:pStyle w:val="PL"/>
        <w:rPr>
          <w:noProof w:val="0"/>
          <w:snapToGrid w:val="0"/>
          <w:lang w:eastAsia="zh-CN"/>
        </w:rPr>
      </w:pPr>
      <w:r w:rsidRPr="00C37D2B">
        <w:rPr>
          <w:rFonts w:eastAsia="等线"/>
          <w:snapToGrid w:val="0"/>
          <w:lang w:eastAsia="zh-CN"/>
        </w:rPr>
        <w:tab/>
        <w:t>{ ID id-</w:t>
      </w:r>
      <w:r w:rsidRPr="00C37D2B">
        <w:rPr>
          <w:noProof w:val="0"/>
          <w:snapToGrid w:val="0"/>
        </w:rPr>
        <w:t>secondarymeNBULGTPTEIDatPDCP</w:t>
      </w:r>
      <w:r w:rsidRPr="00C37D2B">
        <w:rPr>
          <w:noProof w:val="0"/>
          <w:snapToGrid w:val="0"/>
        </w:rPr>
        <w:tab/>
      </w:r>
      <w:r w:rsidRPr="00C37D2B">
        <w:rPr>
          <w:noProof w:val="0"/>
          <w:snapToGrid w:val="0"/>
        </w:rPr>
        <w:tab/>
      </w:r>
      <w:r w:rsidRPr="00C37D2B">
        <w:rPr>
          <w:noProof w:val="0"/>
          <w:snapToGrid w:val="0"/>
        </w:rPr>
        <w:tab/>
      </w:r>
      <w:r w:rsidRPr="00C37D2B">
        <w:rPr>
          <w:rFonts w:eastAsia="等线"/>
          <w:snapToGrid w:val="0"/>
          <w:lang w:eastAsia="zh-CN"/>
        </w:rPr>
        <w:t>CRITICALITY ignore</w:t>
      </w:r>
      <w:r w:rsidRPr="00C37D2B">
        <w:rPr>
          <w:rFonts w:eastAsia="等线"/>
          <w:snapToGrid w:val="0"/>
          <w:lang w:eastAsia="zh-CN"/>
        </w:rPr>
        <w:tab/>
        <w:t>EXTENSION</w:t>
      </w:r>
      <w:r w:rsidRPr="00C37D2B">
        <w:rPr>
          <w:noProof w:val="0"/>
          <w:snapToGrid w:val="0"/>
        </w:rPr>
        <w:t xml:space="preserve"> GTPtunnelEndpoint</w:t>
      </w:r>
      <w:r w:rsidRPr="00C37D2B">
        <w:rPr>
          <w:noProof w:val="0"/>
          <w:snapToGrid w:val="0"/>
        </w:rPr>
        <w:tab/>
      </w:r>
      <w:r w:rsidRPr="00C37D2B">
        <w:rPr>
          <w:noProof w:val="0"/>
          <w:snapToGrid w:val="0"/>
        </w:rPr>
        <w:tab/>
      </w:r>
      <w:r w:rsidRPr="00C37D2B">
        <w:rPr>
          <w:noProof w:val="0"/>
          <w:snapToGrid w:val="0"/>
        </w:rPr>
        <w:tab/>
      </w:r>
      <w:r w:rsidRPr="00C37D2B">
        <w:rPr>
          <w:rFonts w:eastAsia="等线"/>
          <w:snapToGrid w:val="0"/>
          <w:lang w:eastAsia="zh-CN"/>
        </w:rPr>
        <w:t>PRESENCE optional}</w:t>
      </w:r>
      <w:r w:rsidRPr="00C37D2B">
        <w:rPr>
          <w:noProof w:val="0"/>
          <w:snapToGrid w:val="0"/>
        </w:rPr>
        <w:t>,</w:t>
      </w:r>
    </w:p>
    <w:p w14:paraId="5E71586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D58A6F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D0ABCEF" w14:textId="77777777" w:rsidR="00144582" w:rsidRPr="00C37D2B" w:rsidRDefault="00144582" w:rsidP="00144582">
      <w:pPr>
        <w:pStyle w:val="PL"/>
        <w:rPr>
          <w:rFonts w:eastAsia="等线"/>
          <w:snapToGrid w:val="0"/>
          <w:lang w:eastAsia="zh-CN"/>
        </w:rPr>
      </w:pPr>
    </w:p>
    <w:p w14:paraId="6FFED6D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E-RABs-ToBeReleased-SgNBModReq-List ::= SEQUENCE (SIZE(1..maxnoofBearers)) OF ProtocolIE-Single-Container { {E-RABs-ToBeReleased-SgNBModReq-ItemIEs} }</w:t>
      </w:r>
    </w:p>
    <w:p w14:paraId="1E840065" w14:textId="77777777" w:rsidR="00144582" w:rsidRPr="00C37D2B" w:rsidRDefault="00144582" w:rsidP="00144582">
      <w:pPr>
        <w:pStyle w:val="PL"/>
        <w:rPr>
          <w:rFonts w:eastAsia="等线"/>
          <w:snapToGrid w:val="0"/>
          <w:lang w:eastAsia="zh-CN"/>
        </w:rPr>
      </w:pPr>
    </w:p>
    <w:p w14:paraId="490FEEE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E-RABs-ToBeReleased-SgNBModReq-ItemIEs X2AP-PROTOCOL-IES ::= {</w:t>
      </w:r>
    </w:p>
    <w:p w14:paraId="034C969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id-E-RABs-ToBeReleased-SgNBModReq-Item</w:t>
      </w:r>
      <w:r w:rsidRPr="00C37D2B">
        <w:rPr>
          <w:rFonts w:eastAsia="等线"/>
          <w:snapToGrid w:val="0"/>
          <w:lang w:eastAsia="zh-CN"/>
        </w:rPr>
        <w:tab/>
        <w:t>CRITICALITY ignore</w:t>
      </w:r>
      <w:r w:rsidRPr="00C37D2B">
        <w:rPr>
          <w:rFonts w:eastAsia="等线"/>
          <w:snapToGrid w:val="0"/>
          <w:lang w:eastAsia="zh-CN"/>
        </w:rPr>
        <w:tab/>
        <w:t>TYPE E-RABs-ToBeReleased-SgNBModReq-Item</w:t>
      </w:r>
      <w:r w:rsidRPr="00C37D2B">
        <w:rPr>
          <w:rFonts w:eastAsia="等线"/>
          <w:snapToGrid w:val="0"/>
          <w:lang w:eastAsia="zh-CN"/>
        </w:rPr>
        <w:tab/>
      </w:r>
      <w:r w:rsidRPr="00C37D2B">
        <w:rPr>
          <w:rFonts w:eastAsia="等线"/>
          <w:snapToGrid w:val="0"/>
          <w:lang w:eastAsia="zh-CN"/>
        </w:rPr>
        <w:tab/>
        <w:t>PRESENCE mandatory},</w:t>
      </w:r>
    </w:p>
    <w:p w14:paraId="2C3AF38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C9E655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3A32B94" w14:textId="77777777" w:rsidR="00144582" w:rsidRPr="00C37D2B" w:rsidRDefault="00144582" w:rsidP="00144582">
      <w:pPr>
        <w:pStyle w:val="PL"/>
        <w:rPr>
          <w:rFonts w:eastAsia="等线"/>
          <w:snapToGrid w:val="0"/>
          <w:lang w:eastAsia="zh-CN"/>
        </w:rPr>
      </w:pPr>
    </w:p>
    <w:p w14:paraId="75CB863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E-RABs-ToBeReleased-SgNBModReq-Item ::= SEQUENCE {</w:t>
      </w:r>
    </w:p>
    <w:p w14:paraId="1BE991D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e-RAB-ID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E-RAB-ID,</w:t>
      </w:r>
    </w:p>
    <w:p w14:paraId="6A8D1AF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EN-DC-ResourceConfiguration,</w:t>
      </w:r>
    </w:p>
    <w:p w14:paraId="424FFCC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11A1149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E-RABs-ToBeReleased-SgNBModReq-Item-SgNBPDCPpresent,</w:t>
      </w:r>
    </w:p>
    <w:p w14:paraId="6BA0BF5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sgNBPDCPnotpresent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E-RABs-ToBeReleased-SgNBModReq-Item-SgNBPDCPnotpresent,</w:t>
      </w:r>
    </w:p>
    <w:p w14:paraId="10D8A96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w:t>
      </w:r>
    </w:p>
    <w:p w14:paraId="62E7643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1FCEB6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{E-RABs-ToBeReleased-SgNBModReq-ItemExtIEs} }</w:t>
      </w:r>
      <w:r w:rsidRPr="00C37D2B">
        <w:rPr>
          <w:rFonts w:eastAsia="等线"/>
          <w:snapToGrid w:val="0"/>
          <w:lang w:eastAsia="zh-CN"/>
        </w:rPr>
        <w:tab/>
        <w:t>OPTIONAL,</w:t>
      </w:r>
    </w:p>
    <w:p w14:paraId="3EE06CB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2B7AA8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B16F004" w14:textId="77777777" w:rsidR="00144582" w:rsidRPr="00C37D2B" w:rsidRDefault="00144582" w:rsidP="00144582">
      <w:pPr>
        <w:pStyle w:val="PL"/>
        <w:rPr>
          <w:rFonts w:eastAsia="等线"/>
          <w:snapToGrid w:val="0"/>
          <w:lang w:eastAsia="zh-CN"/>
        </w:rPr>
      </w:pPr>
    </w:p>
    <w:p w14:paraId="5A02888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E-RABs-ToBeReleased-SgNBModReq-ItemExtIEs X2AP-PROTOCOL-EXTENSION ::= {</w:t>
      </w:r>
    </w:p>
    <w:p w14:paraId="2E3D141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83876C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9322BAE" w14:textId="77777777" w:rsidR="00144582" w:rsidRPr="00C37D2B" w:rsidRDefault="00144582" w:rsidP="00144582">
      <w:pPr>
        <w:pStyle w:val="PL"/>
        <w:rPr>
          <w:rFonts w:eastAsia="等线"/>
          <w:snapToGrid w:val="0"/>
          <w:lang w:eastAsia="zh-CN"/>
        </w:rPr>
      </w:pPr>
    </w:p>
    <w:p w14:paraId="04C2754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E-RABs-ToBeReleased-SgNBModReq-Item-SgNBPDCPpresent ::= SEQUENCE {</w:t>
      </w:r>
    </w:p>
    <w:p w14:paraId="3319C7B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dL-GTPtunnelEndpoint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7F0F5D5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0B7BE23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 xml:space="preserve">ProtocolExtensionContainer { {E-RABs-ToBeReleased-SgNBModReq-Item-SgNBPDCPpresentExtIEs} } </w:t>
      </w:r>
      <w:r w:rsidRPr="00C37D2B">
        <w:rPr>
          <w:rFonts w:eastAsia="等线"/>
          <w:snapToGrid w:val="0"/>
          <w:lang w:eastAsia="zh-CN"/>
        </w:rPr>
        <w:tab/>
        <w:t>OPTIONAL,</w:t>
      </w:r>
    </w:p>
    <w:p w14:paraId="2AA2202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8B7B57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ABA1690" w14:textId="77777777" w:rsidR="00144582" w:rsidRPr="00C37D2B" w:rsidRDefault="00144582" w:rsidP="00144582">
      <w:pPr>
        <w:pStyle w:val="PL"/>
        <w:rPr>
          <w:rFonts w:eastAsia="等线"/>
          <w:snapToGrid w:val="0"/>
          <w:lang w:eastAsia="zh-CN"/>
        </w:rPr>
      </w:pPr>
    </w:p>
    <w:p w14:paraId="400054D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E-RABs-ToBeReleased-SgNBModReq-Item-SgNBPDCPpresentExtIEs X2AP-PROTOCOL-EXTENSION ::= {</w:t>
      </w:r>
    </w:p>
    <w:p w14:paraId="67C3EE0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2909E7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11D614D" w14:textId="77777777" w:rsidR="00144582" w:rsidRPr="00C37D2B" w:rsidRDefault="00144582" w:rsidP="00144582">
      <w:pPr>
        <w:pStyle w:val="PL"/>
        <w:rPr>
          <w:rFonts w:eastAsia="等线"/>
          <w:snapToGrid w:val="0"/>
          <w:lang w:eastAsia="zh-CN"/>
        </w:rPr>
      </w:pPr>
    </w:p>
    <w:p w14:paraId="3F2AA7C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E-RABs-ToBeReleased-SgNBModReq-Item-SgNBPDCPnotpresent ::= SEQUENCE {</w:t>
      </w:r>
    </w:p>
    <w:p w14:paraId="62737135"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 xml:space="preserve">ProtocolExtensionContainer { {E-RABs-ToBeReleased-SgNBModReq-Item-SgNBPDCPnotpresentExtIEs} } </w:t>
      </w:r>
      <w:r w:rsidRPr="00C37D2B">
        <w:rPr>
          <w:rFonts w:eastAsia="等线"/>
          <w:snapToGrid w:val="0"/>
          <w:lang w:eastAsia="zh-CN"/>
        </w:rPr>
        <w:tab/>
        <w:t>OPTIONAL,</w:t>
      </w:r>
    </w:p>
    <w:p w14:paraId="01CAD80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DCE028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34385D4" w14:textId="77777777" w:rsidR="00144582" w:rsidRPr="00C37D2B" w:rsidRDefault="00144582" w:rsidP="00144582">
      <w:pPr>
        <w:pStyle w:val="PL"/>
        <w:rPr>
          <w:rFonts w:eastAsia="等线"/>
          <w:snapToGrid w:val="0"/>
          <w:lang w:eastAsia="zh-CN"/>
        </w:rPr>
      </w:pPr>
    </w:p>
    <w:p w14:paraId="1071FAD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E-RABs-ToBeReleased-SgNBModReq-Item-SgNBPDCPnotpresentExtIEs X2AP-PROTOCOL-EXTENSION ::= {</w:t>
      </w:r>
    </w:p>
    <w:p w14:paraId="7FB2033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B325CC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61D10B0" w14:textId="77777777" w:rsidR="00144582" w:rsidRPr="00C37D2B" w:rsidRDefault="00144582" w:rsidP="00144582">
      <w:pPr>
        <w:pStyle w:val="PL"/>
        <w:rPr>
          <w:rFonts w:eastAsia="等线"/>
          <w:snapToGrid w:val="0"/>
          <w:lang w:eastAsia="zh-CN"/>
        </w:rPr>
      </w:pPr>
    </w:p>
    <w:p w14:paraId="2415E8CF" w14:textId="77777777" w:rsidR="00144582" w:rsidRPr="00C37D2B" w:rsidRDefault="00144582" w:rsidP="00144582">
      <w:pPr>
        <w:pStyle w:val="PL"/>
        <w:rPr>
          <w:rFonts w:eastAsia="等线"/>
          <w:snapToGrid w:val="0"/>
          <w:lang w:eastAsia="zh-CN"/>
        </w:rPr>
      </w:pPr>
    </w:p>
    <w:p w14:paraId="779121DD" w14:textId="77777777" w:rsidR="00144582" w:rsidRPr="00C37D2B" w:rsidRDefault="00144582" w:rsidP="00144582">
      <w:pPr>
        <w:pStyle w:val="PL"/>
        <w:rPr>
          <w:rFonts w:eastAsia="等线"/>
          <w:snapToGrid w:val="0"/>
          <w:lang w:eastAsia="zh-CN"/>
        </w:rPr>
      </w:pPr>
    </w:p>
    <w:p w14:paraId="15CD253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7A1A0B5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43210AD"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MODIFICATION REQUEST ACKNOWLEDGE</w:t>
      </w:r>
    </w:p>
    <w:p w14:paraId="1FB6914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9F0B8E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62F304EF" w14:textId="77777777" w:rsidR="00144582" w:rsidRPr="00C37D2B" w:rsidRDefault="00144582" w:rsidP="00144582">
      <w:pPr>
        <w:pStyle w:val="PL"/>
        <w:rPr>
          <w:rFonts w:eastAsia="等线"/>
          <w:snapToGrid w:val="0"/>
          <w:lang w:eastAsia="zh-CN"/>
        </w:rPr>
      </w:pPr>
    </w:p>
    <w:p w14:paraId="20111E7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SgNBModificationRequestAcknowledge ::= SEQUENCE {</w:t>
      </w:r>
    </w:p>
    <w:p w14:paraId="4BC991D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{{SgNBModificationRequestAcknowledge-IEs}},</w:t>
      </w:r>
    </w:p>
    <w:p w14:paraId="0EEBE4A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AB0B45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8023761" w14:textId="77777777" w:rsidR="00144582" w:rsidRPr="00C37D2B" w:rsidRDefault="00144582" w:rsidP="00144582">
      <w:pPr>
        <w:pStyle w:val="PL"/>
        <w:rPr>
          <w:rFonts w:eastAsia="等线"/>
          <w:snapToGrid w:val="0"/>
          <w:lang w:eastAsia="zh-CN"/>
        </w:rPr>
      </w:pPr>
    </w:p>
    <w:p w14:paraId="481367A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SgNBModificationRequestAcknowledge-IEs X2AP-PROTOCOL-IES ::= {</w:t>
      </w:r>
    </w:p>
    <w:p w14:paraId="2B7CE66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719F209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00B1CBF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id-E-RABs-Admitted-ToBeAdded-SgNBModAckList</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E-RABs-Admitted-ToBeAdded-SgNBModAckList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3FE9D84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id-E-RABs-Admitted-ToBeModified-SgNBModAckList</w:t>
      </w:r>
      <w:r w:rsidRPr="00C37D2B">
        <w:rPr>
          <w:rFonts w:eastAsia="等线"/>
          <w:snapToGrid w:val="0"/>
          <w:lang w:eastAsia="zh-CN"/>
        </w:rPr>
        <w:tab/>
        <w:t>CRITICALITY ignore</w:t>
      </w:r>
      <w:r w:rsidRPr="00C37D2B">
        <w:rPr>
          <w:rFonts w:eastAsia="等线"/>
          <w:snapToGrid w:val="0"/>
          <w:lang w:eastAsia="zh-CN"/>
        </w:rPr>
        <w:tab/>
        <w:t>TYPE E-RABs-Admitted-ToBeModified-SgNBModAckList</w:t>
      </w:r>
      <w:r w:rsidRPr="00C37D2B">
        <w:rPr>
          <w:rFonts w:eastAsia="等线"/>
          <w:snapToGrid w:val="0"/>
          <w:lang w:eastAsia="zh-CN"/>
        </w:rPr>
        <w:tab/>
      </w:r>
      <w:r w:rsidRPr="00C37D2B">
        <w:rPr>
          <w:rFonts w:eastAsia="等线"/>
          <w:snapToGrid w:val="0"/>
          <w:lang w:eastAsia="zh-CN"/>
        </w:rPr>
        <w:tab/>
        <w:t>PRESENCE optional}|</w:t>
      </w:r>
    </w:p>
    <w:p w14:paraId="091A318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id-E-RABs-Admitted-ToBeReleased-SgNBModAckList</w:t>
      </w:r>
      <w:r w:rsidRPr="00C37D2B">
        <w:rPr>
          <w:rFonts w:eastAsia="等线"/>
          <w:snapToGrid w:val="0"/>
          <w:lang w:eastAsia="zh-CN"/>
        </w:rPr>
        <w:tab/>
        <w:t>CRITICALITY ignore</w:t>
      </w:r>
      <w:r w:rsidRPr="00C37D2B">
        <w:rPr>
          <w:rFonts w:eastAsia="等线"/>
          <w:snapToGrid w:val="0"/>
          <w:lang w:eastAsia="zh-CN"/>
        </w:rPr>
        <w:tab/>
        <w:t>TYPE E-RABs-Admitted-ToBeReleased-SgNBModAckList</w:t>
      </w:r>
      <w:r w:rsidRPr="00C37D2B">
        <w:rPr>
          <w:rFonts w:eastAsia="等线"/>
          <w:snapToGrid w:val="0"/>
          <w:lang w:eastAsia="zh-CN"/>
        </w:rPr>
        <w:tab/>
      </w:r>
      <w:r w:rsidRPr="00C37D2B">
        <w:rPr>
          <w:rFonts w:eastAsia="等线"/>
          <w:snapToGrid w:val="0"/>
          <w:lang w:eastAsia="zh-CN"/>
        </w:rPr>
        <w:tab/>
        <w:t>PRESENCE optional}|</w:t>
      </w:r>
    </w:p>
    <w:p w14:paraId="4CEB976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id-E-RABs-NotAdmitted-List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051D536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5115FE6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53CD505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068F154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w:t>
      </w:r>
      <w:r w:rsidRPr="00C37D2B">
        <w:rPr>
          <w:rFonts w:eastAsia="等线"/>
          <w:lang w:eastAsia="ja-JP"/>
        </w:rPr>
        <w:t>SgNBResourceCoordinationInformation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 xml:space="preserve">TYPE </w:t>
      </w:r>
      <w:r w:rsidRPr="00C37D2B">
        <w:rPr>
          <w:rFonts w:eastAsia="等线"/>
          <w:lang w:eastAsia="ja-JP"/>
        </w:rPr>
        <w:t>SgNBResourceCoordinationInformation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3A304D8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id-AdmittedSplitSRBs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A1B6D9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id-AdmittedSplitSRBsrelease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394723A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id-RRCConfigIndication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RRC-Config-Ind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792E83B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id-LocationInformationSgNB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LocationInformationSgNB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087F23F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id-A</w:t>
      </w:r>
      <w:r>
        <w:rPr>
          <w:rFonts w:eastAsia="等线"/>
          <w:snapToGrid w:val="0"/>
          <w:lang w:eastAsia="zh-CN"/>
        </w:rPr>
        <w:t>vailable</w:t>
      </w:r>
      <w:r w:rsidRPr="00C37D2B">
        <w:rPr>
          <w:rFonts w:eastAsia="等线"/>
          <w:snapToGrid w:val="0"/>
          <w:lang w:eastAsia="zh-CN"/>
        </w:rPr>
        <w:t>Fast</w:t>
      </w:r>
      <w:r>
        <w:rPr>
          <w:rFonts w:eastAsia="等线"/>
          <w:snapToGrid w:val="0"/>
          <w:lang w:eastAsia="zh-CN"/>
        </w:rPr>
        <w:t>MCGRecovery</w:t>
      </w:r>
      <w:r w:rsidRPr="00C37D2B">
        <w:rPr>
          <w:rFonts w:eastAsia="等线"/>
          <w:snapToGrid w:val="0"/>
          <w:lang w:eastAsia="zh-CN"/>
        </w:rPr>
        <w:t>ViaSRB3</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A</w:t>
      </w:r>
      <w:r>
        <w:rPr>
          <w:rFonts w:eastAsia="等线"/>
          <w:snapToGrid w:val="0"/>
          <w:lang w:eastAsia="zh-CN"/>
        </w:rPr>
        <w:t>vailable</w:t>
      </w:r>
      <w:r w:rsidRPr="00C37D2B">
        <w:rPr>
          <w:rFonts w:eastAsia="等线"/>
          <w:snapToGrid w:val="0"/>
          <w:lang w:eastAsia="zh-CN"/>
        </w:rPr>
        <w:t>Fast</w:t>
      </w:r>
      <w:r>
        <w:rPr>
          <w:rFonts w:eastAsia="等线"/>
          <w:snapToGrid w:val="0"/>
          <w:lang w:eastAsia="zh-CN"/>
        </w:rPr>
        <w:t>MCGRecovery</w:t>
      </w:r>
      <w:r w:rsidRPr="00C37D2B">
        <w:rPr>
          <w:rFonts w:eastAsia="等线"/>
          <w:snapToGrid w:val="0"/>
          <w:lang w:eastAsia="zh-CN"/>
        </w:rPr>
        <w:t>ViaSRB3</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1092E47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id-ReleaseFast</w:t>
      </w:r>
      <w:r>
        <w:rPr>
          <w:rFonts w:eastAsia="等线"/>
          <w:snapToGrid w:val="0"/>
          <w:lang w:eastAsia="zh-CN"/>
        </w:rPr>
        <w:t>MCGRecovery</w:t>
      </w:r>
      <w:r w:rsidRPr="00C37D2B">
        <w:rPr>
          <w:rFonts w:eastAsia="等线"/>
          <w:snapToGrid w:val="0"/>
          <w:lang w:eastAsia="zh-CN"/>
        </w:rPr>
        <w:t>ViaSRB3</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ReleaseFast</w:t>
      </w:r>
      <w:r>
        <w:rPr>
          <w:rFonts w:eastAsia="等线"/>
          <w:snapToGrid w:val="0"/>
          <w:lang w:eastAsia="zh-CN"/>
        </w:rPr>
        <w:t>MCGRecovery</w:t>
      </w:r>
      <w:r w:rsidRPr="00C37D2B">
        <w:rPr>
          <w:rFonts w:eastAsia="等线"/>
          <w:snapToGrid w:val="0"/>
          <w:lang w:eastAsia="zh-CN"/>
        </w:rPr>
        <w:t>ViaSRB3</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E5466A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6F1F27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AEEF606" w14:textId="77777777" w:rsidR="00144582" w:rsidRPr="00C37D2B" w:rsidRDefault="00144582" w:rsidP="00144582">
      <w:pPr>
        <w:pStyle w:val="PL"/>
        <w:rPr>
          <w:rFonts w:eastAsia="等线"/>
          <w:snapToGrid w:val="0"/>
          <w:lang w:eastAsia="zh-CN"/>
        </w:rPr>
      </w:pPr>
    </w:p>
    <w:p w14:paraId="3C6132A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E-RABs-Admitted-ToBeAdded-SgNBModAckList ::= SEQUENCE (SIZE (1..maxnoofBearers)) OF ProtocolIE-Single-Container { {E-RABs-Admitted-ToBeAdded-SgNBModAck-ItemIEs} }</w:t>
      </w:r>
    </w:p>
    <w:p w14:paraId="77DFF412" w14:textId="77777777" w:rsidR="00144582" w:rsidRPr="00C37D2B" w:rsidRDefault="00144582" w:rsidP="00144582">
      <w:pPr>
        <w:pStyle w:val="PL"/>
        <w:rPr>
          <w:rFonts w:eastAsia="等线"/>
          <w:snapToGrid w:val="0"/>
          <w:lang w:eastAsia="zh-CN"/>
        </w:rPr>
      </w:pPr>
    </w:p>
    <w:p w14:paraId="65A34F7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E-RABs-Admitted-ToBeAdded-SgNBModAck-ItemIEs X2AP-PROTOCOL-IES ::= {</w:t>
      </w:r>
    </w:p>
    <w:p w14:paraId="452CB56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xml:space="preserve">{ ID id-E-RABs-Admitted-ToBeAdded-SgNBModAck-Item </w:t>
      </w:r>
      <w:r w:rsidRPr="00C37D2B">
        <w:rPr>
          <w:rFonts w:eastAsia="等线"/>
          <w:snapToGrid w:val="0"/>
          <w:lang w:eastAsia="zh-CN"/>
        </w:rPr>
        <w:tab/>
        <w:t>CRITICALITY ignore</w:t>
      </w:r>
      <w:r w:rsidRPr="00C37D2B">
        <w:rPr>
          <w:rFonts w:eastAsia="等线"/>
          <w:snapToGrid w:val="0"/>
          <w:lang w:eastAsia="zh-CN"/>
        </w:rPr>
        <w:tab/>
        <w:t>TYPE E-RABs-Admitted-ToBeAdded-SgNBModAck-Item</w:t>
      </w:r>
      <w:r w:rsidRPr="00C37D2B">
        <w:rPr>
          <w:rFonts w:eastAsia="等线"/>
          <w:snapToGrid w:val="0"/>
          <w:lang w:eastAsia="zh-CN"/>
        </w:rPr>
        <w:tab/>
      </w:r>
      <w:r w:rsidRPr="00C37D2B">
        <w:rPr>
          <w:rFonts w:eastAsia="等线"/>
          <w:snapToGrid w:val="0"/>
          <w:lang w:eastAsia="zh-CN"/>
        </w:rPr>
        <w:tab/>
        <w:t>PRESENCE mandatory}</w:t>
      </w:r>
    </w:p>
    <w:p w14:paraId="5F378E6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15ECD6C" w14:textId="77777777" w:rsidR="00144582" w:rsidRPr="00C37D2B" w:rsidRDefault="00144582" w:rsidP="00144582">
      <w:pPr>
        <w:pStyle w:val="PL"/>
        <w:rPr>
          <w:rFonts w:eastAsia="等线"/>
          <w:snapToGrid w:val="0"/>
          <w:lang w:eastAsia="zh-CN"/>
        </w:rPr>
      </w:pPr>
    </w:p>
    <w:p w14:paraId="5CFB976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E-RABs-Admitted-ToBeAdded-SgNBModAck-Item ::= SEQUENCE {</w:t>
      </w:r>
    </w:p>
    <w:p w14:paraId="3AED1FB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e-RAB-ID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E-RAB-ID,</w:t>
      </w:r>
    </w:p>
    <w:p w14:paraId="35E697A2"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en-DC-ResourceConfiguration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EN-DC-ResourceConfiguration,</w:t>
      </w:r>
    </w:p>
    <w:p w14:paraId="6A53E7C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2FEEE960" w14:textId="77777777" w:rsidR="00144582" w:rsidRPr="00C37D2B" w:rsidRDefault="00144582" w:rsidP="00144582">
      <w:pPr>
        <w:pStyle w:val="PL"/>
        <w:rPr>
          <w:rFonts w:eastAsia="等线"/>
          <w:snapToGrid w:val="0"/>
          <w:lang w:eastAsia="zh-CN"/>
        </w:rPr>
      </w:pPr>
      <w:bookmarkStart w:id="566" w:name="OLE_LINK7"/>
      <w:r w:rsidRPr="00C37D2B">
        <w:rPr>
          <w:rFonts w:eastAsia="等线"/>
          <w:snapToGrid w:val="0"/>
          <w:lang w:eastAsia="zh-CN"/>
        </w:rPr>
        <w:tab/>
      </w:r>
      <w:r w:rsidRPr="00C37D2B">
        <w:rPr>
          <w:rFonts w:eastAsia="等线"/>
          <w:snapToGrid w:val="0"/>
          <w:lang w:eastAsia="zh-CN"/>
        </w:rPr>
        <w:tab/>
        <w:t>sgNBPDCPpresent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E-RABs-Admitted-ToBeAdded-SgNBModAck-Item-SgNBPDCPpresent,</w:t>
      </w:r>
    </w:p>
    <w:bookmarkEnd w:id="566"/>
    <w:p w14:paraId="7B7BD0E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sgNBPDCPnotpresent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E-RABs-Admitted-ToBeAdded-SgNBModAck-Item-SgNBPDCPnotpresent,</w:t>
      </w:r>
    </w:p>
    <w:p w14:paraId="580B181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w:t>
      </w:r>
    </w:p>
    <w:p w14:paraId="3CA9393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3042E7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{E-RABs-Admitted-ToBeAdded-SgNBModAck-ItemExtIEs} }</w:t>
      </w:r>
      <w:r w:rsidRPr="00C37D2B">
        <w:rPr>
          <w:rFonts w:eastAsia="等线"/>
          <w:snapToGrid w:val="0"/>
          <w:lang w:eastAsia="zh-CN"/>
        </w:rPr>
        <w:tab/>
        <w:t>OPTIONAL,</w:t>
      </w:r>
    </w:p>
    <w:p w14:paraId="1278973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74E64C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57D4F41" w14:textId="77777777" w:rsidR="00144582" w:rsidRPr="00C37D2B" w:rsidRDefault="00144582" w:rsidP="00144582">
      <w:pPr>
        <w:pStyle w:val="PL"/>
        <w:rPr>
          <w:rFonts w:eastAsia="等线"/>
          <w:snapToGrid w:val="0"/>
          <w:lang w:eastAsia="zh-CN"/>
        </w:rPr>
      </w:pPr>
    </w:p>
    <w:p w14:paraId="4356617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E-RABs-Admitted-ToBeAdded-SgNBModAck-ItemExtIEs X2AP-PROTOCOL-EXTENSION ::= {</w:t>
      </w:r>
    </w:p>
    <w:p w14:paraId="63E58E1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889A26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3277E1D" w14:textId="77777777" w:rsidR="00144582" w:rsidRPr="00C37D2B" w:rsidRDefault="00144582" w:rsidP="00144582">
      <w:pPr>
        <w:pStyle w:val="PL"/>
        <w:rPr>
          <w:rFonts w:eastAsia="等线"/>
          <w:snapToGrid w:val="0"/>
          <w:lang w:eastAsia="zh-CN"/>
        </w:rPr>
      </w:pPr>
    </w:p>
    <w:p w14:paraId="2D1E09C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E-RABs-Admitted-ToBeAdded-SgNBModAck-Item-SgNBPDCPpresent ::= SEQUENCE {</w:t>
      </w:r>
    </w:p>
    <w:p w14:paraId="74692E8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s1-DL-GTPtunnelEndpoint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p>
    <w:p w14:paraId="022B66E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sgNB-UL-GTP-TEIDatPDCP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5616C49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 This IE shall be present if </w:t>
      </w:r>
      <w:r w:rsidRPr="00C37D2B">
        <w:rPr>
          <w:rFonts w:eastAsia="等线"/>
          <w:i/>
          <w:snapToGrid w:val="0"/>
          <w:lang w:eastAsia="zh-CN"/>
        </w:rPr>
        <w:t xml:space="preserve">MCG </w:t>
      </w:r>
      <w:r w:rsidRPr="00C37D2B">
        <w:rPr>
          <w:rFonts w:eastAsia="等线"/>
          <w:snapToGrid w:val="0"/>
          <w:lang w:eastAsia="zh-CN"/>
        </w:rPr>
        <w:t xml:space="preserve">resource IE in the </w:t>
      </w:r>
      <w:r w:rsidRPr="00C37D2B">
        <w:rPr>
          <w:rFonts w:eastAsia="等线"/>
          <w:i/>
          <w:snapToGrid w:val="0"/>
          <w:lang w:eastAsia="zh-CN"/>
        </w:rPr>
        <w:t>EN-DC Resource Configuration</w:t>
      </w:r>
      <w:r w:rsidRPr="00C37D2B">
        <w:rPr>
          <w:rFonts w:eastAsia="等线"/>
          <w:snapToGrid w:val="0"/>
          <w:lang w:eastAsia="zh-CN"/>
        </w:rPr>
        <w:t xml:space="preserve"> IE are set to “present” --</w:t>
      </w:r>
    </w:p>
    <w:p w14:paraId="4280C28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rlc-Mode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RLCMode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 xml:space="preserve">OPTIONAL, </w:t>
      </w:r>
    </w:p>
    <w:p w14:paraId="60B48911" w14:textId="77777777" w:rsidR="00144582" w:rsidRPr="00C37D2B" w:rsidRDefault="00144582" w:rsidP="00144582">
      <w:pPr>
        <w:pStyle w:val="PL"/>
        <w:rPr>
          <w:rFonts w:eastAsia="等线"/>
          <w:snapToGrid w:val="0"/>
          <w:lang w:eastAsia="zh-CN"/>
        </w:rPr>
      </w:pPr>
      <w:r w:rsidRPr="00C37D2B">
        <w:rPr>
          <w:rFonts w:eastAsia="等线" w:cs="Courier New"/>
          <w:snapToGrid w:val="0"/>
          <w:lang w:eastAsia="zh-CN"/>
        </w:rPr>
        <w:t xml:space="preserve">-- This IE shall be present if </w:t>
      </w:r>
      <w:r w:rsidRPr="00C37D2B">
        <w:rPr>
          <w:rFonts w:eastAsia="等线" w:cs="Courier New"/>
          <w:i/>
          <w:snapToGrid w:val="0"/>
          <w:lang w:eastAsia="zh-CN"/>
        </w:rPr>
        <w:t xml:space="preserve">MCG </w:t>
      </w:r>
      <w:r w:rsidRPr="00C37D2B">
        <w:rPr>
          <w:rFonts w:eastAsia="等线" w:cs="Courier New"/>
          <w:snapToGrid w:val="0"/>
          <w:lang w:eastAsia="zh-CN"/>
        </w:rPr>
        <w:t xml:space="preserve">resource IE in the </w:t>
      </w:r>
      <w:r w:rsidRPr="00C37D2B">
        <w:rPr>
          <w:rFonts w:eastAsia="等线" w:cs="Courier New"/>
          <w:i/>
          <w:snapToGrid w:val="0"/>
          <w:lang w:eastAsia="zh-CN"/>
        </w:rPr>
        <w:t>EN-DC Resource Configuration</w:t>
      </w:r>
      <w:r w:rsidRPr="00C37D2B">
        <w:rPr>
          <w:rFonts w:eastAsia="等线" w:cs="Courier New"/>
          <w:snapToGrid w:val="0"/>
          <w:lang w:eastAsia="zh-CN"/>
        </w:rPr>
        <w:t xml:space="preserve"> IE are set to “present” --</w:t>
      </w:r>
    </w:p>
    <w:p w14:paraId="08FB35F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dL-Forwarding-GTPtunnelEndpoint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2851B73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uL-Forwarding-GTPtunnelEndpoint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61EFAB0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mCG-E-RAB-Level-QoS-Parameters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E-RAB-Level-QoS-Parameters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4281F04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 This IE shall be present if </w:t>
      </w:r>
      <w:r w:rsidRPr="00C37D2B">
        <w:rPr>
          <w:rFonts w:eastAsia="等线"/>
          <w:i/>
          <w:snapToGrid w:val="0"/>
          <w:lang w:eastAsia="zh-CN"/>
        </w:rPr>
        <w:t>MCG resource</w:t>
      </w:r>
      <w:r w:rsidRPr="00C37D2B">
        <w:rPr>
          <w:rFonts w:eastAsia="等线"/>
          <w:snapToGrid w:val="0"/>
          <w:lang w:eastAsia="zh-CN"/>
        </w:rPr>
        <w:t xml:space="preserve"> and </w:t>
      </w:r>
      <w:r w:rsidRPr="00C37D2B">
        <w:rPr>
          <w:rFonts w:eastAsia="等线"/>
          <w:i/>
          <w:snapToGrid w:val="0"/>
          <w:lang w:eastAsia="zh-CN"/>
        </w:rPr>
        <w:t>SCG resource</w:t>
      </w:r>
      <w:r w:rsidRPr="00C37D2B">
        <w:rPr>
          <w:rFonts w:eastAsia="等线"/>
          <w:snapToGrid w:val="0"/>
          <w:lang w:eastAsia="zh-CN"/>
        </w:rPr>
        <w:t xml:space="preserve"> IEs in the </w:t>
      </w:r>
      <w:r w:rsidRPr="00C37D2B">
        <w:rPr>
          <w:rFonts w:eastAsia="等线"/>
          <w:i/>
          <w:snapToGrid w:val="0"/>
          <w:lang w:eastAsia="zh-CN"/>
        </w:rPr>
        <w:t>EN-DC Resource Configuration</w:t>
      </w:r>
      <w:r w:rsidRPr="00C37D2B">
        <w:rPr>
          <w:rFonts w:eastAsia="等线"/>
          <w:snapToGrid w:val="0"/>
          <w:lang w:eastAsia="zh-CN"/>
        </w:rPr>
        <w:t xml:space="preserve"> IE are set to “present”</w:t>
      </w:r>
      <w:r w:rsidRPr="00C37D2B">
        <w:rPr>
          <w:lang w:eastAsia="zh-CN"/>
        </w:rPr>
        <w:t xml:space="preserve"> and </w:t>
      </w:r>
      <w:r w:rsidRPr="00C37D2B">
        <w:rPr>
          <w:lang w:eastAsia="ja-JP"/>
        </w:rPr>
        <w:t>the</w:t>
      </w:r>
      <w:r w:rsidRPr="00C37D2B">
        <w:rPr>
          <w:i/>
          <w:iCs/>
          <w:lang w:eastAsia="ja-JP"/>
        </w:rPr>
        <w:t xml:space="preserve"> </w:t>
      </w:r>
      <w:r w:rsidRPr="00C37D2B">
        <w:rPr>
          <w:rFonts w:cs="Arial"/>
          <w:i/>
          <w:lang w:eastAsia="ja-JP"/>
        </w:rPr>
        <w:t>GBR QoS Information</w:t>
      </w:r>
      <w:r w:rsidRPr="00C37D2B">
        <w:rPr>
          <w:rFonts w:cs="Arial"/>
          <w:lang w:eastAsia="ja-JP"/>
        </w:rPr>
        <w:t xml:space="preserve"> IE is present</w:t>
      </w:r>
      <w:r w:rsidRPr="00C37D2B">
        <w:rPr>
          <w:lang w:eastAsia="ja-JP"/>
        </w:rPr>
        <w:t xml:space="preserve"> in the </w:t>
      </w:r>
      <w:r w:rsidRPr="00C37D2B">
        <w:rPr>
          <w:rFonts w:cs="Arial"/>
          <w:i/>
          <w:lang w:eastAsia="ja-JP"/>
        </w:rPr>
        <w:t>Requested MCG E-RAB Level QoS Parameters</w:t>
      </w:r>
      <w:r w:rsidRPr="00C37D2B">
        <w:rPr>
          <w:rFonts w:cs="Arial"/>
          <w:lang w:eastAsia="ja-JP"/>
        </w:rPr>
        <w:t xml:space="preserve"> IE</w:t>
      </w:r>
      <w:r w:rsidRPr="00C37D2B">
        <w:rPr>
          <w:rFonts w:eastAsia="等线"/>
          <w:snapToGrid w:val="0"/>
          <w:lang w:eastAsia="zh-CN"/>
        </w:rPr>
        <w:t xml:space="preserve"> --</w:t>
      </w:r>
    </w:p>
    <w:p w14:paraId="0DEBDCD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ULConfiguration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2C83E00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 This IE shall be present if </w:t>
      </w:r>
      <w:r w:rsidRPr="00C37D2B">
        <w:rPr>
          <w:rFonts w:eastAsia="等线"/>
          <w:i/>
          <w:snapToGrid w:val="0"/>
          <w:lang w:eastAsia="zh-CN"/>
        </w:rPr>
        <w:t xml:space="preserve">MCG </w:t>
      </w:r>
      <w:r w:rsidRPr="00C37D2B">
        <w:rPr>
          <w:rFonts w:eastAsia="等线"/>
          <w:snapToGrid w:val="0"/>
          <w:lang w:eastAsia="zh-CN"/>
        </w:rPr>
        <w:t xml:space="preserve">resource and </w:t>
      </w:r>
      <w:r w:rsidRPr="00C37D2B">
        <w:rPr>
          <w:rFonts w:eastAsia="等线"/>
          <w:i/>
          <w:snapToGrid w:val="0"/>
          <w:lang w:eastAsia="zh-CN"/>
        </w:rPr>
        <w:t>SCG resources</w:t>
      </w:r>
      <w:r w:rsidRPr="00C37D2B">
        <w:rPr>
          <w:rFonts w:eastAsia="等线"/>
          <w:snapToGrid w:val="0"/>
          <w:lang w:eastAsia="zh-CN"/>
        </w:rPr>
        <w:t xml:space="preserve"> IEs in the </w:t>
      </w:r>
      <w:r w:rsidRPr="00C37D2B">
        <w:rPr>
          <w:rFonts w:eastAsia="等线"/>
          <w:i/>
          <w:snapToGrid w:val="0"/>
          <w:lang w:eastAsia="zh-CN"/>
        </w:rPr>
        <w:t>EN-DC Resource Configuration</w:t>
      </w:r>
      <w:r w:rsidRPr="00C37D2B">
        <w:rPr>
          <w:rFonts w:eastAsia="等线"/>
          <w:snapToGrid w:val="0"/>
          <w:lang w:eastAsia="zh-CN"/>
        </w:rPr>
        <w:t xml:space="preserve"> IE are set to “present” --</w:t>
      </w:r>
    </w:p>
    <w:p w14:paraId="5A37123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{E-RABs-Admitted-ToBeAdded-SgNBModAck-Item-SgNBPDCPpresentExtIEs} }</w:t>
      </w:r>
      <w:r w:rsidRPr="00C37D2B">
        <w:rPr>
          <w:rFonts w:eastAsia="等线"/>
          <w:snapToGrid w:val="0"/>
          <w:lang w:eastAsia="zh-CN"/>
        </w:rPr>
        <w:tab/>
      </w:r>
      <w:r w:rsidRPr="00C37D2B">
        <w:rPr>
          <w:rFonts w:eastAsia="等线"/>
          <w:snapToGrid w:val="0"/>
          <w:lang w:eastAsia="zh-CN"/>
        </w:rPr>
        <w:tab/>
        <w:t>OPTIONAL,</w:t>
      </w:r>
    </w:p>
    <w:p w14:paraId="0DC18F8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5AB406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5D3530A" w14:textId="77777777" w:rsidR="00144582" w:rsidRPr="00C37D2B" w:rsidRDefault="00144582" w:rsidP="00144582">
      <w:pPr>
        <w:pStyle w:val="PL"/>
        <w:rPr>
          <w:rFonts w:eastAsia="等线"/>
          <w:snapToGrid w:val="0"/>
          <w:lang w:eastAsia="zh-CN"/>
        </w:rPr>
      </w:pPr>
    </w:p>
    <w:p w14:paraId="37257E6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E-RABs-Admitted-ToBeAdded-SgNBModAck-Item-SgNBPDCPpresentExtIEs X2AP-PROTOCOL-EXTENSION ::= {</w:t>
      </w:r>
    </w:p>
    <w:p w14:paraId="346DF74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id-uLpDCPSnLength</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PDCPSnLength</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D23FA4C" w14:textId="77777777" w:rsidR="00987869" w:rsidRPr="00C37D2B" w:rsidRDefault="00144582" w:rsidP="00987869">
      <w:pPr>
        <w:pStyle w:val="PL"/>
        <w:rPr>
          <w:ins w:id="567" w:author="Author"/>
          <w:noProof w:val="0"/>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ins w:id="568" w:author="Author">
        <w:r w:rsidR="00987869" w:rsidRPr="00C37D2B">
          <w:rPr>
            <w:noProof w:val="0"/>
            <w:snapToGrid w:val="0"/>
          </w:rPr>
          <w:t>|</w:t>
        </w:r>
      </w:ins>
    </w:p>
    <w:p w14:paraId="79B32BF0" w14:textId="18462CAC" w:rsidR="00144582" w:rsidRPr="00C37D2B" w:rsidRDefault="00987869" w:rsidP="00987869">
      <w:pPr>
        <w:pStyle w:val="PL"/>
        <w:rPr>
          <w:noProof w:val="0"/>
          <w:snapToGrid w:val="0"/>
          <w:lang w:eastAsia="zh-CN"/>
        </w:rPr>
      </w:pPr>
      <w:ins w:id="569" w:author="Author">
        <w:r w:rsidRPr="00C37D2B">
          <w:rPr>
            <w:noProof w:val="0"/>
            <w:snapToGrid w:val="0"/>
          </w:rPr>
          <w:tab/>
          <w:t>{ ID id-</w:t>
        </w:r>
        <w:r>
          <w:rPr>
            <w:noProof w:val="0"/>
            <w:snapToGrid w:val="0"/>
          </w:rPr>
          <w:t>SecurityResult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Pr>
            <w:noProof w:val="0"/>
            <w:snapToGrid w:val="0"/>
          </w:rPr>
          <w:t>SecurityResult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ins>
      <w:r w:rsidR="00144582" w:rsidRPr="00C37D2B">
        <w:rPr>
          <w:noProof w:val="0"/>
          <w:snapToGrid w:val="0"/>
        </w:rPr>
        <w:t>,</w:t>
      </w:r>
    </w:p>
    <w:p w14:paraId="69A9804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6AB522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57B6FA6" w14:textId="77777777" w:rsidR="00144582" w:rsidRPr="00C37D2B" w:rsidRDefault="00144582" w:rsidP="00144582">
      <w:pPr>
        <w:pStyle w:val="PL"/>
        <w:rPr>
          <w:rFonts w:eastAsia="等线"/>
          <w:snapToGrid w:val="0"/>
          <w:lang w:eastAsia="zh-CN"/>
        </w:rPr>
      </w:pPr>
    </w:p>
    <w:p w14:paraId="3B76DFB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E-RABs-Admitted-ToBeAdded-SgNBModAck-Item-SgNBPDCPnotpresent ::= SEQUENCE {</w:t>
      </w:r>
    </w:p>
    <w:p w14:paraId="5A72247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sgNB-DL-GTP-TEIDatSCG</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p>
    <w:p w14:paraId="67EE862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secondary-sgNB-DL-GTP-TEIDatSCG</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449E8A7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{E-RABs-Admitted-ToBeAdded-SgNBModAck-Item-SgNBPDCPnotpresentExtIEs} } OPTIONAL,</w:t>
      </w:r>
    </w:p>
    <w:p w14:paraId="11321B4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A4DEAF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A3B8342" w14:textId="77777777" w:rsidR="00144582" w:rsidRPr="00C37D2B" w:rsidRDefault="00144582" w:rsidP="00144582">
      <w:pPr>
        <w:pStyle w:val="PL"/>
        <w:rPr>
          <w:rFonts w:eastAsia="等线"/>
          <w:snapToGrid w:val="0"/>
          <w:lang w:eastAsia="zh-CN"/>
        </w:rPr>
      </w:pPr>
    </w:p>
    <w:p w14:paraId="4827550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E-RABs-Admitted-ToBeAdded-SgNBModAck-Item-SgNBPDCPnotpresentExtIEs X2AP-PROTOCOL-EXTENSION ::= {</w:t>
      </w:r>
    </w:p>
    <w:p w14:paraId="27F6473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 id-</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等线"/>
          <w:snapToGrid w:val="0"/>
          <w:lang w:eastAsia="zh-CN"/>
        </w:rPr>
        <w:t>CRITICALITY ignore</w:t>
      </w:r>
      <w:r w:rsidRPr="00C37D2B">
        <w:rPr>
          <w:rFonts w:eastAsia="等线"/>
          <w:snapToGrid w:val="0"/>
          <w:lang w:eastAsia="zh-CN"/>
        </w:rPr>
        <w:tab/>
        <w:t>EXTENSION</w:t>
      </w:r>
      <w:r w:rsidRPr="00C37D2B">
        <w:rPr>
          <w:noProof w:val="0"/>
          <w:snapToGrid w:val="0"/>
        </w:rPr>
        <w:t xml:space="preserve"> </w:t>
      </w:r>
      <w:r w:rsidRPr="00C37D2B">
        <w:rPr>
          <w:noProof w:val="0"/>
          <w:snapToGrid w:val="0"/>
          <w:lang w:eastAsia="zh-CN"/>
        </w:rPr>
        <w:t>LCID</w:t>
      </w:r>
      <w:r w:rsidRPr="00C37D2B">
        <w:rPr>
          <w:noProof w:val="0"/>
          <w:snapToGrid w:val="0"/>
        </w:rPr>
        <w:tab/>
      </w:r>
      <w:r w:rsidRPr="00C37D2B">
        <w:rPr>
          <w:noProof w:val="0"/>
          <w:snapToGrid w:val="0"/>
        </w:rPr>
        <w:tab/>
      </w:r>
      <w:r w:rsidRPr="00C37D2B">
        <w:rPr>
          <w:rFonts w:eastAsia="等线"/>
          <w:snapToGrid w:val="0"/>
          <w:lang w:eastAsia="zh-CN"/>
        </w:rPr>
        <w:t>PRESENCE optional}</w:t>
      </w:r>
      <w:r w:rsidRPr="00C37D2B">
        <w:rPr>
          <w:noProof w:val="0"/>
          <w:snapToGrid w:val="0"/>
        </w:rPr>
        <w:t>,</w:t>
      </w:r>
    </w:p>
    <w:p w14:paraId="2E16AFA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75D1C4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A132A70" w14:textId="77777777" w:rsidR="00144582" w:rsidRPr="00C37D2B" w:rsidRDefault="00144582" w:rsidP="00144582">
      <w:pPr>
        <w:pStyle w:val="PL"/>
        <w:rPr>
          <w:rFonts w:eastAsia="等线"/>
          <w:snapToGrid w:val="0"/>
          <w:lang w:eastAsia="zh-CN"/>
        </w:rPr>
      </w:pPr>
    </w:p>
    <w:p w14:paraId="1C4FBF37"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E-RABs-Admitted-ToBeModified-SgNBModAckList ::= SEQUENCE (SIZE (1..maxnoofBearers)) OF ProtocolIE-Single-Container { {E-RABs-Admitted-ToBeModified-SgNBModAck-ItemIEs} }</w:t>
      </w:r>
    </w:p>
    <w:p w14:paraId="3A67611F" w14:textId="77777777" w:rsidR="00144582" w:rsidRPr="00C37D2B" w:rsidRDefault="00144582" w:rsidP="00144582">
      <w:pPr>
        <w:pStyle w:val="PL"/>
        <w:rPr>
          <w:rFonts w:eastAsia="等线"/>
          <w:snapToGrid w:val="0"/>
          <w:lang w:eastAsia="zh-CN"/>
        </w:rPr>
      </w:pPr>
    </w:p>
    <w:p w14:paraId="2B05A85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E-RABs-Admitted-ToBeModified-SgNBModAck-ItemIEs X2AP-PROTOCOL-IES ::= {</w:t>
      </w:r>
    </w:p>
    <w:p w14:paraId="1317254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id-E-RABs-Admitted-ToBeModified-SgNBModAck-Item</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E-RABs-Admitted-ToBeModified-SgNBModAck-Item</w:t>
      </w:r>
      <w:r w:rsidRPr="00C37D2B">
        <w:rPr>
          <w:rFonts w:eastAsia="等线"/>
          <w:snapToGrid w:val="0"/>
          <w:lang w:eastAsia="zh-CN"/>
        </w:rPr>
        <w:tab/>
      </w:r>
      <w:r w:rsidRPr="00C37D2B">
        <w:rPr>
          <w:rFonts w:eastAsia="等线"/>
          <w:snapToGrid w:val="0"/>
          <w:lang w:eastAsia="zh-CN"/>
        </w:rPr>
        <w:tab/>
        <w:t>PRESENCE mandatory}</w:t>
      </w:r>
    </w:p>
    <w:p w14:paraId="79FD3C2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2F98295" w14:textId="77777777" w:rsidR="00144582" w:rsidRPr="00C37D2B" w:rsidRDefault="00144582" w:rsidP="00144582">
      <w:pPr>
        <w:pStyle w:val="PL"/>
        <w:rPr>
          <w:rFonts w:eastAsia="等线"/>
          <w:snapToGrid w:val="0"/>
          <w:lang w:eastAsia="zh-CN"/>
        </w:rPr>
      </w:pPr>
    </w:p>
    <w:p w14:paraId="39133C8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E-RABs-Admitted-ToBeModified-SgNBModAck-Item ::= SEQUENCE {</w:t>
      </w:r>
    </w:p>
    <w:p w14:paraId="320531C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e-RAB-ID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E-RAB-ID,</w:t>
      </w:r>
    </w:p>
    <w:p w14:paraId="0C53750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EN-DC-ResourceConfiguration,</w:t>
      </w:r>
    </w:p>
    <w:p w14:paraId="78BCC62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7D0A029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E-RABs-Admitted-ToBeModified-SgNBModAck-Item-SgNBPDCPpresent,</w:t>
      </w:r>
    </w:p>
    <w:p w14:paraId="0411EE4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sgNBPDCPnotpresent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E-RABs-Admitted-ToBeModified-SgNBModAck-Item-SgNBPDCPnotpresent,</w:t>
      </w:r>
    </w:p>
    <w:p w14:paraId="3EEE5BF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w:t>
      </w:r>
    </w:p>
    <w:p w14:paraId="594B654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C793E5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{E-RABs-ToBeAdded-SgNBModAck-ItemExtIEs} }</w:t>
      </w:r>
      <w:r w:rsidRPr="00C37D2B">
        <w:rPr>
          <w:rFonts w:eastAsia="等线"/>
          <w:snapToGrid w:val="0"/>
          <w:lang w:eastAsia="zh-CN"/>
        </w:rPr>
        <w:tab/>
        <w:t>OPTIONAL,</w:t>
      </w:r>
    </w:p>
    <w:p w14:paraId="125A735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308A11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D197F58" w14:textId="77777777" w:rsidR="00144582" w:rsidRPr="00C37D2B" w:rsidRDefault="00144582" w:rsidP="00144582">
      <w:pPr>
        <w:pStyle w:val="PL"/>
        <w:rPr>
          <w:rFonts w:eastAsia="等线"/>
          <w:snapToGrid w:val="0"/>
          <w:lang w:eastAsia="zh-CN"/>
        </w:rPr>
      </w:pPr>
    </w:p>
    <w:p w14:paraId="06373A7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E-RABs-ToBeAdded-SgNBModAck-ItemExtIEs X2AP-PROTOCOL-EXTENSION ::= {</w:t>
      </w:r>
    </w:p>
    <w:p w14:paraId="0FC9FB6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2BEB65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967426F" w14:textId="77777777" w:rsidR="00144582" w:rsidRPr="00C37D2B" w:rsidRDefault="00144582" w:rsidP="00144582">
      <w:pPr>
        <w:pStyle w:val="PL"/>
        <w:rPr>
          <w:rFonts w:eastAsia="等线"/>
          <w:snapToGrid w:val="0"/>
          <w:lang w:eastAsia="zh-CN"/>
        </w:rPr>
      </w:pPr>
    </w:p>
    <w:p w14:paraId="096C9A0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E-RABs-Admitted-ToBeModified-SgNBModAck-Item-SgNBPDCPpresent ::= SEQUENCE {</w:t>
      </w:r>
    </w:p>
    <w:p w14:paraId="265EDD2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s1-DL-GTPtunnelEndpoint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205637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sgNB-UL-GTP-TEIDatPDCP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26913F5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mCG-E-RAB-Level-QoS-Parameters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E-RAB-Level-QoS-Parameters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2D37472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ULConfiguration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3CB110D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 xml:space="preserve">ProtocolExtensionContainer { {E-RABs-Admitted-ToBeModified-SgNBModAck-Item-SgNBPDCPpresentExtIEs} } </w:t>
      </w:r>
      <w:r w:rsidRPr="00C37D2B">
        <w:rPr>
          <w:rFonts w:eastAsia="等线"/>
          <w:snapToGrid w:val="0"/>
          <w:lang w:eastAsia="zh-CN"/>
        </w:rPr>
        <w:tab/>
        <w:t>OPTIONAL,</w:t>
      </w:r>
    </w:p>
    <w:p w14:paraId="6FDEC22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FCAE35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57FD7EC" w14:textId="77777777" w:rsidR="00144582" w:rsidRPr="00C37D2B" w:rsidRDefault="00144582" w:rsidP="00144582">
      <w:pPr>
        <w:pStyle w:val="PL"/>
        <w:rPr>
          <w:rFonts w:eastAsia="等线"/>
          <w:snapToGrid w:val="0"/>
          <w:lang w:eastAsia="zh-CN"/>
        </w:rPr>
      </w:pPr>
    </w:p>
    <w:p w14:paraId="048B3A6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E-RABs-Admitted-ToBeModified-SgNBModAck-Item-SgNBPDCPpresentExtIEs X2AP-PROTOCOL-EXTENSION ::= {</w:t>
      </w:r>
    </w:p>
    <w:p w14:paraId="6C4B2CD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id-uLpDCPSnLength</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PDCPSnLength</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1B044E9C" w14:textId="77777777" w:rsidR="00144582" w:rsidRPr="00C37D2B" w:rsidRDefault="00144582" w:rsidP="00144582">
      <w:pPr>
        <w:pStyle w:val="PL"/>
        <w:rPr>
          <w:noProof w:val="0"/>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F487F2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B41E14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96BC418" w14:textId="77777777" w:rsidR="00144582" w:rsidRPr="00C37D2B" w:rsidRDefault="00144582" w:rsidP="00144582">
      <w:pPr>
        <w:pStyle w:val="PL"/>
        <w:rPr>
          <w:rFonts w:eastAsia="等线"/>
          <w:snapToGrid w:val="0"/>
          <w:lang w:eastAsia="zh-CN"/>
        </w:rPr>
      </w:pPr>
    </w:p>
    <w:p w14:paraId="164EB73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E-RABs-Admitted-ToBeModified-SgNBModAck-Item-SgNBPDCPnotpresent ::= SEQUENCE {</w:t>
      </w:r>
    </w:p>
    <w:p w14:paraId="64D6B0E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sgNB-DL-GTP-TEIDatSCG</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1B4DB9E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 xml:space="preserve">ProtocolExtensionContainer { {E-RABs-Admitted-ToBeModified-SgNBModAck-Item-SgNBPDCPnotpresentExtIEs} } </w:t>
      </w:r>
      <w:r w:rsidRPr="00C37D2B">
        <w:rPr>
          <w:rFonts w:eastAsia="等线"/>
          <w:snapToGrid w:val="0"/>
          <w:lang w:eastAsia="zh-CN"/>
        </w:rPr>
        <w:tab/>
        <w:t>OPTIONAL,</w:t>
      </w:r>
    </w:p>
    <w:p w14:paraId="0FE0C16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C68965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35D30A0" w14:textId="77777777" w:rsidR="00144582" w:rsidRPr="00C37D2B" w:rsidRDefault="00144582" w:rsidP="00144582">
      <w:pPr>
        <w:pStyle w:val="PL"/>
        <w:rPr>
          <w:rFonts w:eastAsia="等线"/>
          <w:snapToGrid w:val="0"/>
          <w:lang w:eastAsia="zh-CN"/>
        </w:rPr>
      </w:pPr>
    </w:p>
    <w:p w14:paraId="791F1E7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E-RABs-Admitted-ToBeModified-SgNBModAck-Item-SgNBPDCPnotpresentExtIEs X2AP-PROTOCOL-EXTENSION ::= {</w:t>
      </w:r>
    </w:p>
    <w:p w14:paraId="39E1ED1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w:t>
      </w:r>
      <w:r w:rsidRPr="00C37D2B">
        <w:rPr>
          <w:noProof w:val="0"/>
          <w:snapToGrid w:val="0"/>
        </w:rPr>
        <w:t>secondary</w:t>
      </w:r>
      <w:r w:rsidRPr="00C37D2B">
        <w:rPr>
          <w:noProof w:val="0"/>
          <w:snapToGrid w:val="0"/>
          <w:lang w:eastAsia="zh-CN"/>
        </w:rPr>
        <w:t>sg</w:t>
      </w:r>
      <w:r w:rsidRPr="00C37D2B">
        <w:rPr>
          <w:noProof w:val="0"/>
          <w:snapToGrid w:val="0"/>
        </w:rPr>
        <w:t>NB</w:t>
      </w:r>
      <w:r w:rsidRPr="00C37D2B">
        <w:rPr>
          <w:noProof w:val="0"/>
          <w:snapToGrid w:val="0"/>
          <w:lang w:eastAsia="zh-CN"/>
        </w:rPr>
        <w:t>D</w:t>
      </w:r>
      <w:r w:rsidRPr="00C37D2B">
        <w:rPr>
          <w:noProof w:val="0"/>
          <w:snapToGrid w:val="0"/>
        </w:rPr>
        <w:t>LGTPTEIDatPDCP</w:t>
      </w:r>
      <w:r w:rsidRPr="00C37D2B">
        <w:rPr>
          <w:noProof w:val="0"/>
          <w:snapToGrid w:val="0"/>
        </w:rPr>
        <w:tab/>
      </w:r>
      <w:r w:rsidRPr="00C37D2B">
        <w:rPr>
          <w:noProof w:val="0"/>
          <w:snapToGrid w:val="0"/>
        </w:rPr>
        <w:tab/>
      </w:r>
      <w:r w:rsidRPr="00C37D2B">
        <w:rPr>
          <w:noProof w:val="0"/>
          <w:snapToGrid w:val="0"/>
        </w:rPr>
        <w:tab/>
      </w:r>
      <w:r w:rsidRPr="00C37D2B">
        <w:rPr>
          <w:rFonts w:eastAsia="等线"/>
          <w:snapToGrid w:val="0"/>
          <w:lang w:eastAsia="zh-CN"/>
        </w:rPr>
        <w:t>CRITICALITY ignore</w:t>
      </w:r>
      <w:r w:rsidRPr="00C37D2B">
        <w:rPr>
          <w:rFonts w:eastAsia="等线"/>
          <w:snapToGrid w:val="0"/>
          <w:lang w:eastAsia="zh-CN"/>
        </w:rPr>
        <w:tab/>
        <w:t>EXTENSION</w:t>
      </w:r>
      <w:r w:rsidRPr="00C37D2B">
        <w:rPr>
          <w:noProof w:val="0"/>
          <w:snapToGrid w:val="0"/>
        </w:rPr>
        <w:t xml:space="preserve"> 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等线"/>
          <w:snapToGrid w:val="0"/>
          <w:lang w:eastAsia="zh-CN"/>
        </w:rPr>
        <w:t>PRESENCE optional}|</w:t>
      </w:r>
    </w:p>
    <w:p w14:paraId="2B5073A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id-RLC-Status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EXTENSION RLC-Status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r w:rsidRPr="00C37D2B">
        <w:rPr>
          <w:noProof w:val="0"/>
          <w:snapToGrid w:val="0"/>
        </w:rPr>
        <w:t>,</w:t>
      </w:r>
    </w:p>
    <w:p w14:paraId="4870A1C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3FB5BA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CF737DB" w14:textId="77777777" w:rsidR="00144582" w:rsidRPr="00C37D2B" w:rsidRDefault="00144582" w:rsidP="00144582">
      <w:pPr>
        <w:pStyle w:val="PL"/>
        <w:rPr>
          <w:rFonts w:eastAsia="等线"/>
          <w:snapToGrid w:val="0"/>
          <w:lang w:eastAsia="zh-CN"/>
        </w:rPr>
      </w:pPr>
    </w:p>
    <w:p w14:paraId="3326BCE1"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E-RABs-Admitted-ToBeReleased-SgNBModAckList ::= SEQUENCE (SIZE (1..maxnoofBearers)) OF ProtocolIE-Single-Container { {E-RABs-Admitted-ToBeReleased-SgNBModAck-ItemIEs} }</w:t>
      </w:r>
    </w:p>
    <w:p w14:paraId="7028C200" w14:textId="77777777" w:rsidR="00144582" w:rsidRPr="00C37D2B" w:rsidRDefault="00144582" w:rsidP="00144582">
      <w:pPr>
        <w:pStyle w:val="PL"/>
        <w:rPr>
          <w:rFonts w:eastAsia="等线"/>
          <w:snapToGrid w:val="0"/>
          <w:lang w:eastAsia="zh-CN"/>
        </w:rPr>
      </w:pPr>
    </w:p>
    <w:p w14:paraId="66A7780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E-RABs-Admitted-ToBeReleased-SgNBModAck-ItemIEs X2AP-PROTOCOL-IES ::= {</w:t>
      </w:r>
    </w:p>
    <w:p w14:paraId="41B4927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id-E-RABs-Admitted-ToBeReleased-SgNBModAck-Item</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E-RABs-Admitted-ToReleased-SgNBModAck-Item</w:t>
      </w:r>
      <w:r w:rsidRPr="00C37D2B">
        <w:rPr>
          <w:rFonts w:eastAsia="等线"/>
          <w:snapToGrid w:val="0"/>
          <w:lang w:eastAsia="zh-CN"/>
        </w:rPr>
        <w:tab/>
      </w:r>
      <w:r w:rsidRPr="00C37D2B">
        <w:rPr>
          <w:rFonts w:eastAsia="等线"/>
          <w:snapToGrid w:val="0"/>
          <w:lang w:eastAsia="zh-CN"/>
        </w:rPr>
        <w:tab/>
        <w:t>PRESENCE mandatory}</w:t>
      </w:r>
    </w:p>
    <w:p w14:paraId="4763A49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4AEFC84" w14:textId="77777777" w:rsidR="00144582" w:rsidRPr="00C37D2B" w:rsidRDefault="00144582" w:rsidP="00144582">
      <w:pPr>
        <w:pStyle w:val="PL"/>
        <w:rPr>
          <w:rFonts w:eastAsia="等线"/>
          <w:snapToGrid w:val="0"/>
          <w:lang w:eastAsia="zh-CN"/>
        </w:rPr>
      </w:pPr>
    </w:p>
    <w:p w14:paraId="581A39D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E-RABs-Admitted-ToReleased-SgNBModAck-Item ::= SEQUENCE {</w:t>
      </w:r>
    </w:p>
    <w:p w14:paraId="012A619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e-RAB-ID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E-RAB-ID,</w:t>
      </w:r>
    </w:p>
    <w:p w14:paraId="51EEF8A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EN-DC-ResourceConfiguration,</w:t>
      </w:r>
    </w:p>
    <w:p w14:paraId="57C6293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6827DC4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E-RABs-Admitted-ToBeReleased-SgNBModAck-Item-SgNBPDCPpresent,</w:t>
      </w:r>
    </w:p>
    <w:p w14:paraId="5C3B4E1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sgNBPDCPnotpresent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E-RABs-Admitted-ToBeReleased-SgNBModAck-Item-SgNBPDCPnotpresent,</w:t>
      </w:r>
    </w:p>
    <w:p w14:paraId="6A2F933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w:t>
      </w:r>
    </w:p>
    <w:p w14:paraId="3E2F43B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645160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{E-RABs-ToBeReleased-SgNBModAck-ItemExtIEs} }</w:t>
      </w:r>
      <w:r w:rsidRPr="00C37D2B">
        <w:rPr>
          <w:rFonts w:eastAsia="等线"/>
          <w:snapToGrid w:val="0"/>
          <w:lang w:eastAsia="zh-CN"/>
        </w:rPr>
        <w:tab/>
        <w:t>OPTIONAL,</w:t>
      </w:r>
    </w:p>
    <w:p w14:paraId="1369CE0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D1195B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6A99002" w14:textId="77777777" w:rsidR="00144582" w:rsidRPr="00C37D2B" w:rsidRDefault="00144582" w:rsidP="00144582">
      <w:pPr>
        <w:pStyle w:val="PL"/>
        <w:rPr>
          <w:rFonts w:eastAsia="等线"/>
          <w:snapToGrid w:val="0"/>
          <w:lang w:eastAsia="zh-CN"/>
        </w:rPr>
      </w:pPr>
    </w:p>
    <w:p w14:paraId="3206603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E-RABs-ToBeReleased-SgNBModAck-ItemExtIEs X2AP-PROTOCOL-EXTENSION ::= {</w:t>
      </w:r>
    </w:p>
    <w:p w14:paraId="39A6D0E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FA86E4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B9C7803" w14:textId="77777777" w:rsidR="00144582" w:rsidRPr="00C37D2B" w:rsidRDefault="00144582" w:rsidP="00144582">
      <w:pPr>
        <w:pStyle w:val="PL"/>
        <w:rPr>
          <w:rFonts w:eastAsia="等线"/>
          <w:snapToGrid w:val="0"/>
          <w:lang w:eastAsia="zh-CN"/>
        </w:rPr>
      </w:pPr>
    </w:p>
    <w:p w14:paraId="0CB4BE1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E-RABs-Admitted-ToBeReleased-SgNBModAck-Item-SgNBPDCPpresent ::= SEQUENCE {</w:t>
      </w:r>
    </w:p>
    <w:p w14:paraId="0CEE532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{E-RABs-Admitted-ToBeReleased-SgNBModAck-Item-SgNBPDCPpresentExtIEs} }</w:t>
      </w:r>
      <w:r w:rsidRPr="00C37D2B">
        <w:rPr>
          <w:rFonts w:eastAsia="等线"/>
          <w:snapToGrid w:val="0"/>
          <w:lang w:eastAsia="zh-CN"/>
        </w:rPr>
        <w:tab/>
      </w:r>
      <w:r w:rsidRPr="00C37D2B">
        <w:rPr>
          <w:rFonts w:eastAsia="等线"/>
          <w:snapToGrid w:val="0"/>
          <w:lang w:eastAsia="zh-CN"/>
        </w:rPr>
        <w:tab/>
        <w:t>OPTIONAL,</w:t>
      </w:r>
    </w:p>
    <w:p w14:paraId="2DF7BE6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144F5B3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36B2DDD" w14:textId="77777777" w:rsidR="00144582" w:rsidRPr="00C37D2B" w:rsidRDefault="00144582" w:rsidP="00144582">
      <w:pPr>
        <w:pStyle w:val="PL"/>
        <w:rPr>
          <w:rFonts w:eastAsia="等线"/>
          <w:snapToGrid w:val="0"/>
          <w:lang w:eastAsia="zh-CN"/>
        </w:rPr>
      </w:pPr>
    </w:p>
    <w:p w14:paraId="01CB4BC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E-RABs-Admitted-ToBeReleased-SgNBModAck-Item-SgNBPDCPpresentExtIEs X2AP-PROTOCOL-EXTENSION ::= {</w:t>
      </w:r>
    </w:p>
    <w:p w14:paraId="6F27F37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AB480C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9BCA9E9" w14:textId="77777777" w:rsidR="00144582" w:rsidRPr="00C37D2B" w:rsidRDefault="00144582" w:rsidP="00144582">
      <w:pPr>
        <w:pStyle w:val="PL"/>
        <w:rPr>
          <w:rFonts w:eastAsia="等线"/>
          <w:snapToGrid w:val="0"/>
          <w:lang w:eastAsia="zh-CN"/>
        </w:rPr>
      </w:pPr>
    </w:p>
    <w:p w14:paraId="45CF06C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E-RABs-Admitted-ToBeReleased-SgNBModAck-Item-SgNBPDCPnotpresent ::= SEQUENCE {</w:t>
      </w:r>
    </w:p>
    <w:p w14:paraId="3244679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{E-RABs-Admitted-ToBeReleased-SgNBModAck-Item-SgNBPDCPnotpresentExtIEs} } OPTIONAL,</w:t>
      </w:r>
    </w:p>
    <w:p w14:paraId="054727D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15D0DD2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8C08D17" w14:textId="77777777" w:rsidR="00144582" w:rsidRPr="00C37D2B" w:rsidRDefault="00144582" w:rsidP="00144582">
      <w:pPr>
        <w:pStyle w:val="PL"/>
        <w:rPr>
          <w:rFonts w:eastAsia="等线"/>
          <w:snapToGrid w:val="0"/>
          <w:lang w:eastAsia="zh-CN"/>
        </w:rPr>
      </w:pPr>
    </w:p>
    <w:p w14:paraId="5DF16B1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E-RABs-Admitted-ToBeReleased-SgNBModAck-Item-SgNBPDCPnotpresentExtIEs X2AP-PROTOCOL-EXTENSION ::= {</w:t>
      </w:r>
    </w:p>
    <w:p w14:paraId="11A74DD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A62192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06CDF05" w14:textId="77777777" w:rsidR="00144582" w:rsidRPr="00C37D2B" w:rsidRDefault="00144582" w:rsidP="00144582">
      <w:pPr>
        <w:pStyle w:val="PL"/>
        <w:rPr>
          <w:rFonts w:eastAsia="等线"/>
          <w:snapToGrid w:val="0"/>
          <w:lang w:eastAsia="zh-CN"/>
        </w:rPr>
      </w:pPr>
    </w:p>
    <w:p w14:paraId="6BB4661B" w14:textId="77777777" w:rsidR="00144582" w:rsidRPr="00C37D2B" w:rsidRDefault="00144582" w:rsidP="00144582">
      <w:pPr>
        <w:pStyle w:val="PL"/>
        <w:rPr>
          <w:rFonts w:eastAsia="等线"/>
          <w:lang w:eastAsia="zh-CN"/>
        </w:rPr>
      </w:pPr>
    </w:p>
    <w:p w14:paraId="02BE08D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4F667FE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A46235B"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MODIFICATION REQUEST REJECT</w:t>
      </w:r>
    </w:p>
    <w:p w14:paraId="5FC7216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558D02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6B36EF77" w14:textId="77777777" w:rsidR="00144582" w:rsidRPr="00C37D2B" w:rsidRDefault="00144582" w:rsidP="00144582">
      <w:pPr>
        <w:pStyle w:val="PL"/>
        <w:rPr>
          <w:rFonts w:eastAsia="等线" w:cs="Courier New"/>
          <w:snapToGrid w:val="0"/>
          <w:lang w:eastAsia="zh-CN"/>
        </w:rPr>
      </w:pPr>
    </w:p>
    <w:p w14:paraId="358D8D2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SgNBModificationRequestReject ::= SEQUENCE {</w:t>
      </w:r>
    </w:p>
    <w:p w14:paraId="126D2B2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t>{{SgNBModificationRequestReject-IEs}},</w:t>
      </w:r>
    </w:p>
    <w:p w14:paraId="011D0EB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lastRenderedPageBreak/>
        <w:tab/>
        <w:t>...</w:t>
      </w:r>
    </w:p>
    <w:p w14:paraId="52C99DD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BB99036" w14:textId="77777777" w:rsidR="00144582" w:rsidRPr="00C37D2B" w:rsidRDefault="00144582" w:rsidP="00144582">
      <w:pPr>
        <w:pStyle w:val="PL"/>
        <w:rPr>
          <w:rFonts w:eastAsia="等线" w:cs="Courier New"/>
          <w:snapToGrid w:val="0"/>
          <w:lang w:eastAsia="zh-CN"/>
        </w:rPr>
      </w:pPr>
    </w:p>
    <w:p w14:paraId="38DE28A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SgNBModificationRequestReject-IEs X2AP-PROTOCOL-IES ::= {</w:t>
      </w:r>
    </w:p>
    <w:p w14:paraId="3DCA81F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1CE968E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416B37C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49475B1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t>PRESENCE optional}|</w:t>
      </w:r>
    </w:p>
    <w:p w14:paraId="517DF84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t>PRESENCE optional},</w:t>
      </w:r>
    </w:p>
    <w:p w14:paraId="68AB098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49A117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59C87ED" w14:textId="77777777" w:rsidR="00144582" w:rsidRPr="00C37D2B" w:rsidRDefault="00144582" w:rsidP="00144582">
      <w:pPr>
        <w:pStyle w:val="PL"/>
        <w:rPr>
          <w:rFonts w:eastAsia="等线"/>
          <w:lang w:eastAsia="zh-CN"/>
        </w:rPr>
      </w:pPr>
    </w:p>
    <w:p w14:paraId="01176173" w14:textId="77777777" w:rsidR="00144582" w:rsidRPr="00C37D2B" w:rsidRDefault="00144582" w:rsidP="00144582">
      <w:pPr>
        <w:pStyle w:val="PL"/>
        <w:rPr>
          <w:rFonts w:eastAsia="等线"/>
          <w:lang w:eastAsia="zh-CN"/>
        </w:rPr>
      </w:pPr>
    </w:p>
    <w:p w14:paraId="79021DC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613DC43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99E7FA1"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MODIFICATION REQUIRED</w:t>
      </w:r>
    </w:p>
    <w:p w14:paraId="7092F5B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0E8559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7C28C7BD" w14:textId="77777777" w:rsidR="00144582" w:rsidRPr="00C37D2B" w:rsidRDefault="00144582" w:rsidP="00144582">
      <w:pPr>
        <w:pStyle w:val="PL"/>
        <w:rPr>
          <w:rFonts w:eastAsia="等线" w:cs="Courier New"/>
          <w:snapToGrid w:val="0"/>
          <w:lang w:eastAsia="zh-CN"/>
        </w:rPr>
      </w:pPr>
    </w:p>
    <w:p w14:paraId="438392D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SgNBModificationRequired ::= SEQUENCE {</w:t>
      </w:r>
    </w:p>
    <w:p w14:paraId="29A56BF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{{SgNBModificationRequired-IEs}},</w:t>
      </w:r>
    </w:p>
    <w:p w14:paraId="4A2BDA7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F68EB1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7106FE2" w14:textId="77777777" w:rsidR="00144582" w:rsidRPr="00C37D2B" w:rsidRDefault="00144582" w:rsidP="00144582">
      <w:pPr>
        <w:pStyle w:val="PL"/>
        <w:rPr>
          <w:rFonts w:eastAsia="等线" w:cs="Courier New"/>
          <w:snapToGrid w:val="0"/>
          <w:lang w:eastAsia="zh-CN"/>
        </w:rPr>
      </w:pPr>
    </w:p>
    <w:p w14:paraId="5CA0FB5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SgNBModificationRequired-IEs X2AP-PROTOCOL-IES ::= {</w:t>
      </w:r>
    </w:p>
    <w:p w14:paraId="26D7AC2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3AF307D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1880902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172637B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id-PDCPChangeIndication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PDCPChangeIndication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3033B59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id-E-RABs-ToBeReleased-SgNBModReqdList</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E-RABs-ToBeReleased-SgNBModReqdList</w:t>
      </w:r>
      <w:r w:rsidRPr="00C37D2B">
        <w:rPr>
          <w:rFonts w:eastAsia="等线" w:cs="Courier New"/>
          <w:snapToGrid w:val="0"/>
          <w:lang w:eastAsia="zh-CN"/>
        </w:rPr>
        <w:tab/>
      </w:r>
      <w:r w:rsidRPr="00C37D2B">
        <w:rPr>
          <w:rFonts w:eastAsia="等线" w:cs="Courier New"/>
          <w:snapToGrid w:val="0"/>
          <w:lang w:eastAsia="zh-CN"/>
        </w:rPr>
        <w:tab/>
        <w:t>PRESENCE optional}|</w:t>
      </w:r>
    </w:p>
    <w:p w14:paraId="4AC9C9A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id-SgNBtoMeNBContainer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SgNBtoMeNBContainer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3A49F22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41DC480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id-E-RABs-ToBeModified-SgNBModReqdList</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E-RABs-ToBeModified-SgNBModReqdList</w:t>
      </w:r>
      <w:r w:rsidRPr="00C37D2B">
        <w:rPr>
          <w:rFonts w:eastAsia="等线" w:cs="Courier New"/>
          <w:snapToGrid w:val="0"/>
          <w:lang w:eastAsia="zh-CN"/>
        </w:rPr>
        <w:tab/>
      </w:r>
      <w:r w:rsidRPr="00C37D2B">
        <w:rPr>
          <w:rFonts w:eastAsia="等线" w:cs="Courier New"/>
          <w:snapToGrid w:val="0"/>
          <w:lang w:eastAsia="zh-CN"/>
        </w:rPr>
        <w:tab/>
        <w:t>PRESENCE optional}|</w:t>
      </w:r>
    </w:p>
    <w:p w14:paraId="3AC4A17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w:t>
      </w:r>
      <w:r w:rsidRPr="00C37D2B">
        <w:rPr>
          <w:rFonts w:eastAsia="等线"/>
          <w:lang w:eastAsia="ja-JP"/>
        </w:rPr>
        <w:t>SgNBResourceCoordinationInformation</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 xml:space="preserve">TYPE </w:t>
      </w:r>
      <w:r w:rsidRPr="00C37D2B">
        <w:rPr>
          <w:rFonts w:eastAsia="等线"/>
          <w:lang w:eastAsia="ja-JP"/>
        </w:rPr>
        <w:t>SgNBResourceCoordinationInformation</w:t>
      </w:r>
      <w:r w:rsidRPr="00C37D2B">
        <w:rPr>
          <w:rFonts w:eastAsia="等线" w:cs="Courier New"/>
          <w:snapToGrid w:val="0"/>
          <w:lang w:eastAsia="zh-CN"/>
        </w:rPr>
        <w:tab/>
      </w:r>
      <w:r w:rsidRPr="00C37D2B">
        <w:rPr>
          <w:rFonts w:eastAsia="等线" w:cs="Courier New"/>
          <w:snapToGrid w:val="0"/>
          <w:lang w:eastAsia="zh-CN"/>
        </w:rPr>
        <w:tab/>
        <w:t>PRESENCE optional}|</w:t>
      </w:r>
    </w:p>
    <w:p w14:paraId="2473396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id-RRCConfigIndication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RRC-Config-Ind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736E293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id-LocationInformationSgNB</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LocationInformationSgNB</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642F118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7CC0EC1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02F26F3" w14:textId="77777777" w:rsidR="00144582" w:rsidRPr="00C37D2B" w:rsidRDefault="00144582" w:rsidP="00144582">
      <w:pPr>
        <w:pStyle w:val="PL"/>
        <w:rPr>
          <w:rFonts w:eastAsia="等线" w:cs="Courier New"/>
          <w:snapToGrid w:val="0"/>
          <w:lang w:eastAsia="zh-CN"/>
        </w:rPr>
      </w:pPr>
    </w:p>
    <w:p w14:paraId="7BF5E90D" w14:textId="77777777" w:rsidR="00144582" w:rsidRPr="00C37D2B" w:rsidRDefault="00144582" w:rsidP="00144582">
      <w:pPr>
        <w:pStyle w:val="PL"/>
        <w:rPr>
          <w:rFonts w:eastAsia="等线" w:cs="Courier New"/>
          <w:snapToGrid w:val="0"/>
          <w:lang w:eastAsia="zh-CN"/>
        </w:rPr>
      </w:pPr>
    </w:p>
    <w:p w14:paraId="23FAA17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E-RABs-ToBeReleased-SgNBModReqdList ::= SEQUENCE (SIZE (1..maxnoofBearers)) OF ProtocolIE-Single-Container { {E-RABs-ToBeReleased-SgNBModReqd-ItemIEs} }</w:t>
      </w:r>
    </w:p>
    <w:p w14:paraId="6110407E" w14:textId="77777777" w:rsidR="00144582" w:rsidRPr="00C37D2B" w:rsidRDefault="00144582" w:rsidP="00144582">
      <w:pPr>
        <w:pStyle w:val="PL"/>
        <w:rPr>
          <w:rFonts w:eastAsia="等线" w:cs="Courier New"/>
          <w:snapToGrid w:val="0"/>
          <w:lang w:eastAsia="zh-CN"/>
        </w:rPr>
      </w:pPr>
    </w:p>
    <w:p w14:paraId="478716D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E-RABs-ToBeReleased-SgNBModReqd-ItemIEs X2AP-PROTOCOL-IES ::= {</w:t>
      </w:r>
    </w:p>
    <w:p w14:paraId="2482F8C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id-E-RABs-ToBeReleased-SgNBModReqd-Item</w:t>
      </w:r>
      <w:r w:rsidRPr="00C37D2B">
        <w:rPr>
          <w:rFonts w:eastAsia="等线" w:cs="Courier New"/>
          <w:snapToGrid w:val="0"/>
          <w:lang w:eastAsia="zh-CN"/>
        </w:rPr>
        <w:tab/>
        <w:t xml:space="preserve"> CRITICALITY ignore</w:t>
      </w:r>
      <w:r w:rsidRPr="00C37D2B">
        <w:rPr>
          <w:rFonts w:eastAsia="等线" w:cs="Courier New"/>
          <w:snapToGrid w:val="0"/>
          <w:lang w:eastAsia="zh-CN"/>
        </w:rPr>
        <w:tab/>
      </w:r>
      <w:r w:rsidRPr="00C37D2B">
        <w:rPr>
          <w:rFonts w:eastAsia="等线" w:cs="Courier New"/>
          <w:snapToGrid w:val="0"/>
          <w:lang w:eastAsia="zh-CN"/>
        </w:rPr>
        <w:tab/>
        <w:t>TYPE E-RABs-ToBeReleased-SgNBModReqd-Item</w:t>
      </w:r>
      <w:r w:rsidRPr="00C37D2B">
        <w:rPr>
          <w:rFonts w:eastAsia="等线" w:cs="Courier New"/>
          <w:snapToGrid w:val="0"/>
          <w:lang w:eastAsia="zh-CN"/>
        </w:rPr>
        <w:tab/>
      </w:r>
      <w:r w:rsidRPr="00C37D2B">
        <w:rPr>
          <w:rFonts w:eastAsia="等线" w:cs="Courier New"/>
          <w:snapToGrid w:val="0"/>
          <w:lang w:eastAsia="zh-CN"/>
        </w:rPr>
        <w:tab/>
        <w:t>PRESENCE mandatory },</w:t>
      </w:r>
    </w:p>
    <w:p w14:paraId="4F8E2A7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1BFF874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4F547D2" w14:textId="77777777" w:rsidR="00144582" w:rsidRPr="00C37D2B" w:rsidRDefault="00144582" w:rsidP="00144582">
      <w:pPr>
        <w:pStyle w:val="PL"/>
        <w:rPr>
          <w:rFonts w:eastAsia="等线" w:cs="Courier New"/>
          <w:snapToGrid w:val="0"/>
          <w:lang w:eastAsia="zh-CN"/>
        </w:rPr>
      </w:pPr>
    </w:p>
    <w:p w14:paraId="40D1106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E-RABs-ToBeReleased-SgNBModReqd-Item ::= SEQUENCE {</w:t>
      </w:r>
    </w:p>
    <w:p w14:paraId="2F6EA2A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e-RAB-ID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E-RAB-ID,</w:t>
      </w:r>
    </w:p>
    <w:p w14:paraId="4262775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Cause,</w:t>
      </w:r>
    </w:p>
    <w:p w14:paraId="568A52C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lastRenderedPageBreak/>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{E-RABs-ToBeReleased-SgNBModReqd-ItemExtIEs} } OPTIONAL,</w:t>
      </w:r>
    </w:p>
    <w:p w14:paraId="139658E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9DDBA7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A471637" w14:textId="77777777" w:rsidR="00144582" w:rsidRPr="00C37D2B" w:rsidRDefault="00144582" w:rsidP="00144582">
      <w:pPr>
        <w:pStyle w:val="PL"/>
        <w:rPr>
          <w:rFonts w:eastAsia="等线" w:cs="Courier New"/>
          <w:snapToGrid w:val="0"/>
          <w:lang w:eastAsia="zh-CN"/>
        </w:rPr>
      </w:pPr>
    </w:p>
    <w:p w14:paraId="342BEB3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E-RABs-ToBeReleased-SgNBModReqd-ItemExtIEs X2AP-PROTOCOL-EXTENSION ::= {</w:t>
      </w:r>
    </w:p>
    <w:p w14:paraId="13EA548D" w14:textId="77777777" w:rsidR="00144582" w:rsidRPr="00C37D2B" w:rsidRDefault="00144582" w:rsidP="00144582">
      <w:pPr>
        <w:pStyle w:val="PL"/>
        <w:rPr>
          <w:snapToGrid w:val="0"/>
        </w:rPr>
      </w:pPr>
      <w:r w:rsidRPr="00C37D2B">
        <w:rPr>
          <w:snapToGrid w:val="0"/>
        </w:rPr>
        <w:tab/>
        <w:t>{ ID id-RLCMode-transferred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1FBA5CF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B8D755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CDAEC30" w14:textId="77777777" w:rsidR="00144582" w:rsidRPr="00C37D2B" w:rsidRDefault="00144582" w:rsidP="00144582">
      <w:pPr>
        <w:pStyle w:val="PL"/>
        <w:rPr>
          <w:rFonts w:eastAsia="等线" w:cs="Courier New"/>
          <w:snapToGrid w:val="0"/>
          <w:lang w:eastAsia="zh-CN"/>
        </w:rPr>
      </w:pPr>
    </w:p>
    <w:p w14:paraId="45A3AAA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E-RABs-ToBeModified-SgNBModReqdList ::= SEQUENCE (SIZE (1..maxnoofBearers)) OF ProtocolIE-Single-Container { {E-RABs-ToBeModified-SgNBModReqd-ItemIEs} }</w:t>
      </w:r>
    </w:p>
    <w:p w14:paraId="32D6B1DE" w14:textId="77777777" w:rsidR="00144582" w:rsidRPr="00C37D2B" w:rsidRDefault="00144582" w:rsidP="00144582">
      <w:pPr>
        <w:pStyle w:val="PL"/>
        <w:rPr>
          <w:rFonts w:eastAsia="等线" w:cs="Courier New"/>
          <w:snapToGrid w:val="0"/>
          <w:lang w:eastAsia="zh-CN"/>
        </w:rPr>
      </w:pPr>
    </w:p>
    <w:p w14:paraId="71726C6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E-RABs-ToBeModified-SgNBModReqd-ItemIEs X2AP-PROTOCOL-IES ::= {</w:t>
      </w:r>
    </w:p>
    <w:p w14:paraId="4DB4EA8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id-E-RABs-ToBeModified-SgNBModReqd-Item</w:t>
      </w:r>
      <w:r w:rsidRPr="00C37D2B">
        <w:rPr>
          <w:rFonts w:eastAsia="等线" w:cs="Courier New"/>
          <w:snapToGrid w:val="0"/>
          <w:lang w:eastAsia="zh-CN"/>
        </w:rPr>
        <w:tab/>
        <w:t xml:space="preserve"> CRITICALITY ignore</w:t>
      </w:r>
      <w:r w:rsidRPr="00C37D2B">
        <w:rPr>
          <w:rFonts w:eastAsia="等线" w:cs="Courier New"/>
          <w:snapToGrid w:val="0"/>
          <w:lang w:eastAsia="zh-CN"/>
        </w:rPr>
        <w:tab/>
      </w:r>
      <w:r w:rsidRPr="00C37D2B">
        <w:rPr>
          <w:rFonts w:eastAsia="等线" w:cs="Courier New"/>
          <w:snapToGrid w:val="0"/>
          <w:lang w:eastAsia="zh-CN"/>
        </w:rPr>
        <w:tab/>
        <w:t>TYPE E-RABs-ToBeModified-SgNBModReqd-Item</w:t>
      </w:r>
      <w:r w:rsidRPr="00C37D2B">
        <w:rPr>
          <w:rFonts w:eastAsia="等线" w:cs="Courier New"/>
          <w:snapToGrid w:val="0"/>
          <w:lang w:eastAsia="zh-CN"/>
        </w:rPr>
        <w:tab/>
      </w:r>
      <w:r w:rsidRPr="00C37D2B">
        <w:rPr>
          <w:rFonts w:eastAsia="等线" w:cs="Courier New"/>
          <w:snapToGrid w:val="0"/>
          <w:lang w:eastAsia="zh-CN"/>
        </w:rPr>
        <w:tab/>
        <w:t>PRESENCE mandatory },</w:t>
      </w:r>
    </w:p>
    <w:p w14:paraId="309631D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D037F3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A3446F5" w14:textId="77777777" w:rsidR="00144582" w:rsidRPr="00C37D2B" w:rsidRDefault="00144582" w:rsidP="00144582">
      <w:pPr>
        <w:pStyle w:val="PL"/>
        <w:rPr>
          <w:rFonts w:eastAsia="等线" w:cs="Courier New"/>
          <w:snapToGrid w:val="0"/>
          <w:lang w:eastAsia="zh-CN"/>
        </w:rPr>
      </w:pPr>
    </w:p>
    <w:p w14:paraId="2293070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E-RABs-ToBeModified-SgNBModReqd-Item ::= SEQUENCE {</w:t>
      </w:r>
    </w:p>
    <w:p w14:paraId="7D80C80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e-RAB-ID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E-RAB-ID,</w:t>
      </w:r>
    </w:p>
    <w:p w14:paraId="5087328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en-DC-ResourceConfiguration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EN-DC-ResourceConfiguration,</w:t>
      </w:r>
    </w:p>
    <w:p w14:paraId="6DAB1C1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resource-configuration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CHOICE {</w:t>
      </w:r>
    </w:p>
    <w:p w14:paraId="5860B80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t>sgNBPDCPpresent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E-RABs-ToBeModified-SgNBModReqd-Item-SgNBPDCPpresent,</w:t>
      </w:r>
    </w:p>
    <w:p w14:paraId="117FD3B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t>sgNBPDCPnotpresent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E-RABs-ToBeModified-SgNBModReqd-Item-SgNBPDCPnotpresent,</w:t>
      </w:r>
    </w:p>
    <w:p w14:paraId="6FE99C5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t>...</w:t>
      </w:r>
    </w:p>
    <w:p w14:paraId="701EE04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B8E488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{E-RABs-ToBeModified-SgNBModReqd-ItemExtIEs} }</w:t>
      </w:r>
      <w:r w:rsidRPr="00C37D2B">
        <w:rPr>
          <w:rFonts w:eastAsia="等线" w:cs="Courier New"/>
          <w:snapToGrid w:val="0"/>
          <w:lang w:eastAsia="zh-CN"/>
        </w:rPr>
        <w:tab/>
        <w:t>OPTIONAL,</w:t>
      </w:r>
    </w:p>
    <w:p w14:paraId="4C8122F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1126E89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CB5F606" w14:textId="77777777" w:rsidR="00144582" w:rsidRPr="00C37D2B" w:rsidRDefault="00144582" w:rsidP="00144582">
      <w:pPr>
        <w:pStyle w:val="PL"/>
        <w:rPr>
          <w:rFonts w:eastAsia="等线" w:cs="Courier New"/>
          <w:snapToGrid w:val="0"/>
          <w:lang w:eastAsia="zh-CN"/>
        </w:rPr>
      </w:pPr>
    </w:p>
    <w:p w14:paraId="0BABFFC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E-RABs-ToBeModified-SgNBModReqd-ItemExtIEs X2AP-PROTOCOL-EXTENSION ::= {</w:t>
      </w:r>
    </w:p>
    <w:p w14:paraId="607F2BB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9BDB3F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DAE27C8" w14:textId="77777777" w:rsidR="00144582" w:rsidRPr="00C37D2B" w:rsidRDefault="00144582" w:rsidP="00144582">
      <w:pPr>
        <w:pStyle w:val="PL"/>
        <w:rPr>
          <w:rFonts w:eastAsia="等线" w:cs="Courier New"/>
          <w:snapToGrid w:val="0"/>
          <w:lang w:eastAsia="zh-CN"/>
        </w:rPr>
      </w:pPr>
    </w:p>
    <w:p w14:paraId="2D38F2B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E-RABs-ToBeModified-SgNBModReqd-Item-SgNBPDCPpresent ::= SEQUENCE {</w:t>
      </w:r>
    </w:p>
    <w:p w14:paraId="7CC3D56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requested-MCG-E-RAB-Level-QoS-Parameters</w:t>
      </w:r>
      <w:r w:rsidRPr="00C37D2B">
        <w:rPr>
          <w:rFonts w:eastAsia="等线" w:cs="Courier New"/>
          <w:snapToGrid w:val="0"/>
          <w:lang w:eastAsia="zh-CN"/>
        </w:rPr>
        <w:tab/>
      </w:r>
      <w:r w:rsidRPr="00C37D2B">
        <w:rPr>
          <w:rFonts w:eastAsia="等线" w:cs="Courier New"/>
          <w:snapToGrid w:val="0"/>
          <w:lang w:eastAsia="zh-CN"/>
        </w:rPr>
        <w:tab/>
        <w:t>E-RAB-Level-QoS-Parameters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7FDFC85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uL-Configuration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ULConfiguration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471549F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sgNB-UL-GTP-TEIDatPDCP</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16C3173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s1-DL-GTP-TEIDatSgNB</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555D8ED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{E-RABs-ToBeModified-SgNBModReqd-Item-SgNBPDCPpresentExtIEs} }</w:t>
      </w:r>
      <w:r w:rsidRPr="00C37D2B">
        <w:rPr>
          <w:rFonts w:eastAsia="等线" w:cs="Courier New"/>
          <w:snapToGrid w:val="0"/>
          <w:lang w:eastAsia="zh-CN"/>
        </w:rPr>
        <w:tab/>
      </w:r>
      <w:r w:rsidRPr="00C37D2B">
        <w:rPr>
          <w:rFonts w:eastAsia="等线" w:cs="Courier New"/>
          <w:snapToGrid w:val="0"/>
          <w:lang w:eastAsia="zh-CN"/>
        </w:rPr>
        <w:tab/>
        <w:t>OPTIONAL,</w:t>
      </w:r>
    </w:p>
    <w:p w14:paraId="013C9D8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D730C7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1B230B0" w14:textId="77777777" w:rsidR="00144582" w:rsidRPr="00C37D2B" w:rsidRDefault="00144582" w:rsidP="00144582">
      <w:pPr>
        <w:pStyle w:val="PL"/>
        <w:rPr>
          <w:rFonts w:eastAsia="等线" w:cs="Courier New"/>
          <w:snapToGrid w:val="0"/>
          <w:lang w:eastAsia="zh-CN"/>
        </w:rPr>
      </w:pPr>
    </w:p>
    <w:p w14:paraId="7C028DC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E-RABs-ToBeModified-SgNBModReqd-Item-SgNBPDCPpresentExtIEs X2AP-PROTOCOL-EXTENSION ::= {</w:t>
      </w:r>
    </w:p>
    <w:p w14:paraId="0906694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id-uLpDCPSnLength</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EXTENSION PDCPSnLength</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56014712" w14:textId="77777777" w:rsidR="00144582" w:rsidRPr="00C37D2B" w:rsidRDefault="00144582" w:rsidP="00144582">
      <w:pPr>
        <w:pStyle w:val="PL"/>
        <w:rPr>
          <w:rFonts w:eastAsia="等线" w:cs="Courier New"/>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等线" w:cs="Courier New"/>
          <w:snapToGrid w:val="0"/>
          <w:lang w:eastAsia="zh-CN"/>
        </w:rPr>
        <w:t>|</w:t>
      </w:r>
    </w:p>
    <w:p w14:paraId="0A105090" w14:textId="77777777" w:rsidR="00144582" w:rsidRPr="00C37D2B" w:rsidRDefault="00144582" w:rsidP="00144582">
      <w:pPr>
        <w:pStyle w:val="PL"/>
        <w:rPr>
          <w:noProof w:val="0"/>
          <w:snapToGrid w:val="0"/>
          <w:lang w:eastAsia="zh-CN"/>
        </w:rPr>
      </w:pPr>
      <w:r w:rsidRPr="00C37D2B">
        <w:rPr>
          <w:rFonts w:eastAsia="等线" w:cs="Courier New"/>
          <w:snapToGrid w:val="0"/>
          <w:lang w:eastAsia="zh-CN"/>
        </w:rPr>
        <w:tab/>
        <w:t>{ ID id-new-drb-ID-req</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EXTENSION NewDRBIDrequest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2EEF61A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08320F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195360B" w14:textId="77777777" w:rsidR="00144582" w:rsidRPr="00C37D2B" w:rsidRDefault="00144582" w:rsidP="00144582">
      <w:pPr>
        <w:pStyle w:val="PL"/>
        <w:rPr>
          <w:rFonts w:eastAsia="等线" w:cs="Courier New"/>
          <w:snapToGrid w:val="0"/>
          <w:lang w:eastAsia="zh-CN"/>
        </w:rPr>
      </w:pPr>
    </w:p>
    <w:p w14:paraId="44471D5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E-RABs-ToBeModified-SgNBModReqd-Item-SgNBPDCPnotpresent ::= SEQUENCE {</w:t>
      </w:r>
    </w:p>
    <w:p w14:paraId="773C4D5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sgNB-DL-GTP-TEIDatSCG</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5F6F12A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lastRenderedPageBreak/>
        <w:tab/>
        <w:t>secondary-sgNB-DL-GTP-TEIDatSCG</w:t>
      </w:r>
      <w:r w:rsidRPr="00C37D2B">
        <w:rPr>
          <w:rFonts w:eastAsia="等线" w:cs="Courier New"/>
          <w:snapToGrid w:val="0"/>
          <w:lang w:eastAsia="zh-CN"/>
        </w:rPr>
        <w:tab/>
      </w:r>
      <w:r w:rsidRPr="00C37D2B">
        <w:rPr>
          <w:rFonts w:eastAsia="等线" w:cs="Courier New"/>
          <w:snapToGrid w:val="0"/>
          <w:lang w:eastAsia="zh-CN"/>
        </w:rPr>
        <w:tab/>
        <w:t>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432BCF8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{E-RABs-ToBeModified-SgNBModReqd-Item-SgNBPDCPnotpresentExtIEs} }</w:t>
      </w:r>
      <w:r w:rsidRPr="00C37D2B">
        <w:rPr>
          <w:rFonts w:eastAsia="等线" w:cs="Courier New"/>
          <w:snapToGrid w:val="0"/>
          <w:lang w:eastAsia="zh-CN"/>
        </w:rPr>
        <w:tab/>
      </w:r>
      <w:r w:rsidRPr="00C37D2B">
        <w:rPr>
          <w:rFonts w:eastAsia="等线" w:cs="Courier New"/>
          <w:snapToGrid w:val="0"/>
          <w:lang w:eastAsia="zh-CN"/>
        </w:rPr>
        <w:tab/>
        <w:t>OPTIONAL,</w:t>
      </w:r>
    </w:p>
    <w:p w14:paraId="02C4A09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C50BB8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0383178" w14:textId="77777777" w:rsidR="00144582" w:rsidRPr="00C37D2B" w:rsidRDefault="00144582" w:rsidP="00144582">
      <w:pPr>
        <w:pStyle w:val="PL"/>
        <w:rPr>
          <w:rFonts w:eastAsia="等线" w:cs="Courier New"/>
          <w:snapToGrid w:val="0"/>
          <w:lang w:eastAsia="zh-CN"/>
        </w:rPr>
      </w:pPr>
    </w:p>
    <w:p w14:paraId="16CEB53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E-RABs-ToBeModified-SgNBModReqd-Item-SgNBPDCPnotpresentExtIEs X2AP-PROTOCOL-EXTENSION ::= {</w:t>
      </w:r>
    </w:p>
    <w:p w14:paraId="130BCD8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id-RLC-Status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EXTENSION RLC-Status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r w:rsidRPr="00C37D2B">
        <w:rPr>
          <w:rFonts w:eastAsia="等线" w:cs="Courier New"/>
          <w:snapToGrid w:val="0"/>
          <w:lang w:eastAsia="zh-CN"/>
        </w:rPr>
        <w:t>|</w:t>
      </w:r>
    </w:p>
    <w:p w14:paraId="46D8DB95" w14:textId="77777777" w:rsidR="00144582" w:rsidRPr="00C37D2B" w:rsidRDefault="00144582" w:rsidP="00144582">
      <w:pPr>
        <w:pStyle w:val="PL"/>
        <w:rPr>
          <w:rFonts w:eastAsia="等线"/>
          <w:snapToGrid w:val="0"/>
          <w:lang w:eastAsia="zh-CN"/>
        </w:rPr>
      </w:pPr>
      <w:r w:rsidRPr="00C37D2B">
        <w:rPr>
          <w:rFonts w:eastAsia="等线" w:cs="Courier New"/>
          <w:snapToGrid w:val="0"/>
          <w:lang w:eastAsia="zh-CN"/>
        </w:rPr>
        <w:tab/>
      </w:r>
      <w:r w:rsidRPr="00C37D2B">
        <w:rPr>
          <w:rFonts w:eastAsia="等线"/>
          <w:snapToGrid w:val="0"/>
          <w:lang w:eastAsia="zh-CN"/>
        </w:rPr>
        <w:t>{ ID id-</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等线"/>
          <w:snapToGrid w:val="0"/>
          <w:lang w:eastAsia="zh-CN"/>
        </w:rPr>
        <w:t>CRITICALITY ignore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EXTENSION</w:t>
      </w:r>
      <w:r w:rsidRPr="00C37D2B">
        <w:rPr>
          <w:noProof w:val="0"/>
          <w:snapToGrid w:val="0"/>
        </w:rPr>
        <w:t xml:space="preserve"> </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等线"/>
          <w:snapToGrid w:val="0"/>
          <w:lang w:eastAsia="zh-CN"/>
        </w:rPr>
        <w:t>PRESENCE optional}</w:t>
      </w:r>
      <w:r w:rsidRPr="00C37D2B">
        <w:rPr>
          <w:noProof w:val="0"/>
          <w:snapToGrid w:val="0"/>
        </w:rPr>
        <w:t>,</w:t>
      </w:r>
    </w:p>
    <w:p w14:paraId="086CC2A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F74BDF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CA77348" w14:textId="77777777" w:rsidR="00144582" w:rsidRPr="00C37D2B" w:rsidRDefault="00144582" w:rsidP="00144582">
      <w:pPr>
        <w:pStyle w:val="PL"/>
        <w:rPr>
          <w:rFonts w:eastAsia="等线" w:cs="Courier New"/>
          <w:snapToGrid w:val="0"/>
          <w:lang w:eastAsia="zh-CN"/>
        </w:rPr>
      </w:pPr>
    </w:p>
    <w:p w14:paraId="4EFE7BDB" w14:textId="77777777" w:rsidR="00144582" w:rsidRPr="00C37D2B" w:rsidRDefault="00144582" w:rsidP="00144582">
      <w:pPr>
        <w:pStyle w:val="PL"/>
        <w:rPr>
          <w:rFonts w:eastAsia="等线" w:cs="Courier New"/>
          <w:snapToGrid w:val="0"/>
          <w:lang w:eastAsia="zh-CN"/>
        </w:rPr>
      </w:pPr>
    </w:p>
    <w:p w14:paraId="13E24D3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6BB8E37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EFC0834"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MODIFICATION CONFIRM</w:t>
      </w:r>
    </w:p>
    <w:p w14:paraId="15D38BF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FADF4E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7F98F7CA" w14:textId="77777777" w:rsidR="00144582" w:rsidRPr="00C37D2B" w:rsidRDefault="00144582" w:rsidP="00144582">
      <w:pPr>
        <w:pStyle w:val="PL"/>
        <w:rPr>
          <w:rFonts w:eastAsia="等线" w:cs="Courier New"/>
          <w:snapToGrid w:val="0"/>
          <w:lang w:eastAsia="zh-CN"/>
        </w:rPr>
      </w:pPr>
    </w:p>
    <w:p w14:paraId="2A66F14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SgNBModificationConfirm ::= SEQUENCE {</w:t>
      </w:r>
    </w:p>
    <w:p w14:paraId="4A43E69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t>{{SgNBModificationConfirm-IEs}},</w:t>
      </w:r>
    </w:p>
    <w:p w14:paraId="29F33ED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73BDEF0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888D416" w14:textId="77777777" w:rsidR="00144582" w:rsidRPr="00C37D2B" w:rsidRDefault="00144582" w:rsidP="00144582">
      <w:pPr>
        <w:pStyle w:val="PL"/>
        <w:rPr>
          <w:rFonts w:eastAsia="等线" w:cs="Courier New"/>
          <w:snapToGrid w:val="0"/>
          <w:lang w:eastAsia="zh-CN"/>
        </w:rPr>
      </w:pPr>
    </w:p>
    <w:p w14:paraId="143D2E5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SgNBModificationConfirm-IEs X2AP-PROTOCOL-IES ::= {</w:t>
      </w:r>
    </w:p>
    <w:p w14:paraId="0A271A4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1928778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407F40E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id-E-RABs-AdmittedToBeModified-SgNBModConfList</w:t>
      </w:r>
      <w:r w:rsidRPr="00C37D2B">
        <w:rPr>
          <w:rFonts w:eastAsia="等线" w:cs="Courier New"/>
          <w:snapToGrid w:val="0"/>
          <w:lang w:eastAsia="zh-CN"/>
        </w:rPr>
        <w:tab/>
        <w:t>CRITICALITY ignore</w:t>
      </w:r>
      <w:r w:rsidRPr="00C37D2B">
        <w:rPr>
          <w:rFonts w:eastAsia="等线" w:cs="Courier New"/>
          <w:snapToGrid w:val="0"/>
          <w:lang w:eastAsia="zh-CN"/>
        </w:rPr>
        <w:tab/>
        <w:t>TYPE E-RABs-AdmittedToBeModified-SgNBModConfList</w:t>
      </w:r>
      <w:r w:rsidRPr="00C37D2B">
        <w:rPr>
          <w:rFonts w:eastAsia="等线" w:cs="Courier New"/>
          <w:snapToGrid w:val="0"/>
          <w:lang w:eastAsia="zh-CN"/>
        </w:rPr>
        <w:tab/>
      </w:r>
      <w:r w:rsidRPr="00C37D2B">
        <w:rPr>
          <w:rFonts w:eastAsia="等线" w:cs="Courier New"/>
          <w:snapToGrid w:val="0"/>
          <w:lang w:eastAsia="zh-CN"/>
        </w:rPr>
        <w:tab/>
        <w:t>PRESENCE optional}|</w:t>
      </w:r>
    </w:p>
    <w:p w14:paraId="6CEAA2B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id-MeNBtoSgNBContainer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MeNBtoSgNBContainer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0071C99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284F377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020F9E0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id-MeNBResourceCoordinationInformation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MeNBResourceCoordinationInformation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2C2D868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98F02C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E69C287" w14:textId="77777777" w:rsidR="00144582" w:rsidRPr="00C37D2B" w:rsidRDefault="00144582" w:rsidP="00144582">
      <w:pPr>
        <w:pStyle w:val="PL"/>
        <w:rPr>
          <w:rFonts w:eastAsia="等线"/>
          <w:lang w:eastAsia="zh-CN"/>
        </w:rPr>
      </w:pPr>
    </w:p>
    <w:p w14:paraId="2A58825F" w14:textId="77777777" w:rsidR="00144582" w:rsidRPr="00C37D2B" w:rsidRDefault="00144582" w:rsidP="00144582">
      <w:pPr>
        <w:pStyle w:val="PL"/>
        <w:rPr>
          <w:rFonts w:eastAsia="等线"/>
          <w:lang w:eastAsia="zh-CN"/>
        </w:rPr>
      </w:pPr>
      <w:r w:rsidRPr="00C37D2B">
        <w:rPr>
          <w:rFonts w:eastAsia="等线"/>
          <w:lang w:eastAsia="zh-CN"/>
        </w:rPr>
        <w:t xml:space="preserve">E-RABs-AdmittedToBeModified-SgNBModConfList ::= SEQUENCE (SIZE (1..maxnoofBearers)) OF ProtocolIE-Single-Container </w:t>
      </w:r>
    </w:p>
    <w:p w14:paraId="208E3B60" w14:textId="77777777" w:rsidR="00144582" w:rsidRPr="00C37D2B" w:rsidRDefault="00144582" w:rsidP="00144582">
      <w:pPr>
        <w:pStyle w:val="PL"/>
        <w:rPr>
          <w:rFonts w:eastAsia="等线"/>
          <w:lang w:eastAsia="zh-CN"/>
        </w:rPr>
      </w:pPr>
      <w:r w:rsidRPr="00C37D2B">
        <w:rPr>
          <w:rFonts w:eastAsia="等线"/>
          <w:lang w:eastAsia="zh-CN"/>
        </w:rPr>
        <w:tab/>
        <w:t>{ {E-RABs-AdmittedToBeModified-SgNBModConf-ItemIEs} }</w:t>
      </w:r>
    </w:p>
    <w:p w14:paraId="0B888295" w14:textId="77777777" w:rsidR="00144582" w:rsidRPr="00C37D2B" w:rsidRDefault="00144582" w:rsidP="00144582">
      <w:pPr>
        <w:pStyle w:val="PL"/>
        <w:rPr>
          <w:rFonts w:eastAsia="等线"/>
          <w:lang w:eastAsia="zh-CN"/>
        </w:rPr>
      </w:pPr>
    </w:p>
    <w:p w14:paraId="0F064428" w14:textId="77777777" w:rsidR="00144582" w:rsidRPr="00C37D2B" w:rsidRDefault="00144582" w:rsidP="00144582">
      <w:pPr>
        <w:pStyle w:val="PL"/>
        <w:rPr>
          <w:rFonts w:eastAsia="等线"/>
          <w:lang w:eastAsia="zh-CN"/>
        </w:rPr>
      </w:pPr>
      <w:r w:rsidRPr="00C37D2B">
        <w:rPr>
          <w:rFonts w:eastAsia="等线"/>
          <w:lang w:eastAsia="zh-CN"/>
        </w:rPr>
        <w:t>E-RABs-AdmittedToBeModified-SgNBModConf-ItemIEs X2AP-PROTOCOL-IES ::= {</w:t>
      </w:r>
    </w:p>
    <w:p w14:paraId="7E716494" w14:textId="77777777" w:rsidR="00144582" w:rsidRPr="00C37D2B" w:rsidRDefault="00144582" w:rsidP="00144582">
      <w:pPr>
        <w:pStyle w:val="PL"/>
        <w:rPr>
          <w:rFonts w:eastAsia="等线"/>
          <w:lang w:eastAsia="zh-CN"/>
        </w:rPr>
      </w:pPr>
      <w:r w:rsidRPr="00C37D2B">
        <w:rPr>
          <w:rFonts w:eastAsia="等线"/>
          <w:lang w:eastAsia="zh-CN"/>
        </w:rPr>
        <w:t>{ ID id-E-RABs-AdmittedToBeModified-SgNBModConf-Item</w:t>
      </w:r>
      <w:r w:rsidRPr="00C37D2B">
        <w:rPr>
          <w:rFonts w:eastAsia="等线"/>
          <w:lang w:eastAsia="zh-CN"/>
        </w:rPr>
        <w:tab/>
        <w:t xml:space="preserve"> CRITICALITY ignore</w:t>
      </w:r>
      <w:r w:rsidRPr="00C37D2B">
        <w:rPr>
          <w:rFonts w:eastAsia="等线"/>
          <w:lang w:eastAsia="zh-CN"/>
        </w:rPr>
        <w:tab/>
        <w:t>TYPE E-RABs-AdmittedToBeModified-SgNBModConf-Item</w:t>
      </w:r>
      <w:r w:rsidRPr="00C37D2B">
        <w:rPr>
          <w:rFonts w:eastAsia="等线"/>
          <w:lang w:eastAsia="zh-CN"/>
        </w:rPr>
        <w:tab/>
        <w:t xml:space="preserve"> PRESENCE mandatory },</w:t>
      </w:r>
    </w:p>
    <w:p w14:paraId="5F2C8EDB" w14:textId="77777777" w:rsidR="00144582" w:rsidRPr="00C37D2B" w:rsidRDefault="00144582" w:rsidP="00144582">
      <w:pPr>
        <w:pStyle w:val="PL"/>
        <w:rPr>
          <w:rFonts w:eastAsia="等线"/>
          <w:lang w:eastAsia="zh-CN"/>
        </w:rPr>
      </w:pPr>
      <w:r w:rsidRPr="00C37D2B">
        <w:rPr>
          <w:rFonts w:eastAsia="等线"/>
          <w:lang w:eastAsia="zh-CN"/>
        </w:rPr>
        <w:tab/>
        <w:t>...</w:t>
      </w:r>
    </w:p>
    <w:p w14:paraId="4B714299" w14:textId="77777777" w:rsidR="00144582" w:rsidRPr="00C37D2B" w:rsidRDefault="00144582" w:rsidP="00144582">
      <w:pPr>
        <w:pStyle w:val="PL"/>
        <w:rPr>
          <w:rFonts w:eastAsia="等线"/>
          <w:lang w:eastAsia="zh-CN"/>
        </w:rPr>
      </w:pPr>
      <w:r w:rsidRPr="00C37D2B">
        <w:rPr>
          <w:rFonts w:eastAsia="等线"/>
          <w:lang w:eastAsia="zh-CN"/>
        </w:rPr>
        <w:t>}</w:t>
      </w:r>
    </w:p>
    <w:p w14:paraId="5314B5A8" w14:textId="77777777" w:rsidR="00144582" w:rsidRPr="00C37D2B" w:rsidRDefault="00144582" w:rsidP="00144582">
      <w:pPr>
        <w:pStyle w:val="PL"/>
        <w:rPr>
          <w:rFonts w:eastAsia="等线"/>
          <w:lang w:eastAsia="zh-CN"/>
        </w:rPr>
      </w:pPr>
    </w:p>
    <w:p w14:paraId="5C89D235" w14:textId="77777777" w:rsidR="00144582" w:rsidRPr="00C37D2B" w:rsidRDefault="00144582" w:rsidP="00144582">
      <w:pPr>
        <w:pStyle w:val="PL"/>
        <w:rPr>
          <w:rFonts w:eastAsia="等线"/>
          <w:lang w:eastAsia="zh-CN"/>
        </w:rPr>
      </w:pPr>
      <w:r w:rsidRPr="00C37D2B">
        <w:rPr>
          <w:rFonts w:eastAsia="等线"/>
          <w:lang w:eastAsia="zh-CN"/>
        </w:rPr>
        <w:t>E-RABs-AdmittedToBeModified-SgNBModConf-Item ::= SEQUENCE {</w:t>
      </w:r>
    </w:p>
    <w:p w14:paraId="2E5235D7" w14:textId="77777777" w:rsidR="00144582" w:rsidRPr="00C37D2B" w:rsidRDefault="00144582" w:rsidP="00144582">
      <w:pPr>
        <w:pStyle w:val="PL"/>
        <w:rPr>
          <w:rFonts w:eastAsia="等线"/>
          <w:lang w:eastAsia="zh-CN"/>
        </w:rPr>
      </w:pPr>
      <w:r w:rsidRPr="00C37D2B">
        <w:rPr>
          <w:rFonts w:eastAsia="等线"/>
          <w:lang w:eastAsia="zh-CN"/>
        </w:rPr>
        <w:tab/>
        <w:t>e-RAB-ID</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E-RAB-ID,</w:t>
      </w:r>
    </w:p>
    <w:p w14:paraId="22E832E1" w14:textId="77777777" w:rsidR="00144582" w:rsidRPr="00C37D2B" w:rsidRDefault="00144582" w:rsidP="00144582">
      <w:pPr>
        <w:pStyle w:val="PL"/>
        <w:rPr>
          <w:rFonts w:eastAsia="等线"/>
          <w:lang w:eastAsia="zh-CN"/>
        </w:rPr>
      </w:pPr>
      <w:r w:rsidRPr="00C37D2B">
        <w:rPr>
          <w:rFonts w:eastAsia="等线"/>
          <w:lang w:eastAsia="zh-CN"/>
        </w:rPr>
        <w:tab/>
        <w:t>en-DC-ResourceConfiguration</w:t>
      </w:r>
      <w:r w:rsidRPr="00C37D2B">
        <w:rPr>
          <w:rFonts w:eastAsia="等线"/>
          <w:lang w:eastAsia="zh-CN"/>
        </w:rPr>
        <w:tab/>
      </w:r>
      <w:r w:rsidRPr="00C37D2B">
        <w:rPr>
          <w:rFonts w:eastAsia="等线"/>
          <w:lang w:eastAsia="zh-CN"/>
        </w:rPr>
        <w:tab/>
      </w:r>
      <w:r w:rsidRPr="00C37D2B">
        <w:rPr>
          <w:rFonts w:eastAsia="等线"/>
          <w:lang w:eastAsia="zh-CN"/>
        </w:rPr>
        <w:tab/>
        <w:t>EN-DC-ResourceConfiguration,</w:t>
      </w:r>
    </w:p>
    <w:p w14:paraId="40F496F0" w14:textId="77777777" w:rsidR="00144582" w:rsidRPr="00C37D2B" w:rsidRDefault="00144582" w:rsidP="00144582">
      <w:pPr>
        <w:pStyle w:val="PL"/>
        <w:rPr>
          <w:rFonts w:eastAsia="等线"/>
          <w:lang w:eastAsia="zh-CN"/>
        </w:rPr>
      </w:pPr>
      <w:r w:rsidRPr="00C37D2B">
        <w:rPr>
          <w:rFonts w:eastAsia="等线"/>
          <w:lang w:eastAsia="zh-CN"/>
        </w:rPr>
        <w:tab/>
        <w:t>resource-configuration</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CHOICE {</w:t>
      </w:r>
    </w:p>
    <w:p w14:paraId="024F4DAF" w14:textId="77777777" w:rsidR="00144582" w:rsidRPr="00C37D2B" w:rsidRDefault="00144582" w:rsidP="00144582">
      <w:pPr>
        <w:pStyle w:val="PL"/>
        <w:rPr>
          <w:rFonts w:eastAsia="等线"/>
          <w:lang w:eastAsia="zh-CN"/>
        </w:rPr>
      </w:pPr>
      <w:r w:rsidRPr="00C37D2B">
        <w:rPr>
          <w:rFonts w:eastAsia="等线"/>
          <w:lang w:eastAsia="zh-CN"/>
        </w:rPr>
        <w:tab/>
      </w:r>
      <w:r w:rsidRPr="00C37D2B">
        <w:rPr>
          <w:rFonts w:eastAsia="等线"/>
          <w:lang w:eastAsia="zh-CN"/>
        </w:rPr>
        <w:tab/>
        <w:t>sgNBPDCPpresent</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E-RABs-AdmittedToBeModified-SgNBModConf-Item-SgNBPDCPpresent,</w:t>
      </w:r>
    </w:p>
    <w:p w14:paraId="3763D38B" w14:textId="77777777" w:rsidR="00144582" w:rsidRPr="00C37D2B" w:rsidRDefault="00144582" w:rsidP="00144582">
      <w:pPr>
        <w:pStyle w:val="PL"/>
        <w:rPr>
          <w:rFonts w:eastAsia="等线"/>
          <w:lang w:eastAsia="zh-CN"/>
        </w:rPr>
      </w:pPr>
      <w:r w:rsidRPr="00C37D2B">
        <w:rPr>
          <w:rFonts w:eastAsia="等线"/>
          <w:lang w:eastAsia="zh-CN"/>
        </w:rPr>
        <w:tab/>
      </w:r>
      <w:r w:rsidRPr="00C37D2B">
        <w:rPr>
          <w:rFonts w:eastAsia="等线"/>
          <w:lang w:eastAsia="zh-CN"/>
        </w:rPr>
        <w:tab/>
        <w:t>sgNBPDCPnotpresent</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E-RABs-AdmittedToBeModified-SgNBModConf-Item-SgNBPDCPnotpresent,</w:t>
      </w:r>
    </w:p>
    <w:p w14:paraId="0BB75258" w14:textId="77777777" w:rsidR="00144582" w:rsidRPr="00C37D2B" w:rsidRDefault="00144582" w:rsidP="00144582">
      <w:pPr>
        <w:pStyle w:val="PL"/>
        <w:rPr>
          <w:rFonts w:eastAsia="等线"/>
          <w:lang w:eastAsia="zh-CN"/>
        </w:rPr>
      </w:pPr>
      <w:r w:rsidRPr="00C37D2B">
        <w:rPr>
          <w:rFonts w:eastAsia="等线"/>
          <w:lang w:eastAsia="zh-CN"/>
        </w:rPr>
        <w:tab/>
      </w:r>
      <w:r w:rsidRPr="00C37D2B">
        <w:rPr>
          <w:rFonts w:eastAsia="等线"/>
          <w:lang w:eastAsia="zh-CN"/>
        </w:rPr>
        <w:tab/>
        <w:t>...</w:t>
      </w:r>
    </w:p>
    <w:p w14:paraId="12DEB218" w14:textId="77777777" w:rsidR="00144582" w:rsidRPr="00C37D2B" w:rsidRDefault="00144582" w:rsidP="00144582">
      <w:pPr>
        <w:pStyle w:val="PL"/>
        <w:rPr>
          <w:rFonts w:eastAsia="等线"/>
          <w:lang w:eastAsia="zh-CN"/>
        </w:rPr>
      </w:pPr>
      <w:r w:rsidRPr="00C37D2B">
        <w:rPr>
          <w:rFonts w:eastAsia="等线"/>
          <w:lang w:eastAsia="zh-CN"/>
        </w:rPr>
        <w:tab/>
        <w:t>},</w:t>
      </w:r>
    </w:p>
    <w:p w14:paraId="0462F812" w14:textId="77777777" w:rsidR="00144582" w:rsidRPr="00C37D2B" w:rsidRDefault="00144582" w:rsidP="00144582">
      <w:pPr>
        <w:pStyle w:val="PL"/>
        <w:rPr>
          <w:rFonts w:eastAsia="等线"/>
          <w:lang w:eastAsia="zh-CN"/>
        </w:rPr>
      </w:pPr>
      <w:r w:rsidRPr="00C37D2B">
        <w:rPr>
          <w:rFonts w:eastAsia="等线"/>
          <w:lang w:eastAsia="zh-CN"/>
        </w:rPr>
        <w:tab/>
        <w:t>iE-Extensions</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ProtocolExtensionContainer { {E-RABs-AdmittedToBeModified-SgNBModConf-ItemExtIEs} }</w:t>
      </w:r>
      <w:r w:rsidRPr="00C37D2B">
        <w:rPr>
          <w:rFonts w:eastAsia="等线"/>
          <w:lang w:eastAsia="zh-CN"/>
        </w:rPr>
        <w:tab/>
        <w:t>OPTIONAL,</w:t>
      </w:r>
    </w:p>
    <w:p w14:paraId="63D38A9A" w14:textId="77777777" w:rsidR="00144582" w:rsidRPr="00C37D2B" w:rsidRDefault="00144582" w:rsidP="00144582">
      <w:pPr>
        <w:pStyle w:val="PL"/>
        <w:rPr>
          <w:rFonts w:eastAsia="等线"/>
          <w:lang w:eastAsia="zh-CN"/>
        </w:rPr>
      </w:pPr>
      <w:r w:rsidRPr="00C37D2B">
        <w:rPr>
          <w:rFonts w:eastAsia="等线"/>
          <w:lang w:eastAsia="zh-CN"/>
        </w:rPr>
        <w:lastRenderedPageBreak/>
        <w:tab/>
        <w:t>...</w:t>
      </w:r>
    </w:p>
    <w:p w14:paraId="45791B66" w14:textId="77777777" w:rsidR="00144582" w:rsidRPr="00C37D2B" w:rsidRDefault="00144582" w:rsidP="00144582">
      <w:pPr>
        <w:pStyle w:val="PL"/>
        <w:rPr>
          <w:rFonts w:eastAsia="等线"/>
          <w:lang w:eastAsia="zh-CN"/>
        </w:rPr>
      </w:pPr>
      <w:r w:rsidRPr="00C37D2B">
        <w:rPr>
          <w:rFonts w:eastAsia="等线"/>
          <w:lang w:eastAsia="zh-CN"/>
        </w:rPr>
        <w:t>}</w:t>
      </w:r>
    </w:p>
    <w:p w14:paraId="521CEFA5" w14:textId="77777777" w:rsidR="00144582" w:rsidRPr="00C37D2B" w:rsidRDefault="00144582" w:rsidP="00144582">
      <w:pPr>
        <w:pStyle w:val="PL"/>
        <w:rPr>
          <w:rFonts w:eastAsia="等线"/>
          <w:lang w:eastAsia="zh-CN"/>
        </w:rPr>
      </w:pPr>
    </w:p>
    <w:p w14:paraId="3B2273BE" w14:textId="77777777" w:rsidR="00144582" w:rsidRPr="00C37D2B" w:rsidRDefault="00144582" w:rsidP="00144582">
      <w:pPr>
        <w:pStyle w:val="PL"/>
        <w:rPr>
          <w:rFonts w:eastAsia="等线"/>
          <w:lang w:eastAsia="zh-CN"/>
        </w:rPr>
      </w:pPr>
      <w:r w:rsidRPr="00C37D2B">
        <w:rPr>
          <w:rFonts w:eastAsia="等线"/>
          <w:lang w:eastAsia="zh-CN"/>
        </w:rPr>
        <w:t>E-RABs-AdmittedToBeModified-SgNBModConf-ItemExtIEs X2AP-PROTOCOL-EXTENSION ::= {</w:t>
      </w:r>
    </w:p>
    <w:p w14:paraId="33BF21F5" w14:textId="77777777" w:rsidR="00144582" w:rsidRPr="00C37D2B" w:rsidRDefault="00144582" w:rsidP="00144582">
      <w:pPr>
        <w:pStyle w:val="PL"/>
        <w:rPr>
          <w:rFonts w:eastAsia="等线"/>
          <w:lang w:eastAsia="zh-CN"/>
        </w:rPr>
      </w:pPr>
      <w:r w:rsidRPr="00C37D2B">
        <w:rPr>
          <w:rFonts w:eastAsia="等线"/>
          <w:lang w:eastAsia="zh-CN"/>
        </w:rPr>
        <w:tab/>
        <w:t>...</w:t>
      </w:r>
    </w:p>
    <w:p w14:paraId="468676FD" w14:textId="77777777" w:rsidR="00144582" w:rsidRPr="00C37D2B" w:rsidRDefault="00144582" w:rsidP="00144582">
      <w:pPr>
        <w:pStyle w:val="PL"/>
        <w:rPr>
          <w:rFonts w:eastAsia="等线"/>
          <w:lang w:eastAsia="zh-CN"/>
        </w:rPr>
      </w:pPr>
      <w:r w:rsidRPr="00C37D2B">
        <w:rPr>
          <w:rFonts w:eastAsia="等线"/>
          <w:lang w:eastAsia="zh-CN"/>
        </w:rPr>
        <w:t>}</w:t>
      </w:r>
    </w:p>
    <w:p w14:paraId="2F8FB096" w14:textId="77777777" w:rsidR="00144582" w:rsidRPr="00C37D2B" w:rsidRDefault="00144582" w:rsidP="00144582">
      <w:pPr>
        <w:pStyle w:val="PL"/>
        <w:rPr>
          <w:rFonts w:eastAsia="等线"/>
          <w:lang w:eastAsia="zh-CN"/>
        </w:rPr>
      </w:pPr>
    </w:p>
    <w:p w14:paraId="36763AD1" w14:textId="77777777" w:rsidR="00144582" w:rsidRPr="00C37D2B" w:rsidRDefault="00144582" w:rsidP="00144582">
      <w:pPr>
        <w:pStyle w:val="PL"/>
        <w:rPr>
          <w:rFonts w:eastAsia="等线"/>
          <w:lang w:eastAsia="zh-CN"/>
        </w:rPr>
      </w:pPr>
      <w:r w:rsidRPr="00C37D2B">
        <w:rPr>
          <w:rFonts w:eastAsia="等线"/>
          <w:lang w:eastAsia="zh-CN"/>
        </w:rPr>
        <w:t>E-RABs-AdmittedToBeModified-SgNBModConf-Item-SgNBPDCPpresent ::= SEQUENCE {</w:t>
      </w:r>
    </w:p>
    <w:p w14:paraId="70BB32F9" w14:textId="77777777" w:rsidR="00144582" w:rsidRPr="00C37D2B" w:rsidRDefault="00144582" w:rsidP="00144582">
      <w:pPr>
        <w:pStyle w:val="PL"/>
        <w:rPr>
          <w:rFonts w:eastAsia="等线"/>
          <w:lang w:eastAsia="zh-CN"/>
        </w:rPr>
      </w:pPr>
      <w:r w:rsidRPr="00C37D2B">
        <w:rPr>
          <w:rFonts w:eastAsia="等线"/>
          <w:lang w:eastAsia="zh-CN"/>
        </w:rPr>
        <w:tab/>
        <w:t>iE-Extensions</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ProtocolExtensionContainer { {E-RABs-AdmittedToBeModified-SgNBModConf-Item-SgNBPDCPpresentExtIEs} }</w:t>
      </w:r>
      <w:r w:rsidRPr="00C37D2B">
        <w:rPr>
          <w:rFonts w:eastAsia="等线"/>
          <w:lang w:eastAsia="zh-CN"/>
        </w:rPr>
        <w:tab/>
      </w:r>
      <w:r w:rsidRPr="00C37D2B">
        <w:rPr>
          <w:rFonts w:eastAsia="等线"/>
          <w:lang w:eastAsia="zh-CN"/>
        </w:rPr>
        <w:tab/>
        <w:t>OPTIONAL,</w:t>
      </w:r>
    </w:p>
    <w:p w14:paraId="589F6C7F" w14:textId="77777777" w:rsidR="00144582" w:rsidRPr="00C37D2B" w:rsidRDefault="00144582" w:rsidP="00144582">
      <w:pPr>
        <w:pStyle w:val="PL"/>
        <w:rPr>
          <w:rFonts w:eastAsia="等线"/>
          <w:lang w:eastAsia="zh-CN"/>
        </w:rPr>
      </w:pPr>
      <w:r w:rsidRPr="00C37D2B">
        <w:rPr>
          <w:rFonts w:eastAsia="等线"/>
          <w:lang w:eastAsia="zh-CN"/>
        </w:rPr>
        <w:tab/>
        <w:t>...</w:t>
      </w:r>
    </w:p>
    <w:p w14:paraId="77122FA8" w14:textId="77777777" w:rsidR="00144582" w:rsidRPr="00C37D2B" w:rsidRDefault="00144582" w:rsidP="00144582">
      <w:pPr>
        <w:pStyle w:val="PL"/>
        <w:rPr>
          <w:rFonts w:eastAsia="等线"/>
          <w:lang w:eastAsia="zh-CN"/>
        </w:rPr>
      </w:pPr>
      <w:r w:rsidRPr="00C37D2B">
        <w:rPr>
          <w:rFonts w:eastAsia="等线"/>
          <w:lang w:eastAsia="zh-CN"/>
        </w:rPr>
        <w:t>}</w:t>
      </w:r>
    </w:p>
    <w:p w14:paraId="0FBB32F9" w14:textId="77777777" w:rsidR="00144582" w:rsidRPr="00C37D2B" w:rsidRDefault="00144582" w:rsidP="00144582">
      <w:pPr>
        <w:pStyle w:val="PL"/>
        <w:rPr>
          <w:rFonts w:eastAsia="等线"/>
          <w:lang w:eastAsia="zh-CN"/>
        </w:rPr>
      </w:pPr>
    </w:p>
    <w:p w14:paraId="1B9F4683" w14:textId="77777777" w:rsidR="00144582" w:rsidRPr="00C37D2B" w:rsidRDefault="00144582" w:rsidP="00144582">
      <w:pPr>
        <w:pStyle w:val="PL"/>
        <w:rPr>
          <w:rFonts w:eastAsia="等线"/>
          <w:lang w:eastAsia="zh-CN"/>
        </w:rPr>
      </w:pPr>
      <w:r w:rsidRPr="00C37D2B">
        <w:rPr>
          <w:rFonts w:eastAsia="等线"/>
          <w:lang w:eastAsia="zh-CN"/>
        </w:rPr>
        <w:t>E-RABs-AdmittedToBeModified-SgNBModConf-Item-SgNBPDCPpresentExtIEs X2AP-PROTOCOL-EXTENSION ::= {</w:t>
      </w:r>
    </w:p>
    <w:p w14:paraId="4860D114" w14:textId="77777777" w:rsidR="00144582" w:rsidRPr="00C37D2B" w:rsidRDefault="00144582" w:rsidP="00144582">
      <w:pPr>
        <w:pStyle w:val="PL"/>
        <w:rPr>
          <w:rFonts w:eastAsia="等线"/>
          <w:lang w:eastAsia="zh-CN"/>
        </w:rPr>
      </w:pPr>
      <w:r w:rsidRPr="00C37D2B">
        <w:rPr>
          <w:rFonts w:eastAsia="等线"/>
          <w:lang w:eastAsia="zh-CN"/>
        </w:rPr>
        <w:tab/>
        <w:t>...</w:t>
      </w:r>
    </w:p>
    <w:p w14:paraId="4541BCAA" w14:textId="77777777" w:rsidR="00144582" w:rsidRPr="00C37D2B" w:rsidRDefault="00144582" w:rsidP="00144582">
      <w:pPr>
        <w:pStyle w:val="PL"/>
        <w:rPr>
          <w:rFonts w:eastAsia="等线"/>
          <w:lang w:eastAsia="zh-CN"/>
        </w:rPr>
      </w:pPr>
      <w:r w:rsidRPr="00C37D2B">
        <w:rPr>
          <w:rFonts w:eastAsia="等线"/>
          <w:lang w:eastAsia="zh-CN"/>
        </w:rPr>
        <w:t>}</w:t>
      </w:r>
    </w:p>
    <w:p w14:paraId="05EF9BC8" w14:textId="77777777" w:rsidR="00144582" w:rsidRPr="00C37D2B" w:rsidRDefault="00144582" w:rsidP="00144582">
      <w:pPr>
        <w:pStyle w:val="PL"/>
        <w:rPr>
          <w:rFonts w:eastAsia="等线"/>
          <w:lang w:eastAsia="zh-CN"/>
        </w:rPr>
      </w:pPr>
    </w:p>
    <w:p w14:paraId="5437E8D9" w14:textId="77777777" w:rsidR="00144582" w:rsidRPr="00C37D2B" w:rsidRDefault="00144582" w:rsidP="00144582">
      <w:pPr>
        <w:pStyle w:val="PL"/>
        <w:rPr>
          <w:rFonts w:eastAsia="等线"/>
          <w:lang w:eastAsia="zh-CN"/>
        </w:rPr>
      </w:pPr>
      <w:r w:rsidRPr="00C37D2B">
        <w:rPr>
          <w:rFonts w:eastAsia="等线"/>
          <w:lang w:eastAsia="zh-CN"/>
        </w:rPr>
        <w:t>E-RABs-AdmittedToBeModified-SgNBModConf-Item-SgNBPDCPnotpresent ::= SEQUENCE {</w:t>
      </w:r>
    </w:p>
    <w:p w14:paraId="7FECB893" w14:textId="77777777" w:rsidR="00144582" w:rsidRPr="00C37D2B" w:rsidRDefault="00144582" w:rsidP="00144582">
      <w:pPr>
        <w:pStyle w:val="PL"/>
        <w:rPr>
          <w:rFonts w:eastAsia="等线"/>
          <w:lang w:eastAsia="zh-CN"/>
        </w:rPr>
      </w:pPr>
      <w:r w:rsidRPr="00C37D2B">
        <w:rPr>
          <w:rFonts w:eastAsia="等线"/>
          <w:lang w:eastAsia="zh-CN"/>
        </w:rPr>
        <w:tab/>
        <w:t>secondary-meNB-UL-GTP-TEIDatPDCP</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GTPtunnelEndpoint</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OPTIONAL,</w:t>
      </w:r>
    </w:p>
    <w:p w14:paraId="3771E740" w14:textId="77777777" w:rsidR="00144582" w:rsidRPr="00C37D2B" w:rsidRDefault="00144582" w:rsidP="00144582">
      <w:pPr>
        <w:pStyle w:val="PL"/>
        <w:rPr>
          <w:rFonts w:eastAsia="等线"/>
          <w:lang w:eastAsia="zh-CN"/>
        </w:rPr>
      </w:pPr>
      <w:r w:rsidRPr="00C37D2B">
        <w:rPr>
          <w:rFonts w:eastAsia="等线"/>
          <w:lang w:eastAsia="zh-CN"/>
        </w:rPr>
        <w:tab/>
        <w:t>iE-Extensions</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ProtocolExtensionContainer { {E-RABs-AdmittedToBeModified-SgNBModConf-Item-SgNBPDCPnotpresentExtIEs} }</w:t>
      </w:r>
      <w:r w:rsidRPr="00C37D2B">
        <w:rPr>
          <w:rFonts w:eastAsia="等线"/>
          <w:lang w:eastAsia="zh-CN"/>
        </w:rPr>
        <w:tab/>
      </w:r>
      <w:r w:rsidRPr="00C37D2B">
        <w:rPr>
          <w:rFonts w:eastAsia="等线"/>
          <w:lang w:eastAsia="zh-CN"/>
        </w:rPr>
        <w:tab/>
        <w:t>OPTIONAL,</w:t>
      </w:r>
    </w:p>
    <w:p w14:paraId="27C141DE" w14:textId="77777777" w:rsidR="00144582" w:rsidRPr="00C37D2B" w:rsidRDefault="00144582" w:rsidP="00144582">
      <w:pPr>
        <w:pStyle w:val="PL"/>
        <w:rPr>
          <w:rFonts w:eastAsia="等线"/>
          <w:lang w:eastAsia="zh-CN"/>
        </w:rPr>
      </w:pPr>
      <w:r w:rsidRPr="00C37D2B">
        <w:rPr>
          <w:rFonts w:eastAsia="等线"/>
          <w:lang w:eastAsia="zh-CN"/>
        </w:rPr>
        <w:tab/>
        <w:t>...</w:t>
      </w:r>
    </w:p>
    <w:p w14:paraId="3C089D4B" w14:textId="77777777" w:rsidR="00144582" w:rsidRPr="00C37D2B" w:rsidRDefault="00144582" w:rsidP="00144582">
      <w:pPr>
        <w:pStyle w:val="PL"/>
        <w:rPr>
          <w:rFonts w:eastAsia="等线"/>
          <w:lang w:eastAsia="zh-CN"/>
        </w:rPr>
      </w:pPr>
      <w:r w:rsidRPr="00C37D2B">
        <w:rPr>
          <w:rFonts w:eastAsia="等线"/>
          <w:lang w:eastAsia="zh-CN"/>
        </w:rPr>
        <w:t>}</w:t>
      </w:r>
    </w:p>
    <w:p w14:paraId="31871034" w14:textId="77777777" w:rsidR="00144582" w:rsidRPr="00C37D2B" w:rsidRDefault="00144582" w:rsidP="00144582">
      <w:pPr>
        <w:pStyle w:val="PL"/>
        <w:rPr>
          <w:rFonts w:eastAsia="等线"/>
          <w:lang w:eastAsia="zh-CN"/>
        </w:rPr>
      </w:pPr>
    </w:p>
    <w:p w14:paraId="25855915" w14:textId="77777777" w:rsidR="00144582" w:rsidRPr="00C37D2B" w:rsidRDefault="00144582" w:rsidP="00144582">
      <w:pPr>
        <w:pStyle w:val="PL"/>
        <w:rPr>
          <w:rFonts w:eastAsia="等线"/>
          <w:lang w:eastAsia="zh-CN"/>
        </w:rPr>
      </w:pPr>
      <w:r w:rsidRPr="00C37D2B">
        <w:rPr>
          <w:rFonts w:eastAsia="等线"/>
          <w:lang w:eastAsia="zh-CN"/>
        </w:rPr>
        <w:t>E-RABs-AdmittedToBeModified-SgNBModConf-Item-SgNBPDCPnotpresentExtIEs X2AP-PROTOCOL-EXTENSION ::= {</w:t>
      </w:r>
    </w:p>
    <w:p w14:paraId="07B74B55" w14:textId="77777777" w:rsidR="00144582" w:rsidRPr="00C37D2B" w:rsidRDefault="00144582" w:rsidP="00144582">
      <w:pPr>
        <w:pStyle w:val="PL"/>
        <w:rPr>
          <w:noProof w:val="0"/>
          <w:snapToGrid w:val="0"/>
          <w:lang w:eastAsia="zh-CN"/>
        </w:rPr>
      </w:pPr>
      <w:r w:rsidRPr="00C37D2B">
        <w:rPr>
          <w:noProof w:val="0"/>
          <w:snapToGrid w:val="0"/>
        </w:rPr>
        <w:tab/>
      </w:r>
      <w:r w:rsidRPr="00C37D2B">
        <w:rPr>
          <w:rFonts w:eastAsia="等线"/>
          <w:snapToGrid w:val="0"/>
          <w:lang w:eastAsia="zh-CN"/>
        </w:rPr>
        <w:t xml:space="preserve">{ </w:t>
      </w:r>
      <w:r w:rsidRPr="00C37D2B">
        <w:rPr>
          <w:noProof w:val="0"/>
          <w:snapToGrid w:val="0"/>
        </w:rPr>
        <w:t>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DD1A10C" w14:textId="77777777" w:rsidR="00144582" w:rsidRPr="00C37D2B" w:rsidRDefault="00144582" w:rsidP="00144582">
      <w:pPr>
        <w:pStyle w:val="PL"/>
        <w:rPr>
          <w:rFonts w:eastAsia="等线"/>
          <w:lang w:eastAsia="zh-CN"/>
        </w:rPr>
      </w:pPr>
      <w:r w:rsidRPr="00C37D2B">
        <w:rPr>
          <w:noProof w:val="0"/>
          <w:snapToGrid w:val="0"/>
        </w:rPr>
        <w:tab/>
      </w:r>
      <w:r w:rsidRPr="00C37D2B">
        <w:rPr>
          <w:rFonts w:eastAsia="等线"/>
          <w:snapToGrid w:val="0"/>
          <w:lang w:eastAsia="zh-CN"/>
        </w:rPr>
        <w:t xml:space="preserve">{ </w:t>
      </w:r>
      <w:r w:rsidRPr="00C37D2B">
        <w:rPr>
          <w:noProof w:val="0"/>
          <w:snapToGrid w:val="0"/>
        </w:rPr>
        <w:t>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E1C006F" w14:textId="77777777" w:rsidR="00144582" w:rsidRPr="00C37D2B" w:rsidRDefault="00144582" w:rsidP="00144582">
      <w:pPr>
        <w:pStyle w:val="PL"/>
        <w:rPr>
          <w:rFonts w:eastAsia="等线"/>
          <w:lang w:eastAsia="zh-CN"/>
        </w:rPr>
      </w:pPr>
      <w:r w:rsidRPr="00C37D2B">
        <w:rPr>
          <w:rFonts w:eastAsia="等线"/>
          <w:lang w:eastAsia="zh-CN"/>
        </w:rPr>
        <w:tab/>
        <w:t>...</w:t>
      </w:r>
    </w:p>
    <w:p w14:paraId="63496934" w14:textId="77777777" w:rsidR="00144582" w:rsidRPr="00C37D2B" w:rsidRDefault="00144582" w:rsidP="00144582">
      <w:pPr>
        <w:pStyle w:val="PL"/>
        <w:rPr>
          <w:rFonts w:eastAsia="等线"/>
          <w:lang w:eastAsia="zh-CN"/>
        </w:rPr>
      </w:pPr>
      <w:r w:rsidRPr="00C37D2B">
        <w:rPr>
          <w:rFonts w:eastAsia="等线"/>
          <w:lang w:eastAsia="zh-CN"/>
        </w:rPr>
        <w:t>}</w:t>
      </w:r>
    </w:p>
    <w:p w14:paraId="1255E9A7" w14:textId="77777777" w:rsidR="00144582" w:rsidRPr="00C37D2B" w:rsidRDefault="00144582" w:rsidP="00144582">
      <w:pPr>
        <w:pStyle w:val="PL"/>
        <w:rPr>
          <w:rFonts w:eastAsia="等线"/>
          <w:lang w:eastAsia="zh-CN"/>
        </w:rPr>
      </w:pPr>
    </w:p>
    <w:p w14:paraId="04F1658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3BD0351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D92BAA2"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MODIFICATION REFUSE</w:t>
      </w:r>
    </w:p>
    <w:p w14:paraId="410EA08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932614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4CCA6D4E" w14:textId="77777777" w:rsidR="00144582" w:rsidRPr="00C37D2B" w:rsidRDefault="00144582" w:rsidP="00144582">
      <w:pPr>
        <w:pStyle w:val="PL"/>
        <w:rPr>
          <w:rFonts w:eastAsia="等线" w:cs="Courier New"/>
          <w:snapToGrid w:val="0"/>
          <w:lang w:eastAsia="zh-CN"/>
        </w:rPr>
      </w:pPr>
    </w:p>
    <w:p w14:paraId="0CD02FF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SgNBModificationRefuse ::= SEQUENCE {</w:t>
      </w:r>
    </w:p>
    <w:p w14:paraId="29CDD0E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{{SgNBModificationRefuse-IEs}},</w:t>
      </w:r>
    </w:p>
    <w:p w14:paraId="57D41F8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7FC9A62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5F7FD88" w14:textId="77777777" w:rsidR="00144582" w:rsidRPr="00C37D2B" w:rsidRDefault="00144582" w:rsidP="00144582">
      <w:pPr>
        <w:pStyle w:val="PL"/>
        <w:rPr>
          <w:rFonts w:eastAsia="等线" w:cs="Courier New"/>
          <w:snapToGrid w:val="0"/>
          <w:lang w:eastAsia="zh-CN"/>
        </w:rPr>
      </w:pPr>
    </w:p>
    <w:p w14:paraId="45C642D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SgNBModificationRefuse-IEs X2AP-PROTOCOL-IES ::= {</w:t>
      </w:r>
    </w:p>
    <w:p w14:paraId="61FE21D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6D66289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0330657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72B0CDF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id-MeNBtoSgNBContainer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MeNBtoSgNBContainer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03DA206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t>PRESENCE optional}|</w:t>
      </w:r>
    </w:p>
    <w:p w14:paraId="6219C54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t>PRESENCE optional},</w:t>
      </w:r>
    </w:p>
    <w:p w14:paraId="11B298B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B99E02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939F890" w14:textId="77777777" w:rsidR="00144582" w:rsidRPr="00C37D2B" w:rsidRDefault="00144582" w:rsidP="00144582">
      <w:pPr>
        <w:pStyle w:val="PL"/>
        <w:rPr>
          <w:rFonts w:eastAsia="等线"/>
          <w:lang w:eastAsia="zh-CN"/>
        </w:rPr>
      </w:pPr>
    </w:p>
    <w:p w14:paraId="30017A7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43C3EC0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E42258D"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lastRenderedPageBreak/>
        <w:t>-- SGNB RELEASE REQUEST</w:t>
      </w:r>
    </w:p>
    <w:p w14:paraId="5AA772B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4E947F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647B05B4" w14:textId="77777777" w:rsidR="00144582" w:rsidRPr="00C37D2B" w:rsidRDefault="00144582" w:rsidP="00144582">
      <w:pPr>
        <w:pStyle w:val="PL"/>
        <w:rPr>
          <w:rFonts w:eastAsia="等线" w:cs="Courier New"/>
          <w:snapToGrid w:val="0"/>
          <w:lang w:eastAsia="zh-CN"/>
        </w:rPr>
      </w:pPr>
    </w:p>
    <w:p w14:paraId="5E96B9F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SgNBReleaseRequest ::= SEQUENCE {</w:t>
      </w:r>
    </w:p>
    <w:p w14:paraId="5768D79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{{SgNBReleaseRequest-IEs}},</w:t>
      </w:r>
    </w:p>
    <w:p w14:paraId="6C24027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C80638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4781907" w14:textId="77777777" w:rsidR="00144582" w:rsidRPr="00C37D2B" w:rsidRDefault="00144582" w:rsidP="00144582">
      <w:pPr>
        <w:pStyle w:val="PL"/>
        <w:rPr>
          <w:rFonts w:eastAsia="等线"/>
          <w:snapToGrid w:val="0"/>
          <w:lang w:eastAsia="zh-CN"/>
        </w:rPr>
      </w:pPr>
    </w:p>
    <w:p w14:paraId="2E64DE3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SgNBReleaseRequest-IEs X2AP-PROTOCOL-IES ::= {</w:t>
      </w:r>
    </w:p>
    <w:p w14:paraId="6EAE829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37D45F5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95AD5A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5CC2B52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id-E-RABs-ToBeReleased-SgNBRelReqList</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E-RABs-ToBeReleased-SgNBRelReqList</w:t>
      </w:r>
      <w:r w:rsidRPr="00C37D2B">
        <w:rPr>
          <w:rFonts w:eastAsia="等线"/>
          <w:snapToGrid w:val="0"/>
          <w:lang w:eastAsia="zh-CN"/>
        </w:rPr>
        <w:tab/>
      </w:r>
      <w:r w:rsidRPr="00C37D2B">
        <w:rPr>
          <w:rFonts w:eastAsia="等线"/>
          <w:snapToGrid w:val="0"/>
          <w:lang w:eastAsia="zh-CN"/>
        </w:rPr>
        <w:tab/>
        <w:t>PRESENCE optional}|</w:t>
      </w:r>
    </w:p>
    <w:p w14:paraId="34ACFC2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id-UE-ContextKeptIndicator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UE-ContextKeptIndicator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B5138B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25FA475C" w14:textId="77777777" w:rsidR="00144582" w:rsidRPr="00C37D2B" w:rsidRDefault="00144582" w:rsidP="00144582">
      <w:pPr>
        <w:pStyle w:val="PL"/>
        <w:rPr>
          <w:noProof w:val="0"/>
          <w:snapToGrid w:val="0"/>
        </w:rPr>
      </w:pPr>
      <w:r w:rsidRPr="00C37D2B">
        <w:rPr>
          <w:rFonts w:eastAsia="等线"/>
          <w:snapToGrid w:val="0"/>
          <w:lang w:eastAsia="zh-CN"/>
        </w:rPr>
        <w:tab/>
        <w:t>{ ID id-MeNBtoSgNBContainer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MeNBtoSgNBContainer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r w:rsidRPr="00C37D2B">
        <w:rPr>
          <w:noProof w:val="0"/>
          <w:snapToGrid w:val="0"/>
        </w:rPr>
        <w:t>|</w:t>
      </w:r>
    </w:p>
    <w:p w14:paraId="0D905DC8" w14:textId="77777777" w:rsidR="00144582" w:rsidRPr="00C37D2B" w:rsidRDefault="00144582" w:rsidP="00144582">
      <w:pPr>
        <w:pStyle w:val="PL"/>
        <w:rPr>
          <w:rFonts w:eastAsia="等线"/>
          <w:snapToGrid w:val="0"/>
          <w:lang w:eastAsia="zh-CN"/>
        </w:rPr>
      </w:pPr>
      <w:r w:rsidRPr="00C37D2B">
        <w:rPr>
          <w:noProof w:val="0"/>
          <w:snapToGrid w:val="0"/>
        </w:rPr>
        <w:tab/>
        <w:t xml:space="preserve">{ ID </w:t>
      </w:r>
      <w:r w:rsidRPr="00C37D2B">
        <w:rPr>
          <w:snapToGrid w:val="0"/>
        </w:rPr>
        <w:t>id-ERABs-transferred-to-MeNB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等线"/>
          <w:snapToGrid w:val="0"/>
          <w:lang w:eastAsia="zh-CN"/>
        </w:rPr>
        <w:t>,</w:t>
      </w:r>
    </w:p>
    <w:p w14:paraId="766A6E7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C1C968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FC7CE61" w14:textId="77777777" w:rsidR="00144582" w:rsidRPr="00C37D2B" w:rsidRDefault="00144582" w:rsidP="00144582">
      <w:pPr>
        <w:pStyle w:val="PL"/>
        <w:rPr>
          <w:rFonts w:eastAsia="等线" w:cs="Courier New"/>
          <w:snapToGrid w:val="0"/>
          <w:lang w:eastAsia="zh-CN"/>
        </w:rPr>
      </w:pPr>
    </w:p>
    <w:p w14:paraId="4F45132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E-RABs-ToBeReleased-SgNBRelReqList ::= SEQUENCE (SIZE(1..maxnoofBearers)) OF ProtocolIE-Single-Container { {E-RABs-ToBeReleased-SgNBRelReq-ItemIEs} }</w:t>
      </w:r>
    </w:p>
    <w:p w14:paraId="27FD0761" w14:textId="77777777" w:rsidR="00144582" w:rsidRPr="00C37D2B" w:rsidRDefault="00144582" w:rsidP="00144582">
      <w:pPr>
        <w:pStyle w:val="PL"/>
        <w:rPr>
          <w:rFonts w:eastAsia="等线" w:cs="Courier New"/>
          <w:snapToGrid w:val="0"/>
          <w:lang w:eastAsia="zh-CN"/>
        </w:rPr>
      </w:pPr>
    </w:p>
    <w:p w14:paraId="3110D4E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E-RABs-ToBeReleased-SgNBRelReq-ItemIEs X2AP-PROTOCOL-IES ::= {</w:t>
      </w:r>
    </w:p>
    <w:p w14:paraId="6DC4726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id-E-RABs-ToBeReleased-SgNBRelReq-Item</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E-RABs-ToBeReleased-SgNBRelReq-Item</w:t>
      </w:r>
      <w:r w:rsidRPr="00C37D2B">
        <w:rPr>
          <w:rFonts w:eastAsia="等线" w:cs="Courier New"/>
          <w:snapToGrid w:val="0"/>
          <w:lang w:eastAsia="zh-CN"/>
        </w:rPr>
        <w:tab/>
      </w:r>
      <w:r w:rsidRPr="00C37D2B">
        <w:rPr>
          <w:rFonts w:eastAsia="等线" w:cs="Courier New"/>
          <w:snapToGrid w:val="0"/>
          <w:lang w:eastAsia="zh-CN"/>
        </w:rPr>
        <w:tab/>
        <w:t>PRESENCE mandatory},</w:t>
      </w:r>
    </w:p>
    <w:p w14:paraId="2465435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5BD43DE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858ECE9" w14:textId="77777777" w:rsidR="00144582" w:rsidRPr="00C37D2B" w:rsidRDefault="00144582" w:rsidP="00144582">
      <w:pPr>
        <w:pStyle w:val="PL"/>
        <w:rPr>
          <w:rFonts w:eastAsia="等线" w:cs="Courier New"/>
          <w:snapToGrid w:val="0"/>
          <w:lang w:eastAsia="zh-CN"/>
        </w:rPr>
      </w:pPr>
    </w:p>
    <w:p w14:paraId="0685A6D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E-RABs-ToBeReleased-SgNBRelReq-Item ::= SEQUENCE {</w:t>
      </w:r>
    </w:p>
    <w:p w14:paraId="505EA49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e-RAB-ID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E-RAB-ID,</w:t>
      </w:r>
    </w:p>
    <w:p w14:paraId="59DCA21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en-DC-ResourceConfiguration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EN-DC-ResourceConfiguration,</w:t>
      </w:r>
    </w:p>
    <w:p w14:paraId="00446FB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resource-configuration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CHOICE {</w:t>
      </w:r>
    </w:p>
    <w:p w14:paraId="5C7F250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t>sgNBPDCPpresent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E-RABs-ToBeReleased-SgNBRelReq-Item-SgNBPDCPpresent,</w:t>
      </w:r>
    </w:p>
    <w:p w14:paraId="14BD9F4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t>sgNBPDCPnotpresent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E-RABs-ToBeReleased-SgNBRelReq-Item-SgNBPDCPnotpresent,</w:t>
      </w:r>
    </w:p>
    <w:p w14:paraId="4993F4B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t>...</w:t>
      </w:r>
    </w:p>
    <w:p w14:paraId="4C207B8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152FE2D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{E-RABs-ToBeReleased-SgNBRelReq-ItemExtIEs} }</w:t>
      </w:r>
      <w:r w:rsidRPr="00C37D2B">
        <w:rPr>
          <w:rFonts w:eastAsia="等线" w:cs="Courier New"/>
          <w:snapToGrid w:val="0"/>
          <w:lang w:eastAsia="zh-CN"/>
        </w:rPr>
        <w:tab/>
        <w:t>OPTIONAL,</w:t>
      </w:r>
    </w:p>
    <w:p w14:paraId="691DB15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32A082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E8802C1" w14:textId="77777777" w:rsidR="00144582" w:rsidRPr="00C37D2B" w:rsidRDefault="00144582" w:rsidP="00144582">
      <w:pPr>
        <w:pStyle w:val="PL"/>
        <w:rPr>
          <w:rFonts w:eastAsia="等线" w:cs="Courier New"/>
          <w:snapToGrid w:val="0"/>
          <w:lang w:eastAsia="zh-CN"/>
        </w:rPr>
      </w:pPr>
    </w:p>
    <w:p w14:paraId="72DE9B9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E-RABs-ToBeReleased-SgNBRelReq-ItemExtIEs X2AP-PROTOCOL-EXTENSION ::= {</w:t>
      </w:r>
    </w:p>
    <w:p w14:paraId="6104359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7988C92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F9AD60F" w14:textId="77777777" w:rsidR="00144582" w:rsidRPr="00C37D2B" w:rsidRDefault="00144582" w:rsidP="00144582">
      <w:pPr>
        <w:pStyle w:val="PL"/>
        <w:rPr>
          <w:rFonts w:eastAsia="等线" w:cs="Courier New"/>
          <w:snapToGrid w:val="0"/>
          <w:lang w:eastAsia="zh-CN"/>
        </w:rPr>
      </w:pPr>
    </w:p>
    <w:p w14:paraId="4212CA1A" w14:textId="77777777" w:rsidR="00144582" w:rsidRPr="00C37D2B" w:rsidRDefault="00144582" w:rsidP="00144582">
      <w:pPr>
        <w:pStyle w:val="PL"/>
        <w:rPr>
          <w:rFonts w:eastAsia="等线" w:cs="Courier New"/>
          <w:snapToGrid w:val="0"/>
          <w:lang w:eastAsia="zh-CN"/>
        </w:rPr>
      </w:pPr>
    </w:p>
    <w:p w14:paraId="65E01A5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E-RABs-ToBeReleased-SgNBRelReq-Item-SgNBPDCPpresent ::= SEQUENCE {</w:t>
      </w:r>
    </w:p>
    <w:p w14:paraId="615E6B3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uL-GTPtunnelEndpoint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7E441C5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dL-GTPtunnelEndpoint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1600C72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 xml:space="preserve">ProtocolExtensionContainer { {E-RABs-ToBeReleased-SgNBRelReq-Item-SgNBPDCPpresentExtIEs} } </w:t>
      </w:r>
      <w:r w:rsidRPr="00C37D2B">
        <w:rPr>
          <w:rFonts w:eastAsia="等线" w:cs="Courier New"/>
          <w:snapToGrid w:val="0"/>
          <w:lang w:eastAsia="zh-CN"/>
        </w:rPr>
        <w:tab/>
        <w:t>OPTIONAL,</w:t>
      </w:r>
    </w:p>
    <w:p w14:paraId="36E59D0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21C6F32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86B33E6" w14:textId="77777777" w:rsidR="00144582" w:rsidRPr="00C37D2B" w:rsidRDefault="00144582" w:rsidP="00144582">
      <w:pPr>
        <w:pStyle w:val="PL"/>
        <w:rPr>
          <w:rFonts w:eastAsia="等线" w:cs="Courier New"/>
          <w:snapToGrid w:val="0"/>
          <w:lang w:eastAsia="zh-CN"/>
        </w:rPr>
      </w:pPr>
    </w:p>
    <w:p w14:paraId="73B2EDB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E-RABs-ToBeReleased-SgNBRelReq-Item-SgNBPDCPpresentExtIEs X2AP-PROTOCOL-EXTENSION ::= {</w:t>
      </w:r>
    </w:p>
    <w:p w14:paraId="3257A78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7C1E81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4F1873C" w14:textId="77777777" w:rsidR="00144582" w:rsidRPr="00C37D2B" w:rsidRDefault="00144582" w:rsidP="00144582">
      <w:pPr>
        <w:pStyle w:val="PL"/>
        <w:rPr>
          <w:rFonts w:eastAsia="等线" w:cs="Courier New"/>
          <w:snapToGrid w:val="0"/>
          <w:lang w:eastAsia="zh-CN"/>
        </w:rPr>
      </w:pPr>
    </w:p>
    <w:p w14:paraId="10DDCA3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E-RABs-ToBeReleased-SgNBRelReq-Item-SgNBPDCPnotpresent ::= SEQUENCE {</w:t>
      </w:r>
    </w:p>
    <w:p w14:paraId="27A3430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 xml:space="preserve">ProtocolExtensionContainer { {E-RABs-ToBeReleased-SgNBRelReq-Item-SgNBPDCPnotpresentExtIEs} } </w:t>
      </w:r>
      <w:r w:rsidRPr="00C37D2B">
        <w:rPr>
          <w:rFonts w:eastAsia="等线" w:cs="Courier New"/>
          <w:snapToGrid w:val="0"/>
          <w:lang w:eastAsia="zh-CN"/>
        </w:rPr>
        <w:tab/>
        <w:t>OPTIONAL,</w:t>
      </w:r>
    </w:p>
    <w:p w14:paraId="3D4FFD8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0BCDEA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8B7A87B" w14:textId="77777777" w:rsidR="00144582" w:rsidRPr="00C37D2B" w:rsidRDefault="00144582" w:rsidP="00144582">
      <w:pPr>
        <w:pStyle w:val="PL"/>
        <w:rPr>
          <w:rFonts w:eastAsia="等线" w:cs="Courier New"/>
          <w:snapToGrid w:val="0"/>
          <w:lang w:eastAsia="zh-CN"/>
        </w:rPr>
      </w:pPr>
    </w:p>
    <w:p w14:paraId="28C7466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E-RABs-ToBeReleased-SgNBRelReq-Item-SgNBPDCPnotpresentExtIEs X2AP-PROTOCOL-EXTENSION ::= {</w:t>
      </w:r>
    </w:p>
    <w:p w14:paraId="7FE4E7C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B9DDCD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22E32FE" w14:textId="77777777" w:rsidR="00144582" w:rsidRPr="00C37D2B" w:rsidRDefault="00144582" w:rsidP="00144582">
      <w:pPr>
        <w:pStyle w:val="PL"/>
        <w:rPr>
          <w:rFonts w:eastAsia="等线" w:cs="Courier New"/>
          <w:snapToGrid w:val="0"/>
          <w:lang w:eastAsia="zh-CN"/>
        </w:rPr>
      </w:pPr>
    </w:p>
    <w:p w14:paraId="0167230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6CB7747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4FC10E3"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RELEASE REQUEST ACKNOWLEDGE</w:t>
      </w:r>
    </w:p>
    <w:p w14:paraId="6520AC0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1757BE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031E9566" w14:textId="77777777" w:rsidR="00144582" w:rsidRPr="00C37D2B" w:rsidRDefault="00144582" w:rsidP="00144582">
      <w:pPr>
        <w:pStyle w:val="PL"/>
        <w:rPr>
          <w:rFonts w:eastAsia="等线" w:cs="Courier New"/>
          <w:snapToGrid w:val="0"/>
          <w:lang w:eastAsia="zh-CN"/>
        </w:rPr>
      </w:pPr>
    </w:p>
    <w:p w14:paraId="47562D0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SgNBReleaseRequestAcknowledge ::= SEQUENCE {</w:t>
      </w:r>
    </w:p>
    <w:p w14:paraId="500AC14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{{SgNBReleaseRequestAcknowledge-IEs}},</w:t>
      </w:r>
    </w:p>
    <w:p w14:paraId="47A6DB0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72D618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303448B" w14:textId="77777777" w:rsidR="00144582" w:rsidRPr="00C37D2B" w:rsidRDefault="00144582" w:rsidP="00144582">
      <w:pPr>
        <w:pStyle w:val="PL"/>
        <w:rPr>
          <w:rFonts w:eastAsia="等线" w:cs="Courier New"/>
          <w:snapToGrid w:val="0"/>
          <w:lang w:eastAsia="zh-CN"/>
        </w:rPr>
      </w:pPr>
    </w:p>
    <w:p w14:paraId="3F6973C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SgNBReleaseRequestAcknowledge-IEs X2AP-PROTOCOL-IES ::= {</w:t>
      </w:r>
    </w:p>
    <w:p w14:paraId="4B8C10C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576CA0EC" w14:textId="77777777" w:rsidR="00144582" w:rsidRPr="00C37D2B" w:rsidRDefault="00144582" w:rsidP="00144582">
      <w:pPr>
        <w:pStyle w:val="PL"/>
        <w:rPr>
          <w:rFonts w:eastAsia="等线" w:cs="Courier New"/>
          <w:snapToGrid w:val="0"/>
          <w:lang w:eastAsia="ja-JP"/>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7D66568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 }|</w:t>
      </w:r>
    </w:p>
    <w:p w14:paraId="5A1235E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 }|</w:t>
      </w:r>
    </w:p>
    <w:p w14:paraId="07AA0BD4" w14:textId="77777777" w:rsidR="00144582" w:rsidRPr="00C37D2B" w:rsidRDefault="00144582" w:rsidP="00144582">
      <w:pPr>
        <w:pStyle w:val="PL"/>
        <w:rPr>
          <w:rFonts w:eastAsia="等线" w:cs="Courier New"/>
          <w:snapToGrid w:val="0"/>
          <w:lang w:eastAsia="zh-CN"/>
        </w:rPr>
      </w:pPr>
      <w:r w:rsidRPr="00C37D2B">
        <w:rPr>
          <w:rFonts w:eastAsia="等线"/>
          <w:snapToGrid w:val="0"/>
          <w:lang w:eastAsia="zh-CN"/>
        </w:rPr>
        <w:tab/>
        <w:t>{ ID id-E-RABs-Admitted-ToBeReleased-SgNBRelReqAckList</w:t>
      </w:r>
      <w:r w:rsidRPr="00C37D2B">
        <w:rPr>
          <w:rFonts w:eastAsia="等线"/>
          <w:snapToGrid w:val="0"/>
          <w:lang w:eastAsia="zh-CN"/>
        </w:rPr>
        <w:tab/>
        <w:t>CRITICALITY ignore</w:t>
      </w:r>
      <w:r w:rsidRPr="00C37D2B">
        <w:rPr>
          <w:rFonts w:eastAsia="等线"/>
          <w:snapToGrid w:val="0"/>
          <w:lang w:eastAsia="zh-CN"/>
        </w:rPr>
        <w:tab/>
        <w:t>TYPE E-RABs-Admitted-ToBeReleased-SgNBRelReqAckList</w:t>
      </w:r>
      <w:r w:rsidRPr="00C37D2B">
        <w:rPr>
          <w:rFonts w:eastAsia="等线"/>
          <w:snapToGrid w:val="0"/>
          <w:lang w:eastAsia="zh-CN"/>
        </w:rPr>
        <w:tab/>
        <w:t>PRESENCE optional }</w:t>
      </w:r>
      <w:r w:rsidRPr="00C37D2B">
        <w:rPr>
          <w:rFonts w:eastAsia="等线" w:cs="Courier New"/>
          <w:snapToGrid w:val="0"/>
          <w:lang w:eastAsia="zh-CN"/>
        </w:rPr>
        <w:t>,</w:t>
      </w:r>
    </w:p>
    <w:p w14:paraId="219466A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55322B8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0BD5369" w14:textId="77777777" w:rsidR="00144582" w:rsidRPr="00C37D2B" w:rsidRDefault="00144582" w:rsidP="00144582">
      <w:pPr>
        <w:pStyle w:val="PL"/>
        <w:rPr>
          <w:rFonts w:eastAsia="等线" w:cs="Courier New"/>
          <w:snapToGrid w:val="0"/>
          <w:lang w:eastAsia="zh-CN"/>
        </w:rPr>
      </w:pPr>
    </w:p>
    <w:p w14:paraId="7A35836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w:t>
      </w:r>
      <w:r w:rsidRPr="00C37D2B">
        <w:rPr>
          <w:rFonts w:eastAsia="等线"/>
          <w:snapToGrid w:val="0"/>
          <w:lang w:eastAsia="zh-CN"/>
        </w:rPr>
        <w:t>Admitted-</w:t>
      </w:r>
      <w:r w:rsidRPr="00C37D2B">
        <w:rPr>
          <w:rFonts w:eastAsia="等线" w:cs="Courier New"/>
          <w:snapToGrid w:val="0"/>
          <w:lang w:eastAsia="zh-CN"/>
        </w:rPr>
        <w:t xml:space="preserve">ToBeReleased-SgNBRelReqAckList ::= SEQUENCE (SIZE(1..maxnoofBearers)) OF </w:t>
      </w:r>
    </w:p>
    <w:p w14:paraId="7200448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ProtocolIE-Single-Container { {E-RABs-</w:t>
      </w:r>
      <w:r w:rsidRPr="00C37D2B">
        <w:rPr>
          <w:rFonts w:eastAsia="等线"/>
          <w:snapToGrid w:val="0"/>
          <w:lang w:eastAsia="zh-CN"/>
        </w:rPr>
        <w:t>Admitted-</w:t>
      </w:r>
      <w:r w:rsidRPr="00C37D2B">
        <w:rPr>
          <w:rFonts w:eastAsia="等线" w:cs="Courier New"/>
          <w:snapToGrid w:val="0"/>
          <w:lang w:eastAsia="zh-CN"/>
        </w:rPr>
        <w:t>ToBeReleased-SgNBRelReqAck-ItemIEs} }</w:t>
      </w:r>
    </w:p>
    <w:p w14:paraId="0F525A3F" w14:textId="77777777" w:rsidR="00144582" w:rsidRPr="00C37D2B" w:rsidRDefault="00144582" w:rsidP="00144582">
      <w:pPr>
        <w:pStyle w:val="PL"/>
        <w:rPr>
          <w:rFonts w:eastAsia="等线" w:cs="Courier New"/>
          <w:snapToGrid w:val="0"/>
          <w:lang w:eastAsia="zh-CN"/>
        </w:rPr>
      </w:pPr>
    </w:p>
    <w:p w14:paraId="655CDCF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w:t>
      </w:r>
      <w:r w:rsidRPr="00C37D2B">
        <w:rPr>
          <w:rFonts w:eastAsia="等线"/>
          <w:snapToGrid w:val="0"/>
          <w:lang w:eastAsia="zh-CN"/>
        </w:rPr>
        <w:t>Admitted-</w:t>
      </w:r>
      <w:r w:rsidRPr="00C37D2B">
        <w:rPr>
          <w:rFonts w:eastAsia="等线" w:cs="Courier New"/>
          <w:snapToGrid w:val="0"/>
          <w:lang w:eastAsia="zh-CN"/>
        </w:rPr>
        <w:t>ToBeReleased-SgNBRelReqAck-ItemIEs X2AP-PROTOCOL-IES ::= {</w:t>
      </w:r>
    </w:p>
    <w:p w14:paraId="3695741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id-E-RABs-Admitted-ToBeReleased-SgNBRelReqAck-Item</w:t>
      </w:r>
      <w:r w:rsidRPr="00C37D2B">
        <w:rPr>
          <w:rFonts w:eastAsia="等线" w:cs="Courier New"/>
          <w:snapToGrid w:val="0"/>
          <w:lang w:eastAsia="zh-CN"/>
        </w:rPr>
        <w:tab/>
        <w:t>CRITICALITY ignore</w:t>
      </w:r>
      <w:r w:rsidRPr="00C37D2B">
        <w:rPr>
          <w:rFonts w:eastAsia="等线" w:cs="Courier New"/>
          <w:snapToGrid w:val="0"/>
          <w:lang w:eastAsia="zh-CN"/>
        </w:rPr>
        <w:tab/>
        <w:t>TYPE E-RABs-</w:t>
      </w:r>
      <w:r w:rsidRPr="00C37D2B">
        <w:rPr>
          <w:rFonts w:eastAsia="等线"/>
          <w:snapToGrid w:val="0"/>
          <w:lang w:eastAsia="zh-CN"/>
        </w:rPr>
        <w:t>Admitted-</w:t>
      </w:r>
      <w:r w:rsidRPr="00C37D2B">
        <w:rPr>
          <w:rFonts w:eastAsia="等线" w:cs="Courier New"/>
          <w:snapToGrid w:val="0"/>
          <w:lang w:eastAsia="zh-CN"/>
        </w:rPr>
        <w:t>ToBeReleased-SgNBRelReqAck-Item</w:t>
      </w:r>
      <w:r w:rsidRPr="00C37D2B">
        <w:rPr>
          <w:rFonts w:eastAsia="等线" w:cs="Courier New"/>
          <w:snapToGrid w:val="0"/>
          <w:lang w:eastAsia="zh-CN"/>
        </w:rPr>
        <w:tab/>
      </w:r>
      <w:r w:rsidRPr="00C37D2B">
        <w:rPr>
          <w:rFonts w:eastAsia="等线" w:cs="Courier New"/>
          <w:snapToGrid w:val="0"/>
          <w:lang w:eastAsia="zh-CN"/>
        </w:rPr>
        <w:tab/>
        <w:t>PRESENCE mandatory},</w:t>
      </w:r>
    </w:p>
    <w:p w14:paraId="1E92EB4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558A54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4C8C419" w14:textId="77777777" w:rsidR="00144582" w:rsidRPr="00C37D2B" w:rsidRDefault="00144582" w:rsidP="00144582">
      <w:pPr>
        <w:pStyle w:val="PL"/>
        <w:rPr>
          <w:rFonts w:eastAsia="等线" w:cs="Courier New"/>
          <w:snapToGrid w:val="0"/>
          <w:lang w:eastAsia="zh-CN"/>
        </w:rPr>
      </w:pPr>
    </w:p>
    <w:p w14:paraId="1517B4D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w:t>
      </w:r>
      <w:r w:rsidRPr="00C37D2B">
        <w:rPr>
          <w:rFonts w:eastAsia="等线"/>
          <w:snapToGrid w:val="0"/>
          <w:lang w:eastAsia="zh-CN"/>
        </w:rPr>
        <w:t>Admitted-</w:t>
      </w:r>
      <w:r w:rsidRPr="00C37D2B">
        <w:rPr>
          <w:rFonts w:eastAsia="等线" w:cs="Courier New"/>
          <w:snapToGrid w:val="0"/>
          <w:lang w:eastAsia="zh-CN"/>
        </w:rPr>
        <w:t>ToBeReleased-SgNBRelReqAck-Item ::= SEQUENCE {</w:t>
      </w:r>
    </w:p>
    <w:p w14:paraId="498294E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e-RAB-ID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E-RAB-ID,</w:t>
      </w:r>
    </w:p>
    <w:p w14:paraId="3197E745" w14:textId="77777777" w:rsidR="00144582" w:rsidRPr="00C37D2B" w:rsidRDefault="00144582" w:rsidP="00144582">
      <w:pPr>
        <w:pStyle w:val="PL"/>
        <w:rPr>
          <w:rFonts w:eastAsia="等线" w:cs="Courier New"/>
          <w:snapToGrid w:val="0"/>
          <w:lang w:eastAsia="zh-CN"/>
        </w:rPr>
      </w:pPr>
      <w:r w:rsidRPr="00C37D2B">
        <w:rPr>
          <w:rFonts w:eastAsia="等线"/>
          <w:snapToGrid w:val="0"/>
          <w:lang w:eastAsia="zh-CN"/>
        </w:rPr>
        <w:tab/>
        <w:t>rlc-</w:t>
      </w:r>
      <w:r w:rsidRPr="00C37D2B">
        <w:rPr>
          <w:snapToGrid w:val="0"/>
        </w:rPr>
        <w:t>Mode-transferred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RLCMode</w:t>
      </w:r>
      <w:r w:rsidRPr="00C37D2B">
        <w:rPr>
          <w:rFonts w:eastAsia="等线" w:cs="Courier New"/>
          <w:snapToGrid w:val="0"/>
          <w:lang w:eastAsia="zh-CN"/>
        </w:rPr>
        <w:t>,</w:t>
      </w:r>
    </w:p>
    <w:p w14:paraId="2B900B2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{E-RABs-</w:t>
      </w:r>
      <w:r w:rsidRPr="00C37D2B">
        <w:rPr>
          <w:rFonts w:eastAsia="等线"/>
          <w:snapToGrid w:val="0"/>
          <w:lang w:eastAsia="zh-CN"/>
        </w:rPr>
        <w:t>Admitted-</w:t>
      </w:r>
      <w:r w:rsidRPr="00C37D2B">
        <w:rPr>
          <w:rFonts w:eastAsia="等线" w:cs="Courier New"/>
          <w:snapToGrid w:val="0"/>
          <w:lang w:eastAsia="zh-CN"/>
        </w:rPr>
        <w:t>ToBeReleased-SgNBRelReqAck-ItemExtIEs} }</w:t>
      </w:r>
      <w:r w:rsidRPr="00C37D2B">
        <w:rPr>
          <w:rFonts w:eastAsia="等线" w:cs="Courier New"/>
          <w:snapToGrid w:val="0"/>
          <w:lang w:eastAsia="zh-CN"/>
        </w:rPr>
        <w:tab/>
        <w:t>OPTIONAL,</w:t>
      </w:r>
    </w:p>
    <w:p w14:paraId="500781E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B10168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33CD9B6" w14:textId="77777777" w:rsidR="00144582" w:rsidRPr="00C37D2B" w:rsidRDefault="00144582" w:rsidP="00144582">
      <w:pPr>
        <w:pStyle w:val="PL"/>
        <w:rPr>
          <w:rFonts w:eastAsia="等线" w:cs="Courier New"/>
          <w:snapToGrid w:val="0"/>
          <w:lang w:eastAsia="zh-CN"/>
        </w:rPr>
      </w:pPr>
    </w:p>
    <w:p w14:paraId="1078FC7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lastRenderedPageBreak/>
        <w:t>E-RABs-</w:t>
      </w:r>
      <w:r w:rsidRPr="00C37D2B">
        <w:rPr>
          <w:rFonts w:eastAsia="等线"/>
          <w:snapToGrid w:val="0"/>
          <w:lang w:eastAsia="zh-CN"/>
        </w:rPr>
        <w:t>Admitted-</w:t>
      </w:r>
      <w:r w:rsidRPr="00C37D2B">
        <w:rPr>
          <w:rFonts w:eastAsia="等线" w:cs="Courier New"/>
          <w:snapToGrid w:val="0"/>
          <w:lang w:eastAsia="zh-CN"/>
        </w:rPr>
        <w:t>ToBeReleased-SgNBRelReqAck-ItemExtIEs X2AP-PROTOCOL-EXTENSION ::= {</w:t>
      </w:r>
    </w:p>
    <w:p w14:paraId="0C799FB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0F21F4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3A7C0A9" w14:textId="77777777" w:rsidR="00144582" w:rsidRPr="00C37D2B" w:rsidRDefault="00144582" w:rsidP="00144582">
      <w:pPr>
        <w:pStyle w:val="PL"/>
        <w:rPr>
          <w:rFonts w:eastAsia="等线" w:cs="Courier New"/>
          <w:snapToGrid w:val="0"/>
          <w:lang w:eastAsia="zh-CN"/>
        </w:rPr>
      </w:pPr>
    </w:p>
    <w:p w14:paraId="6596FE9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6CB2CA7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20E139F"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RELEASE REQUEST REJECT</w:t>
      </w:r>
    </w:p>
    <w:p w14:paraId="11136CE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1452E2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4608B1BD" w14:textId="77777777" w:rsidR="00144582" w:rsidRPr="00C37D2B" w:rsidRDefault="00144582" w:rsidP="00144582">
      <w:pPr>
        <w:pStyle w:val="PL"/>
        <w:rPr>
          <w:rFonts w:eastAsia="等线" w:cs="Courier New"/>
          <w:snapToGrid w:val="0"/>
          <w:lang w:eastAsia="zh-CN"/>
        </w:rPr>
      </w:pPr>
    </w:p>
    <w:p w14:paraId="5697672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SgNBReleaseRequestReject ::= SEQUENCE {</w:t>
      </w:r>
    </w:p>
    <w:p w14:paraId="095CB4D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{{SgNBReleaseRequestReject-IEs}},</w:t>
      </w:r>
    </w:p>
    <w:p w14:paraId="44931B2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5A85D96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BF2E2CB" w14:textId="77777777" w:rsidR="00144582" w:rsidRPr="00C37D2B" w:rsidRDefault="00144582" w:rsidP="00144582">
      <w:pPr>
        <w:pStyle w:val="PL"/>
        <w:rPr>
          <w:rFonts w:eastAsia="等线" w:cs="Courier New"/>
          <w:snapToGrid w:val="0"/>
          <w:lang w:eastAsia="zh-CN"/>
        </w:rPr>
      </w:pPr>
    </w:p>
    <w:p w14:paraId="0FF3686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SgNBReleaseRequestReject-IEs X2AP-PROTOCOL-IES ::= {</w:t>
      </w:r>
    </w:p>
    <w:p w14:paraId="07F9FFE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1CDB26B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1E6A4175" w14:textId="77777777" w:rsidR="00144582" w:rsidRPr="00C37D2B" w:rsidRDefault="00144582" w:rsidP="00144582">
      <w:pPr>
        <w:pStyle w:val="PL"/>
        <w:rPr>
          <w:rFonts w:eastAsia="等线" w:cs="Courier New"/>
          <w:snapToGrid w:val="0"/>
          <w:lang w:eastAsia="ja-JP"/>
        </w:rPr>
      </w:pPr>
      <w:r w:rsidRPr="00C37D2B">
        <w:rPr>
          <w:rFonts w:eastAsia="等线" w:cs="Courier New"/>
          <w:snapToGrid w:val="0"/>
          <w:lang w:eastAsia="zh-CN"/>
        </w:rPr>
        <w:tab/>
        <w:t>{ ID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6D5DF7B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48F471D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64BFD01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2DA003A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EB85DE7" w14:textId="77777777" w:rsidR="00144582" w:rsidRPr="00C37D2B" w:rsidRDefault="00144582" w:rsidP="00144582">
      <w:pPr>
        <w:pStyle w:val="PL"/>
        <w:rPr>
          <w:rFonts w:eastAsia="等线" w:cs="Courier New"/>
          <w:snapToGrid w:val="0"/>
          <w:lang w:eastAsia="zh-CN"/>
        </w:rPr>
      </w:pPr>
    </w:p>
    <w:p w14:paraId="31F7510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77EBE81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0336178"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RELEASE REQUIRED</w:t>
      </w:r>
    </w:p>
    <w:p w14:paraId="3E2F0B8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DDA89E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33E8EB16" w14:textId="77777777" w:rsidR="00144582" w:rsidRPr="00C37D2B" w:rsidRDefault="00144582" w:rsidP="00144582">
      <w:pPr>
        <w:pStyle w:val="PL"/>
        <w:rPr>
          <w:rFonts w:eastAsia="等线" w:cs="Courier New"/>
          <w:snapToGrid w:val="0"/>
          <w:lang w:eastAsia="zh-CN"/>
        </w:rPr>
      </w:pPr>
    </w:p>
    <w:p w14:paraId="098F7D1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SgNBReleaseRequired ::= SEQUENCE {</w:t>
      </w:r>
    </w:p>
    <w:p w14:paraId="60BF9E5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t>{{SgNBReleaseRequired-IEs}},</w:t>
      </w:r>
    </w:p>
    <w:p w14:paraId="322B7E6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99BF6E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F5ACC95" w14:textId="77777777" w:rsidR="00144582" w:rsidRPr="00C37D2B" w:rsidRDefault="00144582" w:rsidP="00144582">
      <w:pPr>
        <w:pStyle w:val="PL"/>
        <w:rPr>
          <w:rFonts w:eastAsia="等线" w:cs="Courier New"/>
          <w:snapToGrid w:val="0"/>
          <w:lang w:eastAsia="zh-CN"/>
        </w:rPr>
      </w:pPr>
    </w:p>
    <w:p w14:paraId="59676ED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SgNBReleaseRequired-IEs X2AP-PROTOCOL-IES ::= {</w:t>
      </w:r>
    </w:p>
    <w:p w14:paraId="7013C13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40E81AA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2353FB3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67DA73A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 }|</w:t>
      </w:r>
    </w:p>
    <w:p w14:paraId="4293D0B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id-E-RABs-ToBeReleased-SgNBRelReqdList</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E-RABs-ToBeReleased-SgNBRelReqdList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p>
    <w:p w14:paraId="3BBAF0C5" w14:textId="77777777" w:rsidR="00144582" w:rsidRPr="00C37D2B" w:rsidRDefault="00144582" w:rsidP="00144582">
      <w:pPr>
        <w:pStyle w:val="PL"/>
        <w:rPr>
          <w:rFonts w:eastAsia="等线" w:cs="Courier New"/>
          <w:snapToGrid w:val="0"/>
          <w:lang w:eastAsia="zh-CN"/>
        </w:rPr>
      </w:pPr>
      <w:r w:rsidRPr="00C37D2B">
        <w:rPr>
          <w:rFonts w:eastAsia="等线"/>
          <w:snapToGrid w:val="0"/>
          <w:lang w:eastAsia="zh-CN"/>
        </w:rPr>
        <w:tab/>
        <w:t>{ ID id-SgNBtoMeNBContainer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r w:rsidRPr="00C37D2B">
        <w:rPr>
          <w:rFonts w:eastAsia="等线" w:cs="Courier New"/>
          <w:snapToGrid w:val="0"/>
          <w:lang w:eastAsia="zh-CN"/>
        </w:rPr>
        <w:t>,</w:t>
      </w:r>
    </w:p>
    <w:p w14:paraId="0DB38BD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C0760A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21412C8" w14:textId="77777777" w:rsidR="00144582" w:rsidRPr="00C37D2B" w:rsidRDefault="00144582" w:rsidP="00144582">
      <w:pPr>
        <w:pStyle w:val="PL"/>
        <w:rPr>
          <w:rFonts w:eastAsia="等线"/>
          <w:lang w:eastAsia="zh-CN"/>
        </w:rPr>
      </w:pPr>
    </w:p>
    <w:p w14:paraId="57213EE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E-RABs-ToBeReleased-SgNBRelReqdList ::= SEQUENCE (SIZE(1..maxnoofBearers)) OF ProtocolIE-Single-Container { {E-RABs-ToBeReleased-SgNBRelReqd-ItemIEs} }</w:t>
      </w:r>
    </w:p>
    <w:p w14:paraId="3176D8E5" w14:textId="77777777" w:rsidR="00144582" w:rsidRPr="00C37D2B" w:rsidRDefault="00144582" w:rsidP="00144582">
      <w:pPr>
        <w:pStyle w:val="PL"/>
        <w:rPr>
          <w:rFonts w:eastAsia="等线" w:cs="Courier New"/>
          <w:snapToGrid w:val="0"/>
          <w:lang w:eastAsia="zh-CN"/>
        </w:rPr>
      </w:pPr>
    </w:p>
    <w:p w14:paraId="376BA3C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E-RABs-ToBeReleased-SgNBRelReqd-ItemIEs X2AP-PROTOCOL-IES ::= {</w:t>
      </w:r>
    </w:p>
    <w:p w14:paraId="3776FA4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id-E-RABs-ToBeReleased-SgNBRelReqd-Item</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E-RABs-ToBeReleased-SgNBRelReqd-Item</w:t>
      </w:r>
      <w:r w:rsidRPr="00C37D2B">
        <w:rPr>
          <w:rFonts w:eastAsia="等线" w:cs="Courier New"/>
          <w:snapToGrid w:val="0"/>
          <w:lang w:eastAsia="zh-CN"/>
        </w:rPr>
        <w:tab/>
      </w:r>
      <w:r w:rsidRPr="00C37D2B">
        <w:rPr>
          <w:rFonts w:eastAsia="等线" w:cs="Courier New"/>
          <w:snapToGrid w:val="0"/>
          <w:lang w:eastAsia="zh-CN"/>
        </w:rPr>
        <w:tab/>
        <w:t>PRESENCE mandatory},</w:t>
      </w:r>
    </w:p>
    <w:p w14:paraId="6A6C990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338CCC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51509EC" w14:textId="77777777" w:rsidR="00144582" w:rsidRPr="00C37D2B" w:rsidRDefault="00144582" w:rsidP="00144582">
      <w:pPr>
        <w:pStyle w:val="PL"/>
        <w:rPr>
          <w:rFonts w:eastAsia="等线" w:cs="Courier New"/>
          <w:snapToGrid w:val="0"/>
          <w:lang w:eastAsia="zh-CN"/>
        </w:rPr>
      </w:pPr>
    </w:p>
    <w:p w14:paraId="632A607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E-RABs-ToBeReleased-SgNBRelReqd-Item ::= SEQUENCE {</w:t>
      </w:r>
    </w:p>
    <w:p w14:paraId="6BC3F59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e-RAB-ID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E-RAB-ID,</w:t>
      </w:r>
    </w:p>
    <w:p w14:paraId="57B0C64B" w14:textId="77777777" w:rsidR="00144582" w:rsidRPr="00C37D2B" w:rsidRDefault="00144582" w:rsidP="00144582">
      <w:pPr>
        <w:pStyle w:val="PL"/>
        <w:rPr>
          <w:rFonts w:eastAsia="等线" w:cs="Courier New"/>
          <w:snapToGrid w:val="0"/>
          <w:lang w:eastAsia="zh-CN"/>
        </w:rPr>
      </w:pPr>
      <w:r w:rsidRPr="00C37D2B">
        <w:rPr>
          <w:rFonts w:eastAsia="等线"/>
          <w:snapToGrid w:val="0"/>
          <w:lang w:eastAsia="zh-CN"/>
        </w:rPr>
        <w:tab/>
        <w:t>rlc-</w:t>
      </w:r>
      <w:r w:rsidRPr="00C37D2B">
        <w:rPr>
          <w:snapToGrid w:val="0"/>
        </w:rPr>
        <w:t>Mode-transferred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RLCMode</w:t>
      </w:r>
      <w:r w:rsidRPr="00C37D2B">
        <w:rPr>
          <w:rFonts w:eastAsia="等线" w:cs="Courier New"/>
          <w:snapToGrid w:val="0"/>
          <w:lang w:eastAsia="zh-CN"/>
        </w:rPr>
        <w:t>,</w:t>
      </w:r>
    </w:p>
    <w:p w14:paraId="33B4069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{E-RABs-ToBeReleased-SgNBRelReqd-ItemExtIEs} }</w:t>
      </w:r>
      <w:r w:rsidRPr="00C37D2B">
        <w:rPr>
          <w:rFonts w:eastAsia="等线" w:cs="Courier New"/>
          <w:snapToGrid w:val="0"/>
          <w:lang w:eastAsia="zh-CN"/>
        </w:rPr>
        <w:tab/>
        <w:t>OPTIONAL,</w:t>
      </w:r>
    </w:p>
    <w:p w14:paraId="1C6D6C1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2CD80EF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7C2C915" w14:textId="77777777" w:rsidR="00144582" w:rsidRPr="00C37D2B" w:rsidRDefault="00144582" w:rsidP="00144582">
      <w:pPr>
        <w:pStyle w:val="PL"/>
        <w:rPr>
          <w:rFonts w:eastAsia="等线" w:cs="Courier New"/>
          <w:snapToGrid w:val="0"/>
          <w:lang w:eastAsia="zh-CN"/>
        </w:rPr>
      </w:pPr>
    </w:p>
    <w:p w14:paraId="06A9230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E-RABs-ToBeReleased-SgNBRelReqd-ItemExtIEs X2AP-PROTOCOL-EXTENSION ::= {</w:t>
      </w:r>
    </w:p>
    <w:p w14:paraId="21B20C9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6994A5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1C64E91" w14:textId="77777777" w:rsidR="00144582" w:rsidRPr="00C37D2B" w:rsidRDefault="00144582" w:rsidP="00144582">
      <w:pPr>
        <w:pStyle w:val="PL"/>
        <w:rPr>
          <w:rFonts w:eastAsia="等线" w:cs="Courier New"/>
          <w:snapToGrid w:val="0"/>
          <w:lang w:eastAsia="zh-CN"/>
        </w:rPr>
      </w:pPr>
    </w:p>
    <w:p w14:paraId="2FC0CB6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1248B14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9C690E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RELEASE CONFIRM</w:t>
      </w:r>
    </w:p>
    <w:p w14:paraId="21B1645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D62BAC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3FA3B949" w14:textId="77777777" w:rsidR="00144582" w:rsidRPr="00C37D2B" w:rsidRDefault="00144582" w:rsidP="00144582">
      <w:pPr>
        <w:pStyle w:val="PL"/>
        <w:rPr>
          <w:rFonts w:eastAsia="等线"/>
          <w:snapToGrid w:val="0"/>
          <w:lang w:eastAsia="zh-CN"/>
        </w:rPr>
      </w:pPr>
    </w:p>
    <w:p w14:paraId="0707F55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SgNBReleaseConfirm ::= SEQUENCE {</w:t>
      </w:r>
    </w:p>
    <w:p w14:paraId="575B0F6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{{SgNBReleaseConfirm-IEs}},</w:t>
      </w:r>
    </w:p>
    <w:p w14:paraId="5B6B8AC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7B71D3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6E9115C" w14:textId="77777777" w:rsidR="00144582" w:rsidRPr="00C37D2B" w:rsidRDefault="00144582" w:rsidP="00144582">
      <w:pPr>
        <w:pStyle w:val="PL"/>
        <w:rPr>
          <w:rFonts w:eastAsia="等线"/>
          <w:snapToGrid w:val="0"/>
          <w:lang w:eastAsia="zh-CN"/>
        </w:rPr>
      </w:pPr>
    </w:p>
    <w:p w14:paraId="464BE7B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SgNBReleaseConfirm-IEs X2AP-PROTOCOL-IES ::= {</w:t>
      </w:r>
    </w:p>
    <w:p w14:paraId="6905238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0531004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43E3B46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id-E-RABs-ToBeReleased-SgNBRelConfList</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E-RABs-ToBeReleased-SgNBRelConfList</w:t>
      </w:r>
      <w:r w:rsidRPr="00C37D2B">
        <w:rPr>
          <w:rFonts w:eastAsia="等线"/>
          <w:snapToGrid w:val="0"/>
          <w:lang w:eastAsia="zh-CN"/>
        </w:rPr>
        <w:tab/>
      </w:r>
      <w:r w:rsidRPr="00C37D2B">
        <w:rPr>
          <w:rFonts w:eastAsia="等线"/>
          <w:snapToGrid w:val="0"/>
          <w:lang w:eastAsia="zh-CN"/>
        </w:rPr>
        <w:tab/>
        <w:t>PRESENCE optional}|</w:t>
      </w:r>
    </w:p>
    <w:p w14:paraId="118B9CE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340EC4C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359EBF2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6175CD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9513D47" w14:textId="77777777" w:rsidR="00144582" w:rsidRPr="00C37D2B" w:rsidRDefault="00144582" w:rsidP="00144582">
      <w:pPr>
        <w:pStyle w:val="PL"/>
        <w:rPr>
          <w:rFonts w:eastAsia="等线"/>
          <w:snapToGrid w:val="0"/>
          <w:lang w:eastAsia="zh-CN"/>
        </w:rPr>
      </w:pPr>
    </w:p>
    <w:p w14:paraId="6CA8CE3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E-RABs-ToBeReleased-SgNBRelConfList ::= SEQUENCE (SIZE(1..maxnoofBearers)) OF ProtocolIE-Single-Container { {E-RABs-ToBeReleased-SgNBRelConf-ItemIEs} }</w:t>
      </w:r>
    </w:p>
    <w:p w14:paraId="22FB223E" w14:textId="77777777" w:rsidR="00144582" w:rsidRPr="00C37D2B" w:rsidRDefault="00144582" w:rsidP="00144582">
      <w:pPr>
        <w:pStyle w:val="PL"/>
        <w:rPr>
          <w:rFonts w:eastAsia="等线"/>
          <w:snapToGrid w:val="0"/>
          <w:lang w:eastAsia="zh-CN"/>
        </w:rPr>
      </w:pPr>
    </w:p>
    <w:p w14:paraId="175D627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E-RABs-ToBeReleased-SgNBRelConf-ItemIEs X2AP-PROTOCOL-IES ::= {</w:t>
      </w:r>
    </w:p>
    <w:p w14:paraId="7498379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id-E-RABs-ToBeReleased-SgNBRelConf-Item</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r>
      <w:r w:rsidRPr="00C37D2B">
        <w:rPr>
          <w:rFonts w:eastAsia="等线"/>
          <w:snapToGrid w:val="0"/>
          <w:lang w:eastAsia="zh-CN"/>
        </w:rPr>
        <w:tab/>
        <w:t>TYPE E-RABs-ToBeReleased-SgNBRelConf-Item</w:t>
      </w:r>
      <w:r w:rsidRPr="00C37D2B">
        <w:rPr>
          <w:rFonts w:eastAsia="等线"/>
          <w:snapToGrid w:val="0"/>
          <w:lang w:eastAsia="zh-CN"/>
        </w:rPr>
        <w:tab/>
      </w:r>
      <w:r w:rsidRPr="00C37D2B">
        <w:rPr>
          <w:rFonts w:eastAsia="等线"/>
          <w:snapToGrid w:val="0"/>
          <w:lang w:eastAsia="zh-CN"/>
        </w:rPr>
        <w:tab/>
        <w:t>PRESENCE mandatory},</w:t>
      </w:r>
    </w:p>
    <w:p w14:paraId="0E988D9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D7BD01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1E9CE3A" w14:textId="77777777" w:rsidR="00144582" w:rsidRPr="00C37D2B" w:rsidRDefault="00144582" w:rsidP="00144582">
      <w:pPr>
        <w:pStyle w:val="PL"/>
        <w:rPr>
          <w:rFonts w:eastAsia="等线"/>
          <w:snapToGrid w:val="0"/>
          <w:lang w:eastAsia="zh-CN"/>
        </w:rPr>
      </w:pPr>
    </w:p>
    <w:p w14:paraId="61996DC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E-RABs-ToBeReleased-SgNBRelConf-Item ::= SEQUENCE {</w:t>
      </w:r>
    </w:p>
    <w:p w14:paraId="5616061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e-RAB-ID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E-RAB-ID,</w:t>
      </w:r>
    </w:p>
    <w:p w14:paraId="25F3CE0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en-DC-ResourceConfiguration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EN-DC-ResourceConfiguration,</w:t>
      </w:r>
    </w:p>
    <w:p w14:paraId="15330B0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resource-configuration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623ADF6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E-RABs-ToBeReleased-SgNBRelConf-Item-SgNBPDCPpresent,</w:t>
      </w:r>
    </w:p>
    <w:p w14:paraId="0798BCA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sgNBPDCPnotpresent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E-RABs-ToBeReleased-SgNBRelConf-Item-SgNBPDCPnotpresent,</w:t>
      </w:r>
    </w:p>
    <w:p w14:paraId="0988E99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w:t>
      </w:r>
    </w:p>
    <w:p w14:paraId="6475364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FB0B42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{E-RABs-ToBeReleased-SgNBRelConf-ItemExtIEs} }</w:t>
      </w:r>
      <w:r w:rsidRPr="00C37D2B">
        <w:rPr>
          <w:rFonts w:eastAsia="等线"/>
          <w:snapToGrid w:val="0"/>
          <w:lang w:eastAsia="zh-CN"/>
        </w:rPr>
        <w:tab/>
        <w:t>OPTIONAL,</w:t>
      </w:r>
    </w:p>
    <w:p w14:paraId="38FD603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B61029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3ADF258" w14:textId="77777777" w:rsidR="00144582" w:rsidRPr="00C37D2B" w:rsidRDefault="00144582" w:rsidP="00144582">
      <w:pPr>
        <w:pStyle w:val="PL"/>
        <w:rPr>
          <w:rFonts w:eastAsia="等线"/>
          <w:snapToGrid w:val="0"/>
          <w:lang w:eastAsia="zh-CN"/>
        </w:rPr>
      </w:pPr>
    </w:p>
    <w:p w14:paraId="4336BB2A"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E-RABs-ToBeReleased-SgNBRelConf-ItemExtIEs X2AP-PROTOCOL-EXTENSION ::= {</w:t>
      </w:r>
    </w:p>
    <w:p w14:paraId="25B6FFA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87A180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EF9DD59" w14:textId="77777777" w:rsidR="00144582" w:rsidRPr="00C37D2B" w:rsidRDefault="00144582" w:rsidP="00144582">
      <w:pPr>
        <w:pStyle w:val="PL"/>
        <w:rPr>
          <w:rFonts w:eastAsia="等线"/>
          <w:snapToGrid w:val="0"/>
          <w:lang w:eastAsia="zh-CN"/>
        </w:rPr>
      </w:pPr>
    </w:p>
    <w:p w14:paraId="52ADA0B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E-RABs-ToBeReleased-SgNBRelConf-Item-SgNBPDCPpresent ::= SEQUENCE {</w:t>
      </w:r>
    </w:p>
    <w:p w14:paraId="69FC1A7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078F729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dL-GTPtunnelEndpoint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252ACE6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{E-RABs-ToBeReleased-SgNBRelConf-Item-SgNBPDCPpresentExtIEs} } OPTIONAL,</w:t>
      </w:r>
    </w:p>
    <w:p w14:paraId="763D72A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E6448B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8463213" w14:textId="77777777" w:rsidR="00144582" w:rsidRPr="00C37D2B" w:rsidRDefault="00144582" w:rsidP="00144582">
      <w:pPr>
        <w:pStyle w:val="PL"/>
        <w:rPr>
          <w:rFonts w:eastAsia="等线"/>
          <w:snapToGrid w:val="0"/>
          <w:lang w:eastAsia="zh-CN"/>
        </w:rPr>
      </w:pPr>
    </w:p>
    <w:p w14:paraId="17FBF97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E-RABs-ToBeReleased-SgNBRelConf-Item-SgNBPDCPpresentExtIEs X2AP-PROTOCOL-EXTENSION ::= {</w:t>
      </w:r>
    </w:p>
    <w:p w14:paraId="389D252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FA7902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A52F8F8" w14:textId="77777777" w:rsidR="00144582" w:rsidRPr="00C37D2B" w:rsidRDefault="00144582" w:rsidP="00144582">
      <w:pPr>
        <w:pStyle w:val="PL"/>
        <w:rPr>
          <w:rFonts w:eastAsia="等线"/>
          <w:snapToGrid w:val="0"/>
          <w:lang w:eastAsia="zh-CN"/>
        </w:rPr>
      </w:pPr>
    </w:p>
    <w:p w14:paraId="3C262E3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E-RABs-ToBeReleased-SgNBRelConf-Item-SgNBPDCPnotpresent ::= SEQUENCE {</w:t>
      </w:r>
    </w:p>
    <w:p w14:paraId="1FC7D1F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 xml:space="preserve">ProtocolExtensionContainer { {E-RABs-ToBeReleased-SgNBRelConf-Item-SgNBPDCPnotpresentExtIEs} } </w:t>
      </w:r>
      <w:r w:rsidRPr="00C37D2B">
        <w:rPr>
          <w:rFonts w:eastAsia="等线"/>
          <w:snapToGrid w:val="0"/>
          <w:lang w:eastAsia="zh-CN"/>
        </w:rPr>
        <w:tab/>
        <w:t>OPTIONAL,</w:t>
      </w:r>
    </w:p>
    <w:p w14:paraId="4FCDDBD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777F0B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F5B8BDB" w14:textId="77777777" w:rsidR="00144582" w:rsidRPr="00C37D2B" w:rsidRDefault="00144582" w:rsidP="00144582">
      <w:pPr>
        <w:pStyle w:val="PL"/>
        <w:rPr>
          <w:rFonts w:eastAsia="等线"/>
          <w:snapToGrid w:val="0"/>
          <w:lang w:eastAsia="zh-CN"/>
        </w:rPr>
      </w:pPr>
    </w:p>
    <w:p w14:paraId="36111A7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E-RABs-ToBeReleased-SgNBRelConf-Item-SgNBPDCPnotpresentExtIEs X2AP-PROTOCOL-EXTENSION ::= {</w:t>
      </w:r>
    </w:p>
    <w:p w14:paraId="4930184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5200A3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9360467" w14:textId="77777777" w:rsidR="00144582" w:rsidRPr="00C37D2B" w:rsidRDefault="00144582" w:rsidP="00144582">
      <w:pPr>
        <w:pStyle w:val="PL"/>
        <w:rPr>
          <w:rFonts w:eastAsia="等线"/>
          <w:snapToGrid w:val="0"/>
          <w:lang w:eastAsia="zh-CN"/>
        </w:rPr>
      </w:pPr>
    </w:p>
    <w:p w14:paraId="3853C460" w14:textId="77777777" w:rsidR="00144582" w:rsidRPr="00C37D2B" w:rsidRDefault="00144582" w:rsidP="00144582">
      <w:pPr>
        <w:pStyle w:val="PL"/>
        <w:rPr>
          <w:rFonts w:eastAsia="等线"/>
          <w:lang w:eastAsia="zh-CN"/>
        </w:rPr>
      </w:pPr>
    </w:p>
    <w:p w14:paraId="00A1725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4CAD2B4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A634128"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COUNTER CHECK REQUEST</w:t>
      </w:r>
    </w:p>
    <w:p w14:paraId="3CC7571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665436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35D8BBA3" w14:textId="77777777" w:rsidR="00144582" w:rsidRPr="00C37D2B" w:rsidRDefault="00144582" w:rsidP="00144582">
      <w:pPr>
        <w:pStyle w:val="PL"/>
        <w:rPr>
          <w:rFonts w:eastAsia="等线"/>
          <w:snapToGrid w:val="0"/>
          <w:lang w:eastAsia="zh-CN"/>
        </w:rPr>
      </w:pPr>
    </w:p>
    <w:p w14:paraId="56A32C8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SgNBCounterCheckRequest ::= SEQUENCE {</w:t>
      </w:r>
    </w:p>
    <w:p w14:paraId="4CF0792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{{SgNBCounterCheckRequest-IEs}},</w:t>
      </w:r>
    </w:p>
    <w:p w14:paraId="4065CBC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1C46702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5483A44" w14:textId="77777777" w:rsidR="00144582" w:rsidRPr="00C37D2B" w:rsidRDefault="00144582" w:rsidP="00144582">
      <w:pPr>
        <w:pStyle w:val="PL"/>
        <w:rPr>
          <w:rFonts w:eastAsia="等线"/>
          <w:snapToGrid w:val="0"/>
          <w:lang w:eastAsia="zh-CN"/>
        </w:rPr>
      </w:pPr>
    </w:p>
    <w:p w14:paraId="4EF016D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SgNBCounterCheckRequest-IEs X2AP-PROTOCOL-IES ::= {</w:t>
      </w:r>
    </w:p>
    <w:p w14:paraId="6BA95BF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5B3B255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071392F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id-E-RABs-SubjectToSgNBCounterCheck-List</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E-RABs-SubjectToSgNBCounterCheck-List</w:t>
      </w:r>
      <w:r w:rsidRPr="00C37D2B">
        <w:rPr>
          <w:rFonts w:eastAsia="等线"/>
          <w:snapToGrid w:val="0"/>
          <w:lang w:eastAsia="zh-CN"/>
        </w:rPr>
        <w:tab/>
      </w:r>
      <w:r w:rsidRPr="00C37D2B">
        <w:rPr>
          <w:rFonts w:eastAsia="等线"/>
          <w:snapToGrid w:val="0"/>
          <w:lang w:eastAsia="zh-CN"/>
        </w:rPr>
        <w:tab/>
        <w:t>PRESENCE mandatory}|</w:t>
      </w:r>
    </w:p>
    <w:p w14:paraId="14FA790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80102B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9D1064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2EAEB0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E-RABs-SubjectToSgNBCounterCheck-List ::= SEQUENCE (SIZE(1..maxnoofBearers)) OF ProtocolIE-Single-Container { {E-RABs-SubjectToSgNBCounterCheck-ItemIEs} }</w:t>
      </w:r>
    </w:p>
    <w:p w14:paraId="79470A1C" w14:textId="77777777" w:rsidR="00144582" w:rsidRPr="00C37D2B" w:rsidRDefault="00144582" w:rsidP="00144582">
      <w:pPr>
        <w:pStyle w:val="PL"/>
        <w:rPr>
          <w:rFonts w:eastAsia="等线"/>
          <w:snapToGrid w:val="0"/>
          <w:lang w:eastAsia="zh-CN"/>
        </w:rPr>
      </w:pPr>
    </w:p>
    <w:p w14:paraId="355BD89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E-RABs-SubjectToSgNBCounterCheck-ItemIEs X2AP-PROTOCOL-IES ::= {</w:t>
      </w:r>
    </w:p>
    <w:p w14:paraId="1F90316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id-E-RABs-SubjectToSgNBCounterCheck-Item</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E-RABs-SubjectToSgNBCounterCheck-Item</w:t>
      </w:r>
      <w:r w:rsidRPr="00C37D2B">
        <w:rPr>
          <w:rFonts w:eastAsia="等线"/>
          <w:snapToGrid w:val="0"/>
          <w:lang w:eastAsia="zh-CN"/>
        </w:rPr>
        <w:tab/>
      </w:r>
      <w:r w:rsidRPr="00C37D2B">
        <w:rPr>
          <w:rFonts w:eastAsia="等线"/>
          <w:snapToGrid w:val="0"/>
          <w:lang w:eastAsia="zh-CN"/>
        </w:rPr>
        <w:tab/>
        <w:t>PRESENCE mandatory},</w:t>
      </w:r>
    </w:p>
    <w:p w14:paraId="79C335F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0FB56B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53ABE03" w14:textId="77777777" w:rsidR="00144582" w:rsidRPr="00C37D2B" w:rsidRDefault="00144582" w:rsidP="00144582">
      <w:pPr>
        <w:pStyle w:val="PL"/>
        <w:rPr>
          <w:rFonts w:eastAsia="等线"/>
          <w:snapToGrid w:val="0"/>
          <w:lang w:eastAsia="zh-CN"/>
        </w:rPr>
      </w:pPr>
    </w:p>
    <w:p w14:paraId="49986BE1"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E-RABs-SubjectToSgNBCounterCheck-Item ::= SEQUENCE {</w:t>
      </w:r>
    </w:p>
    <w:p w14:paraId="776F7B1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e-RAB-ID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E-RAB-ID,</w:t>
      </w:r>
    </w:p>
    <w:p w14:paraId="0AD11D5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uL-Count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(0..4294967295),</w:t>
      </w:r>
    </w:p>
    <w:p w14:paraId="135F1DE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dL-Count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(0..4294967295),</w:t>
      </w:r>
    </w:p>
    <w:p w14:paraId="430BAA9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{E-RABs-SubjectToSgNBCounterCheck-ItemExtIEs} } OPTIONAL,</w:t>
      </w:r>
    </w:p>
    <w:p w14:paraId="319D5EF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D51155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AAC0B10" w14:textId="77777777" w:rsidR="00144582" w:rsidRPr="00C37D2B" w:rsidRDefault="00144582" w:rsidP="00144582">
      <w:pPr>
        <w:pStyle w:val="PL"/>
        <w:rPr>
          <w:rFonts w:eastAsia="等线"/>
          <w:snapToGrid w:val="0"/>
          <w:lang w:eastAsia="zh-CN"/>
        </w:rPr>
      </w:pPr>
    </w:p>
    <w:p w14:paraId="25312CA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E-RABs-SubjectToSgNBCounterCheck-ItemExtIEs X2AP-PROTOCOL-EXTENSION ::= {</w:t>
      </w:r>
    </w:p>
    <w:p w14:paraId="6A8B7D6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455C33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92FBC32" w14:textId="77777777" w:rsidR="00144582" w:rsidRPr="00C37D2B" w:rsidRDefault="00144582" w:rsidP="00144582">
      <w:pPr>
        <w:pStyle w:val="PL"/>
        <w:rPr>
          <w:rFonts w:eastAsia="等线"/>
          <w:lang w:eastAsia="zh-CN"/>
        </w:rPr>
      </w:pPr>
    </w:p>
    <w:p w14:paraId="6753BD7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1298E01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DD8B17D"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CHANGE REQUIRED</w:t>
      </w:r>
    </w:p>
    <w:p w14:paraId="4D1DBC8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8D7A3F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w:t>
      </w:r>
    </w:p>
    <w:p w14:paraId="53BA621F" w14:textId="77777777" w:rsidR="00144582" w:rsidRPr="00C37D2B" w:rsidRDefault="00144582" w:rsidP="00144582">
      <w:pPr>
        <w:pStyle w:val="PL"/>
        <w:rPr>
          <w:rFonts w:eastAsia="等线"/>
          <w:snapToGrid w:val="0"/>
          <w:lang w:eastAsia="zh-CN"/>
        </w:rPr>
      </w:pPr>
    </w:p>
    <w:p w14:paraId="305310D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SgNBChangeRequired ::= SEQUENCE {</w:t>
      </w:r>
    </w:p>
    <w:p w14:paraId="7DBA9A5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r>
      <w:r w:rsidRPr="00C37D2B">
        <w:rPr>
          <w:rFonts w:eastAsia="等线"/>
          <w:snapToGrid w:val="0"/>
          <w:lang w:eastAsia="zh-CN"/>
        </w:rPr>
        <w:tab/>
        <w:t>{{SgNBChangeRequired-IEs}},</w:t>
      </w:r>
    </w:p>
    <w:p w14:paraId="7ABFF45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10C92E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A6B9848" w14:textId="77777777" w:rsidR="00144582" w:rsidRPr="00C37D2B" w:rsidRDefault="00144582" w:rsidP="00144582">
      <w:pPr>
        <w:pStyle w:val="PL"/>
        <w:rPr>
          <w:rFonts w:eastAsia="等线"/>
          <w:snapToGrid w:val="0"/>
          <w:lang w:eastAsia="zh-CN"/>
        </w:rPr>
      </w:pPr>
    </w:p>
    <w:p w14:paraId="1CBDD42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SgNBChangeRequired-IEs X2AP-PROTOCOL-IES ::= {</w:t>
      </w:r>
    </w:p>
    <w:p w14:paraId="397FC4E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75B11C9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26A1DA4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id-Target-SgNB-ID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GlobalGNB-ID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2A402D3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7B1352C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2F5B4DD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t>PRESENCE optional},</w:t>
      </w:r>
    </w:p>
    <w:p w14:paraId="5CC54DA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1841BE4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D2CF711" w14:textId="77777777" w:rsidR="00144582" w:rsidRPr="00C37D2B" w:rsidRDefault="00144582" w:rsidP="00144582">
      <w:pPr>
        <w:pStyle w:val="PL"/>
        <w:rPr>
          <w:rFonts w:eastAsia="等线"/>
          <w:lang w:eastAsia="zh-CN"/>
        </w:rPr>
      </w:pPr>
    </w:p>
    <w:p w14:paraId="310F222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2C9D863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231A16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CHANGE CONFIRM</w:t>
      </w:r>
    </w:p>
    <w:p w14:paraId="3508B3B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9E37D8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1752614F" w14:textId="77777777" w:rsidR="00144582" w:rsidRPr="00C37D2B" w:rsidRDefault="00144582" w:rsidP="00144582">
      <w:pPr>
        <w:pStyle w:val="PL"/>
        <w:rPr>
          <w:rFonts w:eastAsia="等线" w:cs="Courier New"/>
          <w:snapToGrid w:val="0"/>
          <w:lang w:eastAsia="zh-CN"/>
        </w:rPr>
      </w:pPr>
    </w:p>
    <w:p w14:paraId="4E6BC3F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SgNBChangeConfirm ::= SEQUENCE {</w:t>
      </w:r>
    </w:p>
    <w:p w14:paraId="1749409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t>{{SgNBChangeConfirm-IEs}},</w:t>
      </w:r>
    </w:p>
    <w:p w14:paraId="703F5EE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A28CEC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A90D8A6" w14:textId="77777777" w:rsidR="00144582" w:rsidRPr="00C37D2B" w:rsidRDefault="00144582" w:rsidP="00144582">
      <w:pPr>
        <w:pStyle w:val="PL"/>
        <w:rPr>
          <w:rFonts w:eastAsia="等线" w:cs="Courier New"/>
          <w:snapToGrid w:val="0"/>
          <w:lang w:eastAsia="zh-CN"/>
        </w:rPr>
      </w:pPr>
    </w:p>
    <w:p w14:paraId="41D4088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SgNBChangeConfirm-IEs X2AP-PROTOCOL-IES ::= {</w:t>
      </w:r>
    </w:p>
    <w:p w14:paraId="7E592EE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3E68AB9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508C3DF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id-E-RABs-ToBeReleased-SgNBChaConfList</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E-RABs-ToBeReleased-SgNBChaConfList</w:t>
      </w:r>
      <w:r w:rsidRPr="00C37D2B">
        <w:rPr>
          <w:rFonts w:eastAsia="等线" w:cs="Courier New"/>
          <w:snapToGrid w:val="0"/>
          <w:lang w:eastAsia="zh-CN"/>
        </w:rPr>
        <w:tab/>
      </w:r>
      <w:r w:rsidRPr="00C37D2B">
        <w:rPr>
          <w:rFonts w:eastAsia="等线" w:cs="Courier New"/>
          <w:snapToGrid w:val="0"/>
          <w:lang w:eastAsia="zh-CN"/>
        </w:rPr>
        <w:tab/>
        <w:t>PRESENCE optional}|</w:t>
      </w:r>
    </w:p>
    <w:p w14:paraId="2F30F7D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04A153F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3C1F088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D977FD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lastRenderedPageBreak/>
        <w:t>}</w:t>
      </w:r>
    </w:p>
    <w:p w14:paraId="0810D9B7" w14:textId="77777777" w:rsidR="00144582" w:rsidRPr="00C37D2B" w:rsidRDefault="00144582" w:rsidP="00144582">
      <w:pPr>
        <w:pStyle w:val="PL"/>
        <w:rPr>
          <w:rFonts w:eastAsia="等线" w:cs="Courier New"/>
          <w:snapToGrid w:val="0"/>
          <w:lang w:eastAsia="zh-CN"/>
        </w:rPr>
      </w:pPr>
    </w:p>
    <w:p w14:paraId="097CFD3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E-RABs-ToBeReleased-SgNBChaConfList ::= SEQUENCE (SIZE(1..maxnoofBearers)) OF ProtocolIE-Single-Container { {E-RABs-ToBeReleased-SgNBChaConf-ItemIEs} }</w:t>
      </w:r>
    </w:p>
    <w:p w14:paraId="1B0A5E74" w14:textId="77777777" w:rsidR="00144582" w:rsidRPr="00C37D2B" w:rsidRDefault="00144582" w:rsidP="00144582">
      <w:pPr>
        <w:pStyle w:val="PL"/>
        <w:rPr>
          <w:rFonts w:eastAsia="等线" w:cs="Courier New"/>
          <w:snapToGrid w:val="0"/>
          <w:lang w:eastAsia="zh-CN"/>
        </w:rPr>
      </w:pPr>
    </w:p>
    <w:p w14:paraId="77D6423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E-RABs-ToBeReleased-SgNBChaConf-ItemIEs X2AP-PROTOCOL-IES ::= {</w:t>
      </w:r>
    </w:p>
    <w:p w14:paraId="71B6E2B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id-E-RABs-ToBeReleased-SgNBChaConf-Item</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r>
      <w:r w:rsidRPr="00C37D2B">
        <w:rPr>
          <w:rFonts w:eastAsia="等线" w:cs="Courier New"/>
          <w:snapToGrid w:val="0"/>
          <w:lang w:eastAsia="zh-CN"/>
        </w:rPr>
        <w:tab/>
        <w:t>TYPE E-RABs-ToBeReleased-SgNBChaConf-Item</w:t>
      </w:r>
      <w:r w:rsidRPr="00C37D2B">
        <w:rPr>
          <w:rFonts w:eastAsia="等线" w:cs="Courier New"/>
          <w:snapToGrid w:val="0"/>
          <w:lang w:eastAsia="zh-CN"/>
        </w:rPr>
        <w:tab/>
      </w:r>
      <w:r w:rsidRPr="00C37D2B">
        <w:rPr>
          <w:rFonts w:eastAsia="等线" w:cs="Courier New"/>
          <w:snapToGrid w:val="0"/>
          <w:lang w:eastAsia="zh-CN"/>
        </w:rPr>
        <w:tab/>
        <w:t>PRESENCE mandatory},</w:t>
      </w:r>
    </w:p>
    <w:p w14:paraId="1023687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96B275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ED148D0" w14:textId="77777777" w:rsidR="00144582" w:rsidRPr="00C37D2B" w:rsidRDefault="00144582" w:rsidP="00144582">
      <w:pPr>
        <w:pStyle w:val="PL"/>
        <w:rPr>
          <w:rFonts w:eastAsia="等线" w:cs="Courier New"/>
          <w:snapToGrid w:val="0"/>
          <w:lang w:eastAsia="zh-CN"/>
        </w:rPr>
      </w:pPr>
    </w:p>
    <w:p w14:paraId="1DE3385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E-RABs-ToBeReleased-SgNBChaConf-Item ::= SEQUENCE {</w:t>
      </w:r>
    </w:p>
    <w:p w14:paraId="30F5473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e-RAB-ID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E-RAB-ID,</w:t>
      </w:r>
    </w:p>
    <w:p w14:paraId="4CB9A1C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en-DC-ResourceConfiguration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EN-DC-ResourceConfiguration,</w:t>
      </w:r>
    </w:p>
    <w:p w14:paraId="0880543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resource-configuration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CHOICE {</w:t>
      </w:r>
    </w:p>
    <w:p w14:paraId="3E2BA4A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t>sgNBPDCPpresent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E-RABs-ToBeReleased-SgNBChaConf-Item-SgNBPDCPpresent,</w:t>
      </w:r>
    </w:p>
    <w:p w14:paraId="2B58C9B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t>sgNBPDCPnotpresent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E-RABs-ToBeReleased-SgNBChaConf-Item-SgNBPDCPnotpresent,</w:t>
      </w:r>
    </w:p>
    <w:p w14:paraId="083EBDD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cs="Courier New"/>
          <w:snapToGrid w:val="0"/>
          <w:lang w:eastAsia="zh-CN"/>
        </w:rPr>
        <w:tab/>
        <w:t>...</w:t>
      </w:r>
    </w:p>
    <w:p w14:paraId="6A064EA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F0348B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{E-RABs-ToBeReleased-SgNBChaConf-ItemExtIEs} }</w:t>
      </w:r>
      <w:r w:rsidRPr="00C37D2B">
        <w:rPr>
          <w:rFonts w:eastAsia="等线" w:cs="Courier New"/>
          <w:snapToGrid w:val="0"/>
          <w:lang w:eastAsia="zh-CN"/>
        </w:rPr>
        <w:tab/>
        <w:t>OPTIONAL,</w:t>
      </w:r>
    </w:p>
    <w:p w14:paraId="0C08456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45A71F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CD37890" w14:textId="77777777" w:rsidR="00144582" w:rsidRPr="00C37D2B" w:rsidRDefault="00144582" w:rsidP="00144582">
      <w:pPr>
        <w:pStyle w:val="PL"/>
        <w:rPr>
          <w:rFonts w:eastAsia="等线" w:cs="Courier New"/>
          <w:snapToGrid w:val="0"/>
          <w:lang w:eastAsia="zh-CN"/>
        </w:rPr>
      </w:pPr>
    </w:p>
    <w:p w14:paraId="27C4DFA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E-RABs-ToBeReleased-SgNBChaConf-ItemExtIEs X2AP-PROTOCOL-EXTENSION ::= {</w:t>
      </w:r>
    </w:p>
    <w:p w14:paraId="46C45A5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75C990B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0C0CA24" w14:textId="77777777" w:rsidR="00144582" w:rsidRPr="00C37D2B" w:rsidRDefault="00144582" w:rsidP="00144582">
      <w:pPr>
        <w:pStyle w:val="PL"/>
        <w:rPr>
          <w:rFonts w:eastAsia="等线" w:cs="Courier New"/>
          <w:snapToGrid w:val="0"/>
          <w:lang w:eastAsia="zh-CN"/>
        </w:rPr>
      </w:pPr>
    </w:p>
    <w:p w14:paraId="0F179A0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E-RABs-ToBeReleased-SgNBChaConf-Item-SgNBPDCPpresent ::= SEQUENCE {</w:t>
      </w:r>
    </w:p>
    <w:p w14:paraId="177CB4F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uL-GTPtunnelEndpoint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2636567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dL-GTPtunnelEndpoint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GTPtunnelEndpoint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0D9F258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{E-RABs-ToBeReleased-SgNBChaConf-Item-SgNBPDCPpresentExtIEs} } OPTIONAL,</w:t>
      </w:r>
    </w:p>
    <w:p w14:paraId="2D6FD59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662772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A82A0FB" w14:textId="77777777" w:rsidR="00144582" w:rsidRPr="00C37D2B" w:rsidRDefault="00144582" w:rsidP="00144582">
      <w:pPr>
        <w:pStyle w:val="PL"/>
        <w:rPr>
          <w:rFonts w:eastAsia="等线" w:cs="Courier New"/>
          <w:snapToGrid w:val="0"/>
          <w:lang w:eastAsia="zh-CN"/>
        </w:rPr>
      </w:pPr>
    </w:p>
    <w:p w14:paraId="0066C0C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E-RABs-ToBeReleased-SgNBChaConf-Item-SgNBPDCPpresentExtIEs X2AP-PROTOCOL-EXTENSION ::= {</w:t>
      </w:r>
    </w:p>
    <w:p w14:paraId="00FDAAD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1E8EF3B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D276E07" w14:textId="77777777" w:rsidR="00144582" w:rsidRPr="00C37D2B" w:rsidRDefault="00144582" w:rsidP="00144582">
      <w:pPr>
        <w:pStyle w:val="PL"/>
        <w:rPr>
          <w:rFonts w:eastAsia="等线" w:cs="Courier New"/>
          <w:snapToGrid w:val="0"/>
          <w:lang w:eastAsia="zh-CN"/>
        </w:rPr>
      </w:pPr>
    </w:p>
    <w:p w14:paraId="1CB505D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E-RABs-ToBeReleased-SgNBChaConf-Item-SgNBPDCPnotpresent ::= SEQUENCE {</w:t>
      </w:r>
    </w:p>
    <w:p w14:paraId="67AD05C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 xml:space="preserve">ProtocolExtensionContainer { {E-RABs-ToBeReleased-SgNBChaConf-Item-SgNBPDCPnotpresentExtIEs} } </w:t>
      </w:r>
      <w:r w:rsidRPr="00C37D2B">
        <w:rPr>
          <w:rFonts w:eastAsia="等线" w:cs="Courier New"/>
          <w:snapToGrid w:val="0"/>
          <w:lang w:eastAsia="zh-CN"/>
        </w:rPr>
        <w:tab/>
        <w:t>OPTIONAL,</w:t>
      </w:r>
    </w:p>
    <w:p w14:paraId="73C2AD5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E8159A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358E3D7" w14:textId="77777777" w:rsidR="00144582" w:rsidRPr="00C37D2B" w:rsidRDefault="00144582" w:rsidP="00144582">
      <w:pPr>
        <w:pStyle w:val="PL"/>
        <w:rPr>
          <w:rFonts w:eastAsia="等线" w:cs="Courier New"/>
          <w:snapToGrid w:val="0"/>
          <w:lang w:eastAsia="zh-CN"/>
        </w:rPr>
      </w:pPr>
    </w:p>
    <w:p w14:paraId="54295AD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E-RABs-ToBeReleased-SgNBChaConf-Item-SgNBPDCPnotpresentExtIEs X2AP-PROTOCOL-EXTENSION ::= {</w:t>
      </w:r>
    </w:p>
    <w:p w14:paraId="518FAD1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FF15A2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91B4BA0" w14:textId="77777777" w:rsidR="00144582" w:rsidRPr="00C37D2B" w:rsidRDefault="00144582" w:rsidP="00144582">
      <w:pPr>
        <w:pStyle w:val="PL"/>
        <w:rPr>
          <w:rFonts w:eastAsia="等线"/>
          <w:lang w:eastAsia="zh-CN"/>
        </w:rPr>
      </w:pPr>
    </w:p>
    <w:p w14:paraId="6731165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6132B99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20668E2"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RRC TRANSFER</w:t>
      </w:r>
    </w:p>
    <w:p w14:paraId="7AF2AB8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AAC070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44968A68" w14:textId="77777777" w:rsidR="00144582" w:rsidRPr="00C37D2B" w:rsidRDefault="00144582" w:rsidP="00144582">
      <w:pPr>
        <w:pStyle w:val="PL"/>
        <w:rPr>
          <w:rFonts w:eastAsia="等线" w:cs="Courier New"/>
          <w:snapToGrid w:val="0"/>
          <w:lang w:eastAsia="zh-CN"/>
        </w:rPr>
      </w:pPr>
    </w:p>
    <w:p w14:paraId="5E48A31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lastRenderedPageBreak/>
        <w:t>RRCTransfer ::= SEQUENCE {</w:t>
      </w:r>
    </w:p>
    <w:p w14:paraId="23A5144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{{RRCTransfer-IEs}},</w:t>
      </w:r>
    </w:p>
    <w:p w14:paraId="0F08A63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59DE4AF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FEE2F7C" w14:textId="77777777" w:rsidR="00144582" w:rsidRPr="00C37D2B" w:rsidRDefault="00144582" w:rsidP="00144582">
      <w:pPr>
        <w:pStyle w:val="PL"/>
        <w:rPr>
          <w:rFonts w:eastAsia="等线" w:cs="Courier New"/>
          <w:snapToGrid w:val="0"/>
          <w:lang w:eastAsia="zh-CN"/>
        </w:rPr>
      </w:pPr>
    </w:p>
    <w:p w14:paraId="2FA06E6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RRCTransfer-IEs X2AP-PROTOCOL-IES ::= {</w:t>
      </w:r>
    </w:p>
    <w:p w14:paraId="38B854C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1298938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0260A85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id-SplitSRB</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SplitSRB</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5125F21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id-NRUeReport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 xml:space="preserve">TYPE </w:t>
      </w:r>
      <w:r w:rsidRPr="00C37D2B">
        <w:t>NRUeReport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37C4F47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t>PRESENCE optional}|</w:t>
      </w:r>
    </w:p>
    <w:p w14:paraId="19E4164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id-FastMCGRecovery-SN-to-MN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 xml:space="preserve">CRITICALITY ignore </w:t>
      </w:r>
      <w:r w:rsidRPr="00C37D2B">
        <w:rPr>
          <w:rFonts w:eastAsia="等线" w:cs="Courier New"/>
          <w:snapToGrid w:val="0"/>
          <w:lang w:eastAsia="zh-CN"/>
        </w:rPr>
        <w:tab/>
        <w:t>TYPE FastMCGRecovery</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5E36BA5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id-FastMCGRecovery-MN-to-SN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 xml:space="preserve">CRITICALITY ignore </w:t>
      </w:r>
      <w:r w:rsidRPr="00C37D2B">
        <w:rPr>
          <w:rFonts w:eastAsia="等线" w:cs="Courier New"/>
          <w:snapToGrid w:val="0"/>
          <w:lang w:eastAsia="zh-CN"/>
        </w:rPr>
        <w:tab/>
        <w:t>TYPE FastMCGRecovery</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7496952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FE60B2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746EAB4" w14:textId="77777777" w:rsidR="00144582" w:rsidRPr="00C37D2B" w:rsidRDefault="00144582" w:rsidP="00144582">
      <w:pPr>
        <w:pStyle w:val="PL"/>
        <w:rPr>
          <w:rFonts w:eastAsia="等线"/>
          <w:lang w:eastAsia="zh-CN"/>
        </w:rPr>
      </w:pPr>
    </w:p>
    <w:p w14:paraId="06A6C7D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474C814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D077CC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SGNB CHANGE REFUSE</w:t>
      </w:r>
    </w:p>
    <w:p w14:paraId="034A697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8BC89D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53FFE860" w14:textId="77777777" w:rsidR="00144582" w:rsidRPr="00C37D2B" w:rsidRDefault="00144582" w:rsidP="00144582">
      <w:pPr>
        <w:pStyle w:val="PL"/>
        <w:rPr>
          <w:rFonts w:eastAsia="等线" w:cs="Courier New"/>
          <w:snapToGrid w:val="0"/>
          <w:lang w:eastAsia="zh-CN"/>
        </w:rPr>
      </w:pPr>
    </w:p>
    <w:p w14:paraId="1B82865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SgNBChangeRefuse ::= SEQUENCE {</w:t>
      </w:r>
    </w:p>
    <w:p w14:paraId="79696F4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{{SgNBChangeRefuse-IEs}},</w:t>
      </w:r>
    </w:p>
    <w:p w14:paraId="5CDFF52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16CCAFB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57DAB17" w14:textId="77777777" w:rsidR="00144582" w:rsidRPr="00C37D2B" w:rsidRDefault="00144582" w:rsidP="00144582">
      <w:pPr>
        <w:pStyle w:val="PL"/>
        <w:rPr>
          <w:rFonts w:eastAsia="等线" w:cs="Courier New"/>
          <w:snapToGrid w:val="0"/>
          <w:lang w:eastAsia="zh-CN"/>
        </w:rPr>
      </w:pPr>
    </w:p>
    <w:p w14:paraId="0119604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SgNBChangeRefuse-IEs X2AP-PROTOCOL-IES ::= {</w:t>
      </w:r>
    </w:p>
    <w:p w14:paraId="458E81B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07133D1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081BB17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2972E8D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t>PRESENCE optional}|</w:t>
      </w:r>
    </w:p>
    <w:p w14:paraId="385C0B3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t>PRESENCE optional},</w:t>
      </w:r>
    </w:p>
    <w:p w14:paraId="3E27789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B4A7F3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3FE4D12" w14:textId="77777777" w:rsidR="00144582" w:rsidRPr="00C37D2B" w:rsidRDefault="00144582" w:rsidP="00144582">
      <w:pPr>
        <w:pStyle w:val="PL"/>
        <w:rPr>
          <w:rFonts w:eastAsia="等线"/>
          <w:snapToGrid w:val="0"/>
          <w:lang w:eastAsia="zh-CN"/>
        </w:rPr>
      </w:pPr>
    </w:p>
    <w:p w14:paraId="0DDF965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55964EA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2555E54"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ml:space="preserve">-- </w:t>
      </w:r>
      <w:bookmarkStart w:id="570" w:name="OLE_LINK36"/>
      <w:r w:rsidRPr="00C37D2B">
        <w:rPr>
          <w:rFonts w:cs="Courier New"/>
          <w:noProof w:val="0"/>
          <w:snapToGrid w:val="0"/>
        </w:rPr>
        <w:t xml:space="preserve">EN-DC </w:t>
      </w:r>
      <w:bookmarkEnd w:id="570"/>
      <w:r w:rsidRPr="00C37D2B">
        <w:rPr>
          <w:rFonts w:cs="Courier New"/>
          <w:noProof w:val="0"/>
          <w:snapToGrid w:val="0"/>
        </w:rPr>
        <w:t>X2 SETUP REQUEST</w:t>
      </w:r>
    </w:p>
    <w:p w14:paraId="20106C5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1185B4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0E72D3AB" w14:textId="77777777" w:rsidR="00144582" w:rsidRPr="00C37D2B" w:rsidRDefault="00144582" w:rsidP="00144582">
      <w:pPr>
        <w:pStyle w:val="PL"/>
        <w:rPr>
          <w:rFonts w:eastAsia="等线" w:cs="Courier New"/>
          <w:snapToGrid w:val="0"/>
          <w:lang w:eastAsia="zh-CN"/>
        </w:rPr>
      </w:pPr>
    </w:p>
    <w:p w14:paraId="662EF9E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ENDCX2SetupRequest ::= SEQUENCE {</w:t>
      </w:r>
    </w:p>
    <w:p w14:paraId="3336B26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{{ENDCX2SetupRequest-IEs}},</w:t>
      </w:r>
    </w:p>
    <w:p w14:paraId="54678AF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34BD6C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F7AE24A" w14:textId="77777777" w:rsidR="00144582" w:rsidRPr="00C37D2B" w:rsidRDefault="00144582" w:rsidP="00144582">
      <w:pPr>
        <w:pStyle w:val="PL"/>
        <w:rPr>
          <w:rFonts w:eastAsia="等线"/>
          <w:snapToGrid w:val="0"/>
          <w:lang w:eastAsia="zh-CN"/>
        </w:rPr>
      </w:pPr>
    </w:p>
    <w:p w14:paraId="1847F67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ENDCX2SetupRequest-IEs X2AP-PROTOCOL-IES ::= {</w:t>
      </w:r>
    </w:p>
    <w:p w14:paraId="1BC80FC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xml:space="preserve">{ ID </w:t>
      </w:r>
      <w:bookmarkStart w:id="571" w:name="OLE_LINK45"/>
      <w:r w:rsidRPr="00C37D2B">
        <w:rPr>
          <w:rFonts w:eastAsia="等线"/>
          <w:snapToGrid w:val="0"/>
          <w:lang w:eastAsia="zh-CN"/>
        </w:rPr>
        <w:t>id-</w:t>
      </w:r>
      <w:bookmarkStart w:id="572" w:name="OLE_LINK41"/>
      <w:r w:rsidRPr="00C37D2B">
        <w:rPr>
          <w:rFonts w:eastAsia="等线"/>
          <w:snapToGrid w:val="0"/>
          <w:lang w:eastAsia="zh-CN"/>
        </w:rPr>
        <w:t>InitiatingNodeType</w:t>
      </w:r>
      <w:bookmarkEnd w:id="571"/>
      <w:bookmarkEnd w:id="572"/>
      <w:r w:rsidRPr="00C37D2B">
        <w:rPr>
          <w:rFonts w:eastAsia="等线"/>
          <w:snapToGrid w:val="0"/>
          <w:lang w:eastAsia="zh-CN"/>
        </w:rPr>
        <w:t>-EndcX2Setup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 xml:space="preserve">TYPE </w:t>
      </w:r>
      <w:bookmarkStart w:id="573" w:name="OLE_LINK55"/>
      <w:r w:rsidRPr="00C37D2B">
        <w:rPr>
          <w:rFonts w:eastAsia="等线"/>
          <w:snapToGrid w:val="0"/>
          <w:lang w:eastAsia="zh-CN"/>
        </w:rPr>
        <w:t>InitiatingNodeType-EndcX2Setup</w:t>
      </w:r>
      <w:bookmarkEnd w:id="573"/>
      <w:r w:rsidRPr="00C37D2B">
        <w:rPr>
          <w:rFonts w:eastAsia="等线"/>
          <w:snapToGrid w:val="0"/>
          <w:lang w:eastAsia="zh-CN"/>
        </w:rPr>
        <w:tab/>
      </w:r>
      <w:r w:rsidRPr="00C37D2B">
        <w:rPr>
          <w:rFonts w:eastAsia="等线"/>
          <w:snapToGrid w:val="0"/>
          <w:lang w:eastAsia="zh-CN"/>
        </w:rPr>
        <w:tab/>
        <w:t>PRESENCE mandatory}|</w:t>
      </w:r>
    </w:p>
    <w:p w14:paraId="6512DEA6" w14:textId="77777777" w:rsidR="00144582" w:rsidRPr="00C37D2B" w:rsidRDefault="00144582" w:rsidP="00144582">
      <w:pPr>
        <w:pStyle w:val="PL"/>
        <w:rPr>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t>PRESENCE optional}|</w:t>
      </w:r>
    </w:p>
    <w:p w14:paraId="1FF46278" w14:textId="77777777" w:rsidR="00144582" w:rsidRPr="00C37D2B" w:rsidRDefault="00144582" w:rsidP="00144582">
      <w:pPr>
        <w:pStyle w:val="PL"/>
        <w:rPr>
          <w:rFonts w:eastAsia="等线"/>
          <w:snapToGrid w:val="0"/>
          <w:lang w:eastAsia="zh-CN"/>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等线"/>
          <w:snapToGrid w:val="0"/>
          <w:lang w:eastAsia="zh-CN"/>
        </w:rPr>
        <w:t>,</w:t>
      </w:r>
    </w:p>
    <w:p w14:paraId="7D72591A"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w:t>
      </w:r>
    </w:p>
    <w:p w14:paraId="26D12D8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1CCBA9C" w14:textId="77777777" w:rsidR="00144582" w:rsidRPr="00C37D2B" w:rsidRDefault="00144582" w:rsidP="00144582">
      <w:pPr>
        <w:pStyle w:val="PL"/>
        <w:rPr>
          <w:rFonts w:eastAsia="等线"/>
          <w:snapToGrid w:val="0"/>
          <w:lang w:eastAsia="zh-CN"/>
        </w:rPr>
      </w:pPr>
    </w:p>
    <w:p w14:paraId="661FC45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InitiatingNodeType-EndcX2Setup </w:t>
      </w:r>
      <w:bookmarkStart w:id="574" w:name="OLE_LINK71"/>
      <w:r w:rsidRPr="00C37D2B">
        <w:rPr>
          <w:rFonts w:eastAsia="等线"/>
          <w:snapToGrid w:val="0"/>
          <w:lang w:eastAsia="zh-CN"/>
        </w:rPr>
        <w:t>::= CHOICE {</w:t>
      </w:r>
    </w:p>
    <w:p w14:paraId="6BBC3D5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init-eNB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{{ENB-ENDCX2SetupReqIEs}},</w:t>
      </w:r>
    </w:p>
    <w:p w14:paraId="2F8AC0A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init-en-gNB</w:t>
      </w:r>
      <w:r w:rsidRPr="00C37D2B">
        <w:rPr>
          <w:rFonts w:eastAsia="等线"/>
          <w:snapToGrid w:val="0"/>
          <w:lang w:eastAsia="zh-CN"/>
        </w:rPr>
        <w:tab/>
      </w:r>
      <w:r w:rsidRPr="00C37D2B">
        <w:rPr>
          <w:rFonts w:eastAsia="等线"/>
          <w:snapToGrid w:val="0"/>
          <w:lang w:eastAsia="zh-CN"/>
        </w:rPr>
        <w:tab/>
      </w:r>
      <w:bookmarkStart w:id="575" w:name="OLE_LINK58"/>
      <w:r w:rsidRPr="00C37D2B">
        <w:rPr>
          <w:rFonts w:eastAsia="等线"/>
          <w:snapToGrid w:val="0"/>
          <w:lang w:eastAsia="zh-CN"/>
        </w:rPr>
        <w:tab/>
        <w:t>ProtocolIE-Container</w:t>
      </w:r>
      <w:r w:rsidRPr="00C37D2B">
        <w:rPr>
          <w:rFonts w:eastAsia="等线"/>
          <w:snapToGrid w:val="0"/>
          <w:lang w:eastAsia="zh-CN"/>
        </w:rPr>
        <w:tab/>
        <w:t>{{En-gNB-ENDCX2SetupReq</w:t>
      </w:r>
      <w:bookmarkEnd w:id="575"/>
      <w:r w:rsidRPr="00C37D2B">
        <w:rPr>
          <w:rFonts w:eastAsia="等线"/>
          <w:snapToGrid w:val="0"/>
          <w:lang w:eastAsia="zh-CN"/>
        </w:rPr>
        <w:t>IEs}},</w:t>
      </w:r>
    </w:p>
    <w:p w14:paraId="790D6C0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12F7476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bookmarkEnd w:id="574"/>
    <w:p w14:paraId="337C01A2" w14:textId="77777777" w:rsidR="00144582" w:rsidRPr="00C37D2B" w:rsidRDefault="00144582" w:rsidP="00144582">
      <w:pPr>
        <w:pStyle w:val="PL"/>
        <w:rPr>
          <w:rFonts w:eastAsia="等线" w:cs="Courier New"/>
          <w:snapToGrid w:val="0"/>
          <w:lang w:eastAsia="zh-CN"/>
        </w:rPr>
      </w:pPr>
    </w:p>
    <w:p w14:paraId="37575FF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ENB-ENDCX2SetupReqIEs X2AP-PROTOCOL-IES ::= {</w:t>
      </w:r>
    </w:p>
    <w:p w14:paraId="2E08945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id-GlobalENB-ID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GlobalENB-ID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1A2EB341" w14:textId="77777777" w:rsidR="00144582" w:rsidRPr="00C37D2B" w:rsidRDefault="00144582" w:rsidP="00144582">
      <w:pPr>
        <w:pStyle w:val="PL"/>
        <w:spacing w:line="0" w:lineRule="atLeast"/>
        <w:rPr>
          <w:noProof w:val="0"/>
          <w:snapToGrid w:val="0"/>
        </w:rPr>
      </w:pPr>
      <w:r w:rsidRPr="00C37D2B">
        <w:rPr>
          <w:rFonts w:eastAsia="等线"/>
          <w:snapToGrid w:val="0"/>
          <w:lang w:eastAsia="zh-CN"/>
        </w:rPr>
        <w:tab/>
        <w:t>{ ID id-ServedEUTRAcellsENDCX2ManagementList</w:t>
      </w:r>
      <w:r w:rsidRPr="00C37D2B">
        <w:rPr>
          <w:rFonts w:eastAsia="等线" w:cs="Courier New"/>
          <w:snapToGrid w:val="0"/>
          <w:szCs w:val="16"/>
          <w:lang w:eastAsia="zh-CN"/>
        </w:rPr>
        <w:tab/>
      </w:r>
      <w:r w:rsidRPr="00C37D2B">
        <w:rPr>
          <w:rFonts w:eastAsia="等线"/>
          <w:snapToGrid w:val="0"/>
          <w:lang w:eastAsia="zh-CN"/>
        </w:rPr>
        <w:tab/>
        <w:t>CRITICALITY reject</w:t>
      </w:r>
      <w:r w:rsidRPr="00C37D2B">
        <w:rPr>
          <w:rFonts w:eastAsia="等线"/>
          <w:snapToGrid w:val="0"/>
          <w:lang w:eastAsia="zh-CN"/>
        </w:rPr>
        <w:tab/>
        <w:t>TYPE ServedEUTRAcellsENDCX2ManagementList</w:t>
      </w:r>
      <w:r w:rsidRPr="00C37D2B">
        <w:rPr>
          <w:rFonts w:eastAsia="等线"/>
          <w:snapToGrid w:val="0"/>
          <w:lang w:eastAsia="zh-CN"/>
        </w:rPr>
        <w:tab/>
      </w:r>
      <w:r w:rsidRPr="00C37D2B">
        <w:rPr>
          <w:rFonts w:eastAsia="等线"/>
          <w:snapToGrid w:val="0"/>
          <w:lang w:eastAsia="zh-CN"/>
        </w:rPr>
        <w:tab/>
        <w:t>PRESENCE mandatory}</w:t>
      </w:r>
      <w:r w:rsidRPr="00C37D2B">
        <w:rPr>
          <w:noProof w:val="0"/>
          <w:snapToGrid w:val="0"/>
        </w:rPr>
        <w:t>|</w:t>
      </w:r>
    </w:p>
    <w:p w14:paraId="0C9F9790" w14:textId="77777777" w:rsidR="00144582" w:rsidRPr="00C37D2B" w:rsidRDefault="00144582" w:rsidP="00144582">
      <w:pPr>
        <w:pStyle w:val="PL"/>
        <w:rPr>
          <w:rFonts w:eastAsia="等线"/>
          <w:snapToGrid w:val="0"/>
          <w:lang w:eastAsia="zh-CN"/>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Pr>
          <w:noProof w:val="0"/>
          <w:snapToGrid w:val="0"/>
        </w:rPr>
        <w:t xml:space="preserve"> </w:t>
      </w:r>
      <w:r w:rsidRPr="00C37D2B">
        <w:rPr>
          <w:noProof w:val="0"/>
          <w:snapToGrid w:val="0"/>
        </w:rPr>
        <w:t>}</w:t>
      </w:r>
      <w:r>
        <w:rPr>
          <w:rFonts w:eastAsia="等线"/>
          <w:snapToGrid w:val="0"/>
          <w:lang w:eastAsia="zh-CN"/>
        </w:rPr>
        <w:t>|</w:t>
      </w:r>
    </w:p>
    <w:p w14:paraId="618625B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 NOTE: </w:t>
      </w:r>
      <w:r w:rsidRPr="00C37D2B">
        <w:rPr>
          <w:lang w:eastAsia="zh-CN"/>
        </w:rPr>
        <w:t xml:space="preserve">In the current version of this specification the </w:t>
      </w:r>
      <w:r w:rsidRPr="00C37D2B">
        <w:rPr>
          <w:i/>
        </w:rPr>
        <w:t>Interface Instance Indication</w:t>
      </w:r>
      <w:r w:rsidRPr="00C37D2B">
        <w:t xml:space="preserve"> IE</w:t>
      </w:r>
      <w:r w:rsidRPr="00C37D2B">
        <w:rPr>
          <w:lang w:eastAsia="zh-CN"/>
        </w:rPr>
        <w:t xml:space="preserve"> is not included in the </w:t>
      </w:r>
      <w:r w:rsidRPr="00C37D2B">
        <w:rPr>
          <w:i/>
          <w:lang w:eastAsia="zh-CN"/>
        </w:rPr>
        <w:t>Initiating NodeType</w:t>
      </w:r>
      <w:r w:rsidRPr="00C37D2B">
        <w:rPr>
          <w:lang w:eastAsia="zh-CN"/>
        </w:rPr>
        <w:t xml:space="preserve"> IE --</w:t>
      </w:r>
    </w:p>
    <w:p w14:paraId="72618C02" w14:textId="77777777" w:rsidR="00144582" w:rsidRDefault="00144582" w:rsidP="00144582">
      <w:pPr>
        <w:pStyle w:val="PL"/>
        <w:rPr>
          <w:rFonts w:eastAsia="等线"/>
          <w:snapToGrid w:val="0"/>
          <w:lang w:eastAsia="zh-CN"/>
        </w:rPr>
      </w:pPr>
      <w:r w:rsidRPr="000B3F8F">
        <w:rPr>
          <w:rFonts w:eastAsia="等线"/>
          <w:snapToGrid w:val="0"/>
          <w:lang w:eastAsia="zh-CN"/>
        </w:rPr>
        <w:tab/>
        <w:t>{ ID id-CellandCapacityAssistInfo</w:t>
      </w:r>
      <w:r w:rsidRPr="000B3F8F">
        <w:rPr>
          <w:rFonts w:eastAsia="等线"/>
          <w:snapToGrid w:val="0"/>
          <w:lang w:eastAsia="zh-CN"/>
        </w:rPr>
        <w:tab/>
      </w:r>
      <w:r w:rsidRPr="000B3F8F">
        <w:rPr>
          <w:rFonts w:eastAsia="等线"/>
          <w:snapToGrid w:val="0"/>
          <w:lang w:eastAsia="zh-CN"/>
        </w:rPr>
        <w:tab/>
      </w:r>
      <w:r w:rsidRPr="000B3F8F">
        <w:rPr>
          <w:rFonts w:eastAsia="等线"/>
          <w:snapToGrid w:val="0"/>
          <w:lang w:eastAsia="zh-CN"/>
        </w:rPr>
        <w:tab/>
      </w:r>
      <w:r w:rsidRPr="000B3F8F">
        <w:rPr>
          <w:rFonts w:eastAsia="等线"/>
          <w:snapToGrid w:val="0"/>
          <w:lang w:eastAsia="zh-CN"/>
        </w:rPr>
        <w:tab/>
        <w:t>CRITICALITY ignore</w:t>
      </w:r>
      <w:r w:rsidRPr="000B3F8F">
        <w:rPr>
          <w:rFonts w:eastAsia="等线"/>
          <w:snapToGrid w:val="0"/>
          <w:lang w:eastAsia="zh-CN"/>
        </w:rPr>
        <w:tab/>
        <w:t>TYPE CellandCapacityAssistInfo</w:t>
      </w:r>
      <w:r w:rsidRPr="000B3F8F">
        <w:rPr>
          <w:rFonts w:eastAsia="等线"/>
          <w:snapToGrid w:val="0"/>
          <w:lang w:eastAsia="zh-CN"/>
        </w:rPr>
        <w:tab/>
      </w:r>
      <w:r w:rsidRPr="000B3F8F">
        <w:rPr>
          <w:rFonts w:eastAsia="等线"/>
          <w:snapToGrid w:val="0"/>
          <w:lang w:eastAsia="zh-CN"/>
        </w:rPr>
        <w:tab/>
      </w:r>
      <w:r w:rsidRPr="000B3F8F">
        <w:rPr>
          <w:rFonts w:eastAsia="等线"/>
          <w:snapToGrid w:val="0"/>
          <w:lang w:eastAsia="zh-CN"/>
        </w:rPr>
        <w:tab/>
      </w:r>
      <w:r w:rsidRPr="000B3F8F">
        <w:rPr>
          <w:rFonts w:eastAsia="等线"/>
          <w:snapToGrid w:val="0"/>
          <w:lang w:eastAsia="zh-CN"/>
        </w:rPr>
        <w:tab/>
      </w:r>
      <w:r w:rsidRPr="000B3F8F">
        <w:rPr>
          <w:rFonts w:eastAsia="等线"/>
          <w:snapToGrid w:val="0"/>
          <w:lang w:eastAsia="zh-CN"/>
        </w:rPr>
        <w:tab/>
      </w:r>
      <w:r w:rsidRPr="000B3F8F">
        <w:rPr>
          <w:rFonts w:eastAsia="等线"/>
          <w:snapToGrid w:val="0"/>
          <w:lang w:eastAsia="zh-CN"/>
        </w:rPr>
        <w:tab/>
        <w:t>PRESENCE optional },</w:t>
      </w:r>
    </w:p>
    <w:p w14:paraId="2345213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E17F17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796CB00" w14:textId="77777777" w:rsidR="00144582" w:rsidRPr="00C37D2B" w:rsidRDefault="00144582" w:rsidP="00144582">
      <w:pPr>
        <w:pStyle w:val="PL"/>
        <w:rPr>
          <w:rFonts w:eastAsia="等线"/>
          <w:snapToGrid w:val="0"/>
          <w:lang w:eastAsia="zh-CN"/>
        </w:rPr>
      </w:pPr>
    </w:p>
    <w:p w14:paraId="1EF6B35E" w14:textId="77777777" w:rsidR="00144582" w:rsidRPr="00C37D2B" w:rsidRDefault="00144582" w:rsidP="00144582">
      <w:pPr>
        <w:pStyle w:val="PL"/>
        <w:rPr>
          <w:rFonts w:eastAsia="等线" w:cs="Courier New"/>
          <w:szCs w:val="16"/>
          <w:lang w:eastAsia="zh-CN"/>
        </w:rPr>
      </w:pPr>
      <w:r w:rsidRPr="00C37D2B">
        <w:rPr>
          <w:rFonts w:eastAsia="等线"/>
          <w:snapToGrid w:val="0"/>
          <w:lang w:eastAsia="zh-CN"/>
        </w:rPr>
        <w:t xml:space="preserve">ServedEUTRAcellsENDCX2ManagementList ::= </w:t>
      </w:r>
      <w:r w:rsidRPr="00C37D2B">
        <w:rPr>
          <w:rFonts w:eastAsia="等线" w:cs="Courier New"/>
          <w:szCs w:val="16"/>
          <w:lang w:eastAsia="zh-CN"/>
        </w:rPr>
        <w:t>SEQUENCE (SIZE (1..</w:t>
      </w:r>
      <w:r w:rsidRPr="00C37D2B">
        <w:rPr>
          <w:rFonts w:eastAsia="等线"/>
          <w:szCs w:val="16"/>
          <w:lang w:eastAsia="zh-CN"/>
        </w:rPr>
        <w:t xml:space="preserve"> maxCellineNB</w:t>
      </w:r>
      <w:r w:rsidRPr="00C37D2B">
        <w:rPr>
          <w:rFonts w:eastAsia="等线" w:cs="Courier New"/>
          <w:szCs w:val="16"/>
          <w:lang w:eastAsia="zh-CN"/>
        </w:rPr>
        <w:t>)) OF SEQUENCE {</w:t>
      </w:r>
    </w:p>
    <w:p w14:paraId="794BD3FE"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servedEUTRACellInfo</w:t>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t>ServedCell-Information,</w:t>
      </w:r>
    </w:p>
    <w:p w14:paraId="6D10B5FA"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nrNeighbourInfo</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NRNeighbour-Information</w:t>
      </w:r>
      <w:r w:rsidRPr="00C37D2B">
        <w:rPr>
          <w:rFonts w:eastAsia="等线" w:cs="Courier New"/>
          <w:snapToGrid w:val="0"/>
          <w:szCs w:val="16"/>
          <w:lang w:eastAsia="zh-CN"/>
        </w:rPr>
        <w:tab/>
      </w:r>
      <w:r w:rsidRPr="00C37D2B">
        <w:rPr>
          <w:rFonts w:eastAsia="等线" w:cs="Courier New"/>
          <w:snapToGrid w:val="0"/>
          <w:szCs w:val="16"/>
          <w:lang w:eastAsia="zh-CN"/>
        </w:rPr>
        <w:tab/>
        <w:t>OPTIONAL,</w:t>
      </w:r>
    </w:p>
    <w:p w14:paraId="352217A8"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iE-Extensions</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ProtocolExtensionContainer { {</w:t>
      </w:r>
      <w:r w:rsidRPr="00C37D2B">
        <w:rPr>
          <w:rFonts w:eastAsia="等线"/>
          <w:snapToGrid w:val="0"/>
          <w:lang w:eastAsia="zh-CN"/>
        </w:rPr>
        <w:t>ServedEUTRAcellsENDCX2Management</w:t>
      </w:r>
      <w:r w:rsidRPr="00C37D2B">
        <w:rPr>
          <w:rFonts w:eastAsia="等线" w:cs="Courier New"/>
          <w:snapToGrid w:val="0"/>
          <w:szCs w:val="16"/>
          <w:lang w:eastAsia="zh-CN"/>
        </w:rPr>
        <w:t>-ExtIEs} } OPTIONAL,</w:t>
      </w:r>
    </w:p>
    <w:p w14:paraId="77F247CB"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w:t>
      </w:r>
    </w:p>
    <w:p w14:paraId="24B926B1"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w:t>
      </w:r>
    </w:p>
    <w:p w14:paraId="6E0E1629" w14:textId="77777777" w:rsidR="00144582" w:rsidRPr="00C37D2B" w:rsidRDefault="00144582" w:rsidP="00144582">
      <w:pPr>
        <w:pStyle w:val="PL"/>
        <w:rPr>
          <w:rFonts w:eastAsia="等线"/>
          <w:snapToGrid w:val="0"/>
          <w:szCs w:val="16"/>
          <w:lang w:eastAsia="zh-CN"/>
        </w:rPr>
      </w:pPr>
    </w:p>
    <w:p w14:paraId="2D751623" w14:textId="77777777" w:rsidR="00144582" w:rsidRPr="00C37D2B" w:rsidRDefault="00144582" w:rsidP="00144582">
      <w:pPr>
        <w:pStyle w:val="PL"/>
        <w:rPr>
          <w:rFonts w:eastAsia="等线" w:cs="Courier New"/>
          <w:snapToGrid w:val="0"/>
          <w:szCs w:val="16"/>
          <w:lang w:eastAsia="zh-CN"/>
        </w:rPr>
      </w:pPr>
      <w:r w:rsidRPr="00C37D2B">
        <w:rPr>
          <w:rFonts w:eastAsia="等线"/>
          <w:snapToGrid w:val="0"/>
          <w:lang w:eastAsia="zh-CN"/>
        </w:rPr>
        <w:t>ServedEUTRAcellsENDCX2Management</w:t>
      </w:r>
      <w:r w:rsidRPr="00C37D2B">
        <w:rPr>
          <w:rFonts w:eastAsia="等线" w:cs="Courier New"/>
          <w:snapToGrid w:val="0"/>
          <w:szCs w:val="16"/>
          <w:lang w:eastAsia="zh-CN"/>
        </w:rPr>
        <w:t>-ExtIEs X2AP-PROTOCOL-EXTENSION ::= {</w:t>
      </w:r>
    </w:p>
    <w:p w14:paraId="7FDEFE46"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w:t>
      </w:r>
    </w:p>
    <w:p w14:paraId="28CDC129"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w:t>
      </w:r>
    </w:p>
    <w:p w14:paraId="787813F0" w14:textId="77777777" w:rsidR="00144582" w:rsidRPr="00C37D2B" w:rsidRDefault="00144582" w:rsidP="00144582">
      <w:pPr>
        <w:pStyle w:val="PL"/>
        <w:rPr>
          <w:rFonts w:eastAsia="等线"/>
          <w:snapToGrid w:val="0"/>
          <w:lang w:eastAsia="zh-CN"/>
        </w:rPr>
      </w:pPr>
    </w:p>
    <w:p w14:paraId="31A1DA6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En-gNB-ENDCX2SetupReqIEs X2AP-PROTOCOL-IES ::= {</w:t>
      </w:r>
    </w:p>
    <w:p w14:paraId="29451B0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id-Globalen-gNB-ID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GlobalGNB-ID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5B29D0ED" w14:textId="77777777" w:rsidR="00144582" w:rsidRDefault="00144582" w:rsidP="00144582">
      <w:pPr>
        <w:pStyle w:val="PL"/>
        <w:rPr>
          <w:rFonts w:eastAsia="等线"/>
          <w:snapToGrid w:val="0"/>
          <w:lang w:eastAsia="zh-CN"/>
        </w:rPr>
      </w:pPr>
      <w:r w:rsidRPr="00C37D2B">
        <w:rPr>
          <w:rFonts w:eastAsia="等线"/>
          <w:snapToGrid w:val="0"/>
          <w:lang w:eastAsia="zh-CN"/>
        </w:rPr>
        <w:tab/>
        <w:t>{ ID id-ServedNRcellsENDCX2ManagementList</w:t>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ServedNRcellsENDCX2ManagementList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r>
        <w:rPr>
          <w:rFonts w:eastAsia="等线"/>
          <w:snapToGrid w:val="0"/>
          <w:lang w:eastAsia="zh-CN"/>
        </w:rPr>
        <w:t>|</w:t>
      </w:r>
    </w:p>
    <w:p w14:paraId="6E40EC96" w14:textId="77777777" w:rsidR="00144582" w:rsidRPr="00C37D2B" w:rsidRDefault="00144582" w:rsidP="00144582">
      <w:pPr>
        <w:pStyle w:val="PL"/>
        <w:rPr>
          <w:rFonts w:eastAsia="等线"/>
          <w:snapToGrid w:val="0"/>
          <w:lang w:eastAsia="zh-CN"/>
        </w:rPr>
      </w:pPr>
      <w:r w:rsidRPr="00C37D2B">
        <w:rPr>
          <w:rFonts w:eastAsia="等线" w:cs="Courier New"/>
          <w:snapToGrid w:val="0"/>
          <w:szCs w:val="16"/>
          <w:lang w:eastAsia="zh-CN"/>
        </w:rPr>
        <w:tab/>
      </w:r>
      <w:r w:rsidRPr="00C37D2B">
        <w:rPr>
          <w:rFonts w:eastAsia="等线"/>
          <w:snapToGrid w:val="0"/>
          <w:lang w:eastAsia="zh-CN"/>
        </w:rPr>
        <w:t>{ ID id-PartialListIndicator</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CRITICALITY ignore</w:t>
      </w:r>
      <w:r w:rsidRPr="00C37D2B">
        <w:rPr>
          <w:rFonts w:eastAsia="等线"/>
          <w:snapToGrid w:val="0"/>
          <w:lang w:eastAsia="zh-CN"/>
        </w:rPr>
        <w:tab/>
      </w:r>
      <w:r>
        <w:rPr>
          <w:rFonts w:eastAsia="等线"/>
          <w:snapToGrid w:val="0"/>
          <w:lang w:eastAsia="zh-CN"/>
        </w:rPr>
        <w:t>TYPE</w:t>
      </w:r>
      <w:r w:rsidRPr="00C37D2B">
        <w:rPr>
          <w:rFonts w:eastAsia="等线"/>
          <w:snapToGrid w:val="0"/>
          <w:lang w:eastAsia="zh-CN"/>
        </w:rPr>
        <w:t xml:space="preserve"> PartialListIndicator</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PRESENCE optional</w:t>
      </w:r>
      <w:r>
        <w:rPr>
          <w:rFonts w:eastAsia="等线"/>
          <w:snapToGrid w:val="0"/>
          <w:lang w:eastAsia="zh-CN"/>
        </w:rPr>
        <w:t xml:space="preserve"> </w:t>
      </w:r>
      <w:r w:rsidRPr="00C37D2B">
        <w:rPr>
          <w:rFonts w:eastAsia="等线"/>
          <w:snapToGrid w:val="0"/>
          <w:lang w:eastAsia="zh-CN"/>
        </w:rPr>
        <w:t>},</w:t>
      </w:r>
    </w:p>
    <w:p w14:paraId="4BC1243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B961C4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8C7BDA3" w14:textId="77777777" w:rsidR="00144582" w:rsidRPr="00C37D2B" w:rsidRDefault="00144582" w:rsidP="00144582">
      <w:pPr>
        <w:pStyle w:val="PL"/>
        <w:rPr>
          <w:rFonts w:eastAsia="等线"/>
          <w:snapToGrid w:val="0"/>
          <w:lang w:eastAsia="zh-CN"/>
        </w:rPr>
      </w:pPr>
    </w:p>
    <w:p w14:paraId="01C2FAFF" w14:textId="77777777" w:rsidR="00144582" w:rsidRPr="00C37D2B" w:rsidRDefault="00144582" w:rsidP="00144582">
      <w:pPr>
        <w:pStyle w:val="PL"/>
        <w:rPr>
          <w:rFonts w:eastAsia="等线" w:cs="Courier New"/>
          <w:szCs w:val="16"/>
          <w:lang w:eastAsia="zh-CN"/>
        </w:rPr>
      </w:pPr>
      <w:r w:rsidRPr="00C37D2B">
        <w:rPr>
          <w:rFonts w:eastAsia="等线"/>
          <w:snapToGrid w:val="0"/>
          <w:lang w:eastAsia="zh-CN"/>
        </w:rPr>
        <w:t>ServedNRcells</w:t>
      </w:r>
      <w:bookmarkStart w:id="576" w:name="OLE_LINK67"/>
      <w:r w:rsidRPr="00C37D2B">
        <w:rPr>
          <w:rFonts w:eastAsia="等线"/>
          <w:snapToGrid w:val="0"/>
          <w:lang w:eastAsia="zh-CN"/>
        </w:rPr>
        <w:t xml:space="preserve">ENDCX2ManagementList </w:t>
      </w:r>
      <w:r w:rsidRPr="00C37D2B">
        <w:rPr>
          <w:rFonts w:eastAsia="等线" w:cs="Courier New"/>
          <w:szCs w:val="16"/>
          <w:lang w:eastAsia="zh-CN"/>
        </w:rPr>
        <w:t>::= SEQUENCE (SIZE (1..</w:t>
      </w:r>
      <w:r w:rsidRPr="00C37D2B">
        <w:rPr>
          <w:rFonts w:eastAsia="等线"/>
          <w:szCs w:val="16"/>
          <w:lang w:eastAsia="zh-CN"/>
        </w:rPr>
        <w:t xml:space="preserve"> </w:t>
      </w:r>
      <w:r w:rsidRPr="00C37D2B">
        <w:rPr>
          <w:rFonts w:eastAsia="等线" w:cs="Courier New"/>
          <w:szCs w:val="16"/>
          <w:lang w:eastAsia="zh-CN"/>
        </w:rPr>
        <w:t>maxCellinengNB))</w:t>
      </w:r>
      <w:bookmarkEnd w:id="576"/>
      <w:r w:rsidRPr="00C37D2B">
        <w:rPr>
          <w:rFonts w:eastAsia="等线" w:cs="Courier New"/>
          <w:szCs w:val="16"/>
          <w:lang w:eastAsia="zh-CN"/>
        </w:rPr>
        <w:t xml:space="preserve"> OF SEQUENCE {</w:t>
      </w:r>
    </w:p>
    <w:p w14:paraId="3023C7E1"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servedNRCellInfo</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bookmarkStart w:id="577" w:name="OLE_LINK62"/>
      <w:r w:rsidRPr="00C37D2B">
        <w:rPr>
          <w:rFonts w:eastAsia="等线" w:cs="Courier New"/>
          <w:snapToGrid w:val="0"/>
          <w:szCs w:val="16"/>
          <w:lang w:eastAsia="zh-CN"/>
        </w:rPr>
        <w:t>ServedNRCell</w:t>
      </w:r>
      <w:bookmarkEnd w:id="577"/>
      <w:r w:rsidRPr="00C37D2B">
        <w:rPr>
          <w:rFonts w:eastAsia="等线" w:cs="Courier New"/>
          <w:snapToGrid w:val="0"/>
          <w:szCs w:val="16"/>
          <w:lang w:eastAsia="zh-CN"/>
        </w:rPr>
        <w:t>-Information,</w:t>
      </w:r>
    </w:p>
    <w:p w14:paraId="67B7C1E7"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nRNeighbourInfo</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bookmarkStart w:id="578" w:name="OLE_LINK63"/>
      <w:r w:rsidRPr="00C37D2B">
        <w:rPr>
          <w:rFonts w:eastAsia="等线" w:cs="Courier New"/>
          <w:snapToGrid w:val="0"/>
          <w:szCs w:val="16"/>
          <w:lang w:eastAsia="zh-CN"/>
        </w:rPr>
        <w:t>NRNeighbour</w:t>
      </w:r>
      <w:bookmarkEnd w:id="578"/>
      <w:r w:rsidRPr="00C37D2B">
        <w:rPr>
          <w:rFonts w:eastAsia="等线" w:cs="Courier New"/>
          <w:snapToGrid w:val="0"/>
          <w:szCs w:val="16"/>
          <w:lang w:eastAsia="zh-CN"/>
        </w:rPr>
        <w:t>-Information OPTIONAL,</w:t>
      </w:r>
    </w:p>
    <w:p w14:paraId="0F96B07C"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iE-Extensions</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ProtocolExtensionContainer { {</w:t>
      </w:r>
      <w:r w:rsidRPr="00C37D2B">
        <w:rPr>
          <w:rFonts w:eastAsia="等线"/>
          <w:snapToGrid w:val="0"/>
          <w:lang w:eastAsia="zh-CN"/>
        </w:rPr>
        <w:t>En-gNBServedCells</w:t>
      </w:r>
      <w:r w:rsidRPr="00C37D2B">
        <w:rPr>
          <w:rFonts w:eastAsia="等线" w:cs="Courier New"/>
          <w:snapToGrid w:val="0"/>
          <w:szCs w:val="16"/>
          <w:lang w:eastAsia="zh-CN"/>
        </w:rPr>
        <w:t>-ExtIEs} } OPTIONAL,</w:t>
      </w:r>
    </w:p>
    <w:p w14:paraId="22FD384D"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w:t>
      </w:r>
    </w:p>
    <w:p w14:paraId="67659EB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0879E6A" w14:textId="77777777" w:rsidR="00144582" w:rsidRPr="00C37D2B" w:rsidRDefault="00144582" w:rsidP="00144582">
      <w:pPr>
        <w:pStyle w:val="PL"/>
        <w:rPr>
          <w:rFonts w:eastAsia="等线" w:cs="Courier New"/>
          <w:snapToGrid w:val="0"/>
          <w:lang w:eastAsia="zh-CN"/>
        </w:rPr>
      </w:pPr>
    </w:p>
    <w:p w14:paraId="2DD5159C" w14:textId="77777777" w:rsidR="00144582" w:rsidRPr="00C37D2B" w:rsidRDefault="00144582" w:rsidP="00144582">
      <w:pPr>
        <w:pStyle w:val="PL"/>
        <w:rPr>
          <w:rFonts w:eastAsia="等线" w:cs="Courier New"/>
          <w:snapToGrid w:val="0"/>
          <w:szCs w:val="16"/>
          <w:lang w:eastAsia="zh-CN"/>
        </w:rPr>
      </w:pPr>
      <w:r w:rsidRPr="00C37D2B">
        <w:rPr>
          <w:rFonts w:eastAsia="等线"/>
          <w:snapToGrid w:val="0"/>
          <w:lang w:eastAsia="zh-CN"/>
        </w:rPr>
        <w:t>En-gNBServedCells</w:t>
      </w:r>
      <w:r w:rsidRPr="00C37D2B">
        <w:rPr>
          <w:rFonts w:eastAsia="等线" w:cs="Courier New"/>
          <w:snapToGrid w:val="0"/>
          <w:szCs w:val="16"/>
          <w:lang w:eastAsia="zh-CN"/>
        </w:rPr>
        <w:t>-ExtIEs X2AP-PROTOCOL-EXTENSION ::= {</w:t>
      </w:r>
    </w:p>
    <w:p w14:paraId="62AAD7FD"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w:t>
      </w:r>
    </w:p>
    <w:p w14:paraId="4F2CE857"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w:t>
      </w:r>
    </w:p>
    <w:p w14:paraId="08DA2CDF" w14:textId="77777777" w:rsidR="00144582" w:rsidRPr="00C37D2B" w:rsidRDefault="00144582" w:rsidP="00144582">
      <w:pPr>
        <w:pStyle w:val="PL"/>
        <w:rPr>
          <w:rFonts w:eastAsia="等线"/>
          <w:snapToGrid w:val="0"/>
          <w:lang w:eastAsia="zh-CN"/>
        </w:rPr>
      </w:pPr>
    </w:p>
    <w:p w14:paraId="34F823A1"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ServedNRCell-Information ::= SEQUENCE {</w:t>
      </w:r>
    </w:p>
    <w:p w14:paraId="2E7BAF4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nrpCI</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NRPCI,</w:t>
      </w:r>
    </w:p>
    <w:p w14:paraId="5A0118A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nrCellID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NRCGI,</w:t>
      </w:r>
    </w:p>
    <w:p w14:paraId="771CA0C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fiveGS-TAC</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FiveGS-TAC</w:t>
      </w:r>
      <w:r w:rsidRPr="00C37D2B">
        <w:rPr>
          <w:rFonts w:eastAsia="等线"/>
          <w:snapToGrid w:val="0"/>
          <w:lang w:eastAsia="zh-CN"/>
        </w:rPr>
        <w:tab/>
        <w:t>OPTIONAL,</w:t>
      </w:r>
    </w:p>
    <w:p w14:paraId="2050DCC5"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configured-TAC</w:t>
      </w:r>
      <w:r w:rsidRPr="00C37D2B">
        <w:rPr>
          <w:rFonts w:eastAsia="等线"/>
          <w:snapToGrid w:val="0"/>
          <w:lang w:eastAsia="zh-CN"/>
        </w:rPr>
        <w:tab/>
      </w:r>
      <w:r w:rsidRPr="00C37D2B">
        <w:rPr>
          <w:rFonts w:eastAsia="等线"/>
          <w:snapToGrid w:val="0"/>
          <w:lang w:eastAsia="zh-CN"/>
        </w:rPr>
        <w:tab/>
        <w:t>TAC</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5932296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broadcastPLMNs</w:t>
      </w:r>
      <w:r w:rsidRPr="00C37D2B">
        <w:rPr>
          <w:rFonts w:eastAsia="等线"/>
          <w:snapToGrid w:val="0"/>
          <w:lang w:eastAsia="zh-CN"/>
        </w:rPr>
        <w:tab/>
      </w:r>
      <w:r w:rsidRPr="00C37D2B">
        <w:rPr>
          <w:rFonts w:eastAsia="等线"/>
          <w:snapToGrid w:val="0"/>
          <w:lang w:eastAsia="zh-CN"/>
        </w:rPr>
        <w:tab/>
        <w:t>BroadcastPLMNs-Item,</w:t>
      </w:r>
    </w:p>
    <w:p w14:paraId="746AA12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nrModeInfo</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39B5BF2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fdd</w:t>
      </w:r>
      <w:r w:rsidRPr="00C37D2B">
        <w:rPr>
          <w:rFonts w:eastAsia="等线"/>
          <w:snapToGrid w:val="0"/>
          <w:lang w:eastAsia="zh-CN"/>
        </w:rPr>
        <w:tab/>
      </w:r>
      <w:r w:rsidRPr="00C37D2B">
        <w:rPr>
          <w:rFonts w:eastAsia="等线"/>
          <w:snapToGrid w:val="0"/>
          <w:lang w:eastAsia="zh-CN"/>
        </w:rPr>
        <w:tab/>
        <w:t>FDD-InfoServedNRCell-Information,</w:t>
      </w:r>
    </w:p>
    <w:p w14:paraId="0C73B8A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tdd</w:t>
      </w:r>
      <w:r w:rsidRPr="00C37D2B">
        <w:rPr>
          <w:rFonts w:eastAsia="等线"/>
          <w:snapToGrid w:val="0"/>
          <w:lang w:eastAsia="zh-CN"/>
        </w:rPr>
        <w:tab/>
      </w:r>
      <w:r w:rsidRPr="00C37D2B">
        <w:rPr>
          <w:rFonts w:eastAsia="等线"/>
          <w:snapToGrid w:val="0"/>
          <w:lang w:eastAsia="zh-CN"/>
        </w:rPr>
        <w:tab/>
        <w:t>TDD-InfoServedNRCell-Information,</w:t>
      </w:r>
    </w:p>
    <w:p w14:paraId="4E7FA4F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w:t>
      </w:r>
    </w:p>
    <w:p w14:paraId="11E7E6A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8886F7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measurementTimingConfiguration</w:t>
      </w:r>
      <w:r w:rsidRPr="00C37D2B">
        <w:rPr>
          <w:rFonts w:eastAsia="等线"/>
          <w:snapToGrid w:val="0"/>
          <w:lang w:eastAsia="zh-CN"/>
        </w:rPr>
        <w:tab/>
        <w:t>OCTET STRING,</w:t>
      </w:r>
    </w:p>
    <w:p w14:paraId="7529A137"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iE-Extensions</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ProtocolExtensionContainer { {ServedNRCell-Information-ExtIEs} } OPTIONAL,</w:t>
      </w:r>
    </w:p>
    <w:p w14:paraId="591AAB86"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w:t>
      </w:r>
    </w:p>
    <w:p w14:paraId="6F3306E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szCs w:val="16"/>
          <w:lang w:eastAsia="zh-CN"/>
        </w:rPr>
        <w:t>}</w:t>
      </w:r>
    </w:p>
    <w:p w14:paraId="139D845F" w14:textId="77777777" w:rsidR="00144582" w:rsidRPr="00C37D2B" w:rsidRDefault="00144582" w:rsidP="00144582">
      <w:pPr>
        <w:pStyle w:val="PL"/>
        <w:rPr>
          <w:rFonts w:eastAsia="等线" w:cs="Courier New"/>
          <w:snapToGrid w:val="0"/>
          <w:lang w:eastAsia="zh-CN"/>
        </w:rPr>
      </w:pPr>
    </w:p>
    <w:p w14:paraId="1CEBF513"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ServedNRCell-Information-ExtIEs X2AP-PROTOCOL-EXTENSION ::= {</w:t>
      </w:r>
    </w:p>
    <w:p w14:paraId="23259519" w14:textId="77777777" w:rsidR="00144582" w:rsidRPr="00C37D2B" w:rsidRDefault="00144582" w:rsidP="00144582">
      <w:pPr>
        <w:pStyle w:val="PL"/>
        <w:rPr>
          <w:snapToGrid w:val="0"/>
        </w:rPr>
      </w:pPr>
      <w:r w:rsidRPr="00C37D2B">
        <w:rPr>
          <w:rFonts w:eastAsia="等线" w:cs="Courier New"/>
          <w:snapToGrid w:val="0"/>
          <w:szCs w:val="16"/>
          <w:lang w:eastAsia="zh-CN"/>
        </w:rPr>
        <w:tab/>
        <w:t>{</w:t>
      </w:r>
      <w:r w:rsidRPr="00C37D2B">
        <w:rPr>
          <w:snapToGrid w:val="0"/>
          <w:lang w:eastAsia="zh-CN"/>
        </w:rPr>
        <w:t xml:space="preserve"> </w:t>
      </w:r>
      <w:r w:rsidRPr="00C37D2B">
        <w:rPr>
          <w:snapToGrid w:val="0"/>
        </w:rPr>
        <w:t>ID id-</w:t>
      </w:r>
      <w:r w:rsidRPr="00C37D2B">
        <w:rPr>
          <w:rFonts w:eastAsia="等线"/>
          <w:snapToGrid w:val="0"/>
          <w:lang w:eastAsia="zh-CN"/>
        </w:rPr>
        <w:t>additionalPLMNs-Item</w:t>
      </w:r>
      <w:r w:rsidRPr="00C37D2B">
        <w:rPr>
          <w:snapToGrid w:val="0"/>
        </w:rPr>
        <w:tab/>
      </w:r>
      <w:r w:rsidRPr="00C37D2B">
        <w:rPr>
          <w:snapToGrid w:val="0"/>
        </w:rPr>
        <w:tab/>
      </w:r>
      <w:r w:rsidRPr="00C37D2B">
        <w:rPr>
          <w:snapToGrid w:val="0"/>
        </w:rPr>
        <w:tab/>
        <w:t>CRITICALITY ignore</w:t>
      </w:r>
      <w:r w:rsidRPr="00C37D2B">
        <w:rPr>
          <w:snapToGrid w:val="0"/>
        </w:rPr>
        <w:tab/>
        <w:t xml:space="preserve">EXTENSION </w:t>
      </w:r>
      <w:r w:rsidRPr="00C37D2B">
        <w:rPr>
          <w:rFonts w:eastAsia="等线"/>
          <w:snapToGrid w:val="0"/>
          <w:lang w:eastAsia="zh-CN"/>
        </w:rPr>
        <w:t>AdditionalPLMNs-Item</w:t>
      </w:r>
      <w:r w:rsidRPr="00C37D2B">
        <w:rPr>
          <w:snapToGrid w:val="0"/>
        </w:rPr>
        <w:tab/>
      </w:r>
      <w:r w:rsidRPr="00C37D2B">
        <w:rPr>
          <w:snapToGrid w:val="0"/>
        </w:rPr>
        <w:tab/>
      </w:r>
      <w:r w:rsidRPr="00C37D2B">
        <w:rPr>
          <w:snapToGrid w:val="0"/>
        </w:rPr>
        <w:tab/>
      </w:r>
      <w:r>
        <w:rPr>
          <w:snapToGrid w:val="0"/>
        </w:rPr>
        <w:tab/>
      </w:r>
      <w:r>
        <w:rPr>
          <w:snapToGrid w:val="0"/>
        </w:rPr>
        <w:tab/>
      </w:r>
      <w:r w:rsidRPr="00C37D2B">
        <w:rPr>
          <w:snapToGrid w:val="0"/>
        </w:rPr>
        <w:t>PRESENCE optional}|</w:t>
      </w:r>
    </w:p>
    <w:p w14:paraId="73D5A696" w14:textId="77777777" w:rsidR="00144582" w:rsidRDefault="00144582" w:rsidP="00144582">
      <w:pPr>
        <w:pStyle w:val="PL"/>
        <w:rPr>
          <w:snapToGrid w:val="0"/>
        </w:rPr>
      </w:pPr>
      <w:r w:rsidRPr="00C37D2B">
        <w:rPr>
          <w:snapToGrid w:val="0"/>
          <w:lang w:eastAsia="zh-CN"/>
        </w:rPr>
        <w:tab/>
        <w:t>{ ID id-</w:t>
      </w:r>
      <w:r w:rsidRPr="00C37D2B">
        <w:rPr>
          <w:noProof w:val="0"/>
          <w:snapToGrid w:val="0"/>
          <w:lang w:eastAsia="zh-CN"/>
        </w:rPr>
        <w:t>BPLMN-ID-Info-NR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EXTENSION BPLMN-ID-Info-NR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Pr>
          <w:noProof w:val="0"/>
          <w:snapToGrid w:val="0"/>
          <w:lang w:eastAsia="zh-CN"/>
        </w:rPr>
        <w:tab/>
      </w:r>
      <w:r>
        <w:rPr>
          <w:noProof w:val="0"/>
          <w:snapToGrid w:val="0"/>
          <w:lang w:eastAsia="zh-CN"/>
        </w:rPr>
        <w:tab/>
      </w:r>
      <w:r w:rsidRPr="00C37D2B">
        <w:rPr>
          <w:noProof w:val="0"/>
          <w:snapToGrid w:val="0"/>
          <w:lang w:eastAsia="zh-CN"/>
        </w:rPr>
        <w:t>PRESENCE optional}</w:t>
      </w:r>
      <w:r>
        <w:rPr>
          <w:snapToGrid w:val="0"/>
        </w:rPr>
        <w:t>|</w:t>
      </w:r>
    </w:p>
    <w:p w14:paraId="6664C5C5" w14:textId="77777777" w:rsidR="00144582" w:rsidRDefault="00144582" w:rsidP="00144582">
      <w:pPr>
        <w:pStyle w:val="PL"/>
        <w:rPr>
          <w:snapToGrid w:val="0"/>
        </w:rPr>
      </w:pPr>
      <w:r>
        <w:rPr>
          <w:snapToGrid w:val="0"/>
        </w:rPr>
        <w:tab/>
        <w:t xml:space="preserve">{ ID </w:t>
      </w:r>
      <w:r>
        <w:rPr>
          <w:snapToGrid w:val="0"/>
          <w:lang w:eastAsia="zh-CN"/>
        </w:rPr>
        <w:t>id-SSB-PositionsInBurst</w:t>
      </w:r>
      <w:r>
        <w:rPr>
          <w:snapToGrid w:val="0"/>
        </w:rPr>
        <w:tab/>
      </w:r>
      <w:r>
        <w:rPr>
          <w:snapToGrid w:val="0"/>
        </w:rPr>
        <w:tab/>
      </w:r>
      <w:r>
        <w:rPr>
          <w:snapToGrid w:val="0"/>
        </w:rPr>
        <w:tab/>
        <w:t>CRITICALITY ignore</w:t>
      </w:r>
      <w:r>
        <w:rPr>
          <w:snapToGrid w:val="0"/>
        </w:rPr>
        <w:tab/>
        <w:t xml:space="preserve">EXTENSION </w:t>
      </w:r>
      <w:r>
        <w:rPr>
          <w:snapToGrid w:val="0"/>
          <w:lang w:eastAsia="zh-CN"/>
        </w:rPr>
        <w:t>SSB-PositionsInBurst</w:t>
      </w:r>
      <w:r>
        <w:rPr>
          <w:snapToGrid w:val="0"/>
        </w:rPr>
        <w:tab/>
      </w:r>
      <w:r>
        <w:rPr>
          <w:snapToGrid w:val="0"/>
        </w:rPr>
        <w:tab/>
      </w:r>
      <w:r>
        <w:rPr>
          <w:snapToGrid w:val="0"/>
        </w:rPr>
        <w:tab/>
      </w:r>
      <w:r>
        <w:rPr>
          <w:snapToGrid w:val="0"/>
        </w:rPr>
        <w:tab/>
      </w:r>
      <w:r>
        <w:rPr>
          <w:snapToGrid w:val="0"/>
        </w:rPr>
        <w:tab/>
        <w:t>PRESENCE optional}|</w:t>
      </w:r>
    </w:p>
    <w:p w14:paraId="43040B61" w14:textId="77777777" w:rsidR="00144582" w:rsidRDefault="00144582" w:rsidP="00144582">
      <w:pPr>
        <w:pStyle w:val="PL"/>
        <w:rPr>
          <w:snapToGrid w:val="0"/>
        </w:rPr>
      </w:pPr>
      <w:r>
        <w:rPr>
          <w:snapToGrid w:val="0"/>
        </w:rPr>
        <w:tab/>
        <w:t>{ ID id-</w:t>
      </w:r>
      <w:r>
        <w:rPr>
          <w:snapToGrid w:val="0"/>
          <w:lang w:eastAsia="zh-CN"/>
        </w:rPr>
        <w:t>NRCellPRACHConfig</w:t>
      </w:r>
      <w:r>
        <w:rPr>
          <w:snapToGrid w:val="0"/>
          <w:lang w:eastAsia="zh-CN"/>
        </w:rPr>
        <w:tab/>
      </w:r>
      <w:r>
        <w:rPr>
          <w:snapToGrid w:val="0"/>
        </w:rPr>
        <w:tab/>
      </w:r>
      <w:r>
        <w:rPr>
          <w:snapToGrid w:val="0"/>
        </w:rPr>
        <w:tab/>
      </w:r>
      <w:r>
        <w:rPr>
          <w:snapToGrid w:val="0"/>
        </w:rPr>
        <w:tab/>
        <w:t>CRITICALITY ignore</w:t>
      </w:r>
      <w:r>
        <w:rPr>
          <w:snapToGrid w:val="0"/>
        </w:rPr>
        <w:tab/>
        <w:t xml:space="preserve">EXTENSION </w:t>
      </w:r>
      <w:r>
        <w:rPr>
          <w:snapToGrid w:val="0"/>
          <w:lang w:eastAsia="zh-CN"/>
        </w:rPr>
        <w:t>NRCellPRACHConfig</w:t>
      </w:r>
      <w:r>
        <w:rPr>
          <w:snapToGrid w:val="0"/>
        </w:rPr>
        <w:tab/>
      </w:r>
      <w:r>
        <w:rPr>
          <w:snapToGrid w:val="0"/>
        </w:rPr>
        <w:tab/>
      </w:r>
      <w:r>
        <w:rPr>
          <w:snapToGrid w:val="0"/>
        </w:rPr>
        <w:tab/>
      </w:r>
      <w:r>
        <w:rPr>
          <w:snapToGrid w:val="0"/>
        </w:rPr>
        <w:tab/>
      </w:r>
      <w:r>
        <w:rPr>
          <w:snapToGrid w:val="0"/>
        </w:rPr>
        <w:tab/>
      </w:r>
      <w:r>
        <w:rPr>
          <w:snapToGrid w:val="0"/>
        </w:rPr>
        <w:tab/>
        <w:t>PRESENCE optional}|</w:t>
      </w:r>
    </w:p>
    <w:p w14:paraId="0D3568E6" w14:textId="77777777" w:rsidR="00144582" w:rsidRDefault="00144582" w:rsidP="00144582">
      <w:pPr>
        <w:pStyle w:val="PL"/>
        <w:rPr>
          <w:noProof w:val="0"/>
          <w:snapToGrid w:val="0"/>
          <w:lang w:eastAsia="zh-CN"/>
        </w:rPr>
      </w:pPr>
      <w:r>
        <w:rPr>
          <w:snapToGrid w:val="0"/>
          <w:lang w:eastAsia="zh-CN"/>
        </w:rPr>
        <w:tab/>
        <w:t>{ ID id-CSI-RSTransmissionIndication</w:t>
      </w:r>
      <w:r>
        <w:rPr>
          <w:snapToGrid w:val="0"/>
          <w:lang w:eastAsia="zh-CN"/>
        </w:rPr>
        <w:tab/>
        <w:t>CRITICALITY ignore</w:t>
      </w:r>
      <w:r>
        <w:rPr>
          <w:snapToGrid w:val="0"/>
          <w:lang w:eastAsia="zh-CN"/>
        </w:rPr>
        <w:tab/>
        <w:t>EXTENSION CSI-RSTransmissionIndication</w:t>
      </w:r>
      <w:r>
        <w:rPr>
          <w:snapToGrid w:val="0"/>
          <w:lang w:eastAsia="zh-CN"/>
        </w:rPr>
        <w:tab/>
      </w:r>
      <w:r>
        <w:rPr>
          <w:snapToGrid w:val="0"/>
          <w:lang w:eastAsia="zh-CN"/>
        </w:rPr>
        <w:tab/>
        <w:t>PRESENCE optional}</w:t>
      </w:r>
      <w:r>
        <w:rPr>
          <w:snapToGrid w:val="0"/>
        </w:rPr>
        <w:t>|</w:t>
      </w:r>
    </w:p>
    <w:p w14:paraId="5505FF2B" w14:textId="77777777" w:rsidR="00144582" w:rsidRPr="00C37D2B" w:rsidRDefault="00144582" w:rsidP="00144582">
      <w:pPr>
        <w:pStyle w:val="PL"/>
        <w:rPr>
          <w:rFonts w:eastAsia="等线" w:cs="Courier New"/>
          <w:snapToGrid w:val="0"/>
          <w:szCs w:val="16"/>
          <w:lang w:eastAsia="zh-CN"/>
        </w:rPr>
      </w:pPr>
      <w:r>
        <w:rPr>
          <w:noProof w:val="0"/>
          <w:snapToGrid w:val="0"/>
        </w:rPr>
        <w:tab/>
      </w:r>
      <w:r w:rsidRPr="009A0050">
        <w:rPr>
          <w:noProof w:val="0"/>
          <w:snapToGrid w:val="0"/>
        </w:rPr>
        <w:t>{</w:t>
      </w:r>
      <w:r>
        <w:rPr>
          <w:snapToGrid w:val="0"/>
          <w:lang w:eastAsia="zh-CN"/>
        </w:rPr>
        <w:t xml:space="preserve"> </w:t>
      </w:r>
      <w:r w:rsidRPr="009A0050">
        <w:rPr>
          <w:noProof w:val="0"/>
          <w:snapToGrid w:val="0"/>
        </w:rPr>
        <w:t>ID id-</w:t>
      </w:r>
      <w:r>
        <w:rPr>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Pr>
          <w:noProof w:val="0"/>
          <w:snapToGrid w:val="0"/>
        </w:rPr>
        <w:tab/>
      </w:r>
      <w:r w:rsidRPr="009A0050">
        <w:rPr>
          <w:noProof w:val="0"/>
          <w:snapToGrid w:val="0"/>
        </w:rPr>
        <w:t xml:space="preserve">CRITICALITY ignore EXTENSION </w:t>
      </w:r>
      <w:r>
        <w:rPr>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Pr>
          <w:noProof w:val="0"/>
          <w:snapToGrid w:val="0"/>
        </w:rPr>
        <w:tab/>
      </w:r>
      <w:r>
        <w:rPr>
          <w:noProof w:val="0"/>
          <w:snapToGrid w:val="0"/>
        </w:rPr>
        <w:tab/>
      </w:r>
      <w:r w:rsidRPr="009A0050">
        <w:rPr>
          <w:noProof w:val="0"/>
          <w:snapToGrid w:val="0"/>
        </w:rPr>
        <w:t>PRESENCE optional}</w:t>
      </w:r>
      <w:r w:rsidRPr="00C37D2B">
        <w:rPr>
          <w:snapToGrid w:val="0"/>
        </w:rPr>
        <w:t>,</w:t>
      </w:r>
    </w:p>
    <w:p w14:paraId="621AF6A0"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w:t>
      </w:r>
    </w:p>
    <w:p w14:paraId="3F744871"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w:t>
      </w:r>
    </w:p>
    <w:p w14:paraId="6B0BFB9A" w14:textId="77777777" w:rsidR="00144582" w:rsidRPr="00C37D2B" w:rsidRDefault="00144582" w:rsidP="00144582">
      <w:pPr>
        <w:pStyle w:val="PL"/>
        <w:rPr>
          <w:rFonts w:eastAsia="等线"/>
          <w:snapToGrid w:val="0"/>
          <w:lang w:eastAsia="zh-CN"/>
        </w:rPr>
      </w:pPr>
    </w:p>
    <w:p w14:paraId="45C03A0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FDD-InfoServedNRCell-Information ::= SEQUENCE {</w:t>
      </w:r>
    </w:p>
    <w:p w14:paraId="7A7E2A5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ul-NRFreqInfo</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NRFreqInfo,</w:t>
      </w:r>
    </w:p>
    <w:p w14:paraId="552ABCE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dl-NRFreqInfo</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NRFreqInfo,</w:t>
      </w:r>
    </w:p>
    <w:p w14:paraId="639E6C7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ul-NR-TxBW</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NR-TxBW,</w:t>
      </w:r>
    </w:p>
    <w:p w14:paraId="4FB517E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dl-NR-TxBW</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NR-TxBW,</w:t>
      </w:r>
    </w:p>
    <w:p w14:paraId="7162FBF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cs="Courier New"/>
          <w:snapToGrid w:val="0"/>
          <w:szCs w:val="16"/>
          <w:lang w:eastAsia="zh-CN"/>
        </w:rPr>
        <w:t>ProtocolExtensionContainer { {</w:t>
      </w:r>
      <w:r w:rsidRPr="00C37D2B">
        <w:rPr>
          <w:rFonts w:eastAsia="等线"/>
          <w:snapToGrid w:val="0"/>
          <w:lang w:eastAsia="zh-CN"/>
        </w:rPr>
        <w:t>FDD-InfoServedNRCell-Information</w:t>
      </w:r>
      <w:r w:rsidRPr="00C37D2B">
        <w:rPr>
          <w:rFonts w:eastAsia="等线" w:cs="Courier New"/>
          <w:snapToGrid w:val="0"/>
          <w:szCs w:val="16"/>
          <w:lang w:eastAsia="zh-CN"/>
        </w:rPr>
        <w:t>-ExtIEs} }</w:t>
      </w:r>
      <w:r w:rsidRPr="00C37D2B">
        <w:rPr>
          <w:rFonts w:eastAsia="等线" w:cs="Courier New"/>
          <w:snapToGrid w:val="0"/>
          <w:szCs w:val="16"/>
          <w:lang w:eastAsia="zh-CN"/>
        </w:rPr>
        <w:tab/>
      </w:r>
      <w:r w:rsidRPr="00C37D2B">
        <w:rPr>
          <w:rFonts w:eastAsia="等线" w:cs="Courier New"/>
          <w:snapToGrid w:val="0"/>
          <w:szCs w:val="16"/>
          <w:lang w:eastAsia="zh-CN"/>
        </w:rPr>
        <w:tab/>
        <w:t>OPTIONAL,</w:t>
      </w:r>
    </w:p>
    <w:p w14:paraId="7D69270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60AC10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59D38FD" w14:textId="77777777" w:rsidR="00144582" w:rsidRPr="00C37D2B" w:rsidRDefault="00144582" w:rsidP="00144582">
      <w:pPr>
        <w:pStyle w:val="PL"/>
        <w:rPr>
          <w:rFonts w:eastAsia="等线"/>
          <w:snapToGrid w:val="0"/>
          <w:lang w:eastAsia="zh-CN"/>
        </w:rPr>
      </w:pPr>
    </w:p>
    <w:p w14:paraId="1BA001E7" w14:textId="77777777" w:rsidR="00144582" w:rsidRPr="00C37D2B" w:rsidRDefault="00144582" w:rsidP="00144582">
      <w:pPr>
        <w:pStyle w:val="PL"/>
        <w:rPr>
          <w:rFonts w:eastAsia="等线" w:cs="Courier New"/>
          <w:snapToGrid w:val="0"/>
          <w:szCs w:val="16"/>
          <w:lang w:eastAsia="zh-CN"/>
        </w:rPr>
      </w:pPr>
      <w:r w:rsidRPr="00C37D2B">
        <w:rPr>
          <w:rFonts w:eastAsia="等线"/>
          <w:snapToGrid w:val="0"/>
          <w:lang w:eastAsia="zh-CN"/>
        </w:rPr>
        <w:t>FDD-InfoServedNRCell-Information</w:t>
      </w:r>
      <w:r w:rsidRPr="00C37D2B">
        <w:rPr>
          <w:rFonts w:eastAsia="等线" w:cs="Courier New"/>
          <w:snapToGrid w:val="0"/>
          <w:szCs w:val="16"/>
          <w:lang w:eastAsia="zh-CN"/>
        </w:rPr>
        <w:t>-ExtIEs X2AP-PROTOCOL-EXTENSION ::= {</w:t>
      </w:r>
    </w:p>
    <w:p w14:paraId="6475B30A" w14:textId="77777777" w:rsidR="00144582" w:rsidRDefault="00144582" w:rsidP="00144582">
      <w:pPr>
        <w:pStyle w:val="PL"/>
        <w:rPr>
          <w:snapToGrid w:val="0"/>
          <w:lang w:eastAsia="zh-CN"/>
        </w:rPr>
      </w:pPr>
      <w:r>
        <w:rPr>
          <w:snapToGrid w:val="0"/>
          <w:lang w:eastAsia="zh-CN"/>
        </w:rPr>
        <w:tab/>
        <w:t>{ ID id-ULCarrierList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NRCarrierList</w:t>
      </w:r>
      <w:r>
        <w:rPr>
          <w:snapToGrid w:val="0"/>
          <w:lang w:eastAsia="zh-CN"/>
        </w:rPr>
        <w:tab/>
      </w:r>
      <w:r>
        <w:rPr>
          <w:snapToGrid w:val="0"/>
          <w:lang w:eastAsia="zh-CN"/>
        </w:rPr>
        <w:tab/>
      </w:r>
      <w:r>
        <w:rPr>
          <w:snapToGrid w:val="0"/>
          <w:lang w:eastAsia="zh-CN"/>
        </w:rPr>
        <w:tab/>
        <w:t>PRESENCE optional }</w:t>
      </w:r>
      <w:r>
        <w:rPr>
          <w:snapToGrid w:val="0"/>
        </w:rPr>
        <w:t>|</w:t>
      </w:r>
    </w:p>
    <w:p w14:paraId="12626259" w14:textId="77777777" w:rsidR="00144582" w:rsidRDefault="00144582" w:rsidP="00144582">
      <w:pPr>
        <w:pStyle w:val="PL"/>
        <w:rPr>
          <w:noProof w:val="0"/>
          <w:snapToGrid w:val="0"/>
          <w:lang w:eastAsia="zh-CN"/>
        </w:rPr>
      </w:pPr>
      <w:r>
        <w:rPr>
          <w:noProof w:val="0"/>
          <w:snapToGrid w:val="0"/>
          <w:lang w:eastAsia="zh-CN"/>
        </w:rPr>
        <w:tab/>
        <w:t>{ ID id-DLCarrierList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EXTENSION NRCarrierList</w:t>
      </w:r>
      <w:r>
        <w:rPr>
          <w:noProof w:val="0"/>
          <w:snapToGrid w:val="0"/>
          <w:lang w:eastAsia="zh-CN"/>
        </w:rPr>
        <w:tab/>
      </w:r>
      <w:r>
        <w:rPr>
          <w:noProof w:val="0"/>
          <w:snapToGrid w:val="0"/>
          <w:lang w:eastAsia="zh-CN"/>
        </w:rPr>
        <w:tab/>
      </w:r>
      <w:r>
        <w:rPr>
          <w:noProof w:val="0"/>
          <w:snapToGrid w:val="0"/>
          <w:lang w:eastAsia="zh-CN"/>
        </w:rPr>
        <w:tab/>
        <w:t>PRESENCE optional },</w:t>
      </w:r>
    </w:p>
    <w:p w14:paraId="6363B065"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w:t>
      </w:r>
    </w:p>
    <w:p w14:paraId="0272F826"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w:t>
      </w:r>
    </w:p>
    <w:p w14:paraId="0FA67B09" w14:textId="77777777" w:rsidR="00144582" w:rsidRPr="00C37D2B" w:rsidRDefault="00144582" w:rsidP="00144582">
      <w:pPr>
        <w:pStyle w:val="PL"/>
        <w:rPr>
          <w:rFonts w:eastAsia="等线"/>
          <w:snapToGrid w:val="0"/>
          <w:lang w:eastAsia="zh-CN"/>
        </w:rPr>
      </w:pPr>
    </w:p>
    <w:p w14:paraId="00CAC8B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TDD-InfoServedNRCell-Information ::= SEQUENCE {</w:t>
      </w:r>
    </w:p>
    <w:p w14:paraId="7E82C0A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nRFreqInfo</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NRFreqInfo,</w:t>
      </w:r>
    </w:p>
    <w:p w14:paraId="7927003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nR-TxBW</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NR-TxBW,</w:t>
      </w:r>
    </w:p>
    <w:p w14:paraId="6840597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cs="Courier New"/>
          <w:snapToGrid w:val="0"/>
          <w:szCs w:val="16"/>
          <w:lang w:eastAsia="zh-CN"/>
        </w:rPr>
        <w:t>ProtocolExtensionContainer { {</w:t>
      </w:r>
      <w:r w:rsidRPr="00C37D2B">
        <w:rPr>
          <w:rFonts w:eastAsia="等线"/>
          <w:snapToGrid w:val="0"/>
          <w:lang w:eastAsia="zh-CN"/>
        </w:rPr>
        <w:t>TDD-InfoServedNRCell-Information</w:t>
      </w:r>
      <w:r w:rsidRPr="00C37D2B">
        <w:rPr>
          <w:rFonts w:eastAsia="等线" w:cs="Courier New"/>
          <w:snapToGrid w:val="0"/>
          <w:szCs w:val="16"/>
          <w:lang w:eastAsia="zh-CN"/>
        </w:rPr>
        <w:t>-ExtIEs} }</w:t>
      </w:r>
      <w:r w:rsidRPr="00C37D2B">
        <w:rPr>
          <w:rFonts w:eastAsia="等线" w:cs="Courier New"/>
          <w:snapToGrid w:val="0"/>
          <w:szCs w:val="16"/>
          <w:lang w:eastAsia="zh-CN"/>
        </w:rPr>
        <w:tab/>
      </w:r>
      <w:r w:rsidRPr="00C37D2B">
        <w:rPr>
          <w:rFonts w:eastAsia="等线" w:cs="Courier New"/>
          <w:snapToGrid w:val="0"/>
          <w:szCs w:val="16"/>
          <w:lang w:eastAsia="zh-CN"/>
        </w:rPr>
        <w:tab/>
        <w:t>OPTIONAL,</w:t>
      </w:r>
    </w:p>
    <w:p w14:paraId="07B4B3C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A6082D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3889E38" w14:textId="77777777" w:rsidR="00144582" w:rsidRPr="00C37D2B" w:rsidRDefault="00144582" w:rsidP="00144582">
      <w:pPr>
        <w:pStyle w:val="PL"/>
        <w:rPr>
          <w:rFonts w:eastAsia="等线"/>
          <w:snapToGrid w:val="0"/>
          <w:lang w:eastAsia="zh-CN"/>
        </w:rPr>
      </w:pPr>
    </w:p>
    <w:p w14:paraId="4B2A8696" w14:textId="77777777" w:rsidR="00144582" w:rsidRPr="00C37D2B" w:rsidRDefault="00144582" w:rsidP="00144582">
      <w:pPr>
        <w:pStyle w:val="PL"/>
        <w:rPr>
          <w:rFonts w:eastAsia="等线" w:cs="Courier New"/>
          <w:snapToGrid w:val="0"/>
          <w:szCs w:val="16"/>
          <w:lang w:eastAsia="zh-CN"/>
        </w:rPr>
      </w:pPr>
      <w:r w:rsidRPr="00C37D2B">
        <w:rPr>
          <w:rFonts w:eastAsia="等线"/>
          <w:snapToGrid w:val="0"/>
          <w:lang w:eastAsia="zh-CN"/>
        </w:rPr>
        <w:t>TDD-InfoServedNRCell-Information</w:t>
      </w:r>
      <w:r w:rsidRPr="00C37D2B">
        <w:rPr>
          <w:rFonts w:eastAsia="等线" w:cs="Courier New"/>
          <w:snapToGrid w:val="0"/>
          <w:szCs w:val="16"/>
          <w:lang w:eastAsia="zh-CN"/>
        </w:rPr>
        <w:t>-ExtIEs X2AP-PROTOCOL-EXTENSION ::= {</w:t>
      </w:r>
    </w:p>
    <w:p w14:paraId="397A03D5" w14:textId="77777777" w:rsidR="00144582" w:rsidRDefault="00144582" w:rsidP="00144582">
      <w:pPr>
        <w:pStyle w:val="PL"/>
        <w:rPr>
          <w:snapToGrid w:val="0"/>
        </w:rPr>
      </w:pPr>
      <w:r>
        <w:rPr>
          <w:snapToGrid w:val="0"/>
        </w:rPr>
        <w:tab/>
        <w:t xml:space="preserve">{ ID </w:t>
      </w:r>
      <w:r>
        <w:rPr>
          <w:snapToGrid w:val="0"/>
          <w:lang w:eastAsia="zh-CN"/>
        </w:rPr>
        <w:t>id-TDDULDLConfigurationCommonNR</w:t>
      </w:r>
      <w:r>
        <w:rPr>
          <w:snapToGrid w:val="0"/>
        </w:rPr>
        <w:tab/>
        <w:t>CRITICALITY ignore</w:t>
      </w:r>
      <w:r>
        <w:rPr>
          <w:snapToGrid w:val="0"/>
        </w:rPr>
        <w:tab/>
        <w:t xml:space="preserve">EXTENSION </w:t>
      </w:r>
      <w:r>
        <w:t>TDDULDLConfigurationCommonNR</w:t>
      </w:r>
      <w:r>
        <w:rPr>
          <w:snapToGrid w:val="0"/>
        </w:rPr>
        <w:tab/>
        <w:t>PRESENCE optional}|</w:t>
      </w:r>
    </w:p>
    <w:p w14:paraId="18F1C5F8" w14:textId="77777777" w:rsidR="00144582" w:rsidRPr="003D752E" w:rsidRDefault="00144582" w:rsidP="00144582">
      <w:pPr>
        <w:pStyle w:val="PL"/>
        <w:rPr>
          <w:snapToGrid w:val="0"/>
        </w:rPr>
      </w:pPr>
      <w:r>
        <w:rPr>
          <w:snapToGrid w:val="0"/>
        </w:rPr>
        <w:tab/>
        <w:t xml:space="preserve">{ ID </w:t>
      </w:r>
      <w:r>
        <w:rPr>
          <w:snapToGrid w:val="0"/>
          <w:lang w:eastAsia="zh-CN"/>
        </w:rPr>
        <w:t>id-CarrierList</w:t>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t>CRITICALITY ignore</w:t>
      </w:r>
      <w:r>
        <w:rPr>
          <w:snapToGrid w:val="0"/>
        </w:rPr>
        <w:tab/>
        <w:t xml:space="preserve">EXTENSION </w:t>
      </w:r>
      <w:r>
        <w:rPr>
          <w:snapToGrid w:val="0"/>
          <w:lang w:eastAsia="zh-CN"/>
        </w:rPr>
        <w:t>NRCarrierList</w:t>
      </w:r>
      <w:r>
        <w:rPr>
          <w:snapToGrid w:val="0"/>
          <w:lang w:eastAsia="zh-CN"/>
        </w:rPr>
        <w:tab/>
      </w:r>
      <w:r>
        <w:rPr>
          <w:snapToGrid w:val="0"/>
          <w:lang w:eastAsia="zh-CN"/>
        </w:rPr>
        <w:tab/>
      </w:r>
      <w:r>
        <w:rPr>
          <w:snapToGrid w:val="0"/>
        </w:rPr>
        <w:tab/>
        <w:t>PRESENCE optional}</w:t>
      </w:r>
      <w:r w:rsidRPr="003D752E">
        <w:rPr>
          <w:snapToGrid w:val="0"/>
        </w:rPr>
        <w:t>|</w:t>
      </w:r>
    </w:p>
    <w:p w14:paraId="0E44686E" w14:textId="77777777" w:rsidR="00144582" w:rsidRDefault="00144582" w:rsidP="00144582">
      <w:pPr>
        <w:pStyle w:val="PL"/>
        <w:rPr>
          <w:snapToGrid w:val="0"/>
        </w:rPr>
      </w:pPr>
      <w:r w:rsidRPr="003D752E">
        <w:rPr>
          <w:snapToGrid w:val="0"/>
        </w:rPr>
        <w:tab/>
      </w:r>
      <w:r w:rsidRPr="003D752E">
        <w:rPr>
          <w:snapToGrid w:val="0"/>
          <w:lang w:eastAsia="zh-CN"/>
        </w:rPr>
        <w:t>{ ID id-</w:t>
      </w:r>
      <w:r w:rsidRPr="003D752E">
        <w:t>IntendedTDD-DL-ULConfiguration-NR</w:t>
      </w:r>
      <w:r w:rsidRPr="003D752E">
        <w:rPr>
          <w:snapToGrid w:val="0"/>
          <w:lang w:eastAsia="zh-CN"/>
        </w:rPr>
        <w:tab/>
        <w:t>CRITICALITY ignore</w:t>
      </w:r>
      <w:r w:rsidRPr="003D752E">
        <w:rPr>
          <w:snapToGrid w:val="0"/>
          <w:lang w:eastAsia="zh-CN"/>
        </w:rPr>
        <w:tab/>
        <w:t xml:space="preserve">EXTENSION </w:t>
      </w:r>
      <w:r w:rsidRPr="003D752E">
        <w:t>IntendedTDD-DL-ULConfiguration-NR</w:t>
      </w:r>
      <w:r w:rsidRPr="003D752E">
        <w:rPr>
          <w:snapToGrid w:val="0"/>
          <w:lang w:eastAsia="zh-CN"/>
        </w:rPr>
        <w:tab/>
      </w:r>
      <w:r w:rsidRPr="003D752E">
        <w:rPr>
          <w:snapToGrid w:val="0"/>
          <w:lang w:eastAsia="zh-CN"/>
        </w:rPr>
        <w:tab/>
        <w:t>PRESENCE optional}</w:t>
      </w:r>
      <w:r>
        <w:rPr>
          <w:snapToGrid w:val="0"/>
        </w:rPr>
        <w:t>,</w:t>
      </w:r>
    </w:p>
    <w:p w14:paraId="7166F350"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w:t>
      </w:r>
    </w:p>
    <w:p w14:paraId="15913C7A"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w:t>
      </w:r>
    </w:p>
    <w:p w14:paraId="7FC9C3E5" w14:textId="77777777" w:rsidR="00144582" w:rsidRPr="00C37D2B" w:rsidRDefault="00144582" w:rsidP="00144582">
      <w:pPr>
        <w:pStyle w:val="PL"/>
        <w:rPr>
          <w:rFonts w:eastAsia="等线" w:cs="Courier New"/>
          <w:szCs w:val="16"/>
          <w:lang w:eastAsia="zh-CN"/>
        </w:rPr>
      </w:pPr>
    </w:p>
    <w:p w14:paraId="7A6D3581"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lastRenderedPageBreak/>
        <w:t>CellandCapacityAssistInfo::= SEQUENCE {</w:t>
      </w:r>
    </w:p>
    <w:p w14:paraId="4AAA85E1"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maximumCellListSize</w:t>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t>MaximumCellListSize</w:t>
      </w:r>
      <w:r w:rsidRPr="00C37D2B">
        <w:rPr>
          <w:rFonts w:eastAsia="等线" w:cs="Courier New"/>
          <w:szCs w:val="16"/>
          <w:lang w:eastAsia="zh-CN"/>
        </w:rPr>
        <w:tab/>
      </w:r>
      <w:r>
        <w:rPr>
          <w:rFonts w:eastAsia="等线" w:cs="Courier New"/>
          <w:szCs w:val="16"/>
          <w:lang w:eastAsia="zh-CN"/>
        </w:rPr>
        <w:tab/>
      </w:r>
      <w:r>
        <w:rPr>
          <w:rFonts w:eastAsia="等线" w:cs="Courier New"/>
          <w:szCs w:val="16"/>
          <w:lang w:eastAsia="zh-CN"/>
        </w:rPr>
        <w:tab/>
      </w:r>
      <w:r w:rsidRPr="00C37D2B">
        <w:rPr>
          <w:rFonts w:eastAsia="等线" w:cs="Courier New"/>
          <w:szCs w:val="16"/>
          <w:lang w:eastAsia="zh-CN"/>
        </w:rPr>
        <w:t>OPTIONAL,</w:t>
      </w:r>
    </w:p>
    <w:p w14:paraId="0ADEF7DC"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cellAssistanceInformation</w:t>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t>CellAssistanceInformation</w:t>
      </w:r>
      <w:r>
        <w:rPr>
          <w:rFonts w:eastAsia="等线" w:cs="Courier New"/>
          <w:szCs w:val="16"/>
          <w:lang w:eastAsia="zh-CN"/>
        </w:rPr>
        <w:tab/>
      </w:r>
      <w:r w:rsidRPr="00C37D2B">
        <w:rPr>
          <w:rFonts w:eastAsia="等线" w:cs="Courier New"/>
          <w:szCs w:val="16"/>
          <w:lang w:eastAsia="zh-CN"/>
        </w:rPr>
        <w:t>OPTIONAL,</w:t>
      </w:r>
    </w:p>
    <w:p w14:paraId="26D774B6"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iE-Extensions</w:t>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t>ProtocolExtensionContainer { {CellandCapacityAssistInfo-ExtIEs} } OPTIONAL,</w:t>
      </w:r>
    </w:p>
    <w:p w14:paraId="32A53007"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w:t>
      </w:r>
    </w:p>
    <w:p w14:paraId="06304215"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w:t>
      </w:r>
    </w:p>
    <w:p w14:paraId="0463C253" w14:textId="77777777" w:rsidR="00144582" w:rsidRPr="00C37D2B" w:rsidRDefault="00144582" w:rsidP="00144582">
      <w:pPr>
        <w:pStyle w:val="PL"/>
        <w:rPr>
          <w:rFonts w:eastAsia="等线" w:cs="Courier New"/>
          <w:szCs w:val="16"/>
          <w:lang w:eastAsia="zh-CN"/>
        </w:rPr>
      </w:pPr>
    </w:p>
    <w:p w14:paraId="0222A174"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CellandCapacityAssistInfo-ExtIEs X2AP-PROTOCOL-EXTENSION ::= {</w:t>
      </w:r>
    </w:p>
    <w:p w14:paraId="05989492"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w:t>
      </w:r>
    </w:p>
    <w:p w14:paraId="498845B6"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w:t>
      </w:r>
    </w:p>
    <w:p w14:paraId="0BE72915" w14:textId="77777777" w:rsidR="00144582" w:rsidRPr="00C37D2B" w:rsidRDefault="00144582" w:rsidP="00144582">
      <w:pPr>
        <w:pStyle w:val="PL"/>
        <w:rPr>
          <w:rFonts w:eastAsia="等线" w:cs="Courier New"/>
          <w:szCs w:val="16"/>
          <w:lang w:eastAsia="zh-CN"/>
        </w:rPr>
      </w:pPr>
    </w:p>
    <w:p w14:paraId="3E1FCA3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CellAssistanceInformation ::= CHOICE {</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p>
    <w:p w14:paraId="649E8E87" w14:textId="77777777" w:rsidR="00144582" w:rsidRPr="00C37D2B" w:rsidRDefault="00144582" w:rsidP="00144582">
      <w:pPr>
        <w:pStyle w:val="PL"/>
        <w:rPr>
          <w:snapToGrid w:val="0"/>
          <w:lang w:eastAsia="zh-CN"/>
        </w:rPr>
      </w:pPr>
      <w:r w:rsidRPr="00C37D2B">
        <w:rPr>
          <w:rFonts w:eastAsia="等线"/>
          <w:snapToGrid w:val="0"/>
          <w:lang w:eastAsia="zh-CN"/>
        </w:rPr>
        <w:tab/>
        <w:t>limited-list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Limited-list,</w:t>
      </w:r>
    </w:p>
    <w:p w14:paraId="31CEC15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full-list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ENUMERATED {allServedNRcells, ...},</w:t>
      </w:r>
    </w:p>
    <w:p w14:paraId="63DCCAF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863A98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26B1ED9" w14:textId="77777777" w:rsidR="00144582" w:rsidRPr="00C37D2B" w:rsidRDefault="00144582" w:rsidP="00144582">
      <w:pPr>
        <w:pStyle w:val="PL"/>
        <w:rPr>
          <w:rFonts w:eastAsia="等线"/>
          <w:snapToGrid w:val="0"/>
          <w:lang w:eastAsia="zh-CN"/>
        </w:rPr>
      </w:pPr>
    </w:p>
    <w:p w14:paraId="328B21E8" w14:textId="77777777" w:rsidR="00144582" w:rsidRPr="00C37D2B" w:rsidRDefault="00144582" w:rsidP="00144582">
      <w:pPr>
        <w:pStyle w:val="PL"/>
        <w:rPr>
          <w:rFonts w:eastAsia="等线"/>
          <w:snapToGrid w:val="0"/>
          <w:lang w:eastAsia="zh-CN"/>
        </w:rPr>
      </w:pPr>
    </w:p>
    <w:p w14:paraId="1EA0882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Limited-list </w:t>
      </w:r>
      <w:r w:rsidRPr="00C37D2B">
        <w:rPr>
          <w:rFonts w:eastAsia="等线"/>
          <w:snapToGrid w:val="0"/>
          <w:lang w:eastAsia="zh-CN"/>
        </w:rPr>
        <w:tab/>
        <w:t>::= SEQUENCE (SIZE (1..</w:t>
      </w:r>
      <w:r w:rsidRPr="00C37D2B">
        <w:rPr>
          <w:rFonts w:eastAsia="等线"/>
          <w:lang w:eastAsia="zh-CN"/>
        </w:rPr>
        <w:t>maxCellinengNB</w:t>
      </w:r>
      <w:r w:rsidRPr="00C37D2B">
        <w:rPr>
          <w:rFonts w:eastAsia="等线"/>
          <w:snapToGrid w:val="0"/>
          <w:lang w:eastAsia="zh-CN"/>
        </w:rPr>
        <w:t>)) OF SEQUENCE {</w:t>
      </w:r>
    </w:p>
    <w:p w14:paraId="0F9486A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nrCellID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NRCGI,</w:t>
      </w:r>
    </w:p>
    <w:p w14:paraId="4FFE94E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{Limited-list-ExtIEs} } OPTIONAL,</w:t>
      </w:r>
    </w:p>
    <w:p w14:paraId="74A237E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E4793A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AF83586" w14:textId="77777777" w:rsidR="00144582" w:rsidRPr="00C37D2B" w:rsidRDefault="00144582" w:rsidP="00144582">
      <w:pPr>
        <w:pStyle w:val="PL"/>
        <w:rPr>
          <w:rFonts w:eastAsia="等线"/>
          <w:snapToGrid w:val="0"/>
          <w:lang w:eastAsia="zh-CN"/>
        </w:rPr>
      </w:pPr>
    </w:p>
    <w:p w14:paraId="4F2A36F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Limited-list-ExtIEs X2AP-PROTOCOL-EXTENSION ::= {</w:t>
      </w:r>
    </w:p>
    <w:p w14:paraId="218A6656" w14:textId="77777777" w:rsidR="00144582" w:rsidRPr="00EE5530" w:rsidRDefault="00144582" w:rsidP="00144582">
      <w:pPr>
        <w:pStyle w:val="PL"/>
        <w:rPr>
          <w:rFonts w:eastAsia="等线"/>
          <w:snapToGrid w:val="0"/>
          <w:lang w:val="sv-SE" w:eastAsia="zh-CN"/>
        </w:rPr>
      </w:pPr>
      <w:r w:rsidRPr="00C37D2B">
        <w:rPr>
          <w:rFonts w:eastAsia="等线"/>
          <w:snapToGrid w:val="0"/>
          <w:lang w:eastAsia="zh-CN"/>
        </w:rPr>
        <w:tab/>
      </w:r>
      <w:r w:rsidRPr="00EE5530">
        <w:rPr>
          <w:rFonts w:eastAsia="等线"/>
          <w:snapToGrid w:val="0"/>
          <w:lang w:val="sv-SE" w:eastAsia="zh-CN"/>
        </w:rPr>
        <w:t>...</w:t>
      </w:r>
    </w:p>
    <w:p w14:paraId="5584C037" w14:textId="77777777" w:rsidR="00144582" w:rsidRPr="00EE5530" w:rsidRDefault="00144582" w:rsidP="00144582">
      <w:pPr>
        <w:pStyle w:val="PL"/>
        <w:rPr>
          <w:rFonts w:eastAsia="等线"/>
          <w:snapToGrid w:val="0"/>
          <w:lang w:val="sv-SE" w:eastAsia="zh-CN"/>
        </w:rPr>
      </w:pPr>
      <w:r w:rsidRPr="00EE5530">
        <w:rPr>
          <w:rFonts w:eastAsia="等线"/>
          <w:snapToGrid w:val="0"/>
          <w:lang w:val="sv-SE" w:eastAsia="zh-CN"/>
        </w:rPr>
        <w:t>}</w:t>
      </w:r>
    </w:p>
    <w:p w14:paraId="60CEE90D" w14:textId="77777777" w:rsidR="00144582" w:rsidRPr="00EE5530" w:rsidRDefault="00144582" w:rsidP="00144582">
      <w:pPr>
        <w:pStyle w:val="PL"/>
        <w:rPr>
          <w:rFonts w:eastAsia="等线"/>
          <w:snapToGrid w:val="0"/>
          <w:lang w:val="sv-SE" w:eastAsia="zh-CN"/>
        </w:rPr>
      </w:pPr>
    </w:p>
    <w:p w14:paraId="7CCF8736" w14:textId="77777777" w:rsidR="00144582" w:rsidRPr="00EE5530" w:rsidRDefault="00144582" w:rsidP="00144582">
      <w:pPr>
        <w:pStyle w:val="PL"/>
        <w:rPr>
          <w:rFonts w:eastAsia="等线" w:cs="Courier New"/>
          <w:snapToGrid w:val="0"/>
          <w:lang w:val="sv-SE" w:eastAsia="zh-CN"/>
        </w:rPr>
      </w:pPr>
      <w:r w:rsidRPr="00EE5530">
        <w:rPr>
          <w:rFonts w:eastAsia="等线" w:cs="Courier New"/>
          <w:snapToGrid w:val="0"/>
          <w:lang w:val="sv-SE" w:eastAsia="zh-CN"/>
        </w:rPr>
        <w:t>-- **************************************************************</w:t>
      </w:r>
    </w:p>
    <w:p w14:paraId="40832D9C" w14:textId="77777777" w:rsidR="00144582" w:rsidRPr="00EE5530" w:rsidRDefault="00144582" w:rsidP="00144582">
      <w:pPr>
        <w:pStyle w:val="PL"/>
        <w:rPr>
          <w:rFonts w:eastAsia="等线" w:cs="Courier New"/>
          <w:snapToGrid w:val="0"/>
          <w:lang w:val="sv-SE" w:eastAsia="zh-CN"/>
        </w:rPr>
      </w:pPr>
      <w:r w:rsidRPr="00EE5530">
        <w:rPr>
          <w:rFonts w:eastAsia="等线" w:cs="Courier New"/>
          <w:snapToGrid w:val="0"/>
          <w:lang w:val="sv-SE" w:eastAsia="zh-CN"/>
        </w:rPr>
        <w:t>--</w:t>
      </w:r>
    </w:p>
    <w:p w14:paraId="0379916B" w14:textId="77777777" w:rsidR="00144582" w:rsidRPr="00EE5530" w:rsidRDefault="00144582" w:rsidP="00144582">
      <w:pPr>
        <w:pStyle w:val="PL"/>
        <w:spacing w:line="0" w:lineRule="atLeast"/>
        <w:outlineLvl w:val="3"/>
        <w:rPr>
          <w:rFonts w:cs="Courier New"/>
          <w:noProof w:val="0"/>
          <w:snapToGrid w:val="0"/>
          <w:lang w:val="sv-SE"/>
        </w:rPr>
      </w:pPr>
      <w:r w:rsidRPr="00EE5530">
        <w:rPr>
          <w:rFonts w:cs="Courier New"/>
          <w:noProof w:val="0"/>
          <w:snapToGrid w:val="0"/>
          <w:lang w:val="sv-SE"/>
        </w:rPr>
        <w:t>-- EN-DC X2 SETUP RESPONSE</w:t>
      </w:r>
    </w:p>
    <w:p w14:paraId="69CC5DE1" w14:textId="77777777" w:rsidR="00144582" w:rsidRPr="00EE5530" w:rsidRDefault="00144582" w:rsidP="00144582">
      <w:pPr>
        <w:pStyle w:val="PL"/>
        <w:rPr>
          <w:rFonts w:eastAsia="等线" w:cs="Courier New"/>
          <w:snapToGrid w:val="0"/>
          <w:lang w:val="sv-SE" w:eastAsia="zh-CN"/>
        </w:rPr>
      </w:pPr>
      <w:r w:rsidRPr="00EE5530">
        <w:rPr>
          <w:rFonts w:eastAsia="等线" w:cs="Courier New"/>
          <w:snapToGrid w:val="0"/>
          <w:lang w:val="sv-SE" w:eastAsia="zh-CN"/>
        </w:rPr>
        <w:t>--</w:t>
      </w:r>
    </w:p>
    <w:p w14:paraId="603A80C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3F6BAF7B" w14:textId="77777777" w:rsidR="00144582" w:rsidRPr="00C37D2B" w:rsidRDefault="00144582" w:rsidP="00144582">
      <w:pPr>
        <w:pStyle w:val="PL"/>
        <w:rPr>
          <w:rFonts w:eastAsia="等线" w:cs="Courier New"/>
          <w:snapToGrid w:val="0"/>
          <w:lang w:eastAsia="zh-CN"/>
        </w:rPr>
      </w:pPr>
    </w:p>
    <w:p w14:paraId="2137E351" w14:textId="77777777" w:rsidR="00144582" w:rsidRPr="00C37D2B" w:rsidRDefault="00144582" w:rsidP="00144582">
      <w:pPr>
        <w:pStyle w:val="PL"/>
        <w:rPr>
          <w:rFonts w:eastAsia="等线"/>
          <w:snapToGrid w:val="0"/>
          <w:lang w:eastAsia="zh-CN"/>
        </w:rPr>
      </w:pPr>
      <w:bookmarkStart w:id="579" w:name="OLE_LINK47"/>
      <w:r w:rsidRPr="00C37D2B">
        <w:rPr>
          <w:rFonts w:eastAsia="等线"/>
          <w:snapToGrid w:val="0"/>
          <w:lang w:eastAsia="zh-CN"/>
        </w:rPr>
        <w:t>ENDC</w:t>
      </w:r>
      <w:bookmarkEnd w:id="579"/>
      <w:r w:rsidRPr="00C37D2B">
        <w:rPr>
          <w:rFonts w:eastAsia="等线"/>
          <w:snapToGrid w:val="0"/>
          <w:lang w:eastAsia="zh-CN"/>
        </w:rPr>
        <w:t>X2SetupResponse ::= SEQUENCE {</w:t>
      </w:r>
    </w:p>
    <w:p w14:paraId="781867E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{{ENDCX2SetupResponse-IEs}},</w:t>
      </w:r>
    </w:p>
    <w:p w14:paraId="5B56DBB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E37CA6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D5BCF58" w14:textId="77777777" w:rsidR="00144582" w:rsidRPr="00C37D2B" w:rsidRDefault="00144582" w:rsidP="00144582">
      <w:pPr>
        <w:pStyle w:val="PL"/>
        <w:rPr>
          <w:rFonts w:eastAsia="等线"/>
          <w:snapToGrid w:val="0"/>
          <w:lang w:eastAsia="zh-CN"/>
        </w:rPr>
      </w:pPr>
    </w:p>
    <w:p w14:paraId="362E30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ENDCX2SetupResponse-IEs X2AP-PROTOCOL-IES ::= {</w:t>
      </w:r>
    </w:p>
    <w:p w14:paraId="24FCB89A" w14:textId="77777777" w:rsidR="00144582" w:rsidRDefault="00144582" w:rsidP="00144582">
      <w:pPr>
        <w:pStyle w:val="PL"/>
        <w:spacing w:line="0" w:lineRule="atLeast"/>
        <w:rPr>
          <w:noProof w:val="0"/>
          <w:snapToGrid w:val="0"/>
        </w:rPr>
      </w:pPr>
      <w:r w:rsidRPr="00C37D2B">
        <w:rPr>
          <w:rFonts w:eastAsia="等线"/>
          <w:snapToGrid w:val="0"/>
          <w:lang w:eastAsia="zh-CN"/>
        </w:rPr>
        <w:tab/>
        <w:t>{ ID id-RespondingNodeType-EndcX2Setup</w:t>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 xml:space="preserve">TYPE </w:t>
      </w:r>
      <w:bookmarkStart w:id="580" w:name="OLE_LINK68"/>
      <w:r w:rsidRPr="00C37D2B">
        <w:rPr>
          <w:rFonts w:eastAsia="等线"/>
          <w:snapToGrid w:val="0"/>
          <w:lang w:eastAsia="zh-CN"/>
        </w:rPr>
        <w:t>RespondingNodeType</w:t>
      </w:r>
      <w:bookmarkEnd w:id="580"/>
      <w:r w:rsidRPr="00C37D2B">
        <w:rPr>
          <w:rFonts w:eastAsia="等线"/>
          <w:snapToGrid w:val="0"/>
          <w:lang w:eastAsia="zh-CN"/>
        </w:rPr>
        <w:t>-EndcX2Setup</w:t>
      </w:r>
      <w:r w:rsidRPr="00C37D2B">
        <w:rPr>
          <w:rFonts w:eastAsia="等线"/>
          <w:snapToGrid w:val="0"/>
          <w:lang w:eastAsia="zh-CN"/>
        </w:rPr>
        <w:tab/>
      </w:r>
      <w:r w:rsidRPr="00C37D2B">
        <w:rPr>
          <w:rFonts w:eastAsia="等线"/>
          <w:snapToGrid w:val="0"/>
          <w:lang w:eastAsia="zh-CN"/>
        </w:rPr>
        <w:tab/>
        <w:t>PRESENCE mandatory}</w:t>
      </w:r>
      <w:r>
        <w:rPr>
          <w:noProof w:val="0"/>
          <w:snapToGrid w:val="0"/>
        </w:rPr>
        <w:t>|</w:t>
      </w:r>
    </w:p>
    <w:p w14:paraId="0E42A0C6" w14:textId="77777777" w:rsidR="00144582" w:rsidRPr="00C37D2B" w:rsidRDefault="00144582" w:rsidP="00144582">
      <w:pPr>
        <w:pStyle w:val="PL"/>
        <w:rPr>
          <w:noProof w:val="0"/>
          <w:snapToGrid w:val="0"/>
        </w:rPr>
      </w:pPr>
      <w:r>
        <w:rPr>
          <w:snapToGrid w:val="0"/>
        </w:rPr>
        <w:tab/>
        <w:t>{ ID id-</w:t>
      </w:r>
      <w:r>
        <w:rPr>
          <w:rFonts w:eastAsia="等线"/>
        </w:rPr>
        <w:t>InterfaceInstanceIndication</w:t>
      </w:r>
      <w:r>
        <w:rPr>
          <w:snapToGrid w:val="0"/>
        </w:rPr>
        <w:tab/>
      </w:r>
      <w:r>
        <w:rPr>
          <w:snapToGrid w:val="0"/>
        </w:rPr>
        <w:tab/>
      </w:r>
      <w:r>
        <w:rPr>
          <w:snapToGrid w:val="0"/>
        </w:rPr>
        <w:tab/>
        <w:t xml:space="preserve">CRITICALITY reject </w:t>
      </w:r>
      <w:r>
        <w:rPr>
          <w:snapToGrid w:val="0"/>
        </w:rPr>
        <w:tab/>
        <w:t xml:space="preserve">TYPE </w:t>
      </w:r>
      <w:r>
        <w:rPr>
          <w:rFonts w:eastAsia="等线"/>
        </w:rPr>
        <w:t>InterfaceInstanceIndication</w:t>
      </w:r>
      <w:r>
        <w:rPr>
          <w:snapToGrid w:val="0"/>
        </w:rPr>
        <w:tab/>
      </w:r>
      <w:r>
        <w:rPr>
          <w:snapToGrid w:val="0"/>
        </w:rPr>
        <w:tab/>
      </w:r>
      <w:r>
        <w:rPr>
          <w:snapToGrid w:val="0"/>
        </w:rPr>
        <w:tab/>
        <w:t>PRESENCE optional }</w:t>
      </w:r>
      <w:r w:rsidRPr="00C37D2B">
        <w:rPr>
          <w:noProof w:val="0"/>
          <w:snapToGrid w:val="0"/>
        </w:rPr>
        <w:t>|</w:t>
      </w:r>
    </w:p>
    <w:p w14:paraId="2D1E8194" w14:textId="77777777" w:rsidR="00144582" w:rsidRPr="00C37D2B" w:rsidRDefault="00144582" w:rsidP="00144582">
      <w:pPr>
        <w:pStyle w:val="PL"/>
        <w:rPr>
          <w:rFonts w:eastAsia="等线"/>
          <w:snapToGrid w:val="0"/>
          <w:lang w:eastAsia="zh-CN"/>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sidRPr="00C37D2B">
        <w:rPr>
          <w:noProof w:val="0"/>
          <w:snapToGrid w:val="0"/>
        </w:rPr>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Pr>
          <w:snapToGrid w:val="0"/>
        </w:rPr>
        <w:t xml:space="preserve"> </w:t>
      </w:r>
      <w:r w:rsidRPr="00C37D2B">
        <w:rPr>
          <w:noProof w:val="0"/>
          <w:snapToGrid w:val="0"/>
        </w:rPr>
        <w:t>}</w:t>
      </w:r>
      <w:r w:rsidRPr="00C37D2B">
        <w:rPr>
          <w:rFonts w:eastAsia="等线"/>
          <w:snapToGrid w:val="0"/>
          <w:lang w:eastAsia="zh-CN"/>
        </w:rPr>
        <w:t>,</w:t>
      </w:r>
    </w:p>
    <w:p w14:paraId="065DE6B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B685C5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DAC0E83" w14:textId="77777777" w:rsidR="00144582" w:rsidRPr="00C37D2B" w:rsidRDefault="00144582" w:rsidP="00144582">
      <w:pPr>
        <w:pStyle w:val="PL"/>
        <w:rPr>
          <w:rFonts w:eastAsia="等线"/>
          <w:snapToGrid w:val="0"/>
          <w:lang w:eastAsia="zh-CN"/>
        </w:rPr>
      </w:pPr>
    </w:p>
    <w:p w14:paraId="5CB5904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RespondingNodeType-EndcX2Setup ::= CHOICE {</w:t>
      </w:r>
    </w:p>
    <w:p w14:paraId="3C6DDC9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respond-eNB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{{ENB-ENDCX2SetupReqAckIEs}},</w:t>
      </w:r>
    </w:p>
    <w:p w14:paraId="5DB3BDE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respond-en-gNB</w:t>
      </w:r>
      <w:r w:rsidRPr="00C37D2B">
        <w:rPr>
          <w:rFonts w:eastAsia="等线"/>
          <w:snapToGrid w:val="0"/>
          <w:lang w:eastAsia="zh-CN"/>
        </w:rPr>
        <w:tab/>
      </w:r>
      <w:r w:rsidRPr="00C37D2B">
        <w:rPr>
          <w:rFonts w:eastAsia="等线"/>
          <w:snapToGrid w:val="0"/>
          <w:lang w:eastAsia="zh-CN"/>
        </w:rPr>
        <w:tab/>
      </w:r>
      <w:bookmarkStart w:id="581" w:name="OLE_LINK37"/>
      <w:r w:rsidRPr="00C37D2B">
        <w:rPr>
          <w:rFonts w:eastAsia="等线"/>
          <w:snapToGrid w:val="0"/>
          <w:lang w:eastAsia="zh-CN"/>
        </w:rPr>
        <w:t>ProtocolIE-Container</w:t>
      </w:r>
      <w:r w:rsidRPr="00C37D2B">
        <w:rPr>
          <w:rFonts w:eastAsia="等线"/>
          <w:snapToGrid w:val="0"/>
          <w:lang w:eastAsia="zh-CN"/>
        </w:rPr>
        <w:tab/>
        <w:t>{{En-gNB-ENDCX2SetupReqAck</w:t>
      </w:r>
      <w:bookmarkEnd w:id="581"/>
      <w:r w:rsidRPr="00C37D2B">
        <w:rPr>
          <w:rFonts w:eastAsia="等线"/>
          <w:snapToGrid w:val="0"/>
          <w:lang w:eastAsia="zh-CN"/>
        </w:rPr>
        <w:t>IEs}},</w:t>
      </w:r>
    </w:p>
    <w:p w14:paraId="53884FB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F66ACF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106743F" w14:textId="77777777" w:rsidR="00144582" w:rsidRPr="00C37D2B" w:rsidRDefault="00144582" w:rsidP="00144582">
      <w:pPr>
        <w:pStyle w:val="PL"/>
        <w:rPr>
          <w:rFonts w:eastAsia="等线" w:cs="Courier New"/>
          <w:snapToGrid w:val="0"/>
          <w:lang w:eastAsia="zh-CN"/>
        </w:rPr>
      </w:pPr>
    </w:p>
    <w:p w14:paraId="3FA659A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ENB-ENDCX2SetupReqAckIEs X2AP-PROTOCOL-IES ::= {</w:t>
      </w:r>
    </w:p>
    <w:p w14:paraId="6BCAEB9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id-GlobalENB-ID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GlobalENB-ID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62BC93A2" w14:textId="77777777" w:rsidR="00144582" w:rsidRPr="00C37D2B" w:rsidRDefault="00144582" w:rsidP="00144582">
      <w:pPr>
        <w:pStyle w:val="PL"/>
        <w:spacing w:line="0" w:lineRule="atLeast"/>
        <w:rPr>
          <w:noProof w:val="0"/>
          <w:snapToGrid w:val="0"/>
        </w:rPr>
      </w:pPr>
      <w:r w:rsidRPr="00C37D2B">
        <w:rPr>
          <w:rFonts w:eastAsia="等线"/>
          <w:snapToGrid w:val="0"/>
          <w:lang w:eastAsia="zh-CN"/>
        </w:rPr>
        <w:tab/>
        <w:t>{ ID id-ServedEUTRAcellsENDCX2ManagementList</w:t>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ServedEUTRAcellsENDCX2ManagementList</w:t>
      </w:r>
      <w:r w:rsidRPr="00C37D2B">
        <w:rPr>
          <w:rFonts w:eastAsia="等线"/>
          <w:snapToGrid w:val="0"/>
          <w:lang w:eastAsia="zh-CN"/>
        </w:rPr>
        <w:tab/>
      </w:r>
      <w:r w:rsidRPr="00C37D2B">
        <w:rPr>
          <w:rFonts w:eastAsia="等线"/>
          <w:snapToGrid w:val="0"/>
          <w:lang w:eastAsia="zh-CN"/>
        </w:rPr>
        <w:tab/>
        <w:t>PRESENCE mandatory}</w:t>
      </w:r>
      <w:r w:rsidRPr="00C37D2B">
        <w:rPr>
          <w:noProof w:val="0"/>
          <w:snapToGrid w:val="0"/>
        </w:rPr>
        <w:t>|</w:t>
      </w:r>
    </w:p>
    <w:p w14:paraId="7778AC41" w14:textId="77777777" w:rsidR="00144582" w:rsidRDefault="00144582" w:rsidP="00144582">
      <w:pPr>
        <w:pStyle w:val="PL"/>
        <w:rPr>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Pr>
          <w:noProof w:val="0"/>
          <w:snapToGrid w:val="0"/>
        </w:rPr>
        <w:t>|</w:t>
      </w:r>
    </w:p>
    <w:p w14:paraId="6B7523DC" w14:textId="77777777" w:rsidR="00144582" w:rsidRDefault="00144582" w:rsidP="00144582">
      <w:pPr>
        <w:pStyle w:val="PL"/>
        <w:rPr>
          <w:noProof w:val="0"/>
          <w:snapToGrid w:val="0"/>
        </w:rPr>
      </w:pPr>
      <w:r>
        <w:rPr>
          <w:rFonts w:eastAsia="等线"/>
          <w:snapToGrid w:val="0"/>
          <w:lang w:eastAsia="zh-CN"/>
        </w:rPr>
        <w:t xml:space="preserve">-- NOTE: </w:t>
      </w:r>
      <w:r>
        <w:rPr>
          <w:lang w:eastAsia="zh-CN"/>
        </w:rPr>
        <w:t xml:space="preserve">In the current version of this specification the </w:t>
      </w:r>
      <w:r>
        <w:rPr>
          <w:i/>
        </w:rPr>
        <w:t>Interface Instance Indication</w:t>
      </w:r>
      <w:r>
        <w:t xml:space="preserve"> IE</w:t>
      </w:r>
      <w:r>
        <w:rPr>
          <w:lang w:eastAsia="zh-CN"/>
        </w:rPr>
        <w:t xml:space="preserve"> is not included in the </w:t>
      </w:r>
      <w:r>
        <w:rPr>
          <w:i/>
          <w:lang w:eastAsia="zh-CN"/>
        </w:rPr>
        <w:t>Responding NodeType</w:t>
      </w:r>
      <w:r>
        <w:rPr>
          <w:lang w:eastAsia="zh-CN"/>
        </w:rPr>
        <w:t xml:space="preserve"> IE --</w:t>
      </w:r>
    </w:p>
    <w:p w14:paraId="07ED9EA5" w14:textId="77777777" w:rsidR="00144582" w:rsidRPr="00C37D2B" w:rsidRDefault="00144582" w:rsidP="00144582">
      <w:pPr>
        <w:pStyle w:val="PL"/>
        <w:rPr>
          <w:rFonts w:eastAsia="等线"/>
          <w:snapToGrid w:val="0"/>
          <w:lang w:eastAsia="zh-CN"/>
        </w:rPr>
      </w:pPr>
      <w:r>
        <w:rPr>
          <w:noProof w:val="0"/>
          <w:snapToGrid w:val="0"/>
        </w:rPr>
        <w:tab/>
      </w:r>
      <w:r w:rsidRPr="00C37D2B">
        <w:rPr>
          <w:rFonts w:eastAsia="等线"/>
          <w:snapToGrid w:val="0"/>
          <w:lang w:eastAsia="zh-CN"/>
        </w:rPr>
        <w:t>{ ID id-CellandCapacityAssistInfo</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CRITICALITY ignore</w:t>
      </w:r>
      <w:r w:rsidRPr="00C37D2B">
        <w:rPr>
          <w:rFonts w:eastAsia="等线"/>
          <w:snapToGrid w:val="0"/>
          <w:lang w:eastAsia="zh-CN"/>
        </w:rPr>
        <w:tab/>
      </w:r>
      <w:r>
        <w:rPr>
          <w:rFonts w:eastAsia="等线"/>
          <w:snapToGrid w:val="0"/>
          <w:lang w:eastAsia="zh-CN"/>
        </w:rPr>
        <w:t>TYPE</w:t>
      </w:r>
      <w:r w:rsidRPr="00C37D2B">
        <w:rPr>
          <w:rFonts w:eastAsia="等线"/>
          <w:snapToGrid w:val="0"/>
          <w:lang w:eastAsia="zh-CN"/>
        </w:rPr>
        <w:t xml:space="preserve"> CellandCapacityAssistInfo</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PRESENCE optional</w:t>
      </w:r>
      <w:r>
        <w:rPr>
          <w:rFonts w:eastAsia="等线"/>
          <w:snapToGrid w:val="0"/>
          <w:lang w:eastAsia="zh-CN"/>
        </w:rPr>
        <w:t xml:space="preserve"> </w:t>
      </w:r>
      <w:r w:rsidRPr="00C37D2B">
        <w:rPr>
          <w:rFonts w:eastAsia="等线"/>
          <w:snapToGrid w:val="0"/>
          <w:lang w:eastAsia="zh-CN"/>
        </w:rPr>
        <w:t>},</w:t>
      </w:r>
    </w:p>
    <w:p w14:paraId="41EBCCD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E1D8CE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EB42482" w14:textId="77777777" w:rsidR="00144582" w:rsidRPr="00C37D2B" w:rsidRDefault="00144582" w:rsidP="00144582">
      <w:pPr>
        <w:pStyle w:val="PL"/>
        <w:rPr>
          <w:rFonts w:eastAsia="等线"/>
          <w:snapToGrid w:val="0"/>
          <w:lang w:eastAsia="zh-CN"/>
        </w:rPr>
      </w:pPr>
    </w:p>
    <w:p w14:paraId="7FE962D8" w14:textId="77777777" w:rsidR="00144582" w:rsidRPr="00C37D2B" w:rsidRDefault="00144582" w:rsidP="00144582">
      <w:pPr>
        <w:pStyle w:val="PL"/>
        <w:rPr>
          <w:rFonts w:eastAsia="等线"/>
          <w:snapToGrid w:val="0"/>
          <w:lang w:eastAsia="zh-CN"/>
        </w:rPr>
      </w:pPr>
    </w:p>
    <w:p w14:paraId="3781ED9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En-gNB-ENDCX2SetupReqAckIEs X2AP-PROTOCOL-IES ::= {</w:t>
      </w:r>
    </w:p>
    <w:p w14:paraId="0E84436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id-Globalen-gNB-ID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GlobalGNB-ID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03196FFA" w14:textId="77777777" w:rsidR="00144582" w:rsidRDefault="00144582" w:rsidP="00144582">
      <w:pPr>
        <w:pStyle w:val="PL"/>
        <w:rPr>
          <w:rFonts w:eastAsia="等线"/>
          <w:snapToGrid w:val="0"/>
          <w:lang w:eastAsia="zh-CN"/>
        </w:rPr>
      </w:pPr>
      <w:r w:rsidRPr="00C37D2B">
        <w:rPr>
          <w:rFonts w:eastAsia="等线"/>
          <w:snapToGrid w:val="0"/>
          <w:lang w:eastAsia="zh-CN"/>
        </w:rPr>
        <w:tab/>
        <w:t>{ ID id-ServedNRcellsENDCX2ManagementList</w:t>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ServedNRcellsENDCX2ManagementList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r>
        <w:rPr>
          <w:rFonts w:eastAsia="等线"/>
          <w:snapToGrid w:val="0"/>
          <w:lang w:eastAsia="zh-CN"/>
        </w:rPr>
        <w:t>|</w:t>
      </w:r>
    </w:p>
    <w:p w14:paraId="01E982D8" w14:textId="77777777" w:rsidR="00144582" w:rsidRPr="00C37D2B" w:rsidRDefault="00144582" w:rsidP="00144582">
      <w:pPr>
        <w:pStyle w:val="PL"/>
        <w:rPr>
          <w:rFonts w:eastAsia="等线"/>
          <w:snapToGrid w:val="0"/>
          <w:lang w:eastAsia="zh-CN"/>
        </w:rPr>
      </w:pPr>
      <w:r w:rsidRPr="00C37D2B">
        <w:rPr>
          <w:rFonts w:eastAsia="等线" w:cs="Courier New"/>
          <w:snapToGrid w:val="0"/>
          <w:szCs w:val="16"/>
          <w:lang w:eastAsia="zh-CN"/>
        </w:rPr>
        <w:tab/>
      </w:r>
      <w:r w:rsidRPr="00C37D2B">
        <w:rPr>
          <w:rFonts w:eastAsia="等线"/>
          <w:snapToGrid w:val="0"/>
          <w:lang w:eastAsia="zh-CN"/>
        </w:rPr>
        <w:t>{ ID id-PartialListIndicator</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CRITICALITY ignore</w:t>
      </w:r>
      <w:r w:rsidRPr="00C37D2B">
        <w:rPr>
          <w:rFonts w:eastAsia="等线"/>
          <w:snapToGrid w:val="0"/>
          <w:lang w:eastAsia="zh-CN"/>
        </w:rPr>
        <w:tab/>
      </w:r>
      <w:r>
        <w:rPr>
          <w:rFonts w:eastAsia="等线"/>
          <w:snapToGrid w:val="0"/>
          <w:lang w:eastAsia="zh-CN"/>
        </w:rPr>
        <w:t>TYPE</w:t>
      </w:r>
      <w:r w:rsidRPr="00C37D2B">
        <w:rPr>
          <w:rFonts w:eastAsia="等线"/>
          <w:snapToGrid w:val="0"/>
          <w:lang w:eastAsia="zh-CN"/>
        </w:rPr>
        <w:t xml:space="preserve"> PartialListIndicator</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PRESENCE optional</w:t>
      </w:r>
      <w:r>
        <w:rPr>
          <w:rFonts w:eastAsia="等线"/>
          <w:snapToGrid w:val="0"/>
          <w:lang w:eastAsia="zh-CN"/>
        </w:rPr>
        <w:t xml:space="preserve"> </w:t>
      </w:r>
      <w:r w:rsidRPr="00C37D2B">
        <w:rPr>
          <w:rFonts w:eastAsia="等线"/>
          <w:snapToGrid w:val="0"/>
          <w:lang w:eastAsia="zh-CN"/>
        </w:rPr>
        <w:t>},</w:t>
      </w:r>
    </w:p>
    <w:p w14:paraId="764D54B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FB7BC7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6C58788" w14:textId="77777777" w:rsidR="00144582" w:rsidRPr="00C37D2B" w:rsidRDefault="00144582" w:rsidP="00144582">
      <w:pPr>
        <w:pStyle w:val="PL"/>
        <w:rPr>
          <w:rFonts w:eastAsia="等线" w:cs="Courier New"/>
          <w:snapToGrid w:val="0"/>
          <w:lang w:eastAsia="zh-CN"/>
        </w:rPr>
      </w:pPr>
    </w:p>
    <w:p w14:paraId="32ED3AA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51EF249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E5C1A49"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X2 SETUP FAILURE</w:t>
      </w:r>
    </w:p>
    <w:p w14:paraId="0E69436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74B9AE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2A83BED5" w14:textId="77777777" w:rsidR="00144582" w:rsidRPr="00C37D2B" w:rsidRDefault="00144582" w:rsidP="00144582">
      <w:pPr>
        <w:pStyle w:val="PL"/>
        <w:rPr>
          <w:rFonts w:eastAsia="等线"/>
          <w:snapToGrid w:val="0"/>
          <w:lang w:eastAsia="zh-CN"/>
        </w:rPr>
      </w:pPr>
      <w:bookmarkStart w:id="582" w:name="OLE_LINK50"/>
    </w:p>
    <w:p w14:paraId="1B3CBC8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w:t>
      </w:r>
      <w:bookmarkEnd w:id="582"/>
      <w:r w:rsidRPr="00C37D2B">
        <w:rPr>
          <w:rFonts w:eastAsia="等线"/>
          <w:snapToGrid w:val="0"/>
          <w:lang w:eastAsia="zh-CN"/>
        </w:rPr>
        <w:t>X2SetupFailure ::= SEQUENCE {</w:t>
      </w:r>
    </w:p>
    <w:p w14:paraId="04198E5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{{ENDCX2SetupFailure-IEs}},</w:t>
      </w:r>
    </w:p>
    <w:p w14:paraId="6377614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5DB8BF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294DB19" w14:textId="77777777" w:rsidR="00144582" w:rsidRPr="00C37D2B" w:rsidRDefault="00144582" w:rsidP="00144582">
      <w:pPr>
        <w:pStyle w:val="PL"/>
        <w:rPr>
          <w:rFonts w:eastAsia="等线"/>
          <w:snapToGrid w:val="0"/>
          <w:lang w:eastAsia="zh-CN"/>
        </w:rPr>
      </w:pPr>
    </w:p>
    <w:p w14:paraId="23A5FE4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ENDCX2SetupFailure-IEs X2AP-PROTOCOL-IES ::= {</w:t>
      </w:r>
    </w:p>
    <w:p w14:paraId="3218225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r>
      <w:r w:rsidRPr="00C37D2B">
        <w:rPr>
          <w:rFonts w:eastAsia="等线"/>
          <w:snapToGrid w:val="0"/>
          <w:lang w:eastAsia="zh-CN"/>
        </w:rPr>
        <w:tab/>
        <w:t>TYPE 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 |</w:t>
      </w:r>
    </w:p>
    <w:p w14:paraId="62E93CF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r>
      <w:r w:rsidRPr="00C37D2B">
        <w:rPr>
          <w:rFonts w:eastAsia="等线"/>
          <w:snapToGrid w:val="0"/>
          <w:lang w:eastAsia="zh-CN"/>
        </w:rPr>
        <w:tab/>
        <w:t>TYPE 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 |</w:t>
      </w:r>
    </w:p>
    <w:p w14:paraId="28D4AAC5" w14:textId="77777777" w:rsidR="00144582" w:rsidRPr="00C37D2B" w:rsidRDefault="00144582" w:rsidP="00144582">
      <w:pPr>
        <w:pStyle w:val="PL"/>
        <w:spacing w:line="0" w:lineRule="atLeast"/>
        <w:rPr>
          <w:noProof w:val="0"/>
          <w:snapToGrid w:val="0"/>
        </w:rPr>
      </w:pPr>
      <w:r w:rsidRPr="00C37D2B">
        <w:rPr>
          <w:rFonts w:eastAsia="等线"/>
          <w:snapToGrid w:val="0"/>
          <w:lang w:eastAsia="zh-CN"/>
        </w:rPr>
        <w:tab/>
        <w:t>{ ID id-TimeToWait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r>
      <w:r w:rsidRPr="00C37D2B">
        <w:rPr>
          <w:rFonts w:eastAsia="等线"/>
          <w:snapToGrid w:val="0"/>
          <w:lang w:eastAsia="zh-CN"/>
        </w:rPr>
        <w:tab/>
        <w:t>TYPE TimeToWait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r w:rsidRPr="00C37D2B">
        <w:rPr>
          <w:rFonts w:eastAsia="等线"/>
          <w:snapToGrid w:val="0"/>
          <w:lang w:eastAsia="zh-CN"/>
        </w:rPr>
        <w:tab/>
        <w:t xml:space="preserve">} </w:t>
      </w:r>
      <w:r w:rsidRPr="00C37D2B">
        <w:rPr>
          <w:noProof w:val="0"/>
          <w:snapToGrid w:val="0"/>
        </w:rPr>
        <w:t>|</w:t>
      </w:r>
    </w:p>
    <w:p w14:paraId="01A815A5" w14:textId="77777777" w:rsidR="00144582" w:rsidRPr="00C37D2B" w:rsidRDefault="00144582" w:rsidP="00144582">
      <w:pPr>
        <w:pStyle w:val="PL"/>
        <w:rPr>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t>PRESENCE optional }|</w:t>
      </w:r>
    </w:p>
    <w:p w14:paraId="285318C2" w14:textId="77777777" w:rsidR="00144582" w:rsidRPr="00C37D2B" w:rsidRDefault="00144582" w:rsidP="00144582">
      <w:pPr>
        <w:pStyle w:val="PL"/>
        <w:rPr>
          <w:rFonts w:eastAsia="等线"/>
          <w:snapToGrid w:val="0"/>
          <w:lang w:eastAsia="zh-CN"/>
        </w:rPr>
      </w:pPr>
      <w:r w:rsidRPr="00C37D2B">
        <w:rPr>
          <w:noProof w:val="0"/>
          <w:snapToGrid w:val="0"/>
        </w:rPr>
        <w:tab/>
        <w:t>{ ID id-MessageOversizeNotification</w:t>
      </w:r>
      <w:r w:rsidRPr="00C37D2B">
        <w:rPr>
          <w:noProof w:val="0"/>
          <w:snapToGrid w:val="0"/>
        </w:rPr>
        <w:tab/>
      </w:r>
      <w:r w:rsidRPr="00C37D2B">
        <w:rPr>
          <w:noProof w:val="0"/>
          <w:snapToGrid w:val="0"/>
        </w:rPr>
        <w:tab/>
        <w:t xml:space="preserve">CRITICALITY ignore </w:t>
      </w:r>
      <w:r w:rsidRPr="00C37D2B">
        <w:rPr>
          <w:noProof w:val="0"/>
          <w:snapToGrid w:val="0"/>
        </w:rPr>
        <w:tab/>
      </w:r>
      <w:r w:rsidRPr="00C37D2B">
        <w:rPr>
          <w:noProof w:val="0"/>
          <w:snapToGrid w:val="0"/>
        </w:rPr>
        <w:tab/>
        <w:t>TYPE MessageOversizeNotification</w:t>
      </w:r>
      <w:r w:rsidRPr="00C37D2B">
        <w:rPr>
          <w:noProof w:val="0"/>
          <w:snapToGrid w:val="0"/>
        </w:rPr>
        <w:tab/>
      </w:r>
      <w:r w:rsidRPr="00C37D2B">
        <w:rPr>
          <w:noProof w:val="0"/>
          <w:snapToGrid w:val="0"/>
        </w:rPr>
        <w:tab/>
        <w:t>PRESENCE optional }</w:t>
      </w:r>
      <w:r w:rsidRPr="00C37D2B">
        <w:rPr>
          <w:rFonts w:eastAsia="等线"/>
          <w:snapToGrid w:val="0"/>
          <w:lang w:eastAsia="zh-CN"/>
        </w:rPr>
        <w:t>,</w:t>
      </w:r>
    </w:p>
    <w:p w14:paraId="16E99EB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1B79FE4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21D93D2" w14:textId="77777777" w:rsidR="00144582" w:rsidRPr="00C37D2B" w:rsidRDefault="00144582" w:rsidP="00144582">
      <w:pPr>
        <w:pStyle w:val="PL"/>
        <w:rPr>
          <w:rFonts w:eastAsia="等线" w:cs="Courier New"/>
          <w:snapToGrid w:val="0"/>
          <w:lang w:eastAsia="zh-CN"/>
        </w:rPr>
      </w:pPr>
    </w:p>
    <w:p w14:paraId="33BCB83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69F30A4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BDE1927"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CONFIGURATION UPDATE</w:t>
      </w:r>
    </w:p>
    <w:p w14:paraId="0277B6C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5AAA57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3E9A852C" w14:textId="77777777" w:rsidR="00144582" w:rsidRPr="00C37D2B" w:rsidRDefault="00144582" w:rsidP="00144582">
      <w:pPr>
        <w:pStyle w:val="PL"/>
        <w:rPr>
          <w:rFonts w:eastAsia="等线" w:cs="Courier New"/>
          <w:snapToGrid w:val="0"/>
          <w:lang w:eastAsia="zh-CN"/>
        </w:rPr>
      </w:pPr>
    </w:p>
    <w:p w14:paraId="48F3C9A4" w14:textId="77777777" w:rsidR="00144582" w:rsidRPr="00C37D2B" w:rsidRDefault="00144582" w:rsidP="00144582">
      <w:pPr>
        <w:pStyle w:val="PL"/>
        <w:rPr>
          <w:rFonts w:eastAsia="等线"/>
          <w:snapToGrid w:val="0"/>
          <w:lang w:eastAsia="zh-CN"/>
        </w:rPr>
      </w:pPr>
      <w:bookmarkStart w:id="583" w:name="OLE_LINK51"/>
      <w:r w:rsidRPr="00C37D2B">
        <w:rPr>
          <w:rFonts w:eastAsia="等线"/>
          <w:snapToGrid w:val="0"/>
          <w:lang w:eastAsia="zh-CN"/>
        </w:rPr>
        <w:t>ENDC</w:t>
      </w:r>
      <w:bookmarkEnd w:id="583"/>
      <w:r w:rsidRPr="00C37D2B">
        <w:rPr>
          <w:rFonts w:eastAsia="等线"/>
          <w:snapToGrid w:val="0"/>
          <w:lang w:eastAsia="zh-CN"/>
        </w:rPr>
        <w:t>ConfigurationUpdate ::= SEQUENCE {</w:t>
      </w:r>
    </w:p>
    <w:p w14:paraId="4B8B7E8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{{ENDCConfigurationUpdate-IEs}},</w:t>
      </w:r>
    </w:p>
    <w:p w14:paraId="4182EF9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72E642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9C5D08A" w14:textId="77777777" w:rsidR="00144582" w:rsidRPr="00C37D2B" w:rsidRDefault="00144582" w:rsidP="00144582">
      <w:pPr>
        <w:pStyle w:val="PL"/>
        <w:rPr>
          <w:rFonts w:eastAsia="等线"/>
          <w:snapToGrid w:val="0"/>
          <w:lang w:eastAsia="zh-CN"/>
        </w:rPr>
      </w:pPr>
    </w:p>
    <w:p w14:paraId="24DE0ED5" w14:textId="77777777" w:rsidR="00144582" w:rsidRPr="00C37D2B" w:rsidRDefault="00144582" w:rsidP="00144582">
      <w:pPr>
        <w:pStyle w:val="PL"/>
        <w:rPr>
          <w:rFonts w:eastAsia="等线"/>
          <w:snapToGrid w:val="0"/>
          <w:lang w:eastAsia="zh-CN"/>
        </w:rPr>
      </w:pPr>
      <w:bookmarkStart w:id="584" w:name="OLE_LINK69"/>
      <w:r w:rsidRPr="00C37D2B">
        <w:rPr>
          <w:rFonts w:eastAsia="等线"/>
          <w:snapToGrid w:val="0"/>
          <w:lang w:eastAsia="zh-CN"/>
        </w:rPr>
        <w:t>ENDCConfigurationUpdate</w:t>
      </w:r>
      <w:bookmarkEnd w:id="584"/>
      <w:r w:rsidRPr="00C37D2B">
        <w:rPr>
          <w:rFonts w:eastAsia="等线"/>
          <w:snapToGrid w:val="0"/>
          <w:lang w:eastAsia="zh-CN"/>
        </w:rPr>
        <w:t>-IEs X2AP-PROTOCOL-IES ::= {</w:t>
      </w:r>
    </w:p>
    <w:p w14:paraId="75EBCCE7" w14:textId="77777777" w:rsidR="00144582" w:rsidRPr="00C37D2B" w:rsidRDefault="00144582" w:rsidP="00144582">
      <w:pPr>
        <w:pStyle w:val="PL"/>
        <w:spacing w:line="0" w:lineRule="atLeast"/>
        <w:rPr>
          <w:noProof w:val="0"/>
          <w:snapToGrid w:val="0"/>
        </w:rPr>
      </w:pPr>
      <w:bookmarkStart w:id="585" w:name="OLE_LINK35"/>
      <w:r w:rsidRPr="00C37D2B">
        <w:rPr>
          <w:rFonts w:eastAsia="等线"/>
          <w:snapToGrid w:val="0"/>
          <w:lang w:eastAsia="zh-CN"/>
        </w:rPr>
        <w:tab/>
        <w:t>{ ID id-InitiatingNodeType-EndcConfigUpdate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 xml:space="preserve">TYPE </w:t>
      </w:r>
      <w:bookmarkStart w:id="586" w:name="OLE_LINK52"/>
      <w:bookmarkStart w:id="587" w:name="OLE_LINK70"/>
      <w:r w:rsidRPr="00C37D2B">
        <w:rPr>
          <w:rFonts w:eastAsia="等线"/>
          <w:snapToGrid w:val="0"/>
          <w:lang w:eastAsia="zh-CN"/>
        </w:rPr>
        <w:t>InitiatingNodeType</w:t>
      </w:r>
      <w:bookmarkEnd w:id="586"/>
      <w:r w:rsidRPr="00C37D2B">
        <w:rPr>
          <w:rFonts w:eastAsia="等线"/>
          <w:snapToGrid w:val="0"/>
          <w:lang w:eastAsia="zh-CN"/>
        </w:rPr>
        <w:t>-EndcConfigUpdate</w:t>
      </w:r>
      <w:bookmarkEnd w:id="587"/>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r w:rsidRPr="00C37D2B">
        <w:rPr>
          <w:noProof w:val="0"/>
          <w:snapToGrid w:val="0"/>
        </w:rPr>
        <w:t>|</w:t>
      </w:r>
    </w:p>
    <w:p w14:paraId="7220BDB7" w14:textId="77777777" w:rsidR="00144582" w:rsidRPr="00C37D2B" w:rsidRDefault="00144582" w:rsidP="00144582">
      <w:pPr>
        <w:pStyle w:val="PL"/>
        <w:rPr>
          <w:noProof w:val="0"/>
          <w:snapToGrid w:val="0"/>
        </w:rPr>
      </w:pPr>
      <w:r w:rsidRPr="00C37D2B">
        <w:rPr>
          <w:noProof w:val="0"/>
          <w:snapToGrid w:val="0"/>
        </w:rPr>
        <w:lastRenderedPageBreak/>
        <w:tab/>
        <w:t>{ ID id-</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D1B02CC" w14:textId="77777777" w:rsidR="00144582" w:rsidRPr="00AB13B6" w:rsidRDefault="00144582" w:rsidP="00144582">
      <w:pPr>
        <w:pStyle w:val="PL"/>
        <w:rPr>
          <w:noProof w:val="0"/>
          <w:snapToGrid w:val="0"/>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rPr>
        <w:tab/>
        <w:t>}</w:t>
      </w:r>
      <w:r w:rsidRPr="00AB13B6">
        <w:rPr>
          <w:noProof w:val="0"/>
          <w:snapToGrid w:val="0"/>
        </w:rPr>
        <w:t>|</w:t>
      </w:r>
    </w:p>
    <w:p w14:paraId="40474CE9" w14:textId="77777777" w:rsidR="00144582" w:rsidRPr="00AB13B6" w:rsidRDefault="00144582" w:rsidP="00144582">
      <w:pPr>
        <w:pStyle w:val="PL"/>
        <w:rPr>
          <w:noProof w:val="0"/>
          <w:snapToGrid w:val="0"/>
        </w:rPr>
      </w:pPr>
      <w:r w:rsidRPr="00AB13B6">
        <w:rPr>
          <w:noProof w:val="0"/>
          <w:snapToGrid w:val="0"/>
        </w:rPr>
        <w:tab/>
        <w:t>{ ID id-TNLA-To-Add-List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w:t>
      </w:r>
      <w:r>
        <w:rPr>
          <w:noProof w:val="0"/>
          <w:snapToGrid w:val="0"/>
        </w:rPr>
        <w:t xml:space="preserve"> ignore</w:t>
      </w:r>
      <w:r w:rsidRPr="00AB13B6">
        <w:rPr>
          <w:noProof w:val="0"/>
          <w:snapToGrid w:val="0"/>
        </w:rPr>
        <w:tab/>
        <w:t>TYPE TNLA-To-Add-List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p>
    <w:p w14:paraId="0A5E69C7" w14:textId="77777777" w:rsidR="00144582" w:rsidRDefault="00144582" w:rsidP="00144582">
      <w:pPr>
        <w:pStyle w:val="PL"/>
        <w:rPr>
          <w:rFonts w:eastAsia="等线"/>
          <w:snapToGrid w:val="0"/>
          <w:lang w:eastAsia="zh-CN"/>
        </w:rPr>
      </w:pPr>
      <w:r>
        <w:rPr>
          <w:noProof w:val="0"/>
          <w:snapToGrid w:val="0"/>
        </w:rPr>
        <w:tab/>
        <w:t>{ ID id-TNLA-To-Update-List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TNLA-To-Update-List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 }</w:t>
      </w:r>
      <w:r>
        <w:rPr>
          <w:rFonts w:eastAsia="等线"/>
          <w:snapToGrid w:val="0"/>
          <w:lang w:eastAsia="zh-CN"/>
        </w:rPr>
        <w:t>|</w:t>
      </w:r>
    </w:p>
    <w:p w14:paraId="630CB6AE" w14:textId="77777777" w:rsidR="00144582" w:rsidRPr="00AB13B6" w:rsidRDefault="00144582" w:rsidP="00144582">
      <w:pPr>
        <w:pStyle w:val="PL"/>
        <w:rPr>
          <w:noProof w:val="0"/>
          <w:snapToGrid w:val="0"/>
        </w:rPr>
      </w:pPr>
      <w:r w:rsidRPr="00AB13B6">
        <w:rPr>
          <w:noProof w:val="0"/>
          <w:snapToGrid w:val="0"/>
        </w:rPr>
        <w:tab/>
        <w:t>{ ID id-TNLA-To-Remove-List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w:t>
      </w:r>
      <w:r>
        <w:rPr>
          <w:noProof w:val="0"/>
          <w:snapToGrid w:val="0"/>
        </w:rPr>
        <w:t xml:space="preserve"> ignore</w:t>
      </w:r>
      <w:r w:rsidRPr="00AB13B6">
        <w:rPr>
          <w:noProof w:val="0"/>
          <w:snapToGrid w:val="0"/>
        </w:rPr>
        <w:tab/>
        <w:t>TYPE TNLA-To-Remove-List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r>
        <w:rPr>
          <w:noProof w:val="0"/>
          <w:snapToGrid w:val="0"/>
        </w:rPr>
        <w:t>,</w:t>
      </w:r>
    </w:p>
    <w:bookmarkEnd w:id="585"/>
    <w:p w14:paraId="79C924A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490D72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39B49B0" w14:textId="77777777" w:rsidR="00144582" w:rsidRPr="00C37D2B" w:rsidRDefault="00144582" w:rsidP="00144582">
      <w:pPr>
        <w:pStyle w:val="PL"/>
        <w:rPr>
          <w:rFonts w:eastAsia="等线"/>
          <w:snapToGrid w:val="0"/>
          <w:lang w:eastAsia="zh-CN"/>
        </w:rPr>
      </w:pPr>
    </w:p>
    <w:p w14:paraId="6766C03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InitiatingNodeType-EndcConfigUpdate::= CHOICE {</w:t>
      </w:r>
    </w:p>
    <w:p w14:paraId="6BE8478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init-eNB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{{ENB-ENDCConfigUpdateIEs}},</w:t>
      </w:r>
    </w:p>
    <w:p w14:paraId="490C1E0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init-en-gNB</w:t>
      </w:r>
      <w:r w:rsidRPr="00C37D2B">
        <w:rPr>
          <w:rFonts w:eastAsia="等线"/>
          <w:snapToGrid w:val="0"/>
          <w:lang w:eastAsia="zh-CN"/>
        </w:rPr>
        <w:tab/>
      </w:r>
      <w:r w:rsidRPr="00C37D2B">
        <w:rPr>
          <w:rFonts w:eastAsia="等线"/>
          <w:snapToGrid w:val="0"/>
          <w:lang w:eastAsia="zh-CN"/>
        </w:rPr>
        <w:tab/>
      </w:r>
      <w:bookmarkStart w:id="588" w:name="OLE_LINK72"/>
      <w:r w:rsidRPr="00C37D2B">
        <w:rPr>
          <w:rFonts w:eastAsia="等线"/>
          <w:snapToGrid w:val="0"/>
          <w:lang w:eastAsia="zh-CN"/>
        </w:rPr>
        <w:tab/>
        <w:t>ProtocolIE-Container</w:t>
      </w:r>
      <w:r w:rsidRPr="00C37D2B">
        <w:rPr>
          <w:rFonts w:eastAsia="等线"/>
          <w:snapToGrid w:val="0"/>
          <w:lang w:eastAsia="zh-CN"/>
        </w:rPr>
        <w:tab/>
        <w:t>{{En-</w:t>
      </w:r>
      <w:bookmarkStart w:id="589" w:name="OLE_LINK73"/>
      <w:r w:rsidRPr="00C37D2B">
        <w:rPr>
          <w:rFonts w:eastAsia="等线"/>
          <w:snapToGrid w:val="0"/>
          <w:lang w:eastAsia="zh-CN"/>
        </w:rPr>
        <w:t>gNB-ENDCConfigUpdate</w:t>
      </w:r>
      <w:bookmarkEnd w:id="588"/>
      <w:bookmarkEnd w:id="589"/>
      <w:r w:rsidRPr="00C37D2B">
        <w:rPr>
          <w:rFonts w:eastAsia="等线"/>
          <w:snapToGrid w:val="0"/>
          <w:lang w:eastAsia="zh-CN"/>
        </w:rPr>
        <w:t>IEs}},</w:t>
      </w:r>
    </w:p>
    <w:p w14:paraId="70E9615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4481C2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D6DAE9C" w14:textId="77777777" w:rsidR="00144582" w:rsidRPr="00C37D2B" w:rsidRDefault="00144582" w:rsidP="00144582">
      <w:pPr>
        <w:pStyle w:val="PL"/>
        <w:rPr>
          <w:rFonts w:eastAsia="等线"/>
          <w:snapToGrid w:val="0"/>
          <w:lang w:eastAsia="zh-CN"/>
        </w:rPr>
      </w:pPr>
    </w:p>
    <w:p w14:paraId="13D05C5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ENB-ENDCConfigUpdateIEs X2AP-PROTOCOL-IES ::= {</w:t>
      </w:r>
    </w:p>
    <w:p w14:paraId="3B73E60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id-CellAssistanceInformation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CellAssistanceInformation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p>
    <w:p w14:paraId="684D562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id-ServedEUTRAcellsENDCX2ManagementList</w:t>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ServedEUTRAcellsENDCX2ManagementList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p>
    <w:p w14:paraId="79EE7F9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id-ServedEUTRAcellsToModifyListENDCConfUpd</w:t>
      </w:r>
      <w:r w:rsidRPr="00C37D2B">
        <w:rPr>
          <w:rFonts w:eastAsia="等线"/>
          <w:snapToGrid w:val="0"/>
          <w:lang w:eastAsia="zh-CN"/>
        </w:rPr>
        <w:tab/>
        <w:t>CRITICALITY reject</w:t>
      </w:r>
      <w:r w:rsidRPr="00C37D2B">
        <w:rPr>
          <w:rFonts w:eastAsia="等线"/>
          <w:snapToGrid w:val="0"/>
          <w:lang w:eastAsia="zh-CN"/>
        </w:rPr>
        <w:tab/>
        <w:t>TYPE ServedEUTRAcellsToModifyListENDCConfUpd</w:t>
      </w:r>
      <w:r w:rsidRPr="00C37D2B">
        <w:rPr>
          <w:rFonts w:eastAsia="等线"/>
          <w:snapToGrid w:val="0"/>
          <w:lang w:eastAsia="zh-CN"/>
        </w:rPr>
        <w:tab/>
      </w:r>
      <w:r w:rsidRPr="00C37D2B">
        <w:rPr>
          <w:rFonts w:eastAsia="等线"/>
          <w:snapToGrid w:val="0"/>
          <w:lang w:eastAsia="zh-CN"/>
        </w:rPr>
        <w:tab/>
        <w:t>PRESENCE optional }|</w:t>
      </w:r>
    </w:p>
    <w:p w14:paraId="4DA2906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id-ServedEUTRAcellsToDeleteListENDCConfUpd</w:t>
      </w:r>
      <w:r w:rsidRPr="00C37D2B">
        <w:rPr>
          <w:rFonts w:eastAsia="等线"/>
          <w:snapToGrid w:val="0"/>
          <w:lang w:eastAsia="zh-CN"/>
        </w:rPr>
        <w:tab/>
        <w:t>CRITICALITY reject</w:t>
      </w:r>
      <w:r w:rsidRPr="00C37D2B">
        <w:rPr>
          <w:rFonts w:eastAsia="等线"/>
          <w:snapToGrid w:val="0"/>
          <w:lang w:eastAsia="zh-CN"/>
        </w:rPr>
        <w:tab/>
        <w:t>TYPE ServedEUTRAcellsToDeleteListENDCConfUpd</w:t>
      </w:r>
      <w:r w:rsidRPr="00C37D2B">
        <w:rPr>
          <w:rFonts w:eastAsia="等线"/>
          <w:snapToGrid w:val="0"/>
          <w:lang w:eastAsia="zh-CN"/>
        </w:rPr>
        <w:tab/>
      </w:r>
      <w:r w:rsidRPr="00C37D2B">
        <w:rPr>
          <w:rFonts w:eastAsia="等线"/>
          <w:snapToGrid w:val="0"/>
          <w:lang w:eastAsia="zh-CN"/>
        </w:rPr>
        <w:tab/>
        <w:t>PRESENCE optional },</w:t>
      </w:r>
    </w:p>
    <w:p w14:paraId="708A049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9DF4B3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655F4C6" w14:textId="77777777" w:rsidR="00144582" w:rsidRPr="00C37D2B" w:rsidRDefault="00144582" w:rsidP="00144582">
      <w:pPr>
        <w:pStyle w:val="PL"/>
        <w:rPr>
          <w:rFonts w:eastAsia="等线"/>
          <w:snapToGrid w:val="0"/>
          <w:lang w:eastAsia="zh-CN"/>
        </w:rPr>
      </w:pPr>
    </w:p>
    <w:p w14:paraId="2A9BF76B" w14:textId="77777777" w:rsidR="00144582" w:rsidRPr="00C37D2B" w:rsidRDefault="00144582" w:rsidP="00144582">
      <w:pPr>
        <w:pStyle w:val="PL"/>
        <w:rPr>
          <w:rFonts w:eastAsia="等线" w:cs="Courier New"/>
          <w:szCs w:val="16"/>
          <w:lang w:eastAsia="zh-CN"/>
        </w:rPr>
      </w:pPr>
      <w:r w:rsidRPr="00C37D2B">
        <w:rPr>
          <w:rFonts w:eastAsia="等线"/>
          <w:snapToGrid w:val="0"/>
          <w:lang w:eastAsia="zh-CN"/>
        </w:rPr>
        <w:t xml:space="preserve">ServedEUTRAcellsToModifyListENDCConfUpd ::= </w:t>
      </w:r>
      <w:r w:rsidRPr="00C37D2B">
        <w:rPr>
          <w:rFonts w:eastAsia="等线" w:cs="Courier New"/>
          <w:szCs w:val="16"/>
          <w:lang w:eastAsia="zh-CN"/>
        </w:rPr>
        <w:t>SEQUENCE (SIZE (1..</w:t>
      </w:r>
      <w:r w:rsidRPr="00C37D2B">
        <w:rPr>
          <w:rFonts w:eastAsia="等线"/>
          <w:szCs w:val="16"/>
          <w:lang w:eastAsia="zh-CN"/>
        </w:rPr>
        <w:t xml:space="preserve"> maxCellineNB</w:t>
      </w:r>
      <w:r w:rsidRPr="00C37D2B">
        <w:rPr>
          <w:rFonts w:eastAsia="等线" w:cs="Courier New"/>
          <w:szCs w:val="16"/>
          <w:lang w:eastAsia="zh-CN"/>
        </w:rPr>
        <w:t>)) OF SEQUENCE {</w:t>
      </w:r>
    </w:p>
    <w:p w14:paraId="3C6F9325"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old-ECGI</w:t>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t>ECGI,</w:t>
      </w:r>
    </w:p>
    <w:p w14:paraId="1F6CD307"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servedEUTRACellInfo</w:t>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r>
      <w:r w:rsidRPr="00C37D2B">
        <w:rPr>
          <w:rFonts w:eastAsia="等线" w:cs="Courier New"/>
          <w:szCs w:val="16"/>
          <w:lang w:eastAsia="zh-CN"/>
        </w:rPr>
        <w:tab/>
        <w:t>ServedCell-Information,</w:t>
      </w:r>
    </w:p>
    <w:p w14:paraId="2CE86C31"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nrNeighbourInfo</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NRNeighbour-Information</w:t>
      </w:r>
      <w:r w:rsidRPr="00C37D2B">
        <w:rPr>
          <w:rFonts w:eastAsia="等线" w:cs="Courier New"/>
          <w:snapToGrid w:val="0"/>
          <w:szCs w:val="16"/>
          <w:lang w:eastAsia="zh-CN"/>
        </w:rPr>
        <w:tab/>
      </w:r>
      <w:r w:rsidRPr="00C37D2B">
        <w:rPr>
          <w:rFonts w:eastAsia="等线" w:cs="Courier New"/>
          <w:snapToGrid w:val="0"/>
          <w:szCs w:val="16"/>
          <w:lang w:eastAsia="zh-CN"/>
        </w:rPr>
        <w:tab/>
        <w:t>OPTIONAL,</w:t>
      </w:r>
    </w:p>
    <w:p w14:paraId="6B8B5390"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iE-Extensions</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ProtocolExtensionContainer { {</w:t>
      </w:r>
      <w:r w:rsidRPr="00C37D2B">
        <w:rPr>
          <w:rFonts w:eastAsia="等线"/>
          <w:snapToGrid w:val="0"/>
          <w:lang w:eastAsia="zh-CN"/>
        </w:rPr>
        <w:t>ServedEUTRAcellsToModifyListENDCConfUpd</w:t>
      </w:r>
      <w:r w:rsidRPr="00C37D2B">
        <w:rPr>
          <w:rFonts w:eastAsia="等线" w:cs="Courier New"/>
          <w:snapToGrid w:val="0"/>
          <w:szCs w:val="16"/>
          <w:lang w:eastAsia="zh-CN"/>
        </w:rPr>
        <w:t>-ExtIEs} } OPTIONAL,</w:t>
      </w:r>
    </w:p>
    <w:p w14:paraId="5B11AB41"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w:t>
      </w:r>
    </w:p>
    <w:p w14:paraId="4FE3C4D6"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w:t>
      </w:r>
    </w:p>
    <w:p w14:paraId="700338FB" w14:textId="77777777" w:rsidR="00144582" w:rsidRPr="00C37D2B" w:rsidRDefault="00144582" w:rsidP="00144582">
      <w:pPr>
        <w:pStyle w:val="PL"/>
        <w:rPr>
          <w:rFonts w:eastAsia="等线"/>
          <w:snapToGrid w:val="0"/>
          <w:szCs w:val="16"/>
          <w:lang w:eastAsia="zh-CN"/>
        </w:rPr>
      </w:pPr>
    </w:p>
    <w:p w14:paraId="46ADDCF6" w14:textId="77777777" w:rsidR="00144582" w:rsidRPr="00C37D2B" w:rsidRDefault="00144582" w:rsidP="00144582">
      <w:pPr>
        <w:pStyle w:val="PL"/>
        <w:rPr>
          <w:rFonts w:eastAsia="等线" w:cs="Courier New"/>
          <w:snapToGrid w:val="0"/>
          <w:szCs w:val="16"/>
          <w:lang w:eastAsia="zh-CN"/>
        </w:rPr>
      </w:pPr>
      <w:r w:rsidRPr="00C37D2B">
        <w:rPr>
          <w:rFonts w:eastAsia="等线"/>
          <w:snapToGrid w:val="0"/>
          <w:lang w:eastAsia="zh-CN"/>
        </w:rPr>
        <w:t>ServedEUTRAcellsToModifyListENDCConfUpd</w:t>
      </w:r>
      <w:r w:rsidRPr="00C37D2B">
        <w:rPr>
          <w:rFonts w:eastAsia="等线" w:cs="Courier New"/>
          <w:snapToGrid w:val="0"/>
          <w:szCs w:val="16"/>
          <w:lang w:eastAsia="zh-CN"/>
        </w:rPr>
        <w:t>-ExtIEs X2AP-PROTOCOL-EXTENSION ::= {</w:t>
      </w:r>
    </w:p>
    <w:p w14:paraId="170292E0"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w:t>
      </w:r>
    </w:p>
    <w:p w14:paraId="58C9561E"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w:t>
      </w:r>
    </w:p>
    <w:p w14:paraId="3EF9A653" w14:textId="77777777" w:rsidR="00144582" w:rsidRPr="00C37D2B" w:rsidRDefault="00144582" w:rsidP="00144582">
      <w:pPr>
        <w:pStyle w:val="PL"/>
        <w:rPr>
          <w:rFonts w:eastAsia="等线"/>
          <w:snapToGrid w:val="0"/>
          <w:lang w:eastAsia="zh-CN"/>
        </w:rPr>
      </w:pPr>
    </w:p>
    <w:p w14:paraId="0A6E877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ServedEUTRAcellsToDeleteListENDCConfUpd ::= SEQUENCE (SIZE (1..</w:t>
      </w:r>
      <w:r w:rsidRPr="00C37D2B">
        <w:rPr>
          <w:rFonts w:eastAsia="等线"/>
          <w:szCs w:val="16"/>
          <w:lang w:eastAsia="zh-CN"/>
        </w:rPr>
        <w:t>maxCellineNB</w:t>
      </w:r>
      <w:r w:rsidRPr="00C37D2B">
        <w:rPr>
          <w:rFonts w:eastAsia="等线"/>
          <w:snapToGrid w:val="0"/>
          <w:lang w:eastAsia="zh-CN"/>
        </w:rPr>
        <w:t>)) OF ECGI</w:t>
      </w:r>
    </w:p>
    <w:p w14:paraId="4D4E7987" w14:textId="77777777" w:rsidR="00144582" w:rsidRPr="00C37D2B" w:rsidRDefault="00144582" w:rsidP="00144582">
      <w:pPr>
        <w:pStyle w:val="PL"/>
        <w:rPr>
          <w:rFonts w:eastAsia="等线"/>
          <w:snapToGrid w:val="0"/>
          <w:lang w:eastAsia="zh-CN"/>
        </w:rPr>
      </w:pPr>
    </w:p>
    <w:p w14:paraId="5698FF77" w14:textId="77777777" w:rsidR="00144582" w:rsidRPr="00C37D2B" w:rsidRDefault="00144582" w:rsidP="00144582">
      <w:pPr>
        <w:pStyle w:val="PL"/>
        <w:rPr>
          <w:rFonts w:eastAsia="等线"/>
          <w:snapToGrid w:val="0"/>
          <w:lang w:eastAsia="zh-CN"/>
        </w:rPr>
      </w:pPr>
    </w:p>
    <w:p w14:paraId="468D66C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En-gNB-ENDCConfigUpdateIEs X2AP-PROTOCOL-IES ::= {</w:t>
      </w:r>
    </w:p>
    <w:p w14:paraId="39ABAA8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id-ServedNRcellsENDCX2ManagementList</w:t>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ServedNRcellsENDCX2ManagementList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p>
    <w:p w14:paraId="09B970D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id-ServedNRcellsToModifyListENDCConfUpd</w:t>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ServedNRcellsToModifyENDCConfUpdList</w:t>
      </w:r>
      <w:r w:rsidRPr="00C37D2B">
        <w:rPr>
          <w:rFonts w:eastAsia="等线"/>
          <w:snapToGrid w:val="0"/>
          <w:lang w:eastAsia="zh-CN"/>
        </w:rPr>
        <w:tab/>
      </w:r>
      <w:r w:rsidRPr="00C37D2B">
        <w:rPr>
          <w:rFonts w:eastAsia="等线"/>
          <w:snapToGrid w:val="0"/>
          <w:lang w:eastAsia="zh-CN"/>
        </w:rPr>
        <w:tab/>
        <w:t>PRESENCE optional }|</w:t>
      </w:r>
    </w:p>
    <w:p w14:paraId="2A2A5DE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id-ServedNRcellsToDeleteListENDCConfUpd</w:t>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ServedNRcellsToDeleteENDCConfUpdList</w:t>
      </w:r>
      <w:r w:rsidRPr="00C37D2B">
        <w:rPr>
          <w:rFonts w:eastAsia="等线"/>
          <w:snapToGrid w:val="0"/>
          <w:lang w:eastAsia="zh-CN"/>
        </w:rPr>
        <w:tab/>
      </w:r>
      <w:r w:rsidRPr="00C37D2B">
        <w:rPr>
          <w:rFonts w:eastAsia="等线"/>
          <w:snapToGrid w:val="0"/>
          <w:lang w:eastAsia="zh-CN"/>
        </w:rPr>
        <w:tab/>
        <w:t>PRESENCE optional },</w:t>
      </w:r>
    </w:p>
    <w:p w14:paraId="3661BF3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EF249D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007D6A3" w14:textId="77777777" w:rsidR="00144582" w:rsidRPr="00C37D2B" w:rsidRDefault="00144582" w:rsidP="00144582">
      <w:pPr>
        <w:pStyle w:val="PL"/>
        <w:rPr>
          <w:rFonts w:eastAsia="等线"/>
          <w:snapToGrid w:val="0"/>
          <w:lang w:eastAsia="zh-CN"/>
        </w:rPr>
      </w:pPr>
    </w:p>
    <w:p w14:paraId="17C1E5A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ServedNRcellsToModifyENDCConfUpdList ::= SEQUENCE (SIZE (1..</w:t>
      </w:r>
      <w:r w:rsidRPr="00C37D2B">
        <w:rPr>
          <w:rFonts w:eastAsia="等线"/>
          <w:szCs w:val="16"/>
          <w:lang w:eastAsia="zh-CN"/>
        </w:rPr>
        <w:t>maxCellinengNB</w:t>
      </w:r>
      <w:r w:rsidRPr="00C37D2B">
        <w:rPr>
          <w:rFonts w:eastAsia="等线"/>
          <w:snapToGrid w:val="0"/>
          <w:lang w:eastAsia="zh-CN"/>
        </w:rPr>
        <w:t>)) OF ServedNRCellsToModify-Item</w:t>
      </w:r>
    </w:p>
    <w:p w14:paraId="049451F3" w14:textId="77777777" w:rsidR="00144582" w:rsidRPr="00C37D2B" w:rsidRDefault="00144582" w:rsidP="00144582">
      <w:pPr>
        <w:pStyle w:val="PL"/>
        <w:rPr>
          <w:rFonts w:eastAsia="等线"/>
          <w:snapToGrid w:val="0"/>
          <w:lang w:eastAsia="zh-CN"/>
        </w:rPr>
      </w:pPr>
    </w:p>
    <w:p w14:paraId="49188AA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ServedNRCellsToModify-Item::= SEQUENCE {</w:t>
      </w:r>
    </w:p>
    <w:p w14:paraId="4D8CFFE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old-nrcgi</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NRCGI,</w:t>
      </w:r>
    </w:p>
    <w:p w14:paraId="3542918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servedNRCellInformation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ServedNRCell-Information,</w:t>
      </w:r>
    </w:p>
    <w:p w14:paraId="55D5692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nrNeighbourInformation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NRNeighbour-Information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773065E4" w14:textId="77777777" w:rsidR="00144582" w:rsidRPr="00C37D2B" w:rsidRDefault="00144582" w:rsidP="00144582">
      <w:pPr>
        <w:pStyle w:val="PL"/>
        <w:rPr>
          <w:rFonts w:eastAsia="等线" w:cs="Courier New"/>
          <w:snapToGrid w:val="0"/>
          <w:lang w:eastAsia="zh-CN"/>
        </w:rPr>
      </w:pPr>
      <w:r w:rsidRPr="00C37D2B">
        <w:rPr>
          <w:rFonts w:eastAsia="等线"/>
          <w:snapToGrid w:val="0"/>
          <w:lang w:eastAsia="zh-CN"/>
        </w:rPr>
        <w:tab/>
        <w:t>nrD</w:t>
      </w:r>
      <w:r w:rsidRPr="00C37D2B">
        <w:rPr>
          <w:rFonts w:eastAsia="等线" w:cs="Courier New"/>
          <w:snapToGrid w:val="0"/>
          <w:lang w:eastAsia="zh-CN"/>
        </w:rPr>
        <w:t>eactivationIndication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DeactivationIndication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16C1E2C7"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lastRenderedPageBreak/>
        <w:tab/>
        <w:t>iE-Extensions</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ProtocolExtensionContainer { {</w:t>
      </w:r>
      <w:r w:rsidRPr="00C37D2B">
        <w:rPr>
          <w:rFonts w:eastAsia="等线"/>
          <w:snapToGrid w:val="0"/>
          <w:lang w:eastAsia="zh-CN"/>
        </w:rPr>
        <w:t>ServedNRCellsToModify-Item</w:t>
      </w:r>
      <w:r w:rsidRPr="00C37D2B">
        <w:rPr>
          <w:rFonts w:eastAsia="等线" w:cs="Courier New"/>
          <w:snapToGrid w:val="0"/>
          <w:szCs w:val="16"/>
          <w:lang w:eastAsia="zh-CN"/>
        </w:rPr>
        <w:t>-ExtIEs} } OPTIONAL,</w:t>
      </w:r>
    </w:p>
    <w:p w14:paraId="2725A50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A38512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D8F63E6" w14:textId="77777777" w:rsidR="00144582" w:rsidRPr="00C37D2B" w:rsidRDefault="00144582" w:rsidP="00144582">
      <w:pPr>
        <w:pStyle w:val="PL"/>
        <w:rPr>
          <w:rFonts w:eastAsia="等线" w:cs="Courier New"/>
          <w:snapToGrid w:val="0"/>
          <w:lang w:eastAsia="zh-CN"/>
        </w:rPr>
      </w:pPr>
    </w:p>
    <w:p w14:paraId="50F830A4" w14:textId="77777777" w:rsidR="00144582" w:rsidRPr="00C37D2B" w:rsidRDefault="00144582" w:rsidP="00144582">
      <w:pPr>
        <w:pStyle w:val="PL"/>
        <w:rPr>
          <w:rFonts w:eastAsia="等线" w:cs="Courier New"/>
          <w:snapToGrid w:val="0"/>
          <w:szCs w:val="16"/>
          <w:lang w:eastAsia="zh-CN"/>
        </w:rPr>
      </w:pPr>
      <w:r w:rsidRPr="00C37D2B">
        <w:rPr>
          <w:rFonts w:eastAsia="等线"/>
          <w:snapToGrid w:val="0"/>
          <w:lang w:eastAsia="zh-CN"/>
        </w:rPr>
        <w:t>ServedNRCellsToModify-Item-ExtIEs</w:t>
      </w:r>
      <w:r w:rsidRPr="00C37D2B">
        <w:rPr>
          <w:rFonts w:eastAsia="等线" w:cs="Courier New"/>
          <w:snapToGrid w:val="0"/>
          <w:szCs w:val="16"/>
          <w:lang w:eastAsia="zh-CN"/>
        </w:rPr>
        <w:t xml:space="preserve"> X2AP-PROTOCOL-EXTENSION ::= {</w:t>
      </w:r>
    </w:p>
    <w:p w14:paraId="5C6EE55C"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ab/>
        <w:t>...</w:t>
      </w:r>
    </w:p>
    <w:p w14:paraId="2561D5D6" w14:textId="77777777" w:rsidR="00144582" w:rsidRPr="00C37D2B" w:rsidRDefault="00144582" w:rsidP="00144582">
      <w:pPr>
        <w:pStyle w:val="PL"/>
        <w:rPr>
          <w:rFonts w:eastAsia="等线" w:cs="Courier New"/>
          <w:szCs w:val="16"/>
          <w:lang w:eastAsia="zh-CN"/>
        </w:rPr>
      </w:pPr>
      <w:r w:rsidRPr="00C37D2B">
        <w:rPr>
          <w:rFonts w:eastAsia="等线" w:cs="Courier New"/>
          <w:szCs w:val="16"/>
          <w:lang w:eastAsia="zh-CN"/>
        </w:rPr>
        <w:t>}</w:t>
      </w:r>
    </w:p>
    <w:p w14:paraId="35553D4C" w14:textId="77777777" w:rsidR="00144582" w:rsidRPr="00C37D2B" w:rsidRDefault="00144582" w:rsidP="00144582">
      <w:pPr>
        <w:pStyle w:val="PL"/>
        <w:rPr>
          <w:rFonts w:eastAsia="等线" w:cs="Courier New"/>
          <w:szCs w:val="16"/>
          <w:lang w:eastAsia="zh-CN"/>
        </w:rPr>
      </w:pPr>
    </w:p>
    <w:p w14:paraId="221D5C2F" w14:textId="77777777" w:rsidR="00144582" w:rsidRPr="00C37D2B" w:rsidRDefault="00144582" w:rsidP="00144582">
      <w:pPr>
        <w:pStyle w:val="PL"/>
        <w:rPr>
          <w:rFonts w:eastAsia="等线" w:cs="Courier New"/>
          <w:snapToGrid w:val="0"/>
          <w:lang w:eastAsia="zh-CN"/>
        </w:rPr>
      </w:pPr>
      <w:r w:rsidRPr="00C37D2B">
        <w:rPr>
          <w:rFonts w:eastAsia="等线"/>
          <w:snapToGrid w:val="0"/>
          <w:lang w:eastAsia="zh-CN"/>
        </w:rPr>
        <w:t>ServedNRcellsToDeleteENDCConfUpdList</w:t>
      </w:r>
      <w:r w:rsidRPr="00C37D2B">
        <w:rPr>
          <w:rFonts w:eastAsia="等线" w:cs="Courier New"/>
          <w:szCs w:val="16"/>
          <w:lang w:eastAsia="zh-CN"/>
        </w:rPr>
        <w:t xml:space="preserve"> </w:t>
      </w:r>
      <w:r w:rsidRPr="00C37D2B">
        <w:rPr>
          <w:rFonts w:eastAsia="等线"/>
          <w:snapToGrid w:val="0"/>
          <w:lang w:eastAsia="zh-CN"/>
        </w:rPr>
        <w:t>::= SEQUENCE (SIZE (1..</w:t>
      </w:r>
      <w:r w:rsidRPr="00C37D2B">
        <w:rPr>
          <w:rFonts w:eastAsia="等线"/>
          <w:szCs w:val="16"/>
          <w:lang w:eastAsia="zh-CN"/>
        </w:rPr>
        <w:t>maxCellinengNB</w:t>
      </w:r>
      <w:r w:rsidRPr="00C37D2B">
        <w:rPr>
          <w:rFonts w:eastAsia="等线"/>
          <w:snapToGrid w:val="0"/>
          <w:lang w:eastAsia="zh-CN"/>
        </w:rPr>
        <w:t>)) OF NRCGI</w:t>
      </w:r>
    </w:p>
    <w:p w14:paraId="5B664D2A" w14:textId="77777777" w:rsidR="00144582" w:rsidRPr="00C37D2B" w:rsidRDefault="00144582" w:rsidP="00144582">
      <w:pPr>
        <w:pStyle w:val="PL"/>
        <w:rPr>
          <w:rFonts w:eastAsia="等线" w:cs="Courier New"/>
          <w:snapToGrid w:val="0"/>
          <w:lang w:eastAsia="zh-CN"/>
        </w:rPr>
      </w:pPr>
    </w:p>
    <w:p w14:paraId="7EAB392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09BC281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259F61C"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CONFIGURATION UPDATE ACKNOWLEDGE</w:t>
      </w:r>
    </w:p>
    <w:p w14:paraId="2043532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1DA0E3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355FD794" w14:textId="77777777" w:rsidR="00144582" w:rsidRPr="00C37D2B" w:rsidRDefault="00144582" w:rsidP="00144582">
      <w:pPr>
        <w:pStyle w:val="PL"/>
        <w:rPr>
          <w:rFonts w:eastAsia="等线" w:cs="Courier New"/>
          <w:snapToGrid w:val="0"/>
          <w:lang w:eastAsia="zh-CN"/>
        </w:rPr>
      </w:pPr>
    </w:p>
    <w:p w14:paraId="38DE17D1" w14:textId="77777777" w:rsidR="00144582" w:rsidRPr="00C37D2B" w:rsidRDefault="00144582" w:rsidP="00144582">
      <w:pPr>
        <w:pStyle w:val="PL"/>
        <w:rPr>
          <w:rFonts w:eastAsia="等线"/>
          <w:snapToGrid w:val="0"/>
          <w:lang w:eastAsia="zh-CN"/>
        </w:rPr>
      </w:pPr>
      <w:bookmarkStart w:id="590" w:name="OLE_LINK27"/>
      <w:r w:rsidRPr="00C37D2B">
        <w:rPr>
          <w:rFonts w:eastAsia="等线"/>
          <w:snapToGrid w:val="0"/>
          <w:lang w:eastAsia="zh-CN"/>
        </w:rPr>
        <w:t xml:space="preserve">ENDCConfigurationUpdateAcknowledge </w:t>
      </w:r>
      <w:bookmarkEnd w:id="590"/>
      <w:r w:rsidRPr="00C37D2B">
        <w:rPr>
          <w:rFonts w:eastAsia="等线"/>
          <w:snapToGrid w:val="0"/>
          <w:lang w:eastAsia="zh-CN"/>
        </w:rPr>
        <w:t>::= SEQUENCE {</w:t>
      </w:r>
    </w:p>
    <w:p w14:paraId="3B44789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{{ENDCConfigurationUpdateAcknowledge-IEs}},</w:t>
      </w:r>
    </w:p>
    <w:p w14:paraId="4CD3975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C60E36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C01C71B" w14:textId="77777777" w:rsidR="00144582" w:rsidRPr="00C37D2B" w:rsidRDefault="00144582" w:rsidP="00144582">
      <w:pPr>
        <w:pStyle w:val="PL"/>
        <w:rPr>
          <w:rFonts w:eastAsia="等线"/>
          <w:snapToGrid w:val="0"/>
          <w:lang w:eastAsia="zh-CN"/>
        </w:rPr>
      </w:pPr>
    </w:p>
    <w:p w14:paraId="4B40300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ENDCConfigurationUpdateAcknowledge-IEs X2AP-PROTOCOL-IES ::= {</w:t>
      </w:r>
    </w:p>
    <w:p w14:paraId="78802302" w14:textId="77777777" w:rsidR="00144582" w:rsidRPr="00C37D2B" w:rsidRDefault="00144582" w:rsidP="00144582">
      <w:pPr>
        <w:pStyle w:val="PL"/>
        <w:spacing w:line="0" w:lineRule="atLeast"/>
        <w:rPr>
          <w:noProof w:val="0"/>
          <w:snapToGrid w:val="0"/>
        </w:rPr>
      </w:pPr>
      <w:r w:rsidRPr="00C37D2B">
        <w:rPr>
          <w:rFonts w:eastAsia="等线"/>
          <w:snapToGrid w:val="0"/>
          <w:lang w:eastAsia="zh-CN"/>
        </w:rPr>
        <w:tab/>
        <w:t>{ ID id-RespondingNodeType-EndcConfigUpdate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RespondingNodeType-EndcConfigUpdate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r w:rsidRPr="00C37D2B">
        <w:rPr>
          <w:noProof w:val="0"/>
          <w:snapToGrid w:val="0"/>
        </w:rPr>
        <w:t>|</w:t>
      </w:r>
    </w:p>
    <w:p w14:paraId="66CBFE15" w14:textId="77777777" w:rsidR="00144582" w:rsidRPr="00C37D2B" w:rsidRDefault="00144582" w:rsidP="00144582">
      <w:pPr>
        <w:pStyle w:val="PL"/>
        <w:rPr>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3ADF5D4C" w14:textId="77777777" w:rsidR="00144582" w:rsidRDefault="00144582" w:rsidP="00144582">
      <w:pPr>
        <w:pStyle w:val="PL"/>
        <w:tabs>
          <w:tab w:val="left" w:pos="11907"/>
        </w:tabs>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t>PRESENCE optional }|</w:t>
      </w:r>
    </w:p>
    <w:p w14:paraId="260AF524" w14:textId="77777777" w:rsidR="00144582" w:rsidRPr="00AB13B6" w:rsidRDefault="00144582" w:rsidP="00144582">
      <w:pPr>
        <w:pStyle w:val="PL"/>
        <w:rPr>
          <w:noProof w:val="0"/>
          <w:snapToGrid w:val="0"/>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AB13B6">
        <w:rPr>
          <w:noProof w:val="0"/>
          <w:snapToGrid w:val="0"/>
        </w:rPr>
        <w:t>|</w:t>
      </w:r>
    </w:p>
    <w:p w14:paraId="0D6B3954" w14:textId="77777777" w:rsidR="00144582" w:rsidRPr="00AB13B6" w:rsidRDefault="00144582" w:rsidP="00144582">
      <w:pPr>
        <w:pStyle w:val="PL"/>
        <w:rPr>
          <w:noProof w:val="0"/>
          <w:snapToGrid w:val="0"/>
        </w:rPr>
      </w:pPr>
      <w:r w:rsidRPr="00AB13B6">
        <w:rPr>
          <w:noProof w:val="0"/>
          <w:snapToGrid w:val="0"/>
        </w:rPr>
        <w:tab/>
        <w:t>{ ID id-TNLA-Setup-List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 ignore</w:t>
      </w:r>
      <w:r w:rsidRPr="00AB13B6">
        <w:rPr>
          <w:noProof w:val="0"/>
          <w:snapToGrid w:val="0"/>
        </w:rPr>
        <w:tab/>
        <w:t>TYPE TNLA-Setup-List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p>
    <w:p w14:paraId="6582F76C" w14:textId="77777777" w:rsidR="00144582" w:rsidRPr="00C37D2B" w:rsidRDefault="00144582" w:rsidP="00144582">
      <w:pPr>
        <w:pStyle w:val="PL"/>
        <w:rPr>
          <w:rFonts w:eastAsia="等线"/>
          <w:snapToGrid w:val="0"/>
          <w:lang w:eastAsia="zh-CN"/>
        </w:rPr>
      </w:pPr>
      <w:r w:rsidRPr="00AB13B6">
        <w:rPr>
          <w:noProof w:val="0"/>
          <w:snapToGrid w:val="0"/>
        </w:rPr>
        <w:tab/>
        <w:t>{ ID id-TNLA-Failed-To-Setup-List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 ignore</w:t>
      </w:r>
      <w:r w:rsidRPr="00AB13B6">
        <w:rPr>
          <w:noProof w:val="0"/>
          <w:snapToGrid w:val="0"/>
        </w:rPr>
        <w:tab/>
        <w:t>TYPE TNLA-Failed-To-Setup-List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r w:rsidRPr="00C37D2B">
        <w:rPr>
          <w:rFonts w:eastAsia="等线"/>
          <w:snapToGrid w:val="0"/>
          <w:lang w:eastAsia="zh-CN"/>
        </w:rPr>
        <w:t>,</w:t>
      </w:r>
    </w:p>
    <w:p w14:paraId="6C5AD50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3AA815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F310214" w14:textId="77777777" w:rsidR="00144582" w:rsidRPr="00C37D2B" w:rsidRDefault="00144582" w:rsidP="00144582">
      <w:pPr>
        <w:pStyle w:val="PL"/>
        <w:rPr>
          <w:rFonts w:eastAsia="等线" w:cs="Courier New"/>
          <w:snapToGrid w:val="0"/>
          <w:lang w:eastAsia="zh-CN"/>
        </w:rPr>
      </w:pPr>
    </w:p>
    <w:p w14:paraId="4629B5DF" w14:textId="77777777" w:rsidR="00144582" w:rsidRPr="00C37D2B" w:rsidRDefault="00144582" w:rsidP="00144582">
      <w:pPr>
        <w:pStyle w:val="PL"/>
        <w:rPr>
          <w:rFonts w:eastAsia="等线"/>
          <w:snapToGrid w:val="0"/>
          <w:lang w:eastAsia="zh-CN"/>
        </w:rPr>
      </w:pPr>
    </w:p>
    <w:p w14:paraId="4933088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RespondingNodeType-EndcConfigUpdate::= CHOICE {</w:t>
      </w:r>
    </w:p>
    <w:p w14:paraId="45DBC93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respond-eNB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{{ENB-ENDCConfigUpdateAckIEs}},</w:t>
      </w:r>
    </w:p>
    <w:p w14:paraId="1BC2FB1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respond-en-gNB</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{{En-gNB-ENDCConfigUpdateAckIEs}},</w:t>
      </w:r>
    </w:p>
    <w:p w14:paraId="2227F02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13514F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C71E076" w14:textId="77777777" w:rsidR="00144582" w:rsidRPr="00C37D2B" w:rsidRDefault="00144582" w:rsidP="00144582">
      <w:pPr>
        <w:pStyle w:val="PL"/>
        <w:rPr>
          <w:rFonts w:eastAsia="等线"/>
          <w:snapToGrid w:val="0"/>
          <w:lang w:eastAsia="zh-CN"/>
        </w:rPr>
      </w:pPr>
    </w:p>
    <w:p w14:paraId="57BCC03E" w14:textId="77777777" w:rsidR="00144582" w:rsidRPr="00C37D2B" w:rsidRDefault="00144582" w:rsidP="00144582">
      <w:pPr>
        <w:pStyle w:val="PL"/>
        <w:rPr>
          <w:rFonts w:eastAsia="等线"/>
          <w:snapToGrid w:val="0"/>
          <w:lang w:eastAsia="zh-CN"/>
        </w:rPr>
      </w:pPr>
    </w:p>
    <w:p w14:paraId="7F27FF4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ENB-ENDCConfigUpdateAckIEs X2AP-PROTOCOL-IES ::= {</w:t>
      </w:r>
    </w:p>
    <w:p w14:paraId="3C78870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6E101B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10BB215" w14:textId="77777777" w:rsidR="00144582" w:rsidRPr="00C37D2B" w:rsidRDefault="00144582" w:rsidP="00144582">
      <w:pPr>
        <w:pStyle w:val="PL"/>
        <w:rPr>
          <w:rFonts w:eastAsia="等线"/>
          <w:snapToGrid w:val="0"/>
          <w:lang w:eastAsia="zh-CN"/>
        </w:rPr>
      </w:pPr>
    </w:p>
    <w:p w14:paraId="28BB98F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En-gNB-ENDCConfigUpdateAckIEs X2AP-PROTOCOL-IES ::= {</w:t>
      </w:r>
    </w:p>
    <w:p w14:paraId="3FE8CEB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id-ServedNRcellsENDCX2ManagementList</w:t>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ServedNRcellsENDCX2ManagementList</w:t>
      </w:r>
      <w:r w:rsidRPr="00C37D2B">
        <w:rPr>
          <w:rFonts w:eastAsia="等线"/>
          <w:snapToGrid w:val="0"/>
          <w:lang w:eastAsia="zh-CN"/>
        </w:rPr>
        <w:tab/>
      </w:r>
      <w:r w:rsidRPr="00C37D2B">
        <w:rPr>
          <w:rFonts w:eastAsia="等线"/>
          <w:snapToGrid w:val="0"/>
          <w:lang w:eastAsia="zh-CN"/>
        </w:rPr>
        <w:tab/>
        <w:t xml:space="preserve">PRESENCE </w:t>
      </w:r>
      <w:r w:rsidRPr="00C37D2B">
        <w:rPr>
          <w:rFonts w:eastAsia="Malgun Gothic"/>
          <w:snapToGrid w:val="0"/>
        </w:rPr>
        <w:t>optional</w:t>
      </w:r>
      <w:r w:rsidRPr="00C37D2B">
        <w:rPr>
          <w:rFonts w:eastAsia="等线"/>
          <w:snapToGrid w:val="0"/>
          <w:lang w:eastAsia="zh-CN"/>
        </w:rPr>
        <w:t>},</w:t>
      </w:r>
    </w:p>
    <w:p w14:paraId="614F342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6905E5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B7FDC7C" w14:textId="77777777" w:rsidR="00144582" w:rsidRPr="00C37D2B" w:rsidRDefault="00144582" w:rsidP="00144582">
      <w:pPr>
        <w:pStyle w:val="PL"/>
        <w:rPr>
          <w:rFonts w:eastAsia="等线"/>
          <w:snapToGrid w:val="0"/>
          <w:lang w:eastAsia="zh-CN"/>
        </w:rPr>
      </w:pPr>
    </w:p>
    <w:p w14:paraId="533A79AE" w14:textId="77777777" w:rsidR="00144582" w:rsidRPr="00C37D2B" w:rsidRDefault="00144582" w:rsidP="00144582">
      <w:pPr>
        <w:pStyle w:val="PL"/>
        <w:rPr>
          <w:rFonts w:eastAsia="等线" w:cs="Courier New"/>
          <w:snapToGrid w:val="0"/>
          <w:lang w:eastAsia="zh-CN"/>
        </w:rPr>
      </w:pPr>
    </w:p>
    <w:p w14:paraId="055AF2F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0D28812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5F01D5E"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lastRenderedPageBreak/>
        <w:t xml:space="preserve">-- </w:t>
      </w:r>
      <w:bookmarkStart w:id="591" w:name="OLE_LINK33"/>
      <w:r w:rsidRPr="00C37D2B">
        <w:rPr>
          <w:rFonts w:cs="Courier New"/>
          <w:noProof w:val="0"/>
          <w:snapToGrid w:val="0"/>
        </w:rPr>
        <w:t xml:space="preserve">EN-DC </w:t>
      </w:r>
      <w:bookmarkEnd w:id="591"/>
      <w:r w:rsidRPr="00C37D2B">
        <w:rPr>
          <w:rFonts w:cs="Courier New"/>
          <w:noProof w:val="0"/>
          <w:snapToGrid w:val="0"/>
        </w:rPr>
        <w:t>CONFIGURATION UPDATE FAILURE</w:t>
      </w:r>
    </w:p>
    <w:p w14:paraId="47A39BA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A9837B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6C9DD7E5" w14:textId="77777777" w:rsidR="00144582" w:rsidRPr="00C37D2B" w:rsidRDefault="00144582" w:rsidP="00144582">
      <w:pPr>
        <w:pStyle w:val="PL"/>
        <w:rPr>
          <w:rFonts w:eastAsia="等线" w:cs="Courier New"/>
          <w:snapToGrid w:val="0"/>
          <w:lang w:eastAsia="zh-CN"/>
        </w:rPr>
      </w:pPr>
    </w:p>
    <w:p w14:paraId="7E704E6B" w14:textId="77777777" w:rsidR="00144582" w:rsidRPr="00C37D2B" w:rsidRDefault="00144582" w:rsidP="00144582">
      <w:pPr>
        <w:pStyle w:val="PL"/>
        <w:rPr>
          <w:rFonts w:eastAsia="等线"/>
          <w:snapToGrid w:val="0"/>
          <w:lang w:eastAsia="zh-CN"/>
        </w:rPr>
      </w:pPr>
      <w:bookmarkStart w:id="592" w:name="OLE_LINK34"/>
      <w:r w:rsidRPr="00C37D2B">
        <w:rPr>
          <w:rFonts w:eastAsia="等线"/>
          <w:snapToGrid w:val="0"/>
          <w:lang w:eastAsia="zh-CN"/>
        </w:rPr>
        <w:t>ENDC</w:t>
      </w:r>
      <w:bookmarkEnd w:id="592"/>
      <w:r w:rsidRPr="00C37D2B">
        <w:rPr>
          <w:rFonts w:eastAsia="等线"/>
          <w:snapToGrid w:val="0"/>
          <w:lang w:eastAsia="zh-CN"/>
        </w:rPr>
        <w:t>ConfigurationUpdateFailure ::= SEQUENCE {</w:t>
      </w:r>
    </w:p>
    <w:p w14:paraId="357D642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t>{{ENDCConfigurationUpdateFailure-IEs}},</w:t>
      </w:r>
    </w:p>
    <w:p w14:paraId="2678A4D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D593A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31BA6A6" w14:textId="77777777" w:rsidR="00144582" w:rsidRPr="00C37D2B" w:rsidRDefault="00144582" w:rsidP="00144582">
      <w:pPr>
        <w:pStyle w:val="PL"/>
        <w:rPr>
          <w:rFonts w:eastAsia="等线"/>
          <w:snapToGrid w:val="0"/>
          <w:lang w:eastAsia="zh-CN"/>
        </w:rPr>
      </w:pPr>
    </w:p>
    <w:p w14:paraId="36D5179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ENDCConfigurationUpdateFailure-IEs X2AP-PROTOCOL-IES ::= {</w:t>
      </w:r>
    </w:p>
    <w:p w14:paraId="27F66A7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Cause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335F786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CriticalityDiagnostics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p>
    <w:p w14:paraId="709AD617" w14:textId="77777777" w:rsidR="00144582" w:rsidRPr="00C37D2B" w:rsidRDefault="00144582" w:rsidP="00144582">
      <w:pPr>
        <w:pStyle w:val="PL"/>
        <w:spacing w:line="0" w:lineRule="atLeast"/>
        <w:rPr>
          <w:noProof w:val="0"/>
          <w:snapToGrid w:val="0"/>
        </w:rPr>
      </w:pPr>
      <w:r w:rsidRPr="00C37D2B">
        <w:rPr>
          <w:rFonts w:eastAsia="等线"/>
          <w:snapToGrid w:val="0"/>
          <w:lang w:eastAsia="zh-CN"/>
        </w:rPr>
        <w:tab/>
        <w:t>{ ID id-TimeToWait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TimeToWait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 }</w:t>
      </w:r>
      <w:r w:rsidRPr="00C37D2B">
        <w:rPr>
          <w:noProof w:val="0"/>
          <w:snapToGrid w:val="0"/>
        </w:rPr>
        <w:t>|</w:t>
      </w:r>
    </w:p>
    <w:p w14:paraId="7F1425EA" w14:textId="77777777" w:rsidR="00144582" w:rsidRPr="00C37D2B" w:rsidRDefault="00144582" w:rsidP="00144582">
      <w:pPr>
        <w:pStyle w:val="PL"/>
        <w:rPr>
          <w:rFonts w:eastAsia="等线"/>
          <w:snapToGrid w:val="0"/>
          <w:lang w:eastAsia="zh-CN"/>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t>PRESENCE optional }</w:t>
      </w:r>
      <w:r w:rsidRPr="00C37D2B">
        <w:rPr>
          <w:rFonts w:eastAsia="等线"/>
          <w:snapToGrid w:val="0"/>
          <w:lang w:eastAsia="zh-CN"/>
        </w:rPr>
        <w:t>,</w:t>
      </w:r>
    </w:p>
    <w:p w14:paraId="42FF820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F2D639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B53B35C" w14:textId="77777777" w:rsidR="00144582" w:rsidRPr="00C37D2B" w:rsidRDefault="00144582" w:rsidP="00144582">
      <w:pPr>
        <w:pStyle w:val="PL"/>
        <w:rPr>
          <w:rFonts w:eastAsia="等线"/>
          <w:snapToGrid w:val="0"/>
          <w:lang w:eastAsia="zh-CN"/>
        </w:rPr>
      </w:pPr>
    </w:p>
    <w:p w14:paraId="0514C025" w14:textId="77777777" w:rsidR="00144582" w:rsidRPr="00C37D2B" w:rsidRDefault="00144582" w:rsidP="00144582">
      <w:pPr>
        <w:pStyle w:val="PL"/>
        <w:rPr>
          <w:rFonts w:eastAsia="等线" w:cs="Courier New"/>
          <w:snapToGrid w:val="0"/>
          <w:lang w:eastAsia="zh-CN"/>
        </w:rPr>
      </w:pPr>
    </w:p>
    <w:p w14:paraId="081BF85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34125A6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F23CC02"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CELL ACTIVATION REQUEST</w:t>
      </w:r>
    </w:p>
    <w:p w14:paraId="5B563C5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655F11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7A0E88CB" w14:textId="77777777" w:rsidR="00144582" w:rsidRPr="00C37D2B" w:rsidRDefault="00144582" w:rsidP="00144582">
      <w:pPr>
        <w:pStyle w:val="PL"/>
        <w:rPr>
          <w:rFonts w:eastAsia="等线" w:cs="Courier New"/>
          <w:snapToGrid w:val="0"/>
          <w:lang w:eastAsia="zh-CN"/>
        </w:rPr>
      </w:pPr>
    </w:p>
    <w:p w14:paraId="1AA2CF9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ENDCCellActivationRequest ::= SEQUENCE {</w:t>
      </w:r>
    </w:p>
    <w:p w14:paraId="73032A8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t>{{ENDCCellActivationRequest-IEs}},</w:t>
      </w:r>
    </w:p>
    <w:p w14:paraId="5B833FE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5536757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545A1E3" w14:textId="77777777" w:rsidR="00144582" w:rsidRPr="00C37D2B" w:rsidRDefault="00144582" w:rsidP="00144582">
      <w:pPr>
        <w:pStyle w:val="PL"/>
        <w:rPr>
          <w:rFonts w:eastAsia="等线" w:cs="Courier New"/>
          <w:snapToGrid w:val="0"/>
          <w:lang w:eastAsia="zh-CN"/>
        </w:rPr>
      </w:pPr>
    </w:p>
    <w:p w14:paraId="7B604FC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ENDCCellActivationRequest-IEs X2AP-PROTOCOL-IES ::= {</w:t>
      </w:r>
    </w:p>
    <w:p w14:paraId="38E0E4E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xml:space="preserve">{ ID id-ServedNRCellsToActivate </w:t>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ServedNRCellsToActivate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r w:rsidRPr="00C37D2B">
        <w:rPr>
          <w:rFonts w:eastAsia="等线"/>
          <w:snapToGrid w:val="0"/>
          <w:lang w:eastAsia="zh-CN"/>
        </w:rPr>
        <w:t>|</w:t>
      </w:r>
    </w:p>
    <w:p w14:paraId="26BB1FF5" w14:textId="77777777" w:rsidR="00144582" w:rsidRPr="00C37D2B" w:rsidRDefault="00144582" w:rsidP="00144582">
      <w:pPr>
        <w:pStyle w:val="PL"/>
        <w:spacing w:line="0" w:lineRule="atLeast"/>
        <w:rPr>
          <w:noProof w:val="0"/>
          <w:snapToGrid w:val="0"/>
        </w:rPr>
      </w:pPr>
      <w:r w:rsidRPr="00C37D2B">
        <w:rPr>
          <w:rFonts w:eastAsia="等线" w:cs="Courier New"/>
          <w:snapToGrid w:val="0"/>
          <w:lang w:eastAsia="zh-CN"/>
        </w:rPr>
        <w:tab/>
        <w:t>{ ID id-ActivationID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 xml:space="preserve"> </w:t>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ActivationID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r w:rsidRPr="00C37D2B">
        <w:rPr>
          <w:noProof w:val="0"/>
          <w:snapToGrid w:val="0"/>
        </w:rPr>
        <w:t>|</w:t>
      </w:r>
    </w:p>
    <w:p w14:paraId="73C5B4E5" w14:textId="77777777" w:rsidR="00144582" w:rsidRPr="00C37D2B" w:rsidRDefault="00144582" w:rsidP="00144582">
      <w:pPr>
        <w:pStyle w:val="PL"/>
        <w:rPr>
          <w:rFonts w:eastAsia="等线" w:cs="Courier New"/>
          <w:snapToGrid w:val="0"/>
          <w:lang w:eastAsia="zh-CN"/>
        </w:rPr>
      </w:pPr>
      <w:r w:rsidRPr="00C37D2B">
        <w:rPr>
          <w:noProof w:val="0"/>
          <w:snapToGrid w:val="0"/>
        </w:rPr>
        <w:tab/>
        <w:t>{ ID id-</w:t>
      </w:r>
      <w:r w:rsidRPr="00C37D2B">
        <w:rPr>
          <w:rFonts w:eastAsia="等线"/>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t>PRESENCE optional }</w:t>
      </w:r>
      <w:r w:rsidRPr="00C37D2B">
        <w:rPr>
          <w:rFonts w:eastAsia="等线" w:cs="Courier New"/>
          <w:snapToGrid w:val="0"/>
          <w:lang w:eastAsia="zh-CN"/>
        </w:rPr>
        <w:t>,</w:t>
      </w:r>
    </w:p>
    <w:p w14:paraId="02B9AC8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281D84B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F789AF4" w14:textId="77777777" w:rsidR="00144582" w:rsidRPr="00C37D2B" w:rsidRDefault="00144582" w:rsidP="00144582">
      <w:pPr>
        <w:pStyle w:val="PL"/>
        <w:rPr>
          <w:rFonts w:eastAsia="等线" w:cs="Courier New"/>
          <w:snapToGrid w:val="0"/>
          <w:lang w:eastAsia="zh-CN"/>
        </w:rPr>
      </w:pPr>
    </w:p>
    <w:p w14:paraId="20DD378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ServedNRCellsToActivate::= SEQUENCE (SIZE (1..</w:t>
      </w:r>
      <w:r w:rsidRPr="00C37D2B">
        <w:rPr>
          <w:rFonts w:eastAsia="等线"/>
          <w:lang w:eastAsia="zh-CN"/>
        </w:rPr>
        <w:t xml:space="preserve"> </w:t>
      </w:r>
      <w:r w:rsidRPr="00C37D2B">
        <w:rPr>
          <w:rFonts w:eastAsia="等线" w:cs="Courier New"/>
          <w:snapToGrid w:val="0"/>
          <w:lang w:eastAsia="zh-CN"/>
        </w:rPr>
        <w:t>maxCellinengNB)) OF ServedNRCellsToActivate-Item</w:t>
      </w:r>
    </w:p>
    <w:p w14:paraId="61A88C1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xml:space="preserve"> </w:t>
      </w:r>
    </w:p>
    <w:p w14:paraId="1A140C5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ServedNRCellsToActivate-Item::= SEQUENCE {</w:t>
      </w:r>
    </w:p>
    <w:p w14:paraId="0E2AAE0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nrCellID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NRCGI,</w:t>
      </w:r>
    </w:p>
    <w:p w14:paraId="16638B3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{ServedNRCellsToActivate-Item-ExtIEs} } OPTIONAL,</w:t>
      </w:r>
    </w:p>
    <w:p w14:paraId="03E00E0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585F41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EF2B568" w14:textId="77777777" w:rsidR="00144582" w:rsidRPr="00C37D2B" w:rsidRDefault="00144582" w:rsidP="00144582">
      <w:pPr>
        <w:pStyle w:val="PL"/>
        <w:rPr>
          <w:rFonts w:eastAsia="等线" w:cs="Courier New"/>
          <w:snapToGrid w:val="0"/>
          <w:lang w:eastAsia="zh-CN"/>
        </w:rPr>
      </w:pPr>
    </w:p>
    <w:p w14:paraId="00262B7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ServedNRCellsToActivate-Item-ExtIEs X2AP-PROTOCOL-EXTENSION ::= {</w:t>
      </w:r>
    </w:p>
    <w:p w14:paraId="535DBE5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E5C924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063D71A" w14:textId="77777777" w:rsidR="00144582" w:rsidRPr="00C37D2B" w:rsidRDefault="00144582" w:rsidP="00144582">
      <w:pPr>
        <w:pStyle w:val="PL"/>
        <w:rPr>
          <w:rFonts w:eastAsia="等线" w:cs="Courier New"/>
          <w:snapToGrid w:val="0"/>
          <w:lang w:eastAsia="zh-CN"/>
        </w:rPr>
      </w:pPr>
    </w:p>
    <w:p w14:paraId="213FD43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28BD1EA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A4E540B"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CELL ACTIVATION RESPONSE</w:t>
      </w:r>
    </w:p>
    <w:p w14:paraId="29FB269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lastRenderedPageBreak/>
        <w:t>--</w:t>
      </w:r>
    </w:p>
    <w:p w14:paraId="2304BE7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080C5B0A" w14:textId="77777777" w:rsidR="00144582" w:rsidRPr="00C37D2B" w:rsidRDefault="00144582" w:rsidP="00144582">
      <w:pPr>
        <w:pStyle w:val="PL"/>
        <w:rPr>
          <w:rFonts w:eastAsia="等线" w:cs="Courier New"/>
          <w:snapToGrid w:val="0"/>
          <w:lang w:eastAsia="zh-CN"/>
        </w:rPr>
      </w:pPr>
    </w:p>
    <w:p w14:paraId="5D0D46C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ENDCCellActivationResponse ::= SEQUENCE {</w:t>
      </w:r>
    </w:p>
    <w:p w14:paraId="616035D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t>{{ENDCCellActivationResponse-IEs}},</w:t>
      </w:r>
    </w:p>
    <w:p w14:paraId="42FDC61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1CA4D2B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A34B46F" w14:textId="77777777" w:rsidR="00144582" w:rsidRPr="00C37D2B" w:rsidRDefault="00144582" w:rsidP="00144582">
      <w:pPr>
        <w:pStyle w:val="PL"/>
        <w:rPr>
          <w:rFonts w:eastAsia="等线" w:cs="Courier New"/>
          <w:snapToGrid w:val="0"/>
          <w:lang w:eastAsia="zh-CN"/>
        </w:rPr>
      </w:pPr>
    </w:p>
    <w:p w14:paraId="52FAED2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ENDCCellActivationResponse-IEs X2AP-PROTOCOL-IES ::= {</w:t>
      </w:r>
    </w:p>
    <w:p w14:paraId="7F67C68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id-ActivatedNRCellList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ActivatedNRCellList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4B391EE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id-ActivationID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ActivationID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69649FA6" w14:textId="77777777" w:rsidR="00144582" w:rsidRPr="00C37D2B" w:rsidRDefault="00144582" w:rsidP="00144582">
      <w:pPr>
        <w:pStyle w:val="PL"/>
        <w:spacing w:line="0" w:lineRule="atLeast"/>
        <w:rPr>
          <w:noProof w:val="0"/>
          <w:snapToGrid w:val="0"/>
        </w:rPr>
      </w:pPr>
      <w:r w:rsidRPr="00C37D2B">
        <w:rPr>
          <w:rFonts w:eastAsia="等线" w:cs="Courier New"/>
          <w:snapToGrid w:val="0"/>
          <w:lang w:eastAsia="zh-CN"/>
        </w:rPr>
        <w:tab/>
        <w:t>{ ID id-CriticalityDiagnostics</w:t>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 }</w:t>
      </w:r>
      <w:r w:rsidRPr="00C37D2B">
        <w:rPr>
          <w:noProof w:val="0"/>
          <w:snapToGrid w:val="0"/>
        </w:rPr>
        <w:t>|</w:t>
      </w:r>
    </w:p>
    <w:p w14:paraId="544D8190" w14:textId="77777777" w:rsidR="00144582" w:rsidRPr="00C37D2B" w:rsidRDefault="00144582" w:rsidP="00144582">
      <w:pPr>
        <w:pStyle w:val="PL"/>
        <w:rPr>
          <w:rFonts w:eastAsia="等线" w:cs="Courier New"/>
          <w:snapToGrid w:val="0"/>
          <w:lang w:eastAsia="zh-CN"/>
        </w:rPr>
      </w:pPr>
      <w:r w:rsidRPr="00C37D2B">
        <w:rPr>
          <w:noProof w:val="0"/>
          <w:snapToGrid w:val="0"/>
        </w:rPr>
        <w:tab/>
        <w:t>{ ID id-</w:t>
      </w:r>
      <w:r w:rsidRPr="00C37D2B">
        <w:rPr>
          <w:rFonts w:eastAsia="等线"/>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rFonts w:eastAsia="等线"/>
        </w:rPr>
        <w:tab/>
      </w:r>
      <w:r w:rsidRPr="00C37D2B">
        <w:rPr>
          <w:noProof w:val="0"/>
          <w:snapToGrid w:val="0"/>
        </w:rPr>
        <w:tab/>
        <w:t>PRESENCE optional }</w:t>
      </w:r>
      <w:r w:rsidRPr="00C37D2B">
        <w:rPr>
          <w:rFonts w:eastAsia="等线" w:cs="Courier New"/>
          <w:snapToGrid w:val="0"/>
          <w:lang w:eastAsia="zh-CN"/>
        </w:rPr>
        <w:t>,</w:t>
      </w:r>
    </w:p>
    <w:p w14:paraId="3C705E7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DE5877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98B114A" w14:textId="77777777" w:rsidR="00144582" w:rsidRPr="00C37D2B" w:rsidRDefault="00144582" w:rsidP="00144582">
      <w:pPr>
        <w:pStyle w:val="PL"/>
        <w:rPr>
          <w:rFonts w:eastAsia="等线" w:cs="Courier New"/>
          <w:snapToGrid w:val="0"/>
          <w:lang w:eastAsia="zh-CN"/>
        </w:rPr>
      </w:pPr>
    </w:p>
    <w:p w14:paraId="5722FFA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ActivatedNRCellList ::= SEQUENCE (SIZE (1..</w:t>
      </w:r>
      <w:r w:rsidRPr="00C37D2B">
        <w:rPr>
          <w:rFonts w:eastAsia="等线"/>
          <w:lang w:eastAsia="zh-CN"/>
        </w:rPr>
        <w:t xml:space="preserve"> </w:t>
      </w:r>
      <w:r w:rsidRPr="00C37D2B">
        <w:rPr>
          <w:rFonts w:eastAsia="等线" w:cs="Courier New"/>
          <w:snapToGrid w:val="0"/>
          <w:lang w:eastAsia="zh-CN"/>
        </w:rPr>
        <w:t>maxCellinengNB)) OF ActivatedNRCellList-Item</w:t>
      </w:r>
    </w:p>
    <w:p w14:paraId="74B767B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xml:space="preserve"> </w:t>
      </w:r>
    </w:p>
    <w:p w14:paraId="3B1399F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ActivatedNRCellList-Item::= SEQUENCE {</w:t>
      </w:r>
    </w:p>
    <w:p w14:paraId="7A06B6E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nrCellID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NRCGI,</w:t>
      </w:r>
    </w:p>
    <w:p w14:paraId="6EA3A6C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{ActivatedNRCellList-Item-ExtIEs} } OPTIONAL,</w:t>
      </w:r>
    </w:p>
    <w:p w14:paraId="174187F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809013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C7F8A12" w14:textId="77777777" w:rsidR="00144582" w:rsidRPr="00C37D2B" w:rsidRDefault="00144582" w:rsidP="00144582">
      <w:pPr>
        <w:pStyle w:val="PL"/>
        <w:rPr>
          <w:rFonts w:eastAsia="等线" w:cs="Courier New"/>
          <w:snapToGrid w:val="0"/>
          <w:lang w:eastAsia="zh-CN"/>
        </w:rPr>
      </w:pPr>
    </w:p>
    <w:p w14:paraId="63E0A32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ActivatedNRCellList-Item-ExtIEs X2AP-PROTOCOL-EXTENSION ::= {</w:t>
      </w:r>
    </w:p>
    <w:p w14:paraId="3BDF644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0418087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9086D15" w14:textId="77777777" w:rsidR="00144582" w:rsidRPr="00C37D2B" w:rsidRDefault="00144582" w:rsidP="00144582">
      <w:pPr>
        <w:pStyle w:val="PL"/>
        <w:rPr>
          <w:rFonts w:eastAsia="等线" w:cs="Courier New"/>
          <w:snapToGrid w:val="0"/>
          <w:lang w:eastAsia="zh-CN"/>
        </w:rPr>
      </w:pPr>
    </w:p>
    <w:p w14:paraId="434D818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F6F6CD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0AF488D"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CELL ACTIVATION FAILURE</w:t>
      </w:r>
    </w:p>
    <w:p w14:paraId="1F7F17E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9C4A1C0"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377E42BA" w14:textId="77777777" w:rsidR="00144582" w:rsidRPr="00C37D2B" w:rsidRDefault="00144582" w:rsidP="00144582">
      <w:pPr>
        <w:pStyle w:val="PL"/>
        <w:rPr>
          <w:rFonts w:eastAsia="等线" w:cs="Courier New"/>
          <w:snapToGrid w:val="0"/>
          <w:lang w:eastAsia="zh-CN"/>
        </w:rPr>
      </w:pPr>
    </w:p>
    <w:p w14:paraId="01D2BCB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ENDCCellActivationFailure ::= SEQUENCE {</w:t>
      </w:r>
    </w:p>
    <w:p w14:paraId="0C9E04C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t>{{ENDCCellActivationFailure-IEs}},</w:t>
      </w:r>
    </w:p>
    <w:p w14:paraId="252A39C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5FF6B4C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6827480" w14:textId="77777777" w:rsidR="00144582" w:rsidRPr="00C37D2B" w:rsidRDefault="00144582" w:rsidP="00144582">
      <w:pPr>
        <w:pStyle w:val="PL"/>
        <w:rPr>
          <w:rFonts w:eastAsia="等线" w:cs="Courier New"/>
          <w:snapToGrid w:val="0"/>
          <w:lang w:eastAsia="zh-CN"/>
        </w:rPr>
      </w:pPr>
    </w:p>
    <w:p w14:paraId="25BC1CD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ENDCCellActivationFailure-IEs X2AP-PROTOCOL-IES ::= {</w:t>
      </w:r>
    </w:p>
    <w:p w14:paraId="3CAAD20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id-ActivationID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ActivationID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 }|</w:t>
      </w:r>
    </w:p>
    <w:p w14:paraId="0048F8D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Cause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 }|</w:t>
      </w:r>
    </w:p>
    <w:p w14:paraId="0A7E3755" w14:textId="77777777" w:rsidR="00144582" w:rsidRPr="00C37D2B" w:rsidRDefault="00144582" w:rsidP="00144582">
      <w:pPr>
        <w:pStyle w:val="PL"/>
        <w:spacing w:line="0" w:lineRule="atLeast"/>
        <w:rPr>
          <w:noProof w:val="0"/>
          <w:snapToGrid w:val="0"/>
        </w:rPr>
      </w:pPr>
      <w:r w:rsidRPr="00C37D2B">
        <w:rPr>
          <w:rFonts w:eastAsia="等线" w:cs="Courier New"/>
          <w:snapToGrid w:val="0"/>
          <w:lang w:eastAsia="zh-CN"/>
        </w:rPr>
        <w:tab/>
        <w:t>{ ID id-CriticalityDiagnostics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ignore</w:t>
      </w:r>
      <w:r w:rsidRPr="00C37D2B">
        <w:rPr>
          <w:rFonts w:eastAsia="等线" w:cs="Courier New"/>
          <w:snapToGrid w:val="0"/>
          <w:lang w:eastAsia="zh-CN"/>
        </w:rPr>
        <w:tab/>
        <w:t>TYPE CriticalityDiagnostics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 }</w:t>
      </w:r>
      <w:r w:rsidRPr="00C37D2B">
        <w:rPr>
          <w:noProof w:val="0"/>
          <w:snapToGrid w:val="0"/>
        </w:rPr>
        <w:t>|</w:t>
      </w:r>
    </w:p>
    <w:p w14:paraId="271D5D59" w14:textId="77777777" w:rsidR="00144582" w:rsidRPr="00C37D2B" w:rsidRDefault="00144582" w:rsidP="00144582">
      <w:pPr>
        <w:pStyle w:val="PL"/>
        <w:rPr>
          <w:rFonts w:eastAsia="等线" w:cs="Courier New"/>
          <w:snapToGrid w:val="0"/>
          <w:lang w:eastAsia="zh-CN"/>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t>PRESENCE optional }</w:t>
      </w:r>
      <w:r w:rsidRPr="00C37D2B">
        <w:rPr>
          <w:rFonts w:eastAsia="等线" w:cs="Courier New"/>
          <w:snapToGrid w:val="0"/>
          <w:lang w:eastAsia="zh-CN"/>
        </w:rPr>
        <w:t>,</w:t>
      </w:r>
    </w:p>
    <w:p w14:paraId="2C92DA4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18CD37F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3E8D038" w14:textId="77777777" w:rsidR="00144582" w:rsidRPr="00C37D2B" w:rsidRDefault="00144582" w:rsidP="00144582">
      <w:pPr>
        <w:pStyle w:val="PL"/>
        <w:rPr>
          <w:rFonts w:eastAsia="等线" w:cs="Courier New"/>
          <w:snapToGrid w:val="0"/>
          <w:lang w:eastAsia="zh-CN"/>
        </w:rPr>
      </w:pPr>
    </w:p>
    <w:p w14:paraId="6588A921" w14:textId="77777777" w:rsidR="00144582" w:rsidRDefault="00144582" w:rsidP="00144582">
      <w:pPr>
        <w:pStyle w:val="PL"/>
        <w:spacing w:line="0" w:lineRule="atLeast"/>
        <w:rPr>
          <w:snapToGrid w:val="0"/>
        </w:rPr>
      </w:pPr>
      <w:r>
        <w:rPr>
          <w:snapToGrid w:val="0"/>
        </w:rPr>
        <w:t>-- **************************************************************</w:t>
      </w:r>
    </w:p>
    <w:p w14:paraId="46CD42B3" w14:textId="77777777" w:rsidR="00144582" w:rsidRDefault="00144582" w:rsidP="00144582">
      <w:pPr>
        <w:pStyle w:val="PL"/>
        <w:spacing w:line="0" w:lineRule="atLeast"/>
        <w:rPr>
          <w:snapToGrid w:val="0"/>
        </w:rPr>
      </w:pPr>
      <w:r>
        <w:rPr>
          <w:snapToGrid w:val="0"/>
        </w:rPr>
        <w:t>--</w:t>
      </w:r>
    </w:p>
    <w:p w14:paraId="4B8497CE" w14:textId="77777777" w:rsidR="00144582" w:rsidRDefault="00144582" w:rsidP="00144582">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REQUEST</w:t>
      </w:r>
    </w:p>
    <w:p w14:paraId="38C09E51" w14:textId="77777777" w:rsidR="00144582" w:rsidRDefault="00144582" w:rsidP="00144582">
      <w:pPr>
        <w:pStyle w:val="PL"/>
        <w:spacing w:line="0" w:lineRule="atLeast"/>
        <w:rPr>
          <w:snapToGrid w:val="0"/>
        </w:rPr>
      </w:pPr>
      <w:r>
        <w:rPr>
          <w:snapToGrid w:val="0"/>
        </w:rPr>
        <w:t>--</w:t>
      </w:r>
    </w:p>
    <w:p w14:paraId="50865328" w14:textId="77777777" w:rsidR="00144582" w:rsidRDefault="00144582" w:rsidP="00144582">
      <w:pPr>
        <w:pStyle w:val="PL"/>
        <w:spacing w:line="0" w:lineRule="atLeast"/>
        <w:rPr>
          <w:snapToGrid w:val="0"/>
        </w:rPr>
      </w:pPr>
      <w:r>
        <w:rPr>
          <w:snapToGrid w:val="0"/>
        </w:rPr>
        <w:lastRenderedPageBreak/>
        <w:t>-- **************************************************************</w:t>
      </w:r>
    </w:p>
    <w:p w14:paraId="4C30F52E" w14:textId="77777777" w:rsidR="00144582" w:rsidRDefault="00144582" w:rsidP="00144582">
      <w:pPr>
        <w:pStyle w:val="PL"/>
        <w:spacing w:line="0" w:lineRule="atLeast"/>
        <w:rPr>
          <w:snapToGrid w:val="0"/>
        </w:rPr>
      </w:pPr>
    </w:p>
    <w:p w14:paraId="0D3AC2C6" w14:textId="77777777" w:rsidR="00144582" w:rsidRDefault="00144582" w:rsidP="00144582">
      <w:pPr>
        <w:pStyle w:val="PL"/>
        <w:spacing w:line="0" w:lineRule="atLeast"/>
        <w:rPr>
          <w:snapToGrid w:val="0"/>
        </w:rPr>
      </w:pPr>
      <w:r>
        <w:rPr>
          <w:snapToGrid w:val="0"/>
          <w:lang w:eastAsia="zh-CN"/>
        </w:rPr>
        <w:t>ENDC</w:t>
      </w:r>
      <w:r>
        <w:rPr>
          <w:snapToGrid w:val="0"/>
        </w:rPr>
        <w:t>ResourceStatusRequest ::= SEQUENCE {</w:t>
      </w:r>
    </w:p>
    <w:p w14:paraId="224EF056" w14:textId="77777777" w:rsidR="00144582" w:rsidRDefault="00144582" w:rsidP="00144582">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ResourceStatusRequest-IEs}},</w:t>
      </w:r>
    </w:p>
    <w:p w14:paraId="4966D4E1" w14:textId="77777777" w:rsidR="00144582" w:rsidRDefault="00144582" w:rsidP="00144582">
      <w:pPr>
        <w:pStyle w:val="PL"/>
        <w:spacing w:line="0" w:lineRule="atLeast"/>
        <w:rPr>
          <w:snapToGrid w:val="0"/>
        </w:rPr>
      </w:pPr>
      <w:r>
        <w:rPr>
          <w:snapToGrid w:val="0"/>
        </w:rPr>
        <w:tab/>
        <w:t>...</w:t>
      </w:r>
    </w:p>
    <w:p w14:paraId="09019A14" w14:textId="77777777" w:rsidR="00144582" w:rsidRDefault="00144582" w:rsidP="00144582">
      <w:pPr>
        <w:pStyle w:val="PL"/>
        <w:spacing w:line="0" w:lineRule="atLeast"/>
        <w:rPr>
          <w:snapToGrid w:val="0"/>
        </w:rPr>
      </w:pPr>
      <w:r>
        <w:rPr>
          <w:snapToGrid w:val="0"/>
        </w:rPr>
        <w:t>}</w:t>
      </w:r>
    </w:p>
    <w:p w14:paraId="1D8098AE" w14:textId="77777777" w:rsidR="00144582" w:rsidRDefault="00144582" w:rsidP="00144582">
      <w:pPr>
        <w:pStyle w:val="PL"/>
        <w:spacing w:line="0" w:lineRule="atLeast"/>
        <w:rPr>
          <w:snapToGrid w:val="0"/>
        </w:rPr>
      </w:pPr>
    </w:p>
    <w:p w14:paraId="696E1384" w14:textId="77777777" w:rsidR="00144582" w:rsidRDefault="00144582" w:rsidP="00144582">
      <w:pPr>
        <w:pStyle w:val="PL"/>
        <w:spacing w:line="0" w:lineRule="atLeast"/>
        <w:rPr>
          <w:snapToGrid w:val="0"/>
        </w:rPr>
      </w:pPr>
      <w:r>
        <w:rPr>
          <w:snapToGrid w:val="0"/>
          <w:lang w:eastAsia="zh-CN"/>
        </w:rPr>
        <w:t>ENDC</w:t>
      </w:r>
      <w:r>
        <w:rPr>
          <w:snapToGrid w:val="0"/>
        </w:rPr>
        <w:t>ResourceStatusRequest-IEs X2AP-PROTOCOL-IES ::= {</w:t>
      </w:r>
    </w:p>
    <w:p w14:paraId="3EEF93A8" w14:textId="77777777" w:rsidR="00144582" w:rsidRDefault="00144582" w:rsidP="00144582">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  }|</w:t>
      </w:r>
    </w:p>
    <w:p w14:paraId="080072AB" w14:textId="77777777" w:rsidR="00144582" w:rsidRDefault="00144582" w:rsidP="00144582">
      <w:pPr>
        <w:pStyle w:val="PL"/>
        <w:tabs>
          <w:tab w:val="left" w:pos="11100"/>
        </w:tabs>
        <w:rPr>
          <w:lang w:eastAsia="zh-CN"/>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t>CRITICALITY ignore</w:t>
      </w:r>
      <w:r>
        <w:rPr>
          <w:snapToGrid w:val="0"/>
        </w:rPr>
        <w:tab/>
        <w:t>TYPE Measurement-ID</w:t>
      </w:r>
      <w:r>
        <w:rPr>
          <w:snapToGrid w:val="0"/>
          <w:lang w:eastAsia="zh-CN"/>
        </w:rPr>
        <w:t>-ENDC</w:t>
      </w:r>
      <w:r>
        <w:rPr>
          <w:snapToGrid w:val="0"/>
        </w:rPr>
        <w:tab/>
      </w:r>
      <w:r>
        <w:rPr>
          <w:snapToGrid w:val="0"/>
        </w:rPr>
        <w:tab/>
        <w:t xml:space="preserve">PRESENCE conditional}| </w:t>
      </w:r>
      <w:r>
        <w:t xml:space="preserve">-- The IE shall be present if the </w:t>
      </w:r>
      <w:r>
        <w:rPr>
          <w:i/>
        </w:rPr>
        <w:t>Registration Request EN-DC</w:t>
      </w:r>
      <w:r>
        <w:t xml:space="preserve"> IE is set to “Stop” or to “Add”</w:t>
      </w:r>
    </w:p>
    <w:p w14:paraId="143BCD69" w14:textId="77777777" w:rsidR="00144582" w:rsidRDefault="00144582" w:rsidP="00144582">
      <w:pPr>
        <w:pStyle w:val="PL"/>
        <w:spacing w:line="0" w:lineRule="atLeast"/>
        <w:rPr>
          <w:snapToGrid w:val="0"/>
        </w:rPr>
      </w:pPr>
      <w:r>
        <w:rPr>
          <w:snapToGrid w:val="0"/>
        </w:rPr>
        <w:tab/>
        <w:t>{ ID id-Registration-Request</w:t>
      </w:r>
      <w:r>
        <w:rPr>
          <w:snapToGrid w:val="0"/>
        </w:rPr>
        <w:tab/>
      </w:r>
      <w:r>
        <w:rPr>
          <w:snapToGrid w:val="0"/>
        </w:rPr>
        <w:tab/>
      </w:r>
      <w:r>
        <w:rPr>
          <w:snapToGrid w:val="0"/>
        </w:rPr>
        <w:tab/>
        <w:t>CRITICALITY reject</w:t>
      </w:r>
      <w:r>
        <w:rPr>
          <w:snapToGrid w:val="0"/>
        </w:rPr>
        <w:tab/>
        <w:t>TYPE Registration-Request</w:t>
      </w:r>
      <w:r>
        <w:rPr>
          <w:snapToGrid w:val="0"/>
          <w:lang w:eastAsia="zh-CN"/>
        </w:rPr>
        <w:t>-ENDC</w:t>
      </w:r>
      <w:r>
        <w:rPr>
          <w:snapToGrid w:val="0"/>
        </w:rPr>
        <w:tab/>
      </w:r>
      <w:r>
        <w:rPr>
          <w:snapToGrid w:val="0"/>
        </w:rPr>
        <w:tab/>
        <w:t>PRESENCE mandatory  }|</w:t>
      </w:r>
    </w:p>
    <w:p w14:paraId="5543ECF7" w14:textId="77777777" w:rsidR="00144582" w:rsidRDefault="00144582" w:rsidP="00144582">
      <w:pPr>
        <w:pStyle w:val="PL"/>
        <w:spacing w:line="0" w:lineRule="atLeast"/>
        <w:rPr>
          <w:snapToGrid w:val="0"/>
        </w:rPr>
      </w:pPr>
      <w:r>
        <w:rPr>
          <w:snapToGrid w:val="0"/>
        </w:rPr>
        <w:tab/>
        <w:t>{ ID id-ReportingPeriodicity</w:t>
      </w:r>
      <w:r>
        <w:rPr>
          <w:snapToGrid w:val="0"/>
        </w:rPr>
        <w:tab/>
      </w:r>
      <w:r>
        <w:rPr>
          <w:snapToGrid w:val="0"/>
        </w:rPr>
        <w:tab/>
      </w:r>
      <w:r>
        <w:rPr>
          <w:snapToGrid w:val="0"/>
        </w:rPr>
        <w:tab/>
        <w:t>CRITICALITY ignore</w:t>
      </w:r>
      <w:r>
        <w:rPr>
          <w:snapToGrid w:val="0"/>
        </w:rPr>
        <w:tab/>
        <w:t>TYPE ReportingPeriodicity</w:t>
      </w:r>
      <w:r>
        <w:rPr>
          <w:snapToGrid w:val="0"/>
          <w:lang w:eastAsia="zh-CN"/>
        </w:rPr>
        <w:t>-ENDC</w:t>
      </w:r>
      <w:r>
        <w:rPr>
          <w:snapToGrid w:val="0"/>
        </w:rPr>
        <w:tab/>
      </w:r>
      <w:r>
        <w:rPr>
          <w:snapToGrid w:val="0"/>
        </w:rPr>
        <w:tab/>
        <w:t>PRESENCE optional   }|</w:t>
      </w:r>
    </w:p>
    <w:p w14:paraId="29E6A5EF" w14:textId="77777777" w:rsidR="00144582" w:rsidRDefault="00144582" w:rsidP="00144582">
      <w:pPr>
        <w:pStyle w:val="PL"/>
        <w:spacing w:line="0" w:lineRule="atLeast"/>
        <w:rPr>
          <w:snapToGrid w:val="0"/>
        </w:rPr>
      </w:pPr>
      <w:r>
        <w:rPr>
          <w:snapToGrid w:val="0"/>
        </w:rPr>
        <w:tab/>
        <w:t>{ ID id-ReportCharacteristics</w:t>
      </w:r>
      <w:r>
        <w:rPr>
          <w:snapToGrid w:val="0"/>
        </w:rPr>
        <w:tab/>
      </w:r>
      <w:r>
        <w:rPr>
          <w:snapToGrid w:val="0"/>
        </w:rPr>
        <w:tab/>
      </w:r>
      <w:r>
        <w:rPr>
          <w:snapToGrid w:val="0"/>
        </w:rPr>
        <w:tab/>
        <w:t xml:space="preserve">CRITICALITY </w:t>
      </w:r>
      <w:r>
        <w:rPr>
          <w:snapToGrid w:val="0"/>
          <w:lang w:eastAsia="zh-CN"/>
        </w:rPr>
        <w:t>ignore</w:t>
      </w:r>
      <w:r>
        <w:rPr>
          <w:snapToGrid w:val="0"/>
        </w:rPr>
        <w:tab/>
        <w:t>TYPE ReportCharacteristics</w:t>
      </w:r>
      <w:r>
        <w:rPr>
          <w:snapToGrid w:val="0"/>
          <w:lang w:eastAsia="zh-CN"/>
        </w:rPr>
        <w:t>-ENDC</w:t>
      </w:r>
      <w:r>
        <w:rPr>
          <w:snapToGrid w:val="0"/>
        </w:rPr>
        <w:tab/>
      </w:r>
      <w:r>
        <w:rPr>
          <w:snapToGrid w:val="0"/>
        </w:rPr>
        <w:tab/>
        <w:t xml:space="preserve">PRESENCE conditional}| </w:t>
      </w:r>
      <w:r>
        <w:t xml:space="preserve">-- The IE shall be present if the </w:t>
      </w:r>
      <w:r>
        <w:rPr>
          <w:i/>
        </w:rPr>
        <w:t>Registration Request EN-DC</w:t>
      </w:r>
      <w:r>
        <w:t xml:space="preserve"> IE is set to “Start”</w:t>
      </w:r>
    </w:p>
    <w:p w14:paraId="10789260" w14:textId="77777777" w:rsidR="00144582" w:rsidRDefault="00144582" w:rsidP="00144582">
      <w:pPr>
        <w:pStyle w:val="PL"/>
        <w:spacing w:line="0" w:lineRule="atLeast"/>
        <w:rPr>
          <w:noProof w:val="0"/>
          <w:snapToGrid w:val="0"/>
        </w:rPr>
      </w:pPr>
      <w:r>
        <w:rPr>
          <w:snapToGrid w:val="0"/>
        </w:rPr>
        <w:tab/>
        <w:t>{ ID id-CellToReport</w:t>
      </w:r>
      <w:r>
        <w:rPr>
          <w:snapToGrid w:val="0"/>
          <w:lang w:eastAsia="zh-CN"/>
        </w:rPr>
        <w:t>-NR-ENDC</w:t>
      </w:r>
      <w:r>
        <w:rPr>
          <w:snapToGrid w:val="0"/>
        </w:rPr>
        <w:tab/>
      </w:r>
      <w:r>
        <w:rPr>
          <w:snapToGrid w:val="0"/>
        </w:rPr>
        <w:tab/>
        <w:t>CRITICALITY ignore</w:t>
      </w:r>
      <w:r>
        <w:rPr>
          <w:snapToGrid w:val="0"/>
        </w:rPr>
        <w:tab/>
        <w:t>TYPE CellToReport</w:t>
      </w:r>
      <w:r>
        <w:rPr>
          <w:snapToGrid w:val="0"/>
          <w:lang w:eastAsia="zh-CN"/>
        </w:rPr>
        <w:t>-NR-ENDC</w:t>
      </w:r>
      <w:r>
        <w:rPr>
          <w:snapToGrid w:val="0"/>
        </w:rPr>
        <w:t>-List</w:t>
      </w:r>
      <w:r>
        <w:rPr>
          <w:snapToGrid w:val="0"/>
        </w:rPr>
        <w:tab/>
      </w:r>
      <w:r>
        <w:rPr>
          <w:snapToGrid w:val="0"/>
        </w:rPr>
        <w:tab/>
      </w:r>
      <w:r>
        <w:rPr>
          <w:snapToGrid w:val="0"/>
        </w:rPr>
        <w:tab/>
        <w:t>PRESENCE optional   }</w:t>
      </w:r>
      <w:r w:rsidRPr="00783F1B">
        <w:rPr>
          <w:noProof w:val="0"/>
          <w:snapToGrid w:val="0"/>
        </w:rPr>
        <w:t xml:space="preserve"> </w:t>
      </w:r>
      <w:r>
        <w:rPr>
          <w:noProof w:val="0"/>
          <w:snapToGrid w:val="0"/>
        </w:rPr>
        <w:t>|</w:t>
      </w:r>
    </w:p>
    <w:p w14:paraId="7C942A76" w14:textId="77777777" w:rsidR="00144582" w:rsidRDefault="00144582" w:rsidP="00144582">
      <w:pPr>
        <w:pStyle w:val="PL"/>
        <w:spacing w:line="0" w:lineRule="atLeast"/>
        <w:rPr>
          <w:noProof w:val="0"/>
          <w:snapToGrid w:val="0"/>
        </w:rPr>
      </w:pPr>
      <w:r>
        <w:rPr>
          <w:snapToGrid w:val="0"/>
        </w:rPr>
        <w:tab/>
        <w:t>{ ID id-</w:t>
      </w:r>
      <w:r>
        <w:rPr>
          <w:rFonts w:eastAsia="等线"/>
        </w:rPr>
        <w:t>InterfaceInstanceIndication</w:t>
      </w:r>
      <w:r>
        <w:rPr>
          <w:snapToGrid w:val="0"/>
        </w:rPr>
        <w:tab/>
        <w:t xml:space="preserve">CRITICALITY reject </w:t>
      </w:r>
      <w:r>
        <w:rPr>
          <w:snapToGrid w:val="0"/>
        </w:rPr>
        <w:tab/>
        <w:t xml:space="preserve">TYPE </w:t>
      </w:r>
      <w:r>
        <w:rPr>
          <w:rFonts w:eastAsia="等线"/>
        </w:rPr>
        <w:t>InterfaceInstanceIndication</w:t>
      </w:r>
      <w:r>
        <w:rPr>
          <w:snapToGrid w:val="0"/>
        </w:rPr>
        <w:tab/>
        <w:t>PRESENCE optional   }</w:t>
      </w:r>
      <w:r>
        <w:rPr>
          <w:noProof w:val="0"/>
          <w:snapToGrid w:val="0"/>
        </w:rPr>
        <w:t>|</w:t>
      </w:r>
    </w:p>
    <w:p w14:paraId="5B2DFCE8" w14:textId="77777777" w:rsidR="00144582" w:rsidRDefault="00144582" w:rsidP="00144582">
      <w:pPr>
        <w:pStyle w:val="PL"/>
        <w:spacing w:line="0" w:lineRule="atLeast"/>
        <w:rPr>
          <w:snapToGrid w:val="0"/>
        </w:rPr>
      </w:pPr>
      <w:r>
        <w:rPr>
          <w:snapToGrid w:val="0"/>
        </w:rPr>
        <w:tab/>
        <w:t>{ ID id-CellToReport-E-UTRA-ENDC</w:t>
      </w:r>
      <w:r>
        <w:rPr>
          <w:snapToGrid w:val="0"/>
        </w:rPr>
        <w:tab/>
        <w:t>CRITICALITY ignore</w:t>
      </w:r>
      <w:r>
        <w:rPr>
          <w:snapToGrid w:val="0"/>
        </w:rPr>
        <w:tab/>
        <w:t>TYPE CellToReport-E-UTRA-ENDC-List</w:t>
      </w:r>
      <w:r>
        <w:rPr>
          <w:snapToGrid w:val="0"/>
        </w:rPr>
        <w:tab/>
      </w:r>
      <w:r>
        <w:rPr>
          <w:snapToGrid w:val="0"/>
        </w:rPr>
        <w:tab/>
        <w:t>PRESENCE optional},</w:t>
      </w:r>
    </w:p>
    <w:p w14:paraId="0E4C3CDB" w14:textId="77777777" w:rsidR="00144582" w:rsidRDefault="00144582" w:rsidP="00144582">
      <w:pPr>
        <w:pStyle w:val="PL"/>
        <w:spacing w:line="0" w:lineRule="atLeast"/>
        <w:rPr>
          <w:snapToGrid w:val="0"/>
        </w:rPr>
      </w:pPr>
      <w:r>
        <w:rPr>
          <w:snapToGrid w:val="0"/>
        </w:rPr>
        <w:tab/>
        <w:t>...</w:t>
      </w:r>
    </w:p>
    <w:p w14:paraId="1DC7589B" w14:textId="77777777" w:rsidR="00144582" w:rsidRDefault="00144582" w:rsidP="00144582">
      <w:pPr>
        <w:pStyle w:val="PL"/>
        <w:spacing w:line="0" w:lineRule="atLeast"/>
        <w:rPr>
          <w:snapToGrid w:val="0"/>
        </w:rPr>
      </w:pPr>
      <w:r>
        <w:rPr>
          <w:snapToGrid w:val="0"/>
        </w:rPr>
        <w:t>}</w:t>
      </w:r>
    </w:p>
    <w:p w14:paraId="039EEAE2" w14:textId="77777777" w:rsidR="00144582" w:rsidRDefault="00144582" w:rsidP="00144582">
      <w:pPr>
        <w:pStyle w:val="PL"/>
        <w:spacing w:line="0" w:lineRule="atLeast"/>
        <w:rPr>
          <w:snapToGrid w:val="0"/>
        </w:rPr>
      </w:pPr>
    </w:p>
    <w:p w14:paraId="02A598E7" w14:textId="77777777" w:rsidR="00144582" w:rsidRDefault="00144582" w:rsidP="00144582">
      <w:pPr>
        <w:pStyle w:val="PL"/>
        <w:spacing w:line="0" w:lineRule="atLeast"/>
        <w:rPr>
          <w:snapToGrid w:val="0"/>
        </w:rPr>
      </w:pPr>
      <w:r>
        <w:rPr>
          <w:snapToGrid w:val="0"/>
        </w:rPr>
        <w:t>ReportingPeriodicity</w:t>
      </w:r>
      <w:r>
        <w:rPr>
          <w:snapToGrid w:val="0"/>
          <w:lang w:eastAsia="zh-CN"/>
        </w:rPr>
        <w:t>-ENDC</w:t>
      </w:r>
      <w:r>
        <w:rPr>
          <w:snapToGrid w:val="0"/>
        </w:rPr>
        <w:t xml:space="preserve"> ::= ENUMERATED {</w:t>
      </w:r>
      <w:r>
        <w:rPr>
          <w:snapToGrid w:val="0"/>
          <w:lang w:eastAsia="zh-CN"/>
        </w:rPr>
        <w:t xml:space="preserve">ms500, ms1000, ms2000, ms5000, ms10000, </w:t>
      </w:r>
      <w:r>
        <w:rPr>
          <w:snapToGrid w:val="0"/>
        </w:rPr>
        <w:t>...}</w:t>
      </w:r>
    </w:p>
    <w:p w14:paraId="25E77D42" w14:textId="77777777" w:rsidR="00144582" w:rsidRDefault="00144582" w:rsidP="00144582">
      <w:pPr>
        <w:pStyle w:val="PL"/>
        <w:spacing w:line="0" w:lineRule="atLeast"/>
        <w:rPr>
          <w:snapToGrid w:val="0"/>
        </w:rPr>
      </w:pPr>
    </w:p>
    <w:p w14:paraId="3CBD0E51" w14:textId="77777777" w:rsidR="00144582" w:rsidRDefault="00144582" w:rsidP="00144582">
      <w:pPr>
        <w:pStyle w:val="PL"/>
        <w:spacing w:line="0" w:lineRule="atLeast"/>
        <w:rPr>
          <w:snapToGrid w:val="0"/>
        </w:rPr>
      </w:pPr>
      <w:r>
        <w:rPr>
          <w:snapToGrid w:val="0"/>
        </w:rPr>
        <w:t>CellToReport</w:t>
      </w:r>
      <w:r>
        <w:rPr>
          <w:snapToGrid w:val="0"/>
          <w:lang w:eastAsia="zh-CN"/>
        </w:rPr>
        <w:t>-NR-ENDC</w:t>
      </w:r>
      <w:r>
        <w:rPr>
          <w:snapToGrid w:val="0"/>
        </w:rPr>
        <w:t>-List</w:t>
      </w:r>
      <w:r>
        <w:rPr>
          <w:snapToGrid w:val="0"/>
        </w:rPr>
        <w:tab/>
        <w:t>::= SEQUENCE (SIZE (1..</w:t>
      </w:r>
      <w:r>
        <w:rPr>
          <w:szCs w:val="16"/>
        </w:rPr>
        <w:t>maxCelline</w:t>
      </w:r>
      <w:r>
        <w:rPr>
          <w:szCs w:val="16"/>
          <w:lang w:eastAsia="zh-CN"/>
        </w:rPr>
        <w:t>ng</w:t>
      </w:r>
      <w:r>
        <w:rPr>
          <w:szCs w:val="16"/>
        </w:rPr>
        <w:t>NB</w:t>
      </w:r>
      <w:r>
        <w:rPr>
          <w:snapToGrid w:val="0"/>
        </w:rPr>
        <w:t>)) OF ProtocolIE-Single-Container { {CellToReport</w:t>
      </w:r>
      <w:r>
        <w:rPr>
          <w:snapToGrid w:val="0"/>
          <w:lang w:eastAsia="zh-CN"/>
        </w:rPr>
        <w:t>-NR-ENDC</w:t>
      </w:r>
      <w:r>
        <w:rPr>
          <w:snapToGrid w:val="0"/>
        </w:rPr>
        <w:t>-ItemIEs} }</w:t>
      </w:r>
    </w:p>
    <w:p w14:paraId="3BDB12E4" w14:textId="77777777" w:rsidR="00144582" w:rsidRDefault="00144582" w:rsidP="00144582">
      <w:pPr>
        <w:pStyle w:val="PL"/>
        <w:spacing w:line="0" w:lineRule="atLeast"/>
        <w:rPr>
          <w:snapToGrid w:val="0"/>
        </w:rPr>
      </w:pPr>
    </w:p>
    <w:p w14:paraId="5E708A05" w14:textId="77777777" w:rsidR="00144582" w:rsidRDefault="00144582" w:rsidP="00144582">
      <w:pPr>
        <w:pStyle w:val="PL"/>
        <w:spacing w:line="0" w:lineRule="atLeast"/>
        <w:rPr>
          <w:snapToGrid w:val="0"/>
        </w:rPr>
      </w:pPr>
      <w:r>
        <w:rPr>
          <w:snapToGrid w:val="0"/>
        </w:rPr>
        <w:t>CellToReport</w:t>
      </w:r>
      <w:r>
        <w:rPr>
          <w:snapToGrid w:val="0"/>
          <w:lang w:eastAsia="zh-CN"/>
        </w:rPr>
        <w:t>-NR-ENDC</w:t>
      </w:r>
      <w:r>
        <w:rPr>
          <w:snapToGrid w:val="0"/>
        </w:rPr>
        <w:t>-ItemIEs X2AP-PROTOCOL-IES ::= {</w:t>
      </w:r>
    </w:p>
    <w:p w14:paraId="1E6BCFD0" w14:textId="77777777" w:rsidR="00144582" w:rsidRDefault="00144582" w:rsidP="00144582">
      <w:pPr>
        <w:pStyle w:val="PL"/>
        <w:spacing w:line="0" w:lineRule="atLeast"/>
        <w:rPr>
          <w:snapToGrid w:val="0"/>
          <w:lang w:eastAsia="zh-CN"/>
        </w:rPr>
      </w:pPr>
      <w:r>
        <w:rPr>
          <w:snapToGrid w:val="0"/>
        </w:rPr>
        <w:tab/>
        <w:t>{ ID id-CellToReport-NR-</w:t>
      </w:r>
      <w:r>
        <w:rPr>
          <w:snapToGrid w:val="0"/>
          <w:lang w:eastAsia="zh-CN"/>
        </w:rPr>
        <w:t>ENDC-</w:t>
      </w:r>
      <w:r>
        <w:rPr>
          <w:snapToGrid w:val="0"/>
        </w:rPr>
        <w:t>Item</w:t>
      </w:r>
      <w:r>
        <w:rPr>
          <w:snapToGrid w:val="0"/>
        </w:rPr>
        <w:tab/>
      </w:r>
      <w:r>
        <w:rPr>
          <w:snapToGrid w:val="0"/>
          <w:lang w:eastAsia="zh-CN"/>
        </w:rPr>
        <w:tab/>
      </w:r>
      <w:r>
        <w:rPr>
          <w:snapToGrid w:val="0"/>
          <w:lang w:eastAsia="zh-CN"/>
        </w:rPr>
        <w:tab/>
      </w:r>
      <w:r>
        <w:rPr>
          <w:snapToGrid w:val="0"/>
        </w:rPr>
        <w:t>CRITICALITY ignore</w:t>
      </w:r>
      <w:r>
        <w:rPr>
          <w:snapToGrid w:val="0"/>
        </w:rPr>
        <w:tab/>
        <w:t>TYPE CellToReport</w:t>
      </w:r>
      <w:r>
        <w:rPr>
          <w:snapToGrid w:val="0"/>
          <w:lang w:eastAsia="zh-CN"/>
        </w:rPr>
        <w:t>-NR-ENDC</w:t>
      </w:r>
      <w:r>
        <w:rPr>
          <w:snapToGrid w:val="0"/>
        </w:rPr>
        <w:t>-Item</w:t>
      </w:r>
      <w:r>
        <w:rPr>
          <w:snapToGrid w:val="0"/>
        </w:rPr>
        <w:tab/>
      </w:r>
      <w:r>
        <w:rPr>
          <w:snapToGrid w:val="0"/>
          <w:lang w:eastAsia="zh-CN"/>
        </w:rPr>
        <w:tab/>
      </w:r>
      <w:r>
        <w:rPr>
          <w:snapToGrid w:val="0"/>
        </w:rPr>
        <w:t>PRESENCE mandatory}</w:t>
      </w:r>
    </w:p>
    <w:p w14:paraId="29102AEB" w14:textId="77777777" w:rsidR="00144582" w:rsidRDefault="00144582" w:rsidP="00144582">
      <w:pPr>
        <w:pStyle w:val="PL"/>
        <w:spacing w:line="0" w:lineRule="atLeast"/>
        <w:rPr>
          <w:snapToGrid w:val="0"/>
        </w:rPr>
      </w:pPr>
      <w:r>
        <w:rPr>
          <w:snapToGrid w:val="0"/>
        </w:rPr>
        <w:t>}</w:t>
      </w:r>
    </w:p>
    <w:p w14:paraId="6C4B305E" w14:textId="77777777" w:rsidR="00144582" w:rsidRDefault="00144582" w:rsidP="00144582">
      <w:pPr>
        <w:pStyle w:val="PL"/>
        <w:spacing w:line="0" w:lineRule="atLeast"/>
        <w:rPr>
          <w:snapToGrid w:val="0"/>
        </w:rPr>
      </w:pPr>
    </w:p>
    <w:p w14:paraId="1B8B6C6E" w14:textId="77777777" w:rsidR="00144582" w:rsidRDefault="00144582" w:rsidP="00144582">
      <w:pPr>
        <w:pStyle w:val="PL"/>
        <w:spacing w:line="0" w:lineRule="atLeast"/>
        <w:rPr>
          <w:snapToGrid w:val="0"/>
        </w:rPr>
      </w:pPr>
      <w:r>
        <w:rPr>
          <w:snapToGrid w:val="0"/>
        </w:rPr>
        <w:t>CellToReport</w:t>
      </w:r>
      <w:r>
        <w:rPr>
          <w:snapToGrid w:val="0"/>
          <w:lang w:eastAsia="zh-CN"/>
        </w:rPr>
        <w:t>-NR-ENDC</w:t>
      </w:r>
      <w:r>
        <w:rPr>
          <w:snapToGrid w:val="0"/>
        </w:rPr>
        <w:t>-Item</w:t>
      </w:r>
      <w:r>
        <w:rPr>
          <w:snapToGrid w:val="0"/>
          <w:lang w:eastAsia="zh-CN"/>
        </w:rPr>
        <w:tab/>
      </w:r>
      <w:r>
        <w:rPr>
          <w:snapToGrid w:val="0"/>
          <w:lang w:eastAsia="zh-CN"/>
        </w:rPr>
        <w:tab/>
      </w:r>
      <w:r>
        <w:rPr>
          <w:snapToGrid w:val="0"/>
          <w:lang w:eastAsia="zh-CN"/>
        </w:rPr>
        <w:tab/>
      </w:r>
      <w:r>
        <w:rPr>
          <w:snapToGrid w:val="0"/>
          <w:lang w:eastAsia="zh-CN"/>
        </w:rPr>
        <w:tab/>
      </w:r>
      <w:r>
        <w:rPr>
          <w:snapToGrid w:val="0"/>
        </w:rPr>
        <w:t>::= SEQUENCE {</w:t>
      </w:r>
    </w:p>
    <w:p w14:paraId="4ECB6930" w14:textId="77777777" w:rsidR="00144582" w:rsidRDefault="00144582" w:rsidP="00144582">
      <w:pPr>
        <w:pStyle w:val="PL"/>
        <w:spacing w:line="0" w:lineRule="atLeast"/>
        <w:rPr>
          <w:snapToGrid w:val="0"/>
          <w:lang w:eastAsia="zh-CN"/>
        </w:rPr>
      </w:pPr>
      <w:r>
        <w:rPr>
          <w:snapToGrid w:val="0"/>
        </w:rPr>
        <w:tab/>
        <w:t>nr-c</w:t>
      </w:r>
      <w:r>
        <w:t>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NR</w:t>
      </w:r>
      <w:r>
        <w:t>CGI</w:t>
      </w:r>
      <w:r>
        <w:rPr>
          <w:snapToGrid w:val="0"/>
        </w:rPr>
        <w:t>,</w:t>
      </w:r>
    </w:p>
    <w:p w14:paraId="6C8F3D3D" w14:textId="77777777" w:rsidR="00144582" w:rsidRDefault="00144582" w:rsidP="00144582">
      <w:pPr>
        <w:pStyle w:val="PL"/>
        <w:spacing w:line="0" w:lineRule="atLeast"/>
        <w:rPr>
          <w:snapToGrid w:val="0"/>
          <w:lang w:eastAsia="zh-CN"/>
        </w:rPr>
      </w:pPr>
      <w:r>
        <w:rPr>
          <w:snapToGrid w:val="0"/>
          <w:lang w:eastAsia="zh-CN"/>
        </w:rPr>
        <w:tab/>
        <w:t>ssbToReport-List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SSBToReport-List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OPTIONAL,</w:t>
      </w:r>
    </w:p>
    <w:p w14:paraId="4E2D2F17" w14:textId="77777777" w:rsidR="00144582" w:rsidRDefault="00144582" w:rsidP="00144582">
      <w:pPr>
        <w:pStyle w:val="PL"/>
        <w:spacing w:line="0" w:lineRule="atLeast"/>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{CellToReport</w:t>
      </w:r>
      <w:r>
        <w:rPr>
          <w:snapToGrid w:val="0"/>
          <w:lang w:eastAsia="zh-CN"/>
        </w:rPr>
        <w:t>-NR-ENDC</w:t>
      </w:r>
      <w:r>
        <w:rPr>
          <w:snapToGrid w:val="0"/>
        </w:rPr>
        <w:t>-Item-ExtIEs} } OPTIONAL,</w:t>
      </w:r>
    </w:p>
    <w:p w14:paraId="36746EC8" w14:textId="77777777" w:rsidR="00144582" w:rsidRDefault="00144582" w:rsidP="00144582">
      <w:pPr>
        <w:pStyle w:val="PL"/>
        <w:spacing w:line="0" w:lineRule="atLeast"/>
        <w:rPr>
          <w:snapToGrid w:val="0"/>
        </w:rPr>
      </w:pPr>
      <w:r>
        <w:rPr>
          <w:snapToGrid w:val="0"/>
        </w:rPr>
        <w:tab/>
        <w:t>...</w:t>
      </w:r>
    </w:p>
    <w:p w14:paraId="2BCAB7F0" w14:textId="77777777" w:rsidR="00144582" w:rsidRDefault="00144582" w:rsidP="00144582">
      <w:pPr>
        <w:pStyle w:val="PL"/>
        <w:spacing w:line="0" w:lineRule="atLeast"/>
        <w:rPr>
          <w:snapToGrid w:val="0"/>
          <w:lang w:eastAsia="zh-CN"/>
        </w:rPr>
      </w:pPr>
      <w:r>
        <w:rPr>
          <w:snapToGrid w:val="0"/>
        </w:rPr>
        <w:t>}</w:t>
      </w:r>
    </w:p>
    <w:p w14:paraId="1AFF3E64" w14:textId="77777777" w:rsidR="00144582" w:rsidRDefault="00144582" w:rsidP="00144582">
      <w:pPr>
        <w:pStyle w:val="PL"/>
        <w:spacing w:line="0" w:lineRule="atLeast"/>
        <w:rPr>
          <w:snapToGrid w:val="0"/>
          <w:lang w:eastAsia="zh-CN"/>
        </w:rPr>
      </w:pPr>
    </w:p>
    <w:p w14:paraId="4D0951C0" w14:textId="77777777" w:rsidR="00144582" w:rsidRDefault="00144582" w:rsidP="00144582">
      <w:pPr>
        <w:pStyle w:val="PL"/>
        <w:spacing w:line="0" w:lineRule="atLeast"/>
        <w:rPr>
          <w:snapToGrid w:val="0"/>
        </w:rPr>
      </w:pPr>
      <w:r>
        <w:rPr>
          <w:snapToGrid w:val="0"/>
        </w:rPr>
        <w:t>CellToReport</w:t>
      </w:r>
      <w:r>
        <w:rPr>
          <w:snapToGrid w:val="0"/>
          <w:lang w:eastAsia="zh-CN"/>
        </w:rPr>
        <w:t>-NR-ENDC</w:t>
      </w:r>
      <w:r>
        <w:rPr>
          <w:snapToGrid w:val="0"/>
        </w:rPr>
        <w:t>-Item-ExtIEs X2AP-PROTOCOL-EXTENSION ::= {</w:t>
      </w:r>
    </w:p>
    <w:p w14:paraId="79922144" w14:textId="77777777" w:rsidR="00144582" w:rsidRDefault="00144582" w:rsidP="00144582">
      <w:pPr>
        <w:pStyle w:val="PL"/>
        <w:spacing w:line="0" w:lineRule="atLeast"/>
        <w:rPr>
          <w:snapToGrid w:val="0"/>
        </w:rPr>
      </w:pPr>
      <w:r>
        <w:rPr>
          <w:snapToGrid w:val="0"/>
        </w:rPr>
        <w:tab/>
        <w:t>...</w:t>
      </w:r>
    </w:p>
    <w:p w14:paraId="76132AD5" w14:textId="77777777" w:rsidR="00144582" w:rsidRDefault="00144582" w:rsidP="00144582">
      <w:pPr>
        <w:pStyle w:val="PL"/>
        <w:spacing w:line="0" w:lineRule="atLeast"/>
        <w:rPr>
          <w:snapToGrid w:val="0"/>
        </w:rPr>
      </w:pPr>
      <w:r>
        <w:rPr>
          <w:snapToGrid w:val="0"/>
        </w:rPr>
        <w:t>}</w:t>
      </w:r>
    </w:p>
    <w:p w14:paraId="585F1467" w14:textId="77777777" w:rsidR="00144582" w:rsidRDefault="00144582" w:rsidP="00144582">
      <w:pPr>
        <w:pStyle w:val="PL"/>
        <w:spacing w:line="0" w:lineRule="atLeast"/>
        <w:rPr>
          <w:snapToGrid w:val="0"/>
          <w:lang w:eastAsia="zh-CN"/>
        </w:rPr>
      </w:pPr>
    </w:p>
    <w:p w14:paraId="529EAA54" w14:textId="77777777" w:rsidR="00144582" w:rsidRDefault="00144582" w:rsidP="00144582">
      <w:pPr>
        <w:pStyle w:val="PL"/>
        <w:spacing w:line="0" w:lineRule="atLeast"/>
        <w:rPr>
          <w:noProof w:val="0"/>
          <w:snapToGrid w:val="0"/>
        </w:rPr>
      </w:pPr>
      <w:r>
        <w:rPr>
          <w:noProof w:val="0"/>
          <w:snapToGrid w:val="0"/>
        </w:rPr>
        <w:t xml:space="preserve">CellToReport-E-UTRA-ENDC-List </w:t>
      </w:r>
      <w:r>
        <w:rPr>
          <w:noProof w:val="0"/>
          <w:snapToGrid w:val="0"/>
        </w:rPr>
        <w:tab/>
      </w:r>
      <w:r>
        <w:rPr>
          <w:noProof w:val="0"/>
          <w:snapToGrid w:val="0"/>
        </w:rPr>
        <w:tab/>
        <w:t>::= SEQUENCE (SIZE (1..</w:t>
      </w:r>
      <w:r>
        <w:rPr>
          <w:noProof w:val="0"/>
          <w:szCs w:val="16"/>
        </w:rPr>
        <w:t>maxCellineNB</w:t>
      </w:r>
      <w:r>
        <w:rPr>
          <w:noProof w:val="0"/>
          <w:snapToGrid w:val="0"/>
        </w:rPr>
        <w:t>)) OF ProtocolIE-Single-Container { {CellToReport-E-UTRA-ENDC-Item-IEs} }</w:t>
      </w:r>
    </w:p>
    <w:p w14:paraId="2BF93C79" w14:textId="77777777" w:rsidR="00144582" w:rsidRDefault="00144582" w:rsidP="00144582">
      <w:pPr>
        <w:pStyle w:val="PL"/>
        <w:spacing w:line="0" w:lineRule="atLeast"/>
        <w:rPr>
          <w:noProof w:val="0"/>
          <w:snapToGrid w:val="0"/>
        </w:rPr>
      </w:pPr>
    </w:p>
    <w:p w14:paraId="1391AD46" w14:textId="77777777" w:rsidR="00144582" w:rsidRDefault="00144582" w:rsidP="00144582">
      <w:pPr>
        <w:pStyle w:val="PL"/>
        <w:spacing w:line="0" w:lineRule="atLeast"/>
        <w:rPr>
          <w:noProof w:val="0"/>
          <w:snapToGrid w:val="0"/>
        </w:rPr>
      </w:pPr>
      <w:r>
        <w:rPr>
          <w:noProof w:val="0"/>
          <w:snapToGrid w:val="0"/>
        </w:rPr>
        <w:t>CellToReport-E-UTRA-ENDC-Item-IEs X2AP-PROTOCOL-IES ::= {</w:t>
      </w:r>
    </w:p>
    <w:p w14:paraId="56B11C90" w14:textId="77777777" w:rsidR="00144582" w:rsidRDefault="00144582" w:rsidP="00144582">
      <w:pPr>
        <w:pStyle w:val="PL"/>
        <w:spacing w:line="0" w:lineRule="atLeast"/>
        <w:rPr>
          <w:noProof w:val="0"/>
          <w:snapToGrid w:val="0"/>
        </w:rPr>
      </w:pPr>
      <w:r>
        <w:rPr>
          <w:noProof w:val="0"/>
          <w:snapToGrid w:val="0"/>
        </w:rPr>
        <w:tab/>
        <w:t>{ ID id-CellToReport-E-UTRA-ENDC-Item</w:t>
      </w:r>
      <w:r>
        <w:rPr>
          <w:noProof w:val="0"/>
          <w:snapToGrid w:val="0"/>
        </w:rPr>
        <w:tab/>
        <w:t>CRITICALITY ignore</w:t>
      </w:r>
      <w:r>
        <w:rPr>
          <w:noProof w:val="0"/>
          <w:snapToGrid w:val="0"/>
        </w:rPr>
        <w:tab/>
        <w:t xml:space="preserve">TYPE CellToReport-E-UTRA-ENDC-Item </w:t>
      </w:r>
      <w:r>
        <w:rPr>
          <w:noProof w:val="0"/>
          <w:snapToGrid w:val="0"/>
        </w:rPr>
        <w:tab/>
        <w:t>PRESENCE mandatory}</w:t>
      </w:r>
    </w:p>
    <w:p w14:paraId="63A19AC0" w14:textId="77777777" w:rsidR="00144582" w:rsidRDefault="00144582" w:rsidP="00144582">
      <w:pPr>
        <w:pStyle w:val="PL"/>
        <w:spacing w:line="0" w:lineRule="atLeast"/>
        <w:rPr>
          <w:noProof w:val="0"/>
          <w:snapToGrid w:val="0"/>
        </w:rPr>
      </w:pPr>
      <w:r>
        <w:rPr>
          <w:noProof w:val="0"/>
          <w:snapToGrid w:val="0"/>
        </w:rPr>
        <w:t>}</w:t>
      </w:r>
    </w:p>
    <w:p w14:paraId="49BA9ACE" w14:textId="77777777" w:rsidR="00144582" w:rsidRDefault="00144582" w:rsidP="00144582">
      <w:pPr>
        <w:pStyle w:val="PL"/>
        <w:spacing w:line="0" w:lineRule="atLeast"/>
        <w:rPr>
          <w:noProof w:val="0"/>
          <w:snapToGrid w:val="0"/>
        </w:rPr>
      </w:pPr>
    </w:p>
    <w:p w14:paraId="16D1AFA0" w14:textId="77777777" w:rsidR="00144582" w:rsidRDefault="00144582" w:rsidP="00144582">
      <w:pPr>
        <w:pStyle w:val="PL"/>
        <w:spacing w:line="0" w:lineRule="atLeast"/>
        <w:rPr>
          <w:noProof w:val="0"/>
          <w:snapToGrid w:val="0"/>
        </w:rPr>
      </w:pPr>
      <w:r>
        <w:rPr>
          <w:noProof w:val="0"/>
          <w:snapToGrid w:val="0"/>
        </w:rPr>
        <w:t>CellToReport-E-UTRA-ENDC-Item ::= SEQUENCE {</w:t>
      </w:r>
    </w:p>
    <w:p w14:paraId="054B37FD" w14:textId="77777777" w:rsidR="00144582" w:rsidRDefault="00144582" w:rsidP="00144582">
      <w:pPr>
        <w:pStyle w:val="PL"/>
        <w:spacing w:line="0" w:lineRule="atLeast"/>
        <w:rPr>
          <w:noProof w:val="0"/>
          <w:snapToGrid w:val="0"/>
        </w:rPr>
      </w:pPr>
      <w:r>
        <w:rPr>
          <w:noProof w:val="0"/>
          <w:snapToGrid w:val="0"/>
        </w:rPr>
        <w:tab/>
        <w:t>e-utra-c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E</w:t>
      </w:r>
      <w:r>
        <w:rPr>
          <w:noProof w:val="0"/>
        </w:rPr>
        <w:t>CGI</w:t>
      </w:r>
      <w:r>
        <w:rPr>
          <w:noProof w:val="0"/>
          <w:snapToGrid w:val="0"/>
        </w:rPr>
        <w:t>,</w:t>
      </w:r>
    </w:p>
    <w:p w14:paraId="31AF947E" w14:textId="77777777" w:rsidR="00144582" w:rsidRDefault="00144582" w:rsidP="00144582">
      <w:pPr>
        <w:pStyle w:val="PL"/>
        <w:spacing w:line="0" w:lineRule="atLeast"/>
        <w:rPr>
          <w:noProof w:val="0"/>
          <w:snapToGrid w:val="0"/>
        </w:rPr>
      </w:pPr>
      <w:r>
        <w:rPr>
          <w:noProof w:val="0"/>
          <w:snapToGrid w:val="0"/>
        </w:rPr>
        <w:tab/>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ProtocolExtensionContainer { {CellToReport-E-UTRA-ENDC-Item-ExtIEs} } OPTIONAL,</w:t>
      </w:r>
    </w:p>
    <w:p w14:paraId="37E0665D" w14:textId="77777777" w:rsidR="00144582" w:rsidRDefault="00144582" w:rsidP="00144582">
      <w:pPr>
        <w:pStyle w:val="PL"/>
        <w:spacing w:line="0" w:lineRule="atLeast"/>
        <w:rPr>
          <w:noProof w:val="0"/>
          <w:snapToGrid w:val="0"/>
        </w:rPr>
      </w:pPr>
      <w:r>
        <w:rPr>
          <w:noProof w:val="0"/>
          <w:snapToGrid w:val="0"/>
        </w:rPr>
        <w:tab/>
        <w:t>...</w:t>
      </w:r>
    </w:p>
    <w:p w14:paraId="36C3C74A" w14:textId="77777777" w:rsidR="00144582" w:rsidRDefault="00144582" w:rsidP="00144582">
      <w:pPr>
        <w:pStyle w:val="PL"/>
        <w:spacing w:line="0" w:lineRule="atLeast"/>
        <w:rPr>
          <w:noProof w:val="0"/>
          <w:snapToGrid w:val="0"/>
        </w:rPr>
      </w:pPr>
      <w:r>
        <w:rPr>
          <w:noProof w:val="0"/>
          <w:snapToGrid w:val="0"/>
        </w:rPr>
        <w:t>}</w:t>
      </w:r>
    </w:p>
    <w:p w14:paraId="0FC142FE" w14:textId="77777777" w:rsidR="00144582" w:rsidRDefault="00144582" w:rsidP="00144582">
      <w:pPr>
        <w:pStyle w:val="PL"/>
        <w:spacing w:line="0" w:lineRule="atLeast"/>
        <w:rPr>
          <w:noProof w:val="0"/>
          <w:snapToGrid w:val="0"/>
        </w:rPr>
      </w:pPr>
    </w:p>
    <w:p w14:paraId="0433CD57" w14:textId="77777777" w:rsidR="00144582" w:rsidRDefault="00144582" w:rsidP="00144582">
      <w:pPr>
        <w:pStyle w:val="PL"/>
        <w:spacing w:line="0" w:lineRule="atLeast"/>
        <w:rPr>
          <w:noProof w:val="0"/>
          <w:snapToGrid w:val="0"/>
        </w:rPr>
      </w:pPr>
      <w:r>
        <w:rPr>
          <w:noProof w:val="0"/>
          <w:snapToGrid w:val="0"/>
        </w:rPr>
        <w:t>CellToReport-E-UTRA-ENDC-Item-ExtIEs X2AP-PROTOCOL-EXTENSION ::= {</w:t>
      </w:r>
    </w:p>
    <w:p w14:paraId="52592585" w14:textId="77777777" w:rsidR="00144582" w:rsidRDefault="00144582" w:rsidP="00144582">
      <w:pPr>
        <w:pStyle w:val="PL"/>
        <w:spacing w:line="0" w:lineRule="atLeast"/>
        <w:rPr>
          <w:noProof w:val="0"/>
          <w:snapToGrid w:val="0"/>
        </w:rPr>
      </w:pPr>
      <w:r>
        <w:rPr>
          <w:noProof w:val="0"/>
          <w:snapToGrid w:val="0"/>
        </w:rPr>
        <w:tab/>
        <w:t>...</w:t>
      </w:r>
    </w:p>
    <w:p w14:paraId="410151E2" w14:textId="77777777" w:rsidR="00144582" w:rsidRDefault="00144582" w:rsidP="00144582">
      <w:pPr>
        <w:pStyle w:val="PL"/>
        <w:spacing w:line="0" w:lineRule="atLeast"/>
        <w:rPr>
          <w:noProof w:val="0"/>
          <w:snapToGrid w:val="0"/>
        </w:rPr>
      </w:pPr>
      <w:r>
        <w:rPr>
          <w:noProof w:val="0"/>
          <w:snapToGrid w:val="0"/>
        </w:rPr>
        <w:t>}</w:t>
      </w:r>
    </w:p>
    <w:p w14:paraId="6AAF1A86" w14:textId="77777777" w:rsidR="00144582" w:rsidRDefault="00144582" w:rsidP="00144582">
      <w:pPr>
        <w:pStyle w:val="PL"/>
        <w:spacing w:line="0" w:lineRule="atLeast"/>
        <w:rPr>
          <w:noProof w:val="0"/>
          <w:snapToGrid w:val="0"/>
        </w:rPr>
      </w:pPr>
    </w:p>
    <w:p w14:paraId="5A997533" w14:textId="77777777" w:rsidR="00144582" w:rsidRDefault="00144582" w:rsidP="00144582">
      <w:pPr>
        <w:pStyle w:val="PL"/>
        <w:spacing w:line="0" w:lineRule="atLeast"/>
        <w:rPr>
          <w:snapToGrid w:val="0"/>
          <w:lang w:eastAsia="zh-CN"/>
        </w:rPr>
      </w:pPr>
      <w:r>
        <w:rPr>
          <w:snapToGrid w:val="0"/>
          <w:lang w:eastAsia="zh-CN"/>
        </w:rPr>
        <w:t>SSBToReport</w:t>
      </w:r>
      <w:r>
        <w:rPr>
          <w:snapToGrid w:val="0"/>
        </w:rPr>
        <w:t>-List</w:t>
      </w:r>
      <w:r>
        <w:rPr>
          <w:snapToGrid w:val="0"/>
        </w:rPr>
        <w:tab/>
        <w:t>::= SEQUENCE (SIZE (1..</w:t>
      </w:r>
      <w:r>
        <w:t xml:space="preserve"> </w:t>
      </w:r>
      <w:r>
        <w:rPr>
          <w:szCs w:val="16"/>
        </w:rPr>
        <w:t>maxnoofSSBAreas</w:t>
      </w:r>
      <w:r>
        <w:rPr>
          <w:snapToGrid w:val="0"/>
        </w:rPr>
        <w:t xml:space="preserve">)) OF </w:t>
      </w:r>
      <w:r>
        <w:rPr>
          <w:snapToGrid w:val="0"/>
          <w:lang w:eastAsia="zh-CN"/>
        </w:rPr>
        <w:t>SSBToReport</w:t>
      </w:r>
      <w:r>
        <w:rPr>
          <w:snapToGrid w:val="0"/>
        </w:rPr>
        <w:t>-Item</w:t>
      </w:r>
    </w:p>
    <w:p w14:paraId="4C31FC4B" w14:textId="77777777" w:rsidR="00144582" w:rsidRDefault="00144582" w:rsidP="00144582">
      <w:pPr>
        <w:pStyle w:val="PL"/>
        <w:spacing w:line="0" w:lineRule="atLeast"/>
        <w:rPr>
          <w:snapToGrid w:val="0"/>
          <w:lang w:eastAsia="zh-CN"/>
        </w:rPr>
      </w:pPr>
    </w:p>
    <w:p w14:paraId="34A8B020" w14:textId="77777777" w:rsidR="00144582" w:rsidRDefault="00144582" w:rsidP="00144582">
      <w:pPr>
        <w:pStyle w:val="PL"/>
        <w:spacing w:line="0" w:lineRule="atLeast"/>
        <w:rPr>
          <w:snapToGrid w:val="0"/>
          <w:lang w:eastAsia="zh-CN"/>
        </w:rPr>
      </w:pPr>
      <w:r>
        <w:rPr>
          <w:snapToGrid w:val="0"/>
          <w:lang w:eastAsia="zh-CN"/>
        </w:rPr>
        <w:t>SSBToReport-Item</w:t>
      </w:r>
      <w:r>
        <w:rPr>
          <w:snapToGrid w:val="0"/>
          <w:lang w:eastAsia="zh-CN"/>
        </w:rPr>
        <w:tab/>
      </w:r>
      <w:r>
        <w:rPr>
          <w:snapToGrid w:val="0"/>
        </w:rPr>
        <w:t>::= SEQUENCE {</w:t>
      </w:r>
    </w:p>
    <w:p w14:paraId="46797E29" w14:textId="77777777" w:rsidR="00144582" w:rsidRDefault="00144582" w:rsidP="00144582">
      <w:pPr>
        <w:pStyle w:val="PL"/>
        <w:spacing w:line="0" w:lineRule="atLeast"/>
        <w:rPr>
          <w:snapToGrid w:val="0"/>
          <w:lang w:eastAsia="zh-CN"/>
        </w:rPr>
      </w:pPr>
      <w:r>
        <w:rPr>
          <w:snapToGrid w:val="0"/>
        </w:rPr>
        <w:tab/>
        <w:t>ssbIndex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SSBIndex</w:t>
      </w:r>
      <w:r>
        <w:rPr>
          <w:snapToGrid w:val="0"/>
        </w:rPr>
        <w:t>,</w:t>
      </w:r>
    </w:p>
    <w:p w14:paraId="3DE9D020" w14:textId="77777777" w:rsidR="00144582" w:rsidRDefault="00144582" w:rsidP="00144582">
      <w:pPr>
        <w:pStyle w:val="PL"/>
        <w:spacing w:line="0" w:lineRule="atLeast"/>
        <w:rPr>
          <w:snapToGrid w:val="0"/>
          <w:lang w:eastAsia="zh-CN"/>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SSBToReport</w:t>
      </w:r>
      <w:r>
        <w:rPr>
          <w:snapToGrid w:val="0"/>
        </w:rPr>
        <w:t>-Item-ExtIEs} } OPTIONAL,</w:t>
      </w:r>
    </w:p>
    <w:p w14:paraId="4DE21E50" w14:textId="77777777" w:rsidR="00144582" w:rsidRDefault="00144582" w:rsidP="00144582">
      <w:pPr>
        <w:pStyle w:val="PL"/>
        <w:spacing w:line="0" w:lineRule="atLeast"/>
        <w:rPr>
          <w:snapToGrid w:val="0"/>
          <w:lang w:eastAsia="zh-CN"/>
        </w:rPr>
      </w:pPr>
      <w:r>
        <w:rPr>
          <w:snapToGrid w:val="0"/>
        </w:rPr>
        <w:tab/>
        <w:t>...</w:t>
      </w:r>
    </w:p>
    <w:p w14:paraId="76B1AFDC" w14:textId="77777777" w:rsidR="00144582" w:rsidRDefault="00144582" w:rsidP="00144582">
      <w:pPr>
        <w:pStyle w:val="PL"/>
        <w:spacing w:line="0" w:lineRule="atLeast"/>
        <w:rPr>
          <w:snapToGrid w:val="0"/>
          <w:lang w:eastAsia="zh-CN"/>
        </w:rPr>
      </w:pPr>
      <w:r>
        <w:rPr>
          <w:snapToGrid w:val="0"/>
          <w:lang w:eastAsia="zh-CN"/>
        </w:rPr>
        <w:t>}</w:t>
      </w:r>
    </w:p>
    <w:p w14:paraId="19B49218" w14:textId="77777777" w:rsidR="00144582" w:rsidRDefault="00144582" w:rsidP="00144582">
      <w:pPr>
        <w:pStyle w:val="PL"/>
        <w:spacing w:line="0" w:lineRule="atLeast"/>
        <w:rPr>
          <w:snapToGrid w:val="0"/>
        </w:rPr>
      </w:pPr>
    </w:p>
    <w:p w14:paraId="3F557045" w14:textId="77777777" w:rsidR="00144582" w:rsidRDefault="00144582" w:rsidP="00144582">
      <w:pPr>
        <w:pStyle w:val="PL"/>
        <w:spacing w:line="0" w:lineRule="atLeast"/>
        <w:rPr>
          <w:snapToGrid w:val="0"/>
        </w:rPr>
      </w:pPr>
      <w:r>
        <w:rPr>
          <w:snapToGrid w:val="0"/>
          <w:lang w:eastAsia="zh-CN"/>
        </w:rPr>
        <w:t>SSBToReport</w:t>
      </w:r>
      <w:r>
        <w:rPr>
          <w:snapToGrid w:val="0"/>
        </w:rPr>
        <w:t>-Item-ExtIEs X2AP-PROTOCOL-EXTENSION ::= {</w:t>
      </w:r>
    </w:p>
    <w:p w14:paraId="4BC0E0D5" w14:textId="77777777" w:rsidR="00144582" w:rsidRDefault="00144582" w:rsidP="00144582">
      <w:pPr>
        <w:pStyle w:val="PL"/>
        <w:spacing w:line="0" w:lineRule="atLeast"/>
        <w:rPr>
          <w:snapToGrid w:val="0"/>
        </w:rPr>
      </w:pPr>
      <w:r>
        <w:rPr>
          <w:snapToGrid w:val="0"/>
        </w:rPr>
        <w:tab/>
        <w:t>...</w:t>
      </w:r>
    </w:p>
    <w:p w14:paraId="417E1615" w14:textId="77777777" w:rsidR="00144582" w:rsidRDefault="00144582" w:rsidP="00144582">
      <w:pPr>
        <w:pStyle w:val="PL"/>
        <w:spacing w:line="0" w:lineRule="atLeast"/>
        <w:rPr>
          <w:snapToGrid w:val="0"/>
        </w:rPr>
      </w:pPr>
      <w:r>
        <w:rPr>
          <w:snapToGrid w:val="0"/>
        </w:rPr>
        <w:t>}</w:t>
      </w:r>
    </w:p>
    <w:p w14:paraId="1D220124" w14:textId="77777777" w:rsidR="00144582" w:rsidRDefault="00144582" w:rsidP="00144582">
      <w:pPr>
        <w:pStyle w:val="PL"/>
        <w:spacing w:line="0" w:lineRule="atLeast"/>
        <w:rPr>
          <w:snapToGrid w:val="0"/>
          <w:lang w:eastAsia="zh-CN"/>
        </w:rPr>
      </w:pPr>
    </w:p>
    <w:p w14:paraId="3C928FEE" w14:textId="77777777" w:rsidR="00144582" w:rsidRDefault="00144582" w:rsidP="00144582">
      <w:pPr>
        <w:pStyle w:val="PL"/>
        <w:spacing w:line="0" w:lineRule="atLeast"/>
        <w:rPr>
          <w:snapToGrid w:val="0"/>
        </w:rPr>
      </w:pPr>
      <w:r>
        <w:rPr>
          <w:snapToGrid w:val="0"/>
        </w:rPr>
        <w:t>-- **************************************************************</w:t>
      </w:r>
    </w:p>
    <w:p w14:paraId="5DA86CBC" w14:textId="77777777" w:rsidR="00144582" w:rsidRDefault="00144582" w:rsidP="00144582">
      <w:pPr>
        <w:pStyle w:val="PL"/>
        <w:spacing w:line="0" w:lineRule="atLeast"/>
        <w:rPr>
          <w:snapToGrid w:val="0"/>
        </w:rPr>
      </w:pPr>
      <w:r>
        <w:rPr>
          <w:snapToGrid w:val="0"/>
        </w:rPr>
        <w:t>--</w:t>
      </w:r>
    </w:p>
    <w:p w14:paraId="216048E2" w14:textId="77777777" w:rsidR="00144582" w:rsidRDefault="00144582" w:rsidP="00144582">
      <w:pPr>
        <w:pStyle w:val="PL"/>
        <w:spacing w:line="0" w:lineRule="atLeast"/>
        <w:outlineLvl w:val="3"/>
        <w:rPr>
          <w:snapToGrid w:val="0"/>
          <w:lang w:eastAsia="zh-CN"/>
        </w:rPr>
      </w:pPr>
      <w:r>
        <w:rPr>
          <w:snapToGrid w:val="0"/>
        </w:rPr>
        <w:t xml:space="preserve">-- </w:t>
      </w:r>
      <w:r>
        <w:rPr>
          <w:snapToGrid w:val="0"/>
          <w:lang w:eastAsia="zh-CN"/>
        </w:rPr>
        <w:t xml:space="preserve">EN-DC </w:t>
      </w:r>
      <w:r>
        <w:rPr>
          <w:snapToGrid w:val="0"/>
        </w:rPr>
        <w:t xml:space="preserve">RESOURCE STATUS </w:t>
      </w:r>
      <w:r>
        <w:rPr>
          <w:snapToGrid w:val="0"/>
          <w:lang w:eastAsia="zh-CN"/>
        </w:rPr>
        <w:t>RESPONSE</w:t>
      </w:r>
    </w:p>
    <w:p w14:paraId="05D8BEC0" w14:textId="77777777" w:rsidR="00144582" w:rsidRDefault="00144582" w:rsidP="00144582">
      <w:pPr>
        <w:pStyle w:val="PL"/>
        <w:spacing w:line="0" w:lineRule="atLeast"/>
        <w:rPr>
          <w:snapToGrid w:val="0"/>
        </w:rPr>
      </w:pPr>
      <w:r>
        <w:rPr>
          <w:snapToGrid w:val="0"/>
        </w:rPr>
        <w:t>--</w:t>
      </w:r>
    </w:p>
    <w:p w14:paraId="671A8B83" w14:textId="77777777" w:rsidR="00144582" w:rsidRDefault="00144582" w:rsidP="00144582">
      <w:pPr>
        <w:pStyle w:val="PL"/>
        <w:spacing w:line="0" w:lineRule="atLeast"/>
        <w:rPr>
          <w:snapToGrid w:val="0"/>
        </w:rPr>
      </w:pPr>
      <w:r>
        <w:rPr>
          <w:snapToGrid w:val="0"/>
        </w:rPr>
        <w:t>-- **************************************************************</w:t>
      </w:r>
    </w:p>
    <w:p w14:paraId="00671089" w14:textId="77777777" w:rsidR="00144582" w:rsidRDefault="00144582" w:rsidP="00144582">
      <w:pPr>
        <w:pStyle w:val="PL"/>
        <w:spacing w:line="0" w:lineRule="atLeast"/>
        <w:rPr>
          <w:snapToGrid w:val="0"/>
          <w:lang w:eastAsia="zh-CN"/>
        </w:rPr>
      </w:pPr>
    </w:p>
    <w:p w14:paraId="0CF2197C" w14:textId="77777777" w:rsidR="00144582" w:rsidRDefault="00144582" w:rsidP="00144582">
      <w:pPr>
        <w:pStyle w:val="PL"/>
        <w:spacing w:line="0" w:lineRule="atLeast"/>
        <w:rPr>
          <w:snapToGrid w:val="0"/>
        </w:rPr>
      </w:pPr>
      <w:r>
        <w:rPr>
          <w:snapToGrid w:val="0"/>
          <w:lang w:eastAsia="zh-CN"/>
        </w:rPr>
        <w:t>ENDC</w:t>
      </w:r>
      <w:r>
        <w:rPr>
          <w:snapToGrid w:val="0"/>
        </w:rPr>
        <w:t>ResourceStatus</w:t>
      </w:r>
      <w:r>
        <w:rPr>
          <w:snapToGrid w:val="0"/>
          <w:lang w:eastAsia="zh-CN"/>
        </w:rPr>
        <w:t>Response</w:t>
      </w:r>
      <w:r>
        <w:rPr>
          <w:snapToGrid w:val="0"/>
        </w:rPr>
        <w:t xml:space="preserve"> ::= SEQUENCE {</w:t>
      </w:r>
    </w:p>
    <w:p w14:paraId="3EC868FD" w14:textId="77777777" w:rsidR="00144582" w:rsidRDefault="00144582" w:rsidP="00144582">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w:t>
      </w:r>
      <w:r>
        <w:rPr>
          <w:snapToGrid w:val="0"/>
          <w:lang w:eastAsia="zh-CN"/>
        </w:rPr>
        <w:t>Response</w:t>
      </w:r>
      <w:r>
        <w:rPr>
          <w:snapToGrid w:val="0"/>
        </w:rPr>
        <w:t>-IEs}},</w:t>
      </w:r>
    </w:p>
    <w:p w14:paraId="297089F1" w14:textId="77777777" w:rsidR="00144582" w:rsidRDefault="00144582" w:rsidP="00144582">
      <w:pPr>
        <w:pStyle w:val="PL"/>
        <w:spacing w:line="0" w:lineRule="atLeast"/>
        <w:rPr>
          <w:snapToGrid w:val="0"/>
        </w:rPr>
      </w:pPr>
      <w:r>
        <w:rPr>
          <w:snapToGrid w:val="0"/>
        </w:rPr>
        <w:tab/>
        <w:t>...</w:t>
      </w:r>
    </w:p>
    <w:p w14:paraId="5D68BD83" w14:textId="77777777" w:rsidR="00144582" w:rsidRDefault="00144582" w:rsidP="00144582">
      <w:pPr>
        <w:pStyle w:val="PL"/>
        <w:spacing w:line="0" w:lineRule="atLeast"/>
        <w:rPr>
          <w:snapToGrid w:val="0"/>
        </w:rPr>
      </w:pPr>
      <w:r>
        <w:rPr>
          <w:snapToGrid w:val="0"/>
        </w:rPr>
        <w:t>}</w:t>
      </w:r>
    </w:p>
    <w:p w14:paraId="163B3810" w14:textId="77777777" w:rsidR="00144582" w:rsidRDefault="00144582" w:rsidP="00144582">
      <w:pPr>
        <w:pStyle w:val="PL"/>
        <w:spacing w:line="0" w:lineRule="atLeast"/>
        <w:rPr>
          <w:snapToGrid w:val="0"/>
        </w:rPr>
      </w:pPr>
    </w:p>
    <w:p w14:paraId="78E27FBF" w14:textId="77777777" w:rsidR="00144582" w:rsidRDefault="00144582" w:rsidP="00144582">
      <w:pPr>
        <w:pStyle w:val="PL"/>
        <w:spacing w:line="0" w:lineRule="atLeast"/>
        <w:rPr>
          <w:snapToGrid w:val="0"/>
        </w:rPr>
      </w:pPr>
      <w:r>
        <w:rPr>
          <w:snapToGrid w:val="0"/>
          <w:lang w:eastAsia="zh-CN"/>
        </w:rPr>
        <w:t>ENDC</w:t>
      </w:r>
      <w:r>
        <w:rPr>
          <w:snapToGrid w:val="0"/>
        </w:rPr>
        <w:t>ResourceStatus</w:t>
      </w:r>
      <w:r>
        <w:rPr>
          <w:snapToGrid w:val="0"/>
          <w:lang w:eastAsia="zh-CN"/>
        </w:rPr>
        <w:t>Response</w:t>
      </w:r>
      <w:r>
        <w:rPr>
          <w:snapToGrid w:val="0"/>
        </w:rPr>
        <w:t>-IEs X2AP-PROTOCOL-IES ::= {</w:t>
      </w:r>
    </w:p>
    <w:p w14:paraId="244BBC99" w14:textId="77777777" w:rsidR="00144582" w:rsidRDefault="00144582" w:rsidP="00144582">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088EF6F4" w14:textId="77777777" w:rsidR="00144582" w:rsidRDefault="00144582" w:rsidP="00144582">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6FA4990C" w14:textId="77777777" w:rsidR="00144582" w:rsidRDefault="00144582" w:rsidP="00144582">
      <w:pPr>
        <w:pStyle w:val="PL"/>
        <w:spacing w:line="0" w:lineRule="atLeast"/>
        <w:rPr>
          <w:noProof w:val="0"/>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 }</w:t>
      </w:r>
      <w:r w:rsidRPr="00783F1B">
        <w:rPr>
          <w:noProof w:val="0"/>
          <w:snapToGrid w:val="0"/>
        </w:rPr>
        <w:t xml:space="preserve"> </w:t>
      </w:r>
      <w:r>
        <w:rPr>
          <w:noProof w:val="0"/>
          <w:snapToGrid w:val="0"/>
        </w:rPr>
        <w:t>|</w:t>
      </w:r>
    </w:p>
    <w:p w14:paraId="18905A39" w14:textId="77777777" w:rsidR="00144582" w:rsidRDefault="00144582" w:rsidP="00144582">
      <w:pPr>
        <w:pStyle w:val="PL"/>
        <w:spacing w:line="0" w:lineRule="atLeast"/>
        <w:rPr>
          <w:snapToGrid w:val="0"/>
        </w:rPr>
      </w:pPr>
      <w:r>
        <w:rPr>
          <w:snapToGrid w:val="0"/>
        </w:rPr>
        <w:tab/>
        <w:t>{ ID id-</w:t>
      </w:r>
      <w:r>
        <w:rPr>
          <w:rFonts w:eastAsia="等线"/>
        </w:rPr>
        <w:t>InterfaceInstanceIndication</w:t>
      </w:r>
      <w:r>
        <w:rPr>
          <w:snapToGrid w:val="0"/>
        </w:rPr>
        <w:tab/>
        <w:t xml:space="preserve">CRITICALITY reject </w:t>
      </w:r>
      <w:r>
        <w:rPr>
          <w:snapToGrid w:val="0"/>
        </w:rPr>
        <w:tab/>
        <w:t xml:space="preserve">TYPE </w:t>
      </w:r>
      <w:r>
        <w:rPr>
          <w:rFonts w:eastAsia="等线"/>
        </w:rPr>
        <w:t>InterfaceInstanceIndication</w:t>
      </w:r>
      <w:r>
        <w:rPr>
          <w:snapToGrid w:val="0"/>
        </w:rPr>
        <w:tab/>
        <w:t>PRESENCE optional },</w:t>
      </w:r>
    </w:p>
    <w:p w14:paraId="74E1EFBB" w14:textId="77777777" w:rsidR="00144582" w:rsidRDefault="00144582" w:rsidP="00144582">
      <w:pPr>
        <w:pStyle w:val="PL"/>
        <w:spacing w:line="0" w:lineRule="atLeast"/>
        <w:rPr>
          <w:snapToGrid w:val="0"/>
        </w:rPr>
      </w:pPr>
      <w:r>
        <w:rPr>
          <w:snapToGrid w:val="0"/>
        </w:rPr>
        <w:tab/>
        <w:t>...</w:t>
      </w:r>
    </w:p>
    <w:p w14:paraId="1AB6CD86" w14:textId="77777777" w:rsidR="00144582" w:rsidRDefault="00144582" w:rsidP="00144582">
      <w:pPr>
        <w:pStyle w:val="PL"/>
        <w:spacing w:line="0" w:lineRule="atLeast"/>
        <w:rPr>
          <w:snapToGrid w:val="0"/>
        </w:rPr>
      </w:pPr>
      <w:r>
        <w:rPr>
          <w:snapToGrid w:val="0"/>
        </w:rPr>
        <w:t>}</w:t>
      </w:r>
    </w:p>
    <w:p w14:paraId="71F7596E" w14:textId="77777777" w:rsidR="00144582" w:rsidRDefault="00144582" w:rsidP="00144582">
      <w:pPr>
        <w:pStyle w:val="PL"/>
        <w:spacing w:line="0" w:lineRule="atLeast"/>
        <w:rPr>
          <w:snapToGrid w:val="0"/>
        </w:rPr>
      </w:pPr>
    </w:p>
    <w:p w14:paraId="392EC34D" w14:textId="77777777" w:rsidR="00144582" w:rsidRDefault="00144582" w:rsidP="00144582">
      <w:pPr>
        <w:pStyle w:val="PL"/>
        <w:spacing w:line="0" w:lineRule="atLeast"/>
        <w:rPr>
          <w:snapToGrid w:val="0"/>
        </w:rPr>
      </w:pPr>
      <w:r>
        <w:rPr>
          <w:snapToGrid w:val="0"/>
        </w:rPr>
        <w:t>-- **************************************************************</w:t>
      </w:r>
    </w:p>
    <w:p w14:paraId="52074201" w14:textId="77777777" w:rsidR="00144582" w:rsidRDefault="00144582" w:rsidP="00144582">
      <w:pPr>
        <w:pStyle w:val="PL"/>
        <w:spacing w:line="0" w:lineRule="atLeast"/>
        <w:rPr>
          <w:snapToGrid w:val="0"/>
        </w:rPr>
      </w:pPr>
      <w:r>
        <w:rPr>
          <w:snapToGrid w:val="0"/>
        </w:rPr>
        <w:t>--</w:t>
      </w:r>
    </w:p>
    <w:p w14:paraId="7B7C02D1" w14:textId="77777777" w:rsidR="00144582" w:rsidRDefault="00144582" w:rsidP="00144582">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FAILURE</w:t>
      </w:r>
    </w:p>
    <w:p w14:paraId="5F84FFB0" w14:textId="77777777" w:rsidR="00144582" w:rsidRDefault="00144582" w:rsidP="00144582">
      <w:pPr>
        <w:pStyle w:val="PL"/>
        <w:spacing w:line="0" w:lineRule="atLeast"/>
        <w:rPr>
          <w:snapToGrid w:val="0"/>
        </w:rPr>
      </w:pPr>
      <w:r>
        <w:rPr>
          <w:snapToGrid w:val="0"/>
        </w:rPr>
        <w:t>--</w:t>
      </w:r>
    </w:p>
    <w:p w14:paraId="0C51F535" w14:textId="77777777" w:rsidR="00144582" w:rsidRDefault="00144582" w:rsidP="00144582">
      <w:pPr>
        <w:pStyle w:val="PL"/>
        <w:spacing w:line="0" w:lineRule="atLeast"/>
        <w:rPr>
          <w:snapToGrid w:val="0"/>
        </w:rPr>
      </w:pPr>
      <w:r>
        <w:rPr>
          <w:snapToGrid w:val="0"/>
        </w:rPr>
        <w:t>-- **************************************************************</w:t>
      </w:r>
    </w:p>
    <w:p w14:paraId="3F38A5CE" w14:textId="77777777" w:rsidR="00144582" w:rsidRDefault="00144582" w:rsidP="00144582">
      <w:pPr>
        <w:pStyle w:val="PL"/>
        <w:spacing w:line="0" w:lineRule="atLeast"/>
        <w:rPr>
          <w:snapToGrid w:val="0"/>
          <w:lang w:eastAsia="zh-CN"/>
        </w:rPr>
      </w:pPr>
    </w:p>
    <w:p w14:paraId="7B3DA879" w14:textId="77777777" w:rsidR="00144582" w:rsidRDefault="00144582" w:rsidP="00144582">
      <w:pPr>
        <w:pStyle w:val="PL"/>
        <w:spacing w:line="0" w:lineRule="atLeast"/>
        <w:rPr>
          <w:snapToGrid w:val="0"/>
        </w:rPr>
      </w:pPr>
      <w:r>
        <w:rPr>
          <w:snapToGrid w:val="0"/>
          <w:lang w:eastAsia="zh-CN"/>
        </w:rPr>
        <w:t>ENDC</w:t>
      </w:r>
      <w:r>
        <w:rPr>
          <w:snapToGrid w:val="0"/>
        </w:rPr>
        <w:t>ResourceStatusFailure ::= SEQUENCE {</w:t>
      </w:r>
    </w:p>
    <w:p w14:paraId="07752598" w14:textId="77777777" w:rsidR="00144582" w:rsidRDefault="00144582" w:rsidP="00144582">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ResourceStatusFailure-IEs}},</w:t>
      </w:r>
    </w:p>
    <w:p w14:paraId="342FE09B" w14:textId="77777777" w:rsidR="00144582" w:rsidRDefault="00144582" w:rsidP="00144582">
      <w:pPr>
        <w:pStyle w:val="PL"/>
        <w:spacing w:line="0" w:lineRule="atLeast"/>
        <w:rPr>
          <w:snapToGrid w:val="0"/>
        </w:rPr>
      </w:pPr>
      <w:r>
        <w:rPr>
          <w:snapToGrid w:val="0"/>
        </w:rPr>
        <w:tab/>
        <w:t>...</w:t>
      </w:r>
    </w:p>
    <w:p w14:paraId="2BC8707A" w14:textId="77777777" w:rsidR="00144582" w:rsidRDefault="00144582" w:rsidP="00144582">
      <w:pPr>
        <w:pStyle w:val="PL"/>
        <w:spacing w:line="0" w:lineRule="atLeast"/>
        <w:rPr>
          <w:snapToGrid w:val="0"/>
        </w:rPr>
      </w:pPr>
      <w:r>
        <w:rPr>
          <w:snapToGrid w:val="0"/>
        </w:rPr>
        <w:t>}</w:t>
      </w:r>
    </w:p>
    <w:p w14:paraId="438FCDD0" w14:textId="77777777" w:rsidR="00144582" w:rsidRDefault="00144582" w:rsidP="00144582">
      <w:pPr>
        <w:pStyle w:val="PL"/>
        <w:spacing w:line="0" w:lineRule="atLeast"/>
        <w:rPr>
          <w:snapToGrid w:val="0"/>
        </w:rPr>
      </w:pPr>
    </w:p>
    <w:p w14:paraId="7ED78810" w14:textId="77777777" w:rsidR="00144582" w:rsidRDefault="00144582" w:rsidP="00144582">
      <w:pPr>
        <w:pStyle w:val="PL"/>
        <w:spacing w:line="0" w:lineRule="atLeast"/>
        <w:rPr>
          <w:snapToGrid w:val="0"/>
        </w:rPr>
      </w:pPr>
      <w:r>
        <w:rPr>
          <w:snapToGrid w:val="0"/>
          <w:lang w:eastAsia="zh-CN"/>
        </w:rPr>
        <w:t>ENDC</w:t>
      </w:r>
      <w:r>
        <w:rPr>
          <w:snapToGrid w:val="0"/>
        </w:rPr>
        <w:t>ResourceStatusFailure-IEs X2AP-PROTOCOL-IES ::= {</w:t>
      </w:r>
    </w:p>
    <w:p w14:paraId="2D8BD669" w14:textId="77777777" w:rsidR="00144582" w:rsidRDefault="00144582" w:rsidP="00144582">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68AD32B7" w14:textId="77777777" w:rsidR="00144582" w:rsidRDefault="00144582" w:rsidP="00144582">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577F75A3" w14:textId="77777777" w:rsidR="00144582" w:rsidRDefault="00144582" w:rsidP="00144582">
      <w:pPr>
        <w:pStyle w:val="PL"/>
        <w:spacing w:line="0" w:lineRule="atLeast"/>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4FD0E247" w14:textId="77777777" w:rsidR="00144582" w:rsidRDefault="00144582" w:rsidP="00144582">
      <w:pPr>
        <w:pStyle w:val="PL"/>
        <w:spacing w:line="0" w:lineRule="atLeast"/>
        <w:rPr>
          <w:noProof w:val="0"/>
          <w:snapToGrid w:val="0"/>
        </w:rPr>
      </w:pPr>
      <w:r>
        <w:rPr>
          <w:snapToGrid w:val="0"/>
        </w:rPr>
        <w:lastRenderedPageBreak/>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 }</w:t>
      </w:r>
      <w:r>
        <w:rPr>
          <w:noProof w:val="0"/>
          <w:snapToGrid w:val="0"/>
        </w:rPr>
        <w:t>|</w:t>
      </w:r>
    </w:p>
    <w:p w14:paraId="1B85A57F" w14:textId="77777777" w:rsidR="00144582" w:rsidRDefault="00144582" w:rsidP="00144582">
      <w:pPr>
        <w:pStyle w:val="PL"/>
        <w:spacing w:line="0" w:lineRule="atLeast"/>
        <w:rPr>
          <w:snapToGrid w:val="0"/>
        </w:rPr>
      </w:pPr>
      <w:r>
        <w:rPr>
          <w:snapToGrid w:val="0"/>
        </w:rPr>
        <w:tab/>
        <w:t>{ ID id-</w:t>
      </w:r>
      <w:r>
        <w:rPr>
          <w:rFonts w:eastAsia="等线"/>
        </w:rPr>
        <w:t>InterfaceInstanceIndication</w:t>
      </w:r>
      <w:r>
        <w:rPr>
          <w:snapToGrid w:val="0"/>
        </w:rPr>
        <w:tab/>
        <w:t xml:space="preserve">CRITICALITY reject </w:t>
      </w:r>
      <w:r>
        <w:rPr>
          <w:snapToGrid w:val="0"/>
        </w:rPr>
        <w:tab/>
        <w:t xml:space="preserve">TYPE </w:t>
      </w:r>
      <w:r>
        <w:rPr>
          <w:rFonts w:eastAsia="等线"/>
        </w:rPr>
        <w:t>InterfaceInstanceIndication</w:t>
      </w:r>
      <w:r>
        <w:rPr>
          <w:snapToGrid w:val="0"/>
        </w:rPr>
        <w:tab/>
        <w:t>PRESENCE optional },</w:t>
      </w:r>
    </w:p>
    <w:p w14:paraId="712ABB98" w14:textId="77777777" w:rsidR="00144582" w:rsidRDefault="00144582" w:rsidP="00144582">
      <w:pPr>
        <w:pStyle w:val="PL"/>
        <w:spacing w:line="0" w:lineRule="atLeast"/>
        <w:rPr>
          <w:snapToGrid w:val="0"/>
        </w:rPr>
      </w:pPr>
      <w:r>
        <w:rPr>
          <w:snapToGrid w:val="0"/>
        </w:rPr>
        <w:tab/>
        <w:t>...</w:t>
      </w:r>
    </w:p>
    <w:p w14:paraId="0F6BBAD8" w14:textId="77777777" w:rsidR="00144582" w:rsidRDefault="00144582" w:rsidP="00144582">
      <w:pPr>
        <w:pStyle w:val="PL"/>
        <w:spacing w:line="0" w:lineRule="atLeast"/>
        <w:rPr>
          <w:snapToGrid w:val="0"/>
        </w:rPr>
      </w:pPr>
      <w:r>
        <w:rPr>
          <w:snapToGrid w:val="0"/>
        </w:rPr>
        <w:t>}</w:t>
      </w:r>
    </w:p>
    <w:p w14:paraId="32EBB76D" w14:textId="77777777" w:rsidR="00144582" w:rsidRDefault="00144582" w:rsidP="00144582">
      <w:pPr>
        <w:pStyle w:val="PL"/>
        <w:spacing w:line="0" w:lineRule="atLeast"/>
        <w:rPr>
          <w:snapToGrid w:val="0"/>
        </w:rPr>
      </w:pPr>
    </w:p>
    <w:p w14:paraId="17E8AAF7" w14:textId="77777777" w:rsidR="00144582" w:rsidRDefault="00144582" w:rsidP="00144582">
      <w:pPr>
        <w:pStyle w:val="PL"/>
        <w:spacing w:line="0" w:lineRule="atLeast"/>
        <w:rPr>
          <w:snapToGrid w:val="0"/>
        </w:rPr>
      </w:pPr>
      <w:r>
        <w:rPr>
          <w:snapToGrid w:val="0"/>
        </w:rPr>
        <w:t>-- **************************************************************</w:t>
      </w:r>
    </w:p>
    <w:p w14:paraId="53F37B74" w14:textId="77777777" w:rsidR="00144582" w:rsidRDefault="00144582" w:rsidP="00144582">
      <w:pPr>
        <w:pStyle w:val="PL"/>
        <w:spacing w:line="0" w:lineRule="atLeast"/>
        <w:rPr>
          <w:snapToGrid w:val="0"/>
        </w:rPr>
      </w:pPr>
      <w:r>
        <w:rPr>
          <w:snapToGrid w:val="0"/>
        </w:rPr>
        <w:t>--</w:t>
      </w:r>
    </w:p>
    <w:p w14:paraId="3ED3F40C" w14:textId="77777777" w:rsidR="00144582" w:rsidRDefault="00144582" w:rsidP="00144582">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UPDATE</w:t>
      </w:r>
    </w:p>
    <w:p w14:paraId="64464135" w14:textId="77777777" w:rsidR="00144582" w:rsidRDefault="00144582" w:rsidP="00144582">
      <w:pPr>
        <w:pStyle w:val="PL"/>
        <w:spacing w:line="0" w:lineRule="atLeast"/>
        <w:rPr>
          <w:snapToGrid w:val="0"/>
        </w:rPr>
      </w:pPr>
      <w:r>
        <w:rPr>
          <w:snapToGrid w:val="0"/>
        </w:rPr>
        <w:t>--</w:t>
      </w:r>
    </w:p>
    <w:p w14:paraId="764067B7" w14:textId="77777777" w:rsidR="00144582" w:rsidRDefault="00144582" w:rsidP="00144582">
      <w:pPr>
        <w:pStyle w:val="PL"/>
        <w:spacing w:line="0" w:lineRule="atLeast"/>
        <w:rPr>
          <w:snapToGrid w:val="0"/>
        </w:rPr>
      </w:pPr>
      <w:r>
        <w:rPr>
          <w:snapToGrid w:val="0"/>
        </w:rPr>
        <w:t>-- **************************************************************</w:t>
      </w:r>
    </w:p>
    <w:p w14:paraId="1FD7D30A" w14:textId="77777777" w:rsidR="00144582" w:rsidRDefault="00144582" w:rsidP="00144582">
      <w:pPr>
        <w:pStyle w:val="PL"/>
        <w:spacing w:line="0" w:lineRule="atLeast"/>
        <w:rPr>
          <w:snapToGrid w:val="0"/>
        </w:rPr>
      </w:pPr>
    </w:p>
    <w:p w14:paraId="35C7EE57" w14:textId="77777777" w:rsidR="00144582" w:rsidRDefault="00144582" w:rsidP="00144582">
      <w:pPr>
        <w:pStyle w:val="PL"/>
        <w:spacing w:line="0" w:lineRule="atLeast"/>
        <w:rPr>
          <w:snapToGrid w:val="0"/>
        </w:rPr>
      </w:pPr>
      <w:r>
        <w:rPr>
          <w:snapToGrid w:val="0"/>
          <w:lang w:eastAsia="zh-CN"/>
        </w:rPr>
        <w:t>ENDC</w:t>
      </w:r>
      <w:r>
        <w:rPr>
          <w:snapToGrid w:val="0"/>
        </w:rPr>
        <w:t>ResourceStatusUpdate ::= SEQUENCE {</w:t>
      </w:r>
    </w:p>
    <w:p w14:paraId="520F52ED" w14:textId="77777777" w:rsidR="00144582" w:rsidRDefault="00144582" w:rsidP="00144582">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ResourceStatusUpdate-IEs}},</w:t>
      </w:r>
    </w:p>
    <w:p w14:paraId="30ED2757" w14:textId="77777777" w:rsidR="00144582" w:rsidRDefault="00144582" w:rsidP="00144582">
      <w:pPr>
        <w:pStyle w:val="PL"/>
        <w:spacing w:line="0" w:lineRule="atLeast"/>
        <w:rPr>
          <w:snapToGrid w:val="0"/>
        </w:rPr>
      </w:pPr>
      <w:r>
        <w:rPr>
          <w:snapToGrid w:val="0"/>
        </w:rPr>
        <w:tab/>
        <w:t>...</w:t>
      </w:r>
    </w:p>
    <w:p w14:paraId="150AF4E6" w14:textId="77777777" w:rsidR="00144582" w:rsidRDefault="00144582" w:rsidP="00144582">
      <w:pPr>
        <w:pStyle w:val="PL"/>
        <w:spacing w:line="0" w:lineRule="atLeast"/>
        <w:rPr>
          <w:snapToGrid w:val="0"/>
        </w:rPr>
      </w:pPr>
      <w:r>
        <w:rPr>
          <w:snapToGrid w:val="0"/>
        </w:rPr>
        <w:t>}</w:t>
      </w:r>
    </w:p>
    <w:p w14:paraId="6061C92F" w14:textId="77777777" w:rsidR="00144582" w:rsidRDefault="00144582" w:rsidP="00144582">
      <w:pPr>
        <w:pStyle w:val="PL"/>
        <w:spacing w:line="0" w:lineRule="atLeast"/>
        <w:rPr>
          <w:snapToGrid w:val="0"/>
        </w:rPr>
      </w:pPr>
    </w:p>
    <w:p w14:paraId="227001AB" w14:textId="77777777" w:rsidR="00144582" w:rsidRDefault="00144582" w:rsidP="00144582">
      <w:pPr>
        <w:pStyle w:val="PL"/>
        <w:spacing w:line="0" w:lineRule="atLeast"/>
        <w:rPr>
          <w:snapToGrid w:val="0"/>
        </w:rPr>
      </w:pPr>
      <w:r>
        <w:rPr>
          <w:snapToGrid w:val="0"/>
          <w:lang w:eastAsia="zh-CN"/>
        </w:rPr>
        <w:t>ENDC</w:t>
      </w:r>
      <w:r>
        <w:rPr>
          <w:snapToGrid w:val="0"/>
        </w:rPr>
        <w:t>ResourceStatusUpdate-IEs X2AP-PROTOCOL-IES ::= {</w:t>
      </w:r>
    </w:p>
    <w:p w14:paraId="3DFCBEAF" w14:textId="77777777" w:rsidR="00144582" w:rsidRDefault="00144582" w:rsidP="00144582">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242C16F1" w14:textId="77777777" w:rsidR="00144582" w:rsidRDefault="00144582" w:rsidP="00144582">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4A78ED72" w14:textId="77777777" w:rsidR="00144582" w:rsidRDefault="00144582" w:rsidP="00144582">
      <w:pPr>
        <w:pStyle w:val="PL"/>
        <w:spacing w:line="0" w:lineRule="atLeast"/>
        <w:rPr>
          <w:noProof w:val="0"/>
          <w:snapToGrid w:val="0"/>
        </w:rPr>
      </w:pPr>
      <w:r>
        <w:rPr>
          <w:snapToGrid w:val="0"/>
        </w:rPr>
        <w:tab/>
        <w:t>{ ID id-CellMeasurementResult</w:t>
      </w:r>
      <w:r>
        <w:rPr>
          <w:snapToGrid w:val="0"/>
          <w:lang w:eastAsia="zh-CN"/>
        </w:rPr>
        <w:t>-NR-ENDC</w:t>
      </w:r>
      <w:r>
        <w:rPr>
          <w:snapToGrid w:val="0"/>
        </w:rPr>
        <w:tab/>
      </w:r>
      <w:r>
        <w:rPr>
          <w:snapToGrid w:val="0"/>
        </w:rPr>
        <w:tab/>
        <w:t>CRITICALITY ignore</w:t>
      </w:r>
      <w:r>
        <w:rPr>
          <w:snapToGrid w:val="0"/>
        </w:rPr>
        <w:tab/>
        <w:t>TYPE CellMeasurementResult</w:t>
      </w:r>
      <w:r>
        <w:rPr>
          <w:snapToGrid w:val="0"/>
          <w:lang w:eastAsia="zh-CN"/>
        </w:rPr>
        <w:t>-NR-ENDC</w:t>
      </w:r>
      <w:r>
        <w:rPr>
          <w:snapToGrid w:val="0"/>
        </w:rPr>
        <w:t>-List</w:t>
      </w:r>
      <w:r>
        <w:rPr>
          <w:snapToGrid w:val="0"/>
        </w:rPr>
        <w:tab/>
      </w:r>
      <w:r>
        <w:rPr>
          <w:snapToGrid w:val="0"/>
        </w:rPr>
        <w:tab/>
        <w:t>PRESENCE optional }</w:t>
      </w:r>
      <w:r>
        <w:rPr>
          <w:noProof w:val="0"/>
          <w:snapToGrid w:val="0"/>
        </w:rPr>
        <w:t>|</w:t>
      </w:r>
    </w:p>
    <w:p w14:paraId="1C3A1CB6" w14:textId="77777777" w:rsidR="00144582" w:rsidRDefault="00144582" w:rsidP="00144582">
      <w:pPr>
        <w:pStyle w:val="PL"/>
        <w:spacing w:line="0" w:lineRule="atLeast"/>
        <w:rPr>
          <w:noProof w:val="0"/>
          <w:snapToGrid w:val="0"/>
        </w:rPr>
      </w:pPr>
      <w:r>
        <w:rPr>
          <w:snapToGrid w:val="0"/>
        </w:rPr>
        <w:tab/>
        <w:t>{ ID id-</w:t>
      </w:r>
      <w:r>
        <w:rPr>
          <w:rFonts w:eastAsia="等线"/>
        </w:rPr>
        <w:t>InterfaceInstanceIndication</w:t>
      </w:r>
      <w:r>
        <w:rPr>
          <w:snapToGrid w:val="0"/>
        </w:rPr>
        <w:tab/>
      </w:r>
      <w:r>
        <w:rPr>
          <w:snapToGrid w:val="0"/>
        </w:rPr>
        <w:tab/>
      </w:r>
      <w:r>
        <w:rPr>
          <w:snapToGrid w:val="0"/>
        </w:rPr>
        <w:tab/>
        <w:t xml:space="preserve">CRITICALITY reject </w:t>
      </w:r>
      <w:r>
        <w:rPr>
          <w:snapToGrid w:val="0"/>
        </w:rPr>
        <w:tab/>
        <w:t xml:space="preserve">TYPE </w:t>
      </w:r>
      <w:r>
        <w:rPr>
          <w:rFonts w:eastAsia="等线"/>
        </w:rPr>
        <w:t>InterfaceInstanceIndication</w:t>
      </w:r>
      <w:r>
        <w:rPr>
          <w:snapToGrid w:val="0"/>
        </w:rPr>
        <w:tab/>
      </w:r>
      <w:r>
        <w:rPr>
          <w:snapToGrid w:val="0"/>
        </w:rPr>
        <w:tab/>
      </w:r>
      <w:r>
        <w:rPr>
          <w:snapToGrid w:val="0"/>
        </w:rPr>
        <w:tab/>
      </w:r>
      <w:r>
        <w:rPr>
          <w:snapToGrid w:val="0"/>
        </w:rPr>
        <w:tab/>
      </w:r>
      <w:r>
        <w:rPr>
          <w:snapToGrid w:val="0"/>
        </w:rPr>
        <w:tab/>
        <w:t>PRESENCE optional }</w:t>
      </w:r>
      <w:r>
        <w:rPr>
          <w:noProof w:val="0"/>
          <w:snapToGrid w:val="0"/>
        </w:rPr>
        <w:t>|</w:t>
      </w:r>
    </w:p>
    <w:p w14:paraId="7C6C33FA" w14:textId="77777777" w:rsidR="00144582" w:rsidRDefault="00144582" w:rsidP="00144582">
      <w:pPr>
        <w:pStyle w:val="PL"/>
        <w:spacing w:line="0" w:lineRule="atLeast"/>
        <w:rPr>
          <w:snapToGrid w:val="0"/>
        </w:rPr>
      </w:pPr>
      <w:r>
        <w:rPr>
          <w:snapToGrid w:val="0"/>
        </w:rPr>
        <w:tab/>
        <w:t>{ ID id-CellMeasurementResult-E-UTRA-ENDC</w:t>
      </w:r>
      <w:r>
        <w:rPr>
          <w:snapToGrid w:val="0"/>
        </w:rPr>
        <w:tab/>
        <w:t>CRITICALITY ignore</w:t>
      </w:r>
      <w:r>
        <w:rPr>
          <w:snapToGrid w:val="0"/>
        </w:rPr>
        <w:tab/>
        <w:t>TYPE CellMeasurementResult-E-UTRA-ENDC-List</w:t>
      </w:r>
      <w:r>
        <w:rPr>
          <w:snapToGrid w:val="0"/>
        </w:rPr>
        <w:tab/>
        <w:t>PRESENCE optional},</w:t>
      </w:r>
    </w:p>
    <w:p w14:paraId="5E12F10F" w14:textId="77777777" w:rsidR="00144582" w:rsidRDefault="00144582" w:rsidP="00144582">
      <w:pPr>
        <w:pStyle w:val="PL"/>
        <w:spacing w:line="0" w:lineRule="atLeast"/>
        <w:rPr>
          <w:snapToGrid w:val="0"/>
        </w:rPr>
      </w:pPr>
      <w:r>
        <w:rPr>
          <w:snapToGrid w:val="0"/>
        </w:rPr>
        <w:tab/>
        <w:t>...</w:t>
      </w:r>
    </w:p>
    <w:p w14:paraId="17B6B461" w14:textId="77777777" w:rsidR="00144582" w:rsidRDefault="00144582" w:rsidP="00144582">
      <w:pPr>
        <w:pStyle w:val="PL"/>
        <w:spacing w:line="0" w:lineRule="atLeast"/>
        <w:rPr>
          <w:snapToGrid w:val="0"/>
        </w:rPr>
      </w:pPr>
      <w:r>
        <w:rPr>
          <w:snapToGrid w:val="0"/>
        </w:rPr>
        <w:t>}</w:t>
      </w:r>
    </w:p>
    <w:p w14:paraId="57329E3E" w14:textId="77777777" w:rsidR="00144582" w:rsidRDefault="00144582" w:rsidP="00144582">
      <w:pPr>
        <w:pStyle w:val="PL"/>
        <w:spacing w:line="0" w:lineRule="atLeast"/>
        <w:rPr>
          <w:snapToGrid w:val="0"/>
        </w:rPr>
      </w:pPr>
    </w:p>
    <w:p w14:paraId="4BED826B" w14:textId="77777777" w:rsidR="00144582" w:rsidRDefault="00144582" w:rsidP="00144582">
      <w:pPr>
        <w:pStyle w:val="PL"/>
        <w:spacing w:line="0" w:lineRule="atLeast"/>
        <w:rPr>
          <w:snapToGrid w:val="0"/>
        </w:rPr>
      </w:pPr>
      <w:r>
        <w:rPr>
          <w:snapToGrid w:val="0"/>
        </w:rPr>
        <w:t>CellMeasurementResult</w:t>
      </w:r>
      <w:r>
        <w:rPr>
          <w:snapToGrid w:val="0"/>
          <w:lang w:eastAsia="zh-CN"/>
        </w:rPr>
        <w:t>-NR-ENDC</w:t>
      </w:r>
      <w:r>
        <w:rPr>
          <w:snapToGrid w:val="0"/>
        </w:rPr>
        <w:t>-List ::= SEQUENCE (SIZE (1..</w:t>
      </w:r>
      <w:r>
        <w:rPr>
          <w:szCs w:val="16"/>
        </w:rPr>
        <w:t>maxCellinengNB</w:t>
      </w:r>
      <w:r>
        <w:rPr>
          <w:snapToGrid w:val="0"/>
        </w:rPr>
        <w:t>)) OF ProtocolIE-Single-Container { {CellMeasurementResult</w:t>
      </w:r>
      <w:r>
        <w:rPr>
          <w:snapToGrid w:val="0"/>
          <w:lang w:eastAsia="zh-CN"/>
        </w:rPr>
        <w:t>-NR-ENDC</w:t>
      </w:r>
      <w:r>
        <w:rPr>
          <w:snapToGrid w:val="0"/>
        </w:rPr>
        <w:t>-ItemIEs} }</w:t>
      </w:r>
    </w:p>
    <w:p w14:paraId="71B1312A" w14:textId="77777777" w:rsidR="00144582" w:rsidRDefault="00144582" w:rsidP="00144582">
      <w:pPr>
        <w:pStyle w:val="PL"/>
        <w:spacing w:line="0" w:lineRule="atLeast"/>
        <w:rPr>
          <w:snapToGrid w:val="0"/>
        </w:rPr>
      </w:pPr>
    </w:p>
    <w:p w14:paraId="35B8007C" w14:textId="77777777" w:rsidR="00144582" w:rsidRDefault="00144582" w:rsidP="00144582">
      <w:pPr>
        <w:pStyle w:val="PL"/>
        <w:spacing w:line="0" w:lineRule="atLeast"/>
        <w:rPr>
          <w:snapToGrid w:val="0"/>
        </w:rPr>
      </w:pPr>
      <w:r>
        <w:rPr>
          <w:snapToGrid w:val="0"/>
        </w:rPr>
        <w:t>CellMeasurementResult</w:t>
      </w:r>
      <w:r>
        <w:rPr>
          <w:snapToGrid w:val="0"/>
          <w:lang w:eastAsia="zh-CN"/>
        </w:rPr>
        <w:t>-NR-ENDC</w:t>
      </w:r>
      <w:r>
        <w:rPr>
          <w:snapToGrid w:val="0"/>
        </w:rPr>
        <w:t>-ItemIEs X2AP-PROTOCOL-IES ::= {</w:t>
      </w:r>
    </w:p>
    <w:p w14:paraId="6EF761FF" w14:textId="77777777" w:rsidR="00144582" w:rsidRDefault="00144582" w:rsidP="00144582">
      <w:pPr>
        <w:pStyle w:val="PL"/>
        <w:spacing w:line="0" w:lineRule="atLeast"/>
        <w:rPr>
          <w:snapToGrid w:val="0"/>
        </w:rPr>
      </w:pPr>
      <w:r>
        <w:rPr>
          <w:snapToGrid w:val="0"/>
        </w:rPr>
        <w:tab/>
        <w:t>{ ID id-CellMeasurementResult</w:t>
      </w:r>
      <w:r>
        <w:rPr>
          <w:snapToGrid w:val="0"/>
          <w:lang w:eastAsia="zh-CN"/>
        </w:rPr>
        <w:t>-NR-ENDC</w:t>
      </w:r>
      <w:r>
        <w:rPr>
          <w:snapToGrid w:val="0"/>
        </w:rPr>
        <w:t>-Item</w:t>
      </w:r>
      <w:r>
        <w:rPr>
          <w:snapToGrid w:val="0"/>
        </w:rPr>
        <w:tab/>
        <w:t>CRITICALITY ignore</w:t>
      </w:r>
      <w:r>
        <w:rPr>
          <w:snapToGrid w:val="0"/>
        </w:rPr>
        <w:tab/>
        <w:t>TYPE CellMeasurementResult</w:t>
      </w:r>
      <w:r>
        <w:rPr>
          <w:snapToGrid w:val="0"/>
          <w:lang w:eastAsia="zh-CN"/>
        </w:rPr>
        <w:t>-NR-ENDC</w:t>
      </w:r>
      <w:r>
        <w:rPr>
          <w:snapToGrid w:val="0"/>
        </w:rPr>
        <w:t>-Item</w:t>
      </w:r>
      <w:r>
        <w:rPr>
          <w:snapToGrid w:val="0"/>
        </w:rPr>
        <w:tab/>
        <w:t>PRESENCE mandatory}</w:t>
      </w:r>
    </w:p>
    <w:p w14:paraId="23776262" w14:textId="77777777" w:rsidR="00144582" w:rsidRDefault="00144582" w:rsidP="00144582">
      <w:pPr>
        <w:pStyle w:val="PL"/>
        <w:spacing w:line="0" w:lineRule="atLeast"/>
        <w:rPr>
          <w:snapToGrid w:val="0"/>
        </w:rPr>
      </w:pPr>
      <w:r>
        <w:rPr>
          <w:snapToGrid w:val="0"/>
        </w:rPr>
        <w:t>}</w:t>
      </w:r>
    </w:p>
    <w:p w14:paraId="36060F10" w14:textId="77777777" w:rsidR="00144582" w:rsidRDefault="00144582" w:rsidP="00144582">
      <w:pPr>
        <w:pStyle w:val="PL"/>
        <w:spacing w:line="0" w:lineRule="atLeast"/>
        <w:rPr>
          <w:snapToGrid w:val="0"/>
        </w:rPr>
      </w:pPr>
    </w:p>
    <w:p w14:paraId="217C9AE7" w14:textId="77777777" w:rsidR="00144582" w:rsidRDefault="00144582" w:rsidP="00144582">
      <w:pPr>
        <w:pStyle w:val="PL"/>
        <w:spacing w:line="0" w:lineRule="atLeast"/>
        <w:rPr>
          <w:snapToGrid w:val="0"/>
        </w:rPr>
      </w:pPr>
      <w:r>
        <w:rPr>
          <w:snapToGrid w:val="0"/>
        </w:rPr>
        <w:t>CellMeasurementResult-NR-ENDC-Item ::= SEQUENCE {</w:t>
      </w:r>
    </w:p>
    <w:p w14:paraId="444F4B56" w14:textId="77777777" w:rsidR="00144582" w:rsidRDefault="00144582" w:rsidP="00144582">
      <w:pPr>
        <w:pStyle w:val="PL"/>
        <w:spacing w:line="0" w:lineRule="atLeast"/>
        <w:rPr>
          <w:snapToGrid w:val="0"/>
        </w:rPr>
      </w:pPr>
      <w:r>
        <w:rPr>
          <w:snapToGrid w:val="0"/>
        </w:rPr>
        <w:tab/>
        <w:t>nr-cell-ID</w:t>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ab/>
      </w:r>
      <w:r>
        <w:rPr>
          <w:snapToGrid w:val="0"/>
        </w:rPr>
        <w:t>NRCGI,</w:t>
      </w:r>
    </w:p>
    <w:p w14:paraId="3109FDA8" w14:textId="77777777" w:rsidR="00144582" w:rsidRDefault="00144582" w:rsidP="00144582">
      <w:pPr>
        <w:pStyle w:val="PL"/>
        <w:spacing w:line="0" w:lineRule="atLeast"/>
        <w:rPr>
          <w:snapToGrid w:val="0"/>
        </w:rPr>
      </w:pPr>
      <w:r>
        <w:rPr>
          <w:snapToGrid w:val="0"/>
        </w:rPr>
        <w:tab/>
        <w:t>nr-radioResourceStatus</w:t>
      </w:r>
      <w:r>
        <w:rPr>
          <w:snapToGrid w:val="0"/>
        </w:rPr>
        <w:tab/>
      </w:r>
      <w:r>
        <w:rPr>
          <w:snapToGrid w:val="0"/>
        </w:rPr>
        <w:tab/>
      </w:r>
      <w:r>
        <w:rPr>
          <w:snapToGrid w:val="0"/>
        </w:rPr>
        <w:tab/>
      </w:r>
      <w:r>
        <w:rPr>
          <w:snapToGrid w:val="0"/>
          <w:lang w:eastAsia="zh-CN"/>
        </w:rPr>
        <w:tab/>
      </w:r>
      <w:r>
        <w:rPr>
          <w:snapToGrid w:val="0"/>
        </w:rPr>
        <w:t>NRRadioResourceStatus</w:t>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OPTIONAL,</w:t>
      </w:r>
    </w:p>
    <w:p w14:paraId="6754E095" w14:textId="77777777" w:rsidR="00144582" w:rsidRDefault="00144582" w:rsidP="00144582">
      <w:pPr>
        <w:pStyle w:val="PL"/>
        <w:spacing w:line="0" w:lineRule="atLeast"/>
        <w:rPr>
          <w:snapToGrid w:val="0"/>
        </w:rPr>
      </w:pPr>
      <w:r>
        <w:rPr>
          <w:snapToGrid w:val="0"/>
        </w:rPr>
        <w:tab/>
      </w:r>
      <w:r>
        <w:rPr>
          <w:snapToGrid w:val="0"/>
          <w:lang w:eastAsia="zh-CN"/>
        </w:rPr>
        <w:t>tnlCapacity</w:t>
      </w:r>
      <w:r>
        <w:rPr>
          <w:snapToGrid w:val="0"/>
        </w:rPr>
        <w:t>Indicator</w:t>
      </w:r>
      <w:r>
        <w:rPr>
          <w:snapToGrid w:val="0"/>
        </w:rPr>
        <w:tab/>
      </w:r>
      <w:r>
        <w:rPr>
          <w:snapToGrid w:val="0"/>
        </w:rPr>
        <w:tab/>
      </w:r>
      <w:r>
        <w:rPr>
          <w:snapToGrid w:val="0"/>
        </w:rPr>
        <w:tab/>
      </w:r>
      <w:r>
        <w:rPr>
          <w:snapToGrid w:val="0"/>
          <w:lang w:eastAsia="zh-CN"/>
        </w:rPr>
        <w:tab/>
      </w:r>
      <w:r>
        <w:rPr>
          <w:snapToGrid w:val="0"/>
        </w:rPr>
        <w:t>TNL</w:t>
      </w:r>
      <w:r>
        <w:rPr>
          <w:snapToGrid w:val="0"/>
          <w:lang w:eastAsia="zh-CN"/>
        </w:rPr>
        <w:t>Capacity</w:t>
      </w:r>
      <w:r>
        <w:rPr>
          <w:snapToGrid w:val="0"/>
        </w:rPr>
        <w:t>Indicator</w:t>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OPTIONAL,</w:t>
      </w:r>
    </w:p>
    <w:p w14:paraId="3E38AA11" w14:textId="77777777" w:rsidR="00144582" w:rsidRDefault="00144582" w:rsidP="00144582">
      <w:pPr>
        <w:pStyle w:val="PL"/>
        <w:spacing w:line="0" w:lineRule="atLeast"/>
        <w:rPr>
          <w:snapToGrid w:val="0"/>
          <w:lang w:eastAsia="zh-CN"/>
        </w:rPr>
      </w:pPr>
      <w:r>
        <w:rPr>
          <w:snapToGrid w:val="0"/>
        </w:rPr>
        <w:tab/>
        <w:t>nr-</w:t>
      </w:r>
      <w:r>
        <w:rPr>
          <w:snapToGrid w:val="0"/>
          <w:lang w:eastAsia="zh-CN"/>
        </w:rPr>
        <w:t>c</w:t>
      </w:r>
      <w:r>
        <w:rPr>
          <w:snapToGrid w:val="0"/>
        </w:rPr>
        <w:t>ompositeAvailableCapacityGroup</w:t>
      </w:r>
      <w:r>
        <w:rPr>
          <w:snapToGrid w:val="0"/>
        </w:rPr>
        <w:tab/>
      </w:r>
      <w:r>
        <w:rPr>
          <w:snapToGrid w:val="0"/>
          <w:lang w:eastAsia="zh-CN"/>
        </w:rPr>
        <w:t>NR</w:t>
      </w:r>
      <w:r>
        <w:rPr>
          <w:snapToGrid w:val="0"/>
        </w:rPr>
        <w:t>CompositeAvailableCapacityGroup</w:t>
      </w:r>
      <w:r>
        <w:rPr>
          <w:snapToGrid w:val="0"/>
        </w:rPr>
        <w:tab/>
      </w:r>
      <w:r>
        <w:rPr>
          <w:snapToGrid w:val="0"/>
        </w:rPr>
        <w:tab/>
      </w:r>
      <w:r>
        <w:rPr>
          <w:snapToGrid w:val="0"/>
          <w:lang w:eastAsia="zh-CN"/>
        </w:rPr>
        <w:tab/>
      </w:r>
      <w:r>
        <w:rPr>
          <w:snapToGrid w:val="0"/>
          <w:lang w:eastAsia="zh-CN"/>
        </w:rPr>
        <w:tab/>
      </w:r>
      <w:r>
        <w:rPr>
          <w:snapToGrid w:val="0"/>
          <w:lang w:eastAsia="zh-CN"/>
        </w:rPr>
        <w:tab/>
        <w:t>OPTIONAL,</w:t>
      </w:r>
    </w:p>
    <w:p w14:paraId="1EE12445" w14:textId="77777777" w:rsidR="00144582" w:rsidRDefault="00144582" w:rsidP="00144582">
      <w:pPr>
        <w:pStyle w:val="PL"/>
        <w:spacing w:line="0" w:lineRule="atLeast"/>
        <w:rPr>
          <w:snapToGrid w:val="0"/>
          <w:lang w:eastAsia="zh-CN"/>
        </w:rPr>
      </w:pPr>
      <w:r>
        <w:rPr>
          <w:snapToGrid w:val="0"/>
          <w:lang w:eastAsia="zh-CN"/>
        </w:rPr>
        <w:tab/>
        <w:t>numberofActiveUEs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16777215, ...</w:t>
      </w:r>
      <w:r>
        <w:rPr>
          <w:rFonts w:cs="Courier New"/>
          <w:snapToGrid w:val="0"/>
        </w:rPr>
        <w: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OPTIONAL,</w:t>
      </w:r>
    </w:p>
    <w:p w14:paraId="3E393997" w14:textId="77777777" w:rsidR="00144582" w:rsidRDefault="00144582" w:rsidP="00144582">
      <w:pPr>
        <w:pStyle w:val="PL"/>
        <w:spacing w:line="0" w:lineRule="atLeast"/>
        <w:rPr>
          <w:snapToGrid w:val="0"/>
        </w:rPr>
      </w:pPr>
      <w:r>
        <w:rPr>
          <w:snapToGrid w:val="0"/>
        </w:rPr>
        <w:tab/>
        <w:t>iE-Extensions</w:t>
      </w:r>
      <w:r>
        <w:rPr>
          <w:snapToGrid w:val="0"/>
        </w:rPr>
        <w:tab/>
      </w:r>
      <w:r>
        <w:rPr>
          <w:snapToGrid w:val="0"/>
        </w:rPr>
        <w:tab/>
      </w:r>
      <w:r>
        <w:rPr>
          <w:snapToGrid w:val="0"/>
        </w:rPr>
        <w:tab/>
      </w:r>
      <w:r>
        <w:rPr>
          <w:snapToGrid w:val="0"/>
        </w:rPr>
        <w:tab/>
      </w:r>
      <w:r>
        <w:rPr>
          <w:snapToGrid w:val="0"/>
          <w:lang w:eastAsia="zh-CN"/>
        </w:rPr>
        <w:tab/>
      </w:r>
      <w:r>
        <w:rPr>
          <w:snapToGrid w:val="0"/>
          <w:lang w:eastAsia="zh-CN"/>
        </w:rPr>
        <w:tab/>
      </w:r>
      <w:r>
        <w:rPr>
          <w:snapToGrid w:val="0"/>
        </w:rPr>
        <w:t>ProtocolExtensionContainer { {CellMeasurementResult-NR-</w:t>
      </w:r>
      <w:r>
        <w:rPr>
          <w:snapToGrid w:val="0"/>
          <w:lang w:eastAsia="zh-CN"/>
        </w:rPr>
        <w:t>ENDC-</w:t>
      </w:r>
      <w:r>
        <w:rPr>
          <w:snapToGrid w:val="0"/>
        </w:rPr>
        <w:t>Item-ExtIEs} }</w:t>
      </w:r>
      <w:r>
        <w:rPr>
          <w:snapToGrid w:val="0"/>
        </w:rPr>
        <w:tab/>
        <w:t>OPTIONAL,</w:t>
      </w:r>
    </w:p>
    <w:p w14:paraId="34633D7B" w14:textId="77777777" w:rsidR="00144582" w:rsidRDefault="00144582" w:rsidP="00144582">
      <w:pPr>
        <w:pStyle w:val="PL"/>
        <w:spacing w:line="0" w:lineRule="atLeast"/>
        <w:rPr>
          <w:snapToGrid w:val="0"/>
        </w:rPr>
      </w:pPr>
      <w:r>
        <w:rPr>
          <w:snapToGrid w:val="0"/>
        </w:rPr>
        <w:tab/>
        <w:t>...</w:t>
      </w:r>
    </w:p>
    <w:p w14:paraId="5E3A798A" w14:textId="77777777" w:rsidR="00144582" w:rsidRDefault="00144582" w:rsidP="00144582">
      <w:pPr>
        <w:pStyle w:val="PL"/>
        <w:spacing w:line="0" w:lineRule="atLeast"/>
        <w:rPr>
          <w:snapToGrid w:val="0"/>
        </w:rPr>
      </w:pPr>
      <w:r>
        <w:rPr>
          <w:snapToGrid w:val="0"/>
        </w:rPr>
        <w:t>}</w:t>
      </w:r>
    </w:p>
    <w:p w14:paraId="04558585" w14:textId="77777777" w:rsidR="00144582" w:rsidRDefault="00144582" w:rsidP="00144582">
      <w:pPr>
        <w:pStyle w:val="PL"/>
        <w:spacing w:line="0" w:lineRule="atLeast"/>
        <w:rPr>
          <w:snapToGrid w:val="0"/>
        </w:rPr>
      </w:pPr>
    </w:p>
    <w:p w14:paraId="5FEFDF62" w14:textId="77777777" w:rsidR="00144582" w:rsidRDefault="00144582" w:rsidP="00144582">
      <w:pPr>
        <w:pStyle w:val="PL"/>
        <w:spacing w:line="0" w:lineRule="atLeast"/>
        <w:rPr>
          <w:snapToGrid w:val="0"/>
        </w:rPr>
      </w:pPr>
      <w:r>
        <w:rPr>
          <w:snapToGrid w:val="0"/>
        </w:rPr>
        <w:t>CellMeasurementResult-NR-</w:t>
      </w:r>
      <w:r>
        <w:rPr>
          <w:snapToGrid w:val="0"/>
          <w:lang w:eastAsia="zh-CN"/>
        </w:rPr>
        <w:t>ENDC-</w:t>
      </w:r>
      <w:r>
        <w:rPr>
          <w:snapToGrid w:val="0"/>
        </w:rPr>
        <w:t>Item-ExtIEs X2AP-PROTOCOL-EXTENSION ::= {</w:t>
      </w:r>
    </w:p>
    <w:p w14:paraId="1059A8EB" w14:textId="77777777" w:rsidR="00144582" w:rsidRDefault="00144582" w:rsidP="00144582">
      <w:pPr>
        <w:pStyle w:val="PL"/>
        <w:spacing w:line="0" w:lineRule="atLeast"/>
        <w:rPr>
          <w:snapToGrid w:val="0"/>
        </w:rPr>
      </w:pPr>
      <w:r>
        <w:rPr>
          <w:snapToGrid w:val="0"/>
        </w:rPr>
        <w:tab/>
        <w:t>...</w:t>
      </w:r>
    </w:p>
    <w:p w14:paraId="5AB1EB94" w14:textId="77777777" w:rsidR="00144582" w:rsidRDefault="00144582" w:rsidP="00144582">
      <w:pPr>
        <w:pStyle w:val="PL"/>
        <w:spacing w:line="0" w:lineRule="atLeast"/>
        <w:rPr>
          <w:snapToGrid w:val="0"/>
        </w:rPr>
      </w:pPr>
      <w:r>
        <w:rPr>
          <w:snapToGrid w:val="0"/>
        </w:rPr>
        <w:t>}</w:t>
      </w:r>
    </w:p>
    <w:p w14:paraId="76A76D0C" w14:textId="77777777" w:rsidR="00144582" w:rsidRDefault="00144582" w:rsidP="00144582">
      <w:pPr>
        <w:pStyle w:val="PL"/>
        <w:spacing w:line="0" w:lineRule="atLeast"/>
        <w:rPr>
          <w:noProof w:val="0"/>
          <w:snapToGrid w:val="0"/>
        </w:rPr>
      </w:pPr>
    </w:p>
    <w:p w14:paraId="100F4EDD" w14:textId="77777777" w:rsidR="00144582" w:rsidRDefault="00144582" w:rsidP="00144582">
      <w:pPr>
        <w:pStyle w:val="PL"/>
        <w:spacing w:line="0" w:lineRule="atLeast"/>
        <w:rPr>
          <w:noProof w:val="0"/>
          <w:snapToGrid w:val="0"/>
        </w:rPr>
      </w:pPr>
      <w:r>
        <w:rPr>
          <w:noProof w:val="0"/>
          <w:snapToGrid w:val="0"/>
        </w:rPr>
        <w:t>CellMeasurementResult-E-UTRA-ENDC-List ::= SEQUENCE (SIZE (1..</w:t>
      </w:r>
      <w:r>
        <w:rPr>
          <w:noProof w:val="0"/>
          <w:szCs w:val="16"/>
        </w:rPr>
        <w:t>maxCellineNB</w:t>
      </w:r>
      <w:r>
        <w:rPr>
          <w:noProof w:val="0"/>
          <w:snapToGrid w:val="0"/>
        </w:rPr>
        <w:t xml:space="preserve">)) </w:t>
      </w:r>
      <w:r>
        <w:rPr>
          <w:noProof w:val="0"/>
          <w:snapToGrid w:val="0"/>
        </w:rPr>
        <w:br/>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OF ProtocolIE-Single-Container { {CellMeasurementResult-E-UTRA-ENDC-ItemIEs} }</w:t>
      </w:r>
    </w:p>
    <w:p w14:paraId="36511E2C" w14:textId="77777777" w:rsidR="00144582" w:rsidRDefault="00144582" w:rsidP="00144582">
      <w:pPr>
        <w:pStyle w:val="PL"/>
        <w:spacing w:line="0" w:lineRule="atLeast"/>
        <w:rPr>
          <w:noProof w:val="0"/>
          <w:snapToGrid w:val="0"/>
        </w:rPr>
      </w:pPr>
    </w:p>
    <w:p w14:paraId="60FF4610" w14:textId="77777777" w:rsidR="00144582" w:rsidRDefault="00144582" w:rsidP="00144582">
      <w:pPr>
        <w:pStyle w:val="PL"/>
        <w:spacing w:line="0" w:lineRule="atLeast"/>
        <w:rPr>
          <w:noProof w:val="0"/>
          <w:snapToGrid w:val="0"/>
        </w:rPr>
      </w:pPr>
      <w:r>
        <w:rPr>
          <w:noProof w:val="0"/>
          <w:snapToGrid w:val="0"/>
        </w:rPr>
        <w:t>CellMeasurementResult-E-UTRA-ENDC-ItemIEs X2AP-PROTOCOL-IES ::= {</w:t>
      </w:r>
    </w:p>
    <w:p w14:paraId="3C2FC9FA" w14:textId="77777777" w:rsidR="00144582" w:rsidRDefault="00144582" w:rsidP="00144582">
      <w:pPr>
        <w:pStyle w:val="PL"/>
        <w:spacing w:line="0" w:lineRule="atLeast"/>
        <w:rPr>
          <w:noProof w:val="0"/>
          <w:snapToGrid w:val="0"/>
        </w:rPr>
      </w:pPr>
      <w:r>
        <w:rPr>
          <w:noProof w:val="0"/>
          <w:snapToGrid w:val="0"/>
        </w:rPr>
        <w:tab/>
        <w:t>{ ID id-CellMeasurementResult-E-UTRA-ENDC-Item</w:t>
      </w:r>
      <w:r>
        <w:rPr>
          <w:noProof w:val="0"/>
          <w:snapToGrid w:val="0"/>
        </w:rPr>
        <w:tab/>
        <w:t>CRITICALITY ignore</w:t>
      </w:r>
      <w:r>
        <w:rPr>
          <w:noProof w:val="0"/>
          <w:snapToGrid w:val="0"/>
        </w:rPr>
        <w:tab/>
        <w:t>TYPE CellMeasurementResult-E-UTRA-ENDC-Item</w:t>
      </w:r>
      <w:r>
        <w:rPr>
          <w:noProof w:val="0"/>
          <w:snapToGrid w:val="0"/>
        </w:rPr>
        <w:tab/>
        <w:t>PRESENCE mandatory}</w:t>
      </w:r>
    </w:p>
    <w:p w14:paraId="10644075" w14:textId="77777777" w:rsidR="00144582" w:rsidRDefault="00144582" w:rsidP="00144582">
      <w:pPr>
        <w:pStyle w:val="PL"/>
        <w:spacing w:line="0" w:lineRule="atLeast"/>
        <w:rPr>
          <w:noProof w:val="0"/>
          <w:snapToGrid w:val="0"/>
        </w:rPr>
      </w:pPr>
      <w:r>
        <w:rPr>
          <w:noProof w:val="0"/>
          <w:snapToGrid w:val="0"/>
        </w:rPr>
        <w:t>}</w:t>
      </w:r>
    </w:p>
    <w:p w14:paraId="71098AAA" w14:textId="77777777" w:rsidR="00144582" w:rsidRDefault="00144582" w:rsidP="00144582">
      <w:pPr>
        <w:pStyle w:val="PL"/>
        <w:spacing w:line="0" w:lineRule="atLeast"/>
        <w:rPr>
          <w:noProof w:val="0"/>
          <w:snapToGrid w:val="0"/>
        </w:rPr>
      </w:pPr>
    </w:p>
    <w:p w14:paraId="16198483" w14:textId="77777777" w:rsidR="00144582"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CellMeasurementResult-E-UTRA-ENDC-Item ::= SEQUENCE {</w:t>
      </w:r>
    </w:p>
    <w:p w14:paraId="6BFD46AA" w14:textId="77777777" w:rsidR="00144582"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e-utra-c</w:t>
      </w:r>
      <w:r>
        <w:rPr>
          <w:noProof w:val="0"/>
        </w:rPr>
        <w:t>ell-ID</w:t>
      </w:r>
      <w:r>
        <w:rPr>
          <w:noProof w:val="0"/>
          <w:snapToGrid w:val="0"/>
        </w:rPr>
        <w:tab/>
      </w:r>
      <w:r>
        <w:rPr>
          <w:noProof w:val="0"/>
          <w:snapToGrid w:val="0"/>
        </w:rPr>
        <w:tab/>
      </w:r>
      <w:r>
        <w:rPr>
          <w:noProof w:val="0"/>
          <w:snapToGrid w:val="0"/>
        </w:rPr>
        <w:tab/>
      </w:r>
      <w:r>
        <w:rPr>
          <w:noProof w:val="0"/>
          <w:snapToGrid w:val="0"/>
        </w:rPr>
        <w:tab/>
        <w:t>E</w:t>
      </w:r>
      <w:r>
        <w:rPr>
          <w:noProof w:val="0"/>
        </w:rPr>
        <w:t>CGI</w:t>
      </w:r>
      <w:r>
        <w:rPr>
          <w:noProof w:val="0"/>
          <w:snapToGrid w:val="0"/>
        </w:rPr>
        <w:t>,</w:t>
      </w:r>
    </w:p>
    <w:p w14:paraId="6E8CE6FC" w14:textId="77777777" w:rsidR="00144582"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hWLoadIndicator</w:t>
      </w:r>
      <w:r>
        <w:rPr>
          <w:noProof w:val="0"/>
          <w:snapToGrid w:val="0"/>
        </w:rPr>
        <w:tab/>
      </w:r>
      <w:r>
        <w:rPr>
          <w:noProof w:val="0"/>
          <w:snapToGrid w:val="0"/>
        </w:rPr>
        <w:tab/>
      </w:r>
      <w:r>
        <w:rPr>
          <w:noProof w:val="0"/>
          <w:snapToGrid w:val="0"/>
        </w:rPr>
        <w:tab/>
      </w:r>
      <w:r>
        <w:rPr>
          <w:noProof w:val="0"/>
          <w:snapToGrid w:val="0"/>
        </w:rPr>
        <w:tab/>
        <w:t>HWLoadIndicator</w:t>
      </w:r>
      <w:r>
        <w:rPr>
          <w:noProof w:val="0"/>
          <w:snapToGrid w:val="0"/>
        </w:rPr>
        <w:tab/>
      </w:r>
      <w:r>
        <w:rPr>
          <w:noProof w:val="0"/>
          <w:snapToGrid w:val="0"/>
        </w:rPr>
        <w:tab/>
        <w:t>OPTIONAL,</w:t>
      </w:r>
    </w:p>
    <w:p w14:paraId="2E863BDF" w14:textId="77777777" w:rsidR="00144582"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s1TNLLoadIndicator</w:t>
      </w:r>
      <w:r>
        <w:rPr>
          <w:noProof w:val="0"/>
          <w:snapToGrid w:val="0"/>
        </w:rPr>
        <w:tab/>
      </w:r>
      <w:r>
        <w:rPr>
          <w:noProof w:val="0"/>
          <w:snapToGrid w:val="0"/>
        </w:rPr>
        <w:tab/>
      </w:r>
      <w:r>
        <w:rPr>
          <w:noProof w:val="0"/>
          <w:snapToGrid w:val="0"/>
        </w:rPr>
        <w:tab/>
        <w:t>S1TNLLoadIndicator</w:t>
      </w:r>
      <w:r>
        <w:rPr>
          <w:noProof w:val="0"/>
          <w:snapToGrid w:val="0"/>
        </w:rPr>
        <w:tab/>
        <w:t>OPTIONAL,</w:t>
      </w:r>
    </w:p>
    <w:p w14:paraId="6EB3AA42" w14:textId="77777777" w:rsidR="00144582"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radioResourceStatus</w:t>
      </w:r>
      <w:r>
        <w:rPr>
          <w:noProof w:val="0"/>
          <w:snapToGrid w:val="0"/>
        </w:rPr>
        <w:tab/>
      </w:r>
      <w:r>
        <w:rPr>
          <w:noProof w:val="0"/>
          <w:snapToGrid w:val="0"/>
        </w:rPr>
        <w:tab/>
      </w:r>
      <w:r>
        <w:rPr>
          <w:noProof w:val="0"/>
          <w:snapToGrid w:val="0"/>
        </w:rPr>
        <w:tab/>
        <w:t>RadioResourceStatus</w:t>
      </w:r>
      <w:r>
        <w:rPr>
          <w:noProof w:val="0"/>
          <w:snapToGrid w:val="0"/>
        </w:rPr>
        <w:tab/>
        <w:t>OPTIONAL,</w:t>
      </w:r>
    </w:p>
    <w:p w14:paraId="7D97946B" w14:textId="77777777" w:rsidR="00144582"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compositeAvailableCapacityGroup</w:t>
      </w:r>
      <w:r>
        <w:rPr>
          <w:noProof w:val="0"/>
          <w:snapToGrid w:val="0"/>
        </w:rPr>
        <w:tab/>
        <w:t>CompositeAvailableCapacityGroup</w:t>
      </w:r>
      <w:r>
        <w:rPr>
          <w:noProof w:val="0"/>
          <w:snapToGrid w:val="0"/>
        </w:rPr>
        <w:tab/>
        <w:t>OPTIONAL,</w:t>
      </w:r>
    </w:p>
    <w:p w14:paraId="3B25C32F" w14:textId="77777777" w:rsidR="00144582"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iE-Extensions</w:t>
      </w:r>
      <w:r>
        <w:rPr>
          <w:noProof w:val="0"/>
          <w:snapToGrid w:val="0"/>
        </w:rPr>
        <w:tab/>
      </w:r>
      <w:r>
        <w:rPr>
          <w:noProof w:val="0"/>
          <w:snapToGrid w:val="0"/>
        </w:rPr>
        <w:tab/>
      </w:r>
      <w:r>
        <w:rPr>
          <w:noProof w:val="0"/>
          <w:snapToGrid w:val="0"/>
        </w:rPr>
        <w:tab/>
      </w:r>
      <w:r>
        <w:rPr>
          <w:noProof w:val="0"/>
          <w:snapToGrid w:val="0"/>
        </w:rPr>
        <w:tab/>
        <w:t>ProtocolExtensionContainer { {CellMeasurementResult-E-UTRA-ENDC-Item-ExtIEs} }</w:t>
      </w:r>
      <w:r>
        <w:rPr>
          <w:noProof w:val="0"/>
          <w:snapToGrid w:val="0"/>
        </w:rPr>
        <w:tab/>
        <w:t>OPTIONAL,</w:t>
      </w:r>
    </w:p>
    <w:p w14:paraId="32BDB4B9" w14:textId="77777777" w:rsidR="00144582"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w:t>
      </w:r>
    </w:p>
    <w:p w14:paraId="32CADE19" w14:textId="77777777" w:rsidR="00144582" w:rsidRDefault="00144582" w:rsidP="00144582">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w:t>
      </w:r>
    </w:p>
    <w:p w14:paraId="2BB72419" w14:textId="77777777" w:rsidR="00144582" w:rsidRDefault="00144582" w:rsidP="00144582">
      <w:pPr>
        <w:pStyle w:val="PL"/>
        <w:spacing w:line="0" w:lineRule="atLeast"/>
        <w:rPr>
          <w:noProof w:val="0"/>
          <w:snapToGrid w:val="0"/>
        </w:rPr>
      </w:pPr>
    </w:p>
    <w:p w14:paraId="2BF0A3B5" w14:textId="77777777" w:rsidR="00144582" w:rsidRDefault="00144582" w:rsidP="00144582">
      <w:pPr>
        <w:pStyle w:val="PL"/>
        <w:spacing w:line="0" w:lineRule="atLeast"/>
        <w:rPr>
          <w:noProof w:val="0"/>
          <w:snapToGrid w:val="0"/>
        </w:rPr>
      </w:pPr>
      <w:r>
        <w:rPr>
          <w:noProof w:val="0"/>
          <w:snapToGrid w:val="0"/>
        </w:rPr>
        <w:t>CellMeasurementResult-E-UTRA-ENDC-Item-ExtIEs X2AP-PROTOCOL-EXTENSION ::= {</w:t>
      </w:r>
    </w:p>
    <w:p w14:paraId="49C51B50" w14:textId="77777777" w:rsidR="00144582" w:rsidRDefault="00144582" w:rsidP="00144582">
      <w:pPr>
        <w:pStyle w:val="PL"/>
        <w:spacing w:line="0" w:lineRule="atLeast"/>
        <w:rPr>
          <w:noProof w:val="0"/>
          <w:snapToGrid w:val="0"/>
        </w:rPr>
      </w:pPr>
      <w:r>
        <w:rPr>
          <w:noProof w:val="0"/>
          <w:snapToGrid w:val="0"/>
        </w:rPr>
        <w:tab/>
        <w:t>...</w:t>
      </w:r>
    </w:p>
    <w:p w14:paraId="29B5AD9F" w14:textId="77777777" w:rsidR="00144582" w:rsidRDefault="00144582" w:rsidP="00144582">
      <w:pPr>
        <w:pStyle w:val="PL"/>
        <w:spacing w:line="0" w:lineRule="atLeast"/>
        <w:rPr>
          <w:noProof w:val="0"/>
          <w:snapToGrid w:val="0"/>
        </w:rPr>
      </w:pPr>
      <w:r>
        <w:rPr>
          <w:noProof w:val="0"/>
          <w:snapToGrid w:val="0"/>
        </w:rPr>
        <w:t>}</w:t>
      </w:r>
    </w:p>
    <w:p w14:paraId="39D27345" w14:textId="77777777" w:rsidR="00144582" w:rsidRDefault="00144582" w:rsidP="00144582">
      <w:pPr>
        <w:pStyle w:val="PL"/>
        <w:rPr>
          <w:snapToGrid w:val="0"/>
        </w:rPr>
      </w:pPr>
    </w:p>
    <w:p w14:paraId="599CF4F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756F35F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677584B"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SECONDARY RAT DATA USAGE REPORT</w:t>
      </w:r>
    </w:p>
    <w:p w14:paraId="6B831B5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FBDFB7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5664795D" w14:textId="77777777" w:rsidR="00144582" w:rsidRPr="00C37D2B" w:rsidRDefault="00144582" w:rsidP="00144582">
      <w:pPr>
        <w:pStyle w:val="PL"/>
        <w:rPr>
          <w:rFonts w:eastAsia="等线" w:cs="Courier New"/>
          <w:snapToGrid w:val="0"/>
          <w:lang w:eastAsia="zh-CN"/>
        </w:rPr>
      </w:pPr>
    </w:p>
    <w:p w14:paraId="6790D80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SecondaryRATDataUsageReport ::= SEQUENCE {</w:t>
      </w:r>
    </w:p>
    <w:p w14:paraId="3ABC45F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protocolIEs</w:t>
      </w:r>
      <w:r w:rsidRPr="00C37D2B">
        <w:rPr>
          <w:rFonts w:eastAsia="等线" w:cs="Courier New"/>
          <w:snapToGrid w:val="0"/>
          <w:lang w:eastAsia="zh-CN"/>
        </w:rPr>
        <w:tab/>
      </w:r>
      <w:r w:rsidRPr="00C37D2B">
        <w:rPr>
          <w:rFonts w:eastAsia="等线" w:cs="Courier New"/>
          <w:snapToGrid w:val="0"/>
          <w:lang w:eastAsia="zh-CN"/>
        </w:rPr>
        <w:tab/>
        <w:t>ProtocolIE-Container</w:t>
      </w:r>
      <w:r w:rsidRPr="00C37D2B">
        <w:rPr>
          <w:rFonts w:eastAsia="等线" w:cs="Courier New"/>
          <w:snapToGrid w:val="0"/>
          <w:lang w:eastAsia="zh-CN"/>
        </w:rPr>
        <w:tab/>
      </w:r>
      <w:r w:rsidRPr="00C37D2B">
        <w:rPr>
          <w:rFonts w:eastAsia="等线" w:cs="Courier New"/>
          <w:snapToGrid w:val="0"/>
          <w:lang w:eastAsia="zh-CN"/>
        </w:rPr>
        <w:tab/>
        <w:t>{{SecondaryRATDataUsageReport-IEs}},</w:t>
      </w:r>
    </w:p>
    <w:p w14:paraId="63D4916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CDC297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52F8169" w14:textId="77777777" w:rsidR="00144582" w:rsidRPr="00C37D2B" w:rsidRDefault="00144582" w:rsidP="00144582">
      <w:pPr>
        <w:pStyle w:val="PL"/>
        <w:rPr>
          <w:rFonts w:eastAsia="等线" w:cs="Courier New"/>
          <w:snapToGrid w:val="0"/>
          <w:lang w:eastAsia="zh-CN"/>
        </w:rPr>
      </w:pPr>
    </w:p>
    <w:p w14:paraId="1A84889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SecondaryRATDataUsageReport-IEs X2AP-PROTOCOL-IES ::= {</w:t>
      </w:r>
    </w:p>
    <w:p w14:paraId="6977D9F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35F2013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SgNB-UE-X2AP-ID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202694E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id-SecondaryRATUsageReportList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SecondaryRATUsageReportList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mandatory}|</w:t>
      </w:r>
    </w:p>
    <w:p w14:paraId="032BDCB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id-MeNB-UE-X2AP-ID-Extension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TYPE UE-X2AP-ID-Extension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PRESENCE optional},</w:t>
      </w:r>
    </w:p>
    <w:p w14:paraId="44BEBD5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4732F5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1EC00F0" w14:textId="77777777" w:rsidR="00144582" w:rsidRPr="00C37D2B" w:rsidRDefault="00144582" w:rsidP="00144582">
      <w:pPr>
        <w:pStyle w:val="PL"/>
        <w:rPr>
          <w:rFonts w:eastAsia="等线"/>
          <w:snapToGrid w:val="0"/>
          <w:lang w:eastAsia="zh-CN"/>
        </w:rPr>
      </w:pPr>
    </w:p>
    <w:p w14:paraId="45ECB2F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249B1F1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E03F836" w14:textId="77777777" w:rsidR="00144582" w:rsidRPr="00C37D2B" w:rsidRDefault="00144582" w:rsidP="00144582">
      <w:pPr>
        <w:pStyle w:val="PL"/>
        <w:outlineLvl w:val="3"/>
        <w:rPr>
          <w:rFonts w:eastAsia="等线" w:cs="Courier New"/>
          <w:snapToGrid w:val="0"/>
          <w:lang w:eastAsia="zh-CN"/>
        </w:rPr>
      </w:pPr>
      <w:r w:rsidRPr="00C37D2B">
        <w:rPr>
          <w:rFonts w:eastAsia="等线" w:cs="Courier New"/>
          <w:snapToGrid w:val="0"/>
          <w:lang w:eastAsia="zh-CN"/>
        </w:rPr>
        <w:t>-- SGNB ACTIVITY NOTIFICATION</w:t>
      </w:r>
    </w:p>
    <w:p w14:paraId="2956276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69336B8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 **************************************************************</w:t>
      </w:r>
    </w:p>
    <w:p w14:paraId="74B0AEDF" w14:textId="77777777" w:rsidR="00144582" w:rsidRPr="00C37D2B" w:rsidRDefault="00144582" w:rsidP="00144582">
      <w:pPr>
        <w:pStyle w:val="PL"/>
        <w:rPr>
          <w:rFonts w:eastAsia="等线" w:cs="Courier New"/>
          <w:snapToGrid w:val="0"/>
          <w:lang w:eastAsia="zh-CN"/>
        </w:rPr>
      </w:pPr>
    </w:p>
    <w:p w14:paraId="39318DE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SgNBActivityNotification ::= SEQUENCE {</w:t>
      </w:r>
    </w:p>
    <w:p w14:paraId="3D1CEE1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w:t>
      </w:r>
      <w:r w:rsidRPr="00C37D2B">
        <w:rPr>
          <w:rFonts w:eastAsia="等线"/>
          <w:snapToGrid w:val="0"/>
          <w:lang w:eastAsia="zh-CN"/>
        </w:rPr>
        <w:tab/>
      </w:r>
      <w:r w:rsidRPr="00C37D2B">
        <w:rPr>
          <w:rFonts w:eastAsia="等线"/>
          <w:snapToGrid w:val="0"/>
          <w:lang w:eastAsia="zh-CN"/>
        </w:rPr>
        <w:tab/>
        <w:t>{{SgNBActivityNotification-IEs}},</w:t>
      </w:r>
    </w:p>
    <w:p w14:paraId="19E6E42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9CAEF4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949509B" w14:textId="77777777" w:rsidR="00144582" w:rsidRPr="00C37D2B" w:rsidRDefault="00144582" w:rsidP="00144582">
      <w:pPr>
        <w:pStyle w:val="PL"/>
        <w:rPr>
          <w:rFonts w:eastAsia="等线"/>
          <w:snapToGrid w:val="0"/>
          <w:lang w:eastAsia="zh-CN"/>
        </w:rPr>
      </w:pPr>
    </w:p>
    <w:p w14:paraId="5CA6026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SgNBActivityNotification-IEs X2AP-PROTOCOL-IES ::= {</w:t>
      </w:r>
    </w:p>
    <w:p w14:paraId="67B811A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1B8AD9E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38D6A51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id-UEContextLevelUserPlaneActivity</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UserPlaneTrafficActivityReport</w:t>
      </w:r>
      <w:r w:rsidRPr="00C37D2B">
        <w:rPr>
          <w:rFonts w:eastAsia="等线"/>
          <w:snapToGrid w:val="0"/>
          <w:lang w:eastAsia="zh-CN"/>
        </w:rPr>
        <w:tab/>
      </w:r>
      <w:r w:rsidRPr="00C37D2B">
        <w:rPr>
          <w:rFonts w:eastAsia="等线"/>
          <w:snapToGrid w:val="0"/>
          <w:lang w:eastAsia="zh-CN"/>
        </w:rPr>
        <w:tab/>
        <w:t>PRESENCE optional}|</w:t>
      </w:r>
    </w:p>
    <w:p w14:paraId="1D8887A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id-ERABActivityNotifyItemList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ERABActivityNotifyItemList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19C9B84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AAFAA73"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w:t>
      </w:r>
    </w:p>
    <w:p w14:paraId="702AE72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8F19F4D" w14:textId="77777777" w:rsidR="00144582" w:rsidRPr="00C37D2B" w:rsidRDefault="00144582" w:rsidP="00144582">
      <w:pPr>
        <w:pStyle w:val="PL"/>
        <w:rPr>
          <w:rFonts w:eastAsia="等线"/>
          <w:snapToGrid w:val="0"/>
          <w:lang w:eastAsia="zh-CN"/>
        </w:rPr>
      </w:pPr>
    </w:p>
    <w:p w14:paraId="28791D5F"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49689B87"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4D2377F6"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PARTIAL RESET REQUIRED</w:t>
      </w:r>
    </w:p>
    <w:p w14:paraId="64BE041D"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68B0AE04"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5D10B55B" w14:textId="77777777" w:rsidR="00144582" w:rsidRPr="00C37D2B" w:rsidRDefault="00144582" w:rsidP="00144582">
      <w:pPr>
        <w:pStyle w:val="PL"/>
        <w:rPr>
          <w:rFonts w:cs="Courier New"/>
          <w:noProof w:val="0"/>
          <w:snapToGrid w:val="0"/>
        </w:rPr>
      </w:pPr>
    </w:p>
    <w:p w14:paraId="650A3F18" w14:textId="77777777" w:rsidR="00144582" w:rsidRPr="00C37D2B" w:rsidRDefault="00144582" w:rsidP="00144582">
      <w:pPr>
        <w:pStyle w:val="PL"/>
        <w:rPr>
          <w:rFonts w:cs="Courier New"/>
          <w:noProof w:val="0"/>
          <w:snapToGrid w:val="0"/>
        </w:rPr>
      </w:pPr>
      <w:r w:rsidRPr="00C37D2B">
        <w:rPr>
          <w:rFonts w:cs="Courier New"/>
          <w:noProof w:val="0"/>
          <w:snapToGrid w:val="0"/>
        </w:rPr>
        <w:t>ENDCPartialResetRequired ::= SEQUENCE {</w:t>
      </w:r>
    </w:p>
    <w:p w14:paraId="55237028"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{{ENDCPartialResetRequired-IEs}},</w:t>
      </w:r>
    </w:p>
    <w:p w14:paraId="4B9292B6"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51132456"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6665D760" w14:textId="77777777" w:rsidR="00144582" w:rsidRPr="00C37D2B" w:rsidRDefault="00144582" w:rsidP="00144582">
      <w:pPr>
        <w:pStyle w:val="PL"/>
        <w:rPr>
          <w:rFonts w:cs="Courier New"/>
          <w:noProof w:val="0"/>
          <w:snapToGrid w:val="0"/>
        </w:rPr>
      </w:pPr>
    </w:p>
    <w:p w14:paraId="6C04596F" w14:textId="77777777" w:rsidR="00144582" w:rsidRPr="00C37D2B" w:rsidRDefault="00144582" w:rsidP="00144582">
      <w:pPr>
        <w:pStyle w:val="PL"/>
        <w:rPr>
          <w:rFonts w:cs="Courier New"/>
          <w:noProof w:val="0"/>
          <w:snapToGrid w:val="0"/>
        </w:rPr>
      </w:pPr>
      <w:r w:rsidRPr="00C37D2B">
        <w:rPr>
          <w:rFonts w:cs="Courier New"/>
          <w:noProof w:val="0"/>
          <w:snapToGrid w:val="0"/>
        </w:rPr>
        <w:t>ENDCPartialResetRequired-IEs X2AP-PROTOCOL-IES ::= {</w:t>
      </w:r>
    </w:p>
    <w:p w14:paraId="7DE7F62D" w14:textId="77777777" w:rsidR="00144582" w:rsidRPr="00C37D2B" w:rsidRDefault="00144582" w:rsidP="00144582">
      <w:pPr>
        <w:pStyle w:val="PL"/>
        <w:rPr>
          <w:rFonts w:cs="Courier New"/>
          <w:noProof w:val="0"/>
          <w:snapToGrid w:val="0"/>
        </w:rPr>
      </w:pPr>
      <w:r w:rsidRPr="00C37D2B">
        <w:rPr>
          <w:rFonts w:cs="Courier New"/>
          <w:noProof w:val="0"/>
          <w:snapToGrid w:val="0"/>
        </w:rPr>
        <w:tab/>
        <w:t>{ ID id-UEs-ToBeReset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UEsToBeResetList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6DC0A1E" w14:textId="77777777" w:rsidR="00144582" w:rsidRPr="00C37D2B" w:rsidRDefault="00144582" w:rsidP="00144582">
      <w:pPr>
        <w:pStyle w:val="PL"/>
        <w:spacing w:line="0" w:lineRule="atLeast"/>
        <w:rPr>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027CFECA" w14:textId="77777777" w:rsidR="00144582" w:rsidRPr="00C37D2B" w:rsidRDefault="00144582" w:rsidP="00144582">
      <w:pPr>
        <w:pStyle w:val="PL"/>
        <w:rPr>
          <w:rFonts w:cs="Courier New"/>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t>PRESENCE optional}</w:t>
      </w:r>
      <w:r w:rsidRPr="00C37D2B">
        <w:rPr>
          <w:rFonts w:cs="Courier New"/>
          <w:noProof w:val="0"/>
          <w:snapToGrid w:val="0"/>
        </w:rPr>
        <w:t>,</w:t>
      </w:r>
    </w:p>
    <w:p w14:paraId="10472F5A"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15F04A5F"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3E61CB3F" w14:textId="77777777" w:rsidR="00144582" w:rsidRPr="00C37D2B" w:rsidRDefault="00144582" w:rsidP="00144582">
      <w:pPr>
        <w:pStyle w:val="PL"/>
        <w:rPr>
          <w:rFonts w:cs="Courier New"/>
          <w:noProof w:val="0"/>
          <w:snapToGrid w:val="0"/>
        </w:rPr>
      </w:pPr>
    </w:p>
    <w:p w14:paraId="48BEF439"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60ABFB5B"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40D6CB4B"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PARTIAL RESET CONFIRM</w:t>
      </w:r>
    </w:p>
    <w:p w14:paraId="0B41D20B"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7723A2A5"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2D238C0E" w14:textId="77777777" w:rsidR="00144582" w:rsidRPr="00C37D2B" w:rsidRDefault="00144582" w:rsidP="00144582">
      <w:pPr>
        <w:pStyle w:val="PL"/>
        <w:rPr>
          <w:rFonts w:cs="Courier New"/>
          <w:noProof w:val="0"/>
          <w:snapToGrid w:val="0"/>
        </w:rPr>
      </w:pPr>
    </w:p>
    <w:p w14:paraId="47C0AF28" w14:textId="77777777" w:rsidR="00144582" w:rsidRPr="00C37D2B" w:rsidRDefault="00144582" w:rsidP="00144582">
      <w:pPr>
        <w:pStyle w:val="PL"/>
        <w:rPr>
          <w:rFonts w:cs="Courier New"/>
          <w:noProof w:val="0"/>
          <w:snapToGrid w:val="0"/>
        </w:rPr>
      </w:pPr>
      <w:r w:rsidRPr="00C37D2B">
        <w:rPr>
          <w:rFonts w:cs="Courier New"/>
          <w:noProof w:val="0"/>
          <w:snapToGrid w:val="0"/>
        </w:rPr>
        <w:t>ENDCPartialResetConfirm ::= SEQUENCE {</w:t>
      </w:r>
    </w:p>
    <w:p w14:paraId="460C629B"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{{ENDCPartialResetConfirm-IEs}},</w:t>
      </w:r>
    </w:p>
    <w:p w14:paraId="642F9C50"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118C9842"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59B9E4BB" w14:textId="77777777" w:rsidR="00144582" w:rsidRPr="00C37D2B" w:rsidRDefault="00144582" w:rsidP="00144582">
      <w:pPr>
        <w:pStyle w:val="PL"/>
        <w:rPr>
          <w:rFonts w:cs="Courier New"/>
          <w:noProof w:val="0"/>
          <w:snapToGrid w:val="0"/>
        </w:rPr>
      </w:pPr>
    </w:p>
    <w:p w14:paraId="4B88C215" w14:textId="77777777" w:rsidR="00144582" w:rsidRPr="00C37D2B" w:rsidRDefault="00144582" w:rsidP="00144582">
      <w:pPr>
        <w:pStyle w:val="PL"/>
        <w:rPr>
          <w:rFonts w:cs="Courier New"/>
          <w:noProof w:val="0"/>
          <w:snapToGrid w:val="0"/>
        </w:rPr>
      </w:pPr>
      <w:r w:rsidRPr="00C37D2B">
        <w:rPr>
          <w:rFonts w:cs="Courier New"/>
          <w:noProof w:val="0"/>
          <w:snapToGrid w:val="0"/>
        </w:rPr>
        <w:t>ENDCPartialResetConfirm-IEs X2AP-PROTOCOL-IES ::= {</w:t>
      </w:r>
    </w:p>
    <w:p w14:paraId="588A8BE6" w14:textId="77777777" w:rsidR="00144582" w:rsidRPr="00C37D2B" w:rsidRDefault="00144582" w:rsidP="00144582">
      <w:pPr>
        <w:pStyle w:val="PL"/>
        <w:spacing w:line="0" w:lineRule="atLeast"/>
        <w:rPr>
          <w:noProof w:val="0"/>
          <w:snapToGrid w:val="0"/>
        </w:rPr>
      </w:pPr>
      <w:r w:rsidRPr="00C37D2B">
        <w:rPr>
          <w:rFonts w:cs="Courier New"/>
          <w:noProof w:val="0"/>
          <w:snapToGrid w:val="0"/>
        </w:rPr>
        <w:tab/>
        <w:t>{ ID id-UEs-Admitted-ToBeReset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UEsToBeResetList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5625E273" w14:textId="77777777" w:rsidR="00144582" w:rsidRPr="00C37D2B" w:rsidRDefault="00144582" w:rsidP="00144582">
      <w:pPr>
        <w:pStyle w:val="PL"/>
        <w:rPr>
          <w:rFonts w:cs="Courier New"/>
          <w:noProof w:val="0"/>
          <w:snapToGrid w:val="0"/>
        </w:rPr>
      </w:pPr>
      <w:r w:rsidRPr="00C37D2B">
        <w:rPr>
          <w:noProof w:val="0"/>
          <w:snapToGrid w:val="0"/>
        </w:rPr>
        <w:tab/>
        <w:t>{ ID id-</w:t>
      </w:r>
      <w:r w:rsidRPr="00C37D2B">
        <w:rPr>
          <w:rFonts w:eastAsia="等线"/>
        </w:rPr>
        <w:t>InterfaceInstanceIndication</w:t>
      </w:r>
      <w:r w:rsidRPr="00C37D2B">
        <w:rPr>
          <w:rFonts w:eastAsia="等线"/>
        </w:rPr>
        <w:tab/>
      </w:r>
      <w:r w:rsidRPr="00C37D2B">
        <w:rPr>
          <w:rFonts w:eastAsia="等线"/>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rFonts w:eastAsia="等线"/>
        </w:rPr>
        <w:tab/>
      </w:r>
      <w:r w:rsidRPr="00C37D2B">
        <w:rPr>
          <w:noProof w:val="0"/>
          <w:snapToGrid w:val="0"/>
        </w:rPr>
        <w:tab/>
        <w:t>PRESENCE optional}</w:t>
      </w:r>
      <w:r w:rsidRPr="00C37D2B">
        <w:rPr>
          <w:rFonts w:cs="Courier New"/>
          <w:noProof w:val="0"/>
          <w:snapToGrid w:val="0"/>
        </w:rPr>
        <w:t>,</w:t>
      </w:r>
    </w:p>
    <w:p w14:paraId="066D4533"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29046CD3"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9CFB671" w14:textId="77777777" w:rsidR="00144582" w:rsidRPr="00C37D2B" w:rsidRDefault="00144582" w:rsidP="00144582">
      <w:pPr>
        <w:pStyle w:val="PL"/>
        <w:rPr>
          <w:rFonts w:cs="Courier New"/>
          <w:noProof w:val="0"/>
          <w:snapToGrid w:val="0"/>
        </w:rPr>
      </w:pPr>
    </w:p>
    <w:p w14:paraId="2096D416"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55530AF6"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6DD8575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ml:space="preserve">-- E-UTRA - NR CELL RESOURCE COORDINATION REQUEST </w:t>
      </w:r>
    </w:p>
    <w:p w14:paraId="1F9B3B29"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139614C"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31566C70" w14:textId="77777777" w:rsidR="00144582" w:rsidRPr="00C37D2B" w:rsidRDefault="00144582" w:rsidP="00144582">
      <w:pPr>
        <w:pStyle w:val="PL"/>
        <w:rPr>
          <w:rFonts w:cs="Courier New"/>
          <w:noProof w:val="0"/>
          <w:snapToGrid w:val="0"/>
        </w:rPr>
      </w:pPr>
    </w:p>
    <w:p w14:paraId="5B8AD7A2" w14:textId="77777777" w:rsidR="00144582" w:rsidRPr="00C37D2B" w:rsidRDefault="00144582" w:rsidP="00144582">
      <w:pPr>
        <w:pStyle w:val="PL"/>
        <w:rPr>
          <w:rFonts w:cs="Courier New"/>
          <w:noProof w:val="0"/>
          <w:snapToGrid w:val="0"/>
        </w:rPr>
      </w:pPr>
      <w:r w:rsidRPr="00C37D2B">
        <w:rPr>
          <w:rFonts w:cs="Courier New"/>
          <w:noProof w:val="0"/>
          <w:snapToGrid w:val="0"/>
        </w:rPr>
        <w:t>EUTRANRCellResourceCoordinationRequest ::= SEQUENCE {</w:t>
      </w:r>
    </w:p>
    <w:p w14:paraId="787F3E9C"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{{EUTRANRCellResourceCoordinationRequest-IEs}},</w:t>
      </w:r>
    </w:p>
    <w:p w14:paraId="4491E1EE"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2B9539A9"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16D1C5D7" w14:textId="77777777" w:rsidR="00144582" w:rsidRPr="00C37D2B" w:rsidRDefault="00144582" w:rsidP="00144582">
      <w:pPr>
        <w:pStyle w:val="PL"/>
        <w:rPr>
          <w:rFonts w:cs="Courier New"/>
          <w:noProof w:val="0"/>
          <w:snapToGrid w:val="0"/>
        </w:rPr>
      </w:pPr>
    </w:p>
    <w:p w14:paraId="089F7A7D" w14:textId="77777777" w:rsidR="00144582" w:rsidRPr="00C37D2B" w:rsidRDefault="00144582" w:rsidP="00144582">
      <w:pPr>
        <w:pStyle w:val="PL"/>
        <w:rPr>
          <w:rFonts w:cs="Courier New"/>
          <w:noProof w:val="0"/>
          <w:snapToGrid w:val="0"/>
        </w:rPr>
      </w:pPr>
      <w:r w:rsidRPr="00C37D2B">
        <w:rPr>
          <w:rFonts w:cs="Courier New"/>
          <w:noProof w:val="0"/>
          <w:snapToGrid w:val="0"/>
        </w:rPr>
        <w:t>EUTRANRCellResourceCoordinationRequest-IEs X2AP-PROTOCOL-IES ::= {</w:t>
      </w:r>
    </w:p>
    <w:p w14:paraId="692AB56B" w14:textId="77777777" w:rsidR="00144582" w:rsidRPr="00C37D2B" w:rsidRDefault="00144582" w:rsidP="00144582">
      <w:pPr>
        <w:pStyle w:val="PL"/>
        <w:spacing w:line="0" w:lineRule="atLeast"/>
        <w:rPr>
          <w:noProof w:val="0"/>
          <w:snapToGrid w:val="0"/>
        </w:rPr>
      </w:pPr>
      <w:r w:rsidRPr="00C37D2B">
        <w:rPr>
          <w:rFonts w:cs="Courier New"/>
          <w:noProof w:val="0"/>
          <w:snapToGrid w:val="0"/>
        </w:rPr>
        <w:lastRenderedPageBreak/>
        <w:tab/>
        <w:t>{ ID id-InitiatingNodeType-EutranrCellResourceCoordination</w:t>
      </w:r>
      <w:r w:rsidRPr="00C37D2B">
        <w:rPr>
          <w:rFonts w:cs="Courier New"/>
          <w:noProof w:val="0"/>
          <w:snapToGrid w:val="0"/>
        </w:rPr>
        <w:tab/>
        <w:t>CRITICALITY reject</w:t>
      </w:r>
      <w:r w:rsidRPr="00C37D2B">
        <w:rPr>
          <w:rFonts w:cs="Courier New"/>
          <w:noProof w:val="0"/>
          <w:snapToGrid w:val="0"/>
        </w:rPr>
        <w:tab/>
        <w:t>TYPE InitiatingNodeType-EutranrCellResourceCoordination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267EC9ED" w14:textId="77777777" w:rsidR="00144582" w:rsidRPr="00C37D2B" w:rsidRDefault="00144582" w:rsidP="00144582">
      <w:pPr>
        <w:pStyle w:val="PL"/>
        <w:rPr>
          <w:rFonts w:cs="Courier New"/>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69154CD5"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71316902"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0F966592" w14:textId="77777777" w:rsidR="00144582" w:rsidRPr="00C37D2B" w:rsidRDefault="00144582" w:rsidP="00144582">
      <w:pPr>
        <w:pStyle w:val="PL"/>
        <w:rPr>
          <w:rFonts w:cs="Courier New"/>
          <w:noProof w:val="0"/>
          <w:snapToGrid w:val="0"/>
        </w:rPr>
      </w:pPr>
    </w:p>
    <w:p w14:paraId="17C33EA0" w14:textId="77777777" w:rsidR="00144582" w:rsidRPr="00C37D2B" w:rsidRDefault="00144582" w:rsidP="00144582">
      <w:pPr>
        <w:pStyle w:val="PL"/>
        <w:rPr>
          <w:rFonts w:cs="Courier New"/>
          <w:noProof w:val="0"/>
          <w:snapToGrid w:val="0"/>
        </w:rPr>
      </w:pPr>
      <w:r w:rsidRPr="00C37D2B">
        <w:rPr>
          <w:rFonts w:cs="Courier New"/>
          <w:noProof w:val="0"/>
          <w:snapToGrid w:val="0"/>
        </w:rPr>
        <w:t>InitiatingNodeType-EutranrCellResourceCoordination ::= CHOICE {</w:t>
      </w:r>
    </w:p>
    <w:p w14:paraId="38463686" w14:textId="77777777" w:rsidR="00144582" w:rsidRPr="00C37D2B" w:rsidRDefault="00144582" w:rsidP="00144582">
      <w:pPr>
        <w:pStyle w:val="PL"/>
        <w:rPr>
          <w:rFonts w:cs="Courier New"/>
          <w:noProof w:val="0"/>
          <w:snapToGrid w:val="0"/>
        </w:rPr>
      </w:pPr>
      <w:r w:rsidRPr="00C37D2B">
        <w:rPr>
          <w:rFonts w:cs="Courier New"/>
          <w:noProof w:val="0"/>
          <w:snapToGrid w:val="0"/>
        </w:rPr>
        <w:tab/>
        <w:t>initiate-eNB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{{ENB-EUTRA-NRCellResourceCoordinationReqIEs}},</w:t>
      </w:r>
    </w:p>
    <w:p w14:paraId="78A68792" w14:textId="77777777" w:rsidR="00144582" w:rsidRPr="00C37D2B" w:rsidRDefault="00144582" w:rsidP="00144582">
      <w:pPr>
        <w:pStyle w:val="PL"/>
        <w:rPr>
          <w:rFonts w:cs="Courier New"/>
          <w:noProof w:val="0"/>
          <w:snapToGrid w:val="0"/>
        </w:rPr>
      </w:pPr>
      <w:r w:rsidRPr="00C37D2B">
        <w:rPr>
          <w:rFonts w:cs="Courier New"/>
          <w:noProof w:val="0"/>
          <w:snapToGrid w:val="0"/>
        </w:rPr>
        <w:tab/>
        <w:t>initiate-en-gNB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{{En-gNB-EUTRA-NRCellResourceCoordinationReqIEs}},</w:t>
      </w:r>
    </w:p>
    <w:p w14:paraId="27ABE487"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086AC585"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032834D2" w14:textId="77777777" w:rsidR="00144582" w:rsidRPr="00C37D2B" w:rsidRDefault="00144582" w:rsidP="00144582">
      <w:pPr>
        <w:pStyle w:val="PL"/>
        <w:rPr>
          <w:rFonts w:cs="Courier New"/>
          <w:noProof w:val="0"/>
          <w:snapToGrid w:val="0"/>
        </w:rPr>
      </w:pPr>
    </w:p>
    <w:p w14:paraId="387F03ED" w14:textId="77777777" w:rsidR="00144582" w:rsidRPr="00C37D2B" w:rsidRDefault="00144582" w:rsidP="00144582">
      <w:pPr>
        <w:pStyle w:val="PL"/>
        <w:rPr>
          <w:rFonts w:cs="Courier New"/>
          <w:noProof w:val="0"/>
          <w:snapToGrid w:val="0"/>
        </w:rPr>
      </w:pPr>
    </w:p>
    <w:p w14:paraId="7BC6784F" w14:textId="77777777" w:rsidR="00144582" w:rsidRPr="00C37D2B" w:rsidRDefault="00144582" w:rsidP="00144582">
      <w:pPr>
        <w:pStyle w:val="PL"/>
        <w:rPr>
          <w:rFonts w:cs="Courier New"/>
          <w:noProof w:val="0"/>
          <w:snapToGrid w:val="0"/>
        </w:rPr>
      </w:pPr>
      <w:r w:rsidRPr="00C37D2B">
        <w:rPr>
          <w:rFonts w:cs="Courier New"/>
          <w:noProof w:val="0"/>
          <w:snapToGrid w:val="0"/>
        </w:rPr>
        <w:t>ENB-EUTRA-NRCellResourceCoordinationReqIEs X2AP-PROTOCOL-IES ::= {</w:t>
      </w:r>
    </w:p>
    <w:p w14:paraId="08025E0C" w14:textId="77777777" w:rsidR="00144582" w:rsidRPr="00C37D2B" w:rsidRDefault="00144582" w:rsidP="00144582">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DDEA2D6" w14:textId="77777777" w:rsidR="00144582" w:rsidRPr="00C37D2B" w:rsidRDefault="00144582" w:rsidP="00144582">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119D996" w14:textId="77777777" w:rsidR="00144582" w:rsidRPr="00C37D2B" w:rsidRDefault="00144582" w:rsidP="00144582">
      <w:pPr>
        <w:pStyle w:val="PL"/>
        <w:rPr>
          <w:rFonts w:cs="Courier New"/>
          <w:noProof w:val="0"/>
          <w:snapToGrid w:val="0"/>
        </w:rPr>
      </w:pPr>
      <w:r w:rsidRPr="00C37D2B">
        <w:rPr>
          <w:rFonts w:cs="Courier New"/>
          <w:noProof w:val="0"/>
          <w:snapToGrid w:val="0"/>
        </w:rPr>
        <w:tab/>
        <w:t>{ ID id-ListofEUTRACellsinEUTRACoordinationReq</w:t>
      </w:r>
      <w:r w:rsidRPr="00C37D2B">
        <w:rPr>
          <w:rFonts w:cs="Courier New"/>
          <w:noProof w:val="0"/>
          <w:snapToGrid w:val="0"/>
        </w:rPr>
        <w:tab/>
        <w:t>CRITICALITY reject</w:t>
      </w:r>
      <w:r w:rsidRPr="00C37D2B">
        <w:rPr>
          <w:rFonts w:cs="Courier New"/>
          <w:noProof w:val="0"/>
          <w:snapToGrid w:val="0"/>
        </w:rPr>
        <w:tab/>
        <w:t>TYPE ListofEUTRACellsinEUTRACoordinationReq</w:t>
      </w:r>
      <w:r w:rsidRPr="00C37D2B">
        <w:rPr>
          <w:rFonts w:cs="Courier New"/>
          <w:noProof w:val="0"/>
          <w:snapToGrid w:val="0"/>
        </w:rPr>
        <w:tab/>
      </w:r>
      <w:r w:rsidRPr="00C37D2B">
        <w:rPr>
          <w:rFonts w:cs="Courier New"/>
          <w:noProof w:val="0"/>
          <w:snapToGrid w:val="0"/>
        </w:rPr>
        <w:tab/>
        <w:t>PRESENCE mandatory},</w:t>
      </w:r>
    </w:p>
    <w:p w14:paraId="17BD3446"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508B20AB"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047125A7" w14:textId="77777777" w:rsidR="00144582" w:rsidRPr="00C37D2B" w:rsidRDefault="00144582" w:rsidP="00144582">
      <w:pPr>
        <w:pStyle w:val="PL"/>
        <w:rPr>
          <w:rFonts w:cs="Courier New"/>
          <w:noProof w:val="0"/>
          <w:snapToGrid w:val="0"/>
        </w:rPr>
      </w:pPr>
    </w:p>
    <w:p w14:paraId="03BE2FDE" w14:textId="77777777" w:rsidR="00144582" w:rsidRPr="00C37D2B" w:rsidRDefault="00144582" w:rsidP="00144582">
      <w:pPr>
        <w:pStyle w:val="PL"/>
        <w:rPr>
          <w:rFonts w:cs="Courier New"/>
          <w:noProof w:val="0"/>
          <w:snapToGrid w:val="0"/>
        </w:rPr>
      </w:pPr>
    </w:p>
    <w:p w14:paraId="323F13F8" w14:textId="77777777" w:rsidR="00144582" w:rsidRPr="00C37D2B" w:rsidRDefault="00144582" w:rsidP="00144582">
      <w:pPr>
        <w:pStyle w:val="PL"/>
        <w:rPr>
          <w:rFonts w:cs="Courier New"/>
          <w:noProof w:val="0"/>
          <w:snapToGrid w:val="0"/>
        </w:rPr>
      </w:pPr>
      <w:r w:rsidRPr="00C37D2B">
        <w:rPr>
          <w:rFonts w:cs="Courier New"/>
          <w:noProof w:val="0"/>
          <w:snapToGrid w:val="0"/>
        </w:rPr>
        <w:t>En-gNB-EUTRA-NRCellResourceCoordinationReqIEs X2AP-PROTOCOL-IES ::= {</w:t>
      </w:r>
    </w:p>
    <w:p w14:paraId="38EDCD0A" w14:textId="77777777" w:rsidR="00144582" w:rsidRPr="00C37D2B" w:rsidRDefault="00144582" w:rsidP="00144582">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5DFB81A" w14:textId="77777777" w:rsidR="00144582" w:rsidRPr="00C37D2B" w:rsidRDefault="00144582" w:rsidP="00144582">
      <w:pPr>
        <w:pStyle w:val="PL"/>
        <w:rPr>
          <w:rFonts w:cs="Courier New"/>
          <w:noProof w:val="0"/>
          <w:snapToGrid w:val="0"/>
        </w:rPr>
      </w:pPr>
      <w:r w:rsidRPr="00C37D2B">
        <w:rPr>
          <w:rFonts w:cs="Courier New"/>
          <w:noProof w:val="0"/>
          <w:snapToGrid w:val="0"/>
        </w:rPr>
        <w:tab/>
        <w:t>{ ID id-ListofEUTRACellsinNRCoordinationReq</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ListofEUTRACellsinNRCoordinationReq</w:t>
      </w:r>
      <w:r w:rsidRPr="00C37D2B">
        <w:rPr>
          <w:rFonts w:cs="Courier New"/>
          <w:noProof w:val="0"/>
          <w:snapToGrid w:val="0"/>
        </w:rPr>
        <w:tab/>
      </w:r>
      <w:r w:rsidRPr="00C37D2B">
        <w:rPr>
          <w:rFonts w:cs="Courier New"/>
          <w:noProof w:val="0"/>
          <w:snapToGrid w:val="0"/>
        </w:rPr>
        <w:tab/>
        <w:t>PRESENCE mandatory }|</w:t>
      </w:r>
    </w:p>
    <w:p w14:paraId="42A66B27" w14:textId="77777777" w:rsidR="00144582" w:rsidRPr="00C37D2B" w:rsidRDefault="00144582" w:rsidP="00144582">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569895E" w14:textId="77777777" w:rsidR="00144582" w:rsidRPr="00C37D2B" w:rsidRDefault="00144582" w:rsidP="00144582">
      <w:pPr>
        <w:pStyle w:val="PL"/>
        <w:rPr>
          <w:rFonts w:cs="Courier New"/>
          <w:noProof w:val="0"/>
          <w:snapToGrid w:val="0"/>
        </w:rPr>
      </w:pPr>
      <w:r w:rsidRPr="00C37D2B">
        <w:rPr>
          <w:rFonts w:cs="Courier New"/>
          <w:noProof w:val="0"/>
          <w:snapToGrid w:val="0"/>
        </w:rPr>
        <w:tab/>
        <w:t>{ ID id-ListofNRCellsinNRCoordinationReq</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ListofNRCellsinNRCoordinationReq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CC79897"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5035B099"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36C4ABF5" w14:textId="77777777" w:rsidR="00144582" w:rsidRPr="00C37D2B" w:rsidRDefault="00144582" w:rsidP="00144582">
      <w:pPr>
        <w:pStyle w:val="PL"/>
        <w:rPr>
          <w:rFonts w:cs="Courier New"/>
          <w:noProof w:val="0"/>
          <w:snapToGrid w:val="0"/>
        </w:rPr>
      </w:pPr>
    </w:p>
    <w:p w14:paraId="3205AFB2" w14:textId="77777777" w:rsidR="00144582" w:rsidRPr="00C37D2B" w:rsidRDefault="00144582" w:rsidP="00144582">
      <w:pPr>
        <w:pStyle w:val="PL"/>
        <w:rPr>
          <w:rFonts w:cs="Courier New"/>
          <w:noProof w:val="0"/>
          <w:snapToGrid w:val="0"/>
        </w:rPr>
      </w:pPr>
    </w:p>
    <w:p w14:paraId="1F320367" w14:textId="77777777" w:rsidR="00144582" w:rsidRPr="00C37D2B" w:rsidRDefault="00144582" w:rsidP="00144582">
      <w:pPr>
        <w:pStyle w:val="PL"/>
        <w:rPr>
          <w:rFonts w:cs="Courier New"/>
          <w:noProof w:val="0"/>
          <w:snapToGrid w:val="0"/>
        </w:rPr>
      </w:pPr>
      <w:r w:rsidRPr="00C37D2B">
        <w:rPr>
          <w:rFonts w:cs="Courier New"/>
          <w:noProof w:val="0"/>
          <w:snapToGrid w:val="0"/>
        </w:rPr>
        <w:t>ListofEUTRACellsinEUTRACoordinationReq ::= SEQUENCE (SIZE (0..maxCellineNB)) OF ECGI</w:t>
      </w:r>
    </w:p>
    <w:p w14:paraId="5CB941AF" w14:textId="77777777" w:rsidR="00144582" w:rsidRPr="00C37D2B" w:rsidRDefault="00144582" w:rsidP="00144582">
      <w:pPr>
        <w:pStyle w:val="PL"/>
        <w:rPr>
          <w:rFonts w:cs="Courier New"/>
          <w:noProof w:val="0"/>
          <w:snapToGrid w:val="0"/>
        </w:rPr>
      </w:pPr>
      <w:r w:rsidRPr="00C37D2B">
        <w:rPr>
          <w:rFonts w:cs="Courier New"/>
          <w:noProof w:val="0"/>
          <w:snapToGrid w:val="0"/>
        </w:rPr>
        <w:t>ListofEUTRACellsinNRCoordinationReq ::= SEQUENCE (SIZE (1..maxCellineNB)) OF ECGI</w:t>
      </w:r>
    </w:p>
    <w:p w14:paraId="4A19CA6A" w14:textId="77777777" w:rsidR="00144582" w:rsidRPr="00C37D2B" w:rsidRDefault="00144582" w:rsidP="00144582">
      <w:pPr>
        <w:pStyle w:val="PL"/>
        <w:rPr>
          <w:rFonts w:cs="Courier New"/>
          <w:noProof w:val="0"/>
          <w:snapToGrid w:val="0"/>
        </w:rPr>
      </w:pPr>
      <w:r w:rsidRPr="00C37D2B">
        <w:rPr>
          <w:rFonts w:cs="Courier New"/>
          <w:noProof w:val="0"/>
          <w:snapToGrid w:val="0"/>
        </w:rPr>
        <w:t>ListofNRCellsinNRCoordinationReq ::= SEQUENCE (SIZE (0..maxnoNRcellsSpectrumSharingWithE-UTRA)) OF NRCGI</w:t>
      </w:r>
    </w:p>
    <w:p w14:paraId="5A77174D" w14:textId="77777777" w:rsidR="00144582" w:rsidRPr="00C37D2B" w:rsidRDefault="00144582" w:rsidP="00144582">
      <w:pPr>
        <w:pStyle w:val="PL"/>
        <w:rPr>
          <w:rFonts w:cs="Courier New"/>
          <w:noProof w:val="0"/>
          <w:snapToGrid w:val="0"/>
        </w:rPr>
      </w:pPr>
    </w:p>
    <w:p w14:paraId="25C5DA2A"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324F3408"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38BE848"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ml:space="preserve">-- E-UTRA - NR CELL RESOURCE COORDINATION RESPONSE </w:t>
      </w:r>
    </w:p>
    <w:p w14:paraId="495ACFAC"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3BDDD832"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48BBC06B" w14:textId="77777777" w:rsidR="00144582" w:rsidRPr="00C37D2B" w:rsidRDefault="00144582" w:rsidP="00144582">
      <w:pPr>
        <w:pStyle w:val="PL"/>
        <w:rPr>
          <w:rFonts w:cs="Courier New"/>
          <w:noProof w:val="0"/>
          <w:snapToGrid w:val="0"/>
        </w:rPr>
      </w:pPr>
    </w:p>
    <w:p w14:paraId="65D1A2EF" w14:textId="77777777" w:rsidR="00144582" w:rsidRPr="00C37D2B" w:rsidRDefault="00144582" w:rsidP="00144582">
      <w:pPr>
        <w:pStyle w:val="PL"/>
        <w:rPr>
          <w:rFonts w:cs="Courier New"/>
          <w:noProof w:val="0"/>
          <w:snapToGrid w:val="0"/>
        </w:rPr>
      </w:pPr>
      <w:r w:rsidRPr="00C37D2B">
        <w:rPr>
          <w:rFonts w:cs="Courier New"/>
          <w:noProof w:val="0"/>
          <w:snapToGrid w:val="0"/>
        </w:rPr>
        <w:t>EUTRANRCellResourceCoordinationResponse ::= SEQUENCE {</w:t>
      </w:r>
    </w:p>
    <w:p w14:paraId="36649167"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{{EUTRANRCellResourceCoordinationResponse-IEs}},</w:t>
      </w:r>
    </w:p>
    <w:p w14:paraId="4B2AE972"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484A89C3"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6E93E563" w14:textId="77777777" w:rsidR="00144582" w:rsidRPr="00C37D2B" w:rsidRDefault="00144582" w:rsidP="00144582">
      <w:pPr>
        <w:pStyle w:val="PL"/>
        <w:rPr>
          <w:rFonts w:cs="Courier New"/>
          <w:noProof w:val="0"/>
          <w:snapToGrid w:val="0"/>
        </w:rPr>
      </w:pPr>
    </w:p>
    <w:p w14:paraId="3AD40837" w14:textId="77777777" w:rsidR="00144582" w:rsidRPr="00C37D2B" w:rsidRDefault="00144582" w:rsidP="00144582">
      <w:pPr>
        <w:pStyle w:val="PL"/>
        <w:rPr>
          <w:rFonts w:cs="Courier New"/>
          <w:noProof w:val="0"/>
          <w:snapToGrid w:val="0"/>
        </w:rPr>
      </w:pPr>
      <w:r w:rsidRPr="00C37D2B">
        <w:rPr>
          <w:rFonts w:cs="Courier New"/>
          <w:noProof w:val="0"/>
          <w:snapToGrid w:val="0"/>
        </w:rPr>
        <w:t>EUTRANRCellResourceCoordinationResponse-IEs X2AP-PROTOCOL-IES ::= {</w:t>
      </w:r>
    </w:p>
    <w:p w14:paraId="734C0C8E" w14:textId="77777777" w:rsidR="00144582" w:rsidRPr="00C37D2B" w:rsidRDefault="00144582" w:rsidP="00144582">
      <w:pPr>
        <w:pStyle w:val="PL"/>
        <w:spacing w:line="0" w:lineRule="atLeast"/>
        <w:rPr>
          <w:noProof w:val="0"/>
          <w:snapToGrid w:val="0"/>
        </w:rPr>
      </w:pPr>
      <w:r w:rsidRPr="00C37D2B">
        <w:rPr>
          <w:rFonts w:cs="Courier New"/>
          <w:noProof w:val="0"/>
          <w:snapToGrid w:val="0"/>
        </w:rPr>
        <w:tab/>
        <w:t>{ ID id-RespondingNodeType-EutranrCellResourceCoordination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RespondingNodeType-EutranrCellResourceCoordination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478A96FA" w14:textId="77777777" w:rsidR="00144582" w:rsidRPr="00C37D2B" w:rsidRDefault="00144582" w:rsidP="00144582">
      <w:pPr>
        <w:pStyle w:val="PL"/>
        <w:rPr>
          <w:rFonts w:cs="Courier New"/>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t>PRESENCE optional }</w:t>
      </w:r>
      <w:r w:rsidRPr="00C37D2B">
        <w:rPr>
          <w:rFonts w:cs="Courier New"/>
          <w:noProof w:val="0"/>
          <w:snapToGrid w:val="0"/>
        </w:rPr>
        <w:t>,</w:t>
      </w:r>
    </w:p>
    <w:p w14:paraId="2ACEC42C"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59488D2C" w14:textId="77777777" w:rsidR="00144582" w:rsidRPr="00C37D2B" w:rsidRDefault="00144582" w:rsidP="00144582">
      <w:pPr>
        <w:pStyle w:val="PL"/>
        <w:rPr>
          <w:rFonts w:cs="Courier New"/>
          <w:noProof w:val="0"/>
          <w:snapToGrid w:val="0"/>
        </w:rPr>
      </w:pPr>
      <w:r w:rsidRPr="00C37D2B">
        <w:rPr>
          <w:rFonts w:cs="Courier New"/>
          <w:noProof w:val="0"/>
          <w:snapToGrid w:val="0"/>
        </w:rPr>
        <w:lastRenderedPageBreak/>
        <w:t>}</w:t>
      </w:r>
    </w:p>
    <w:p w14:paraId="4F5CABDF" w14:textId="77777777" w:rsidR="00144582" w:rsidRPr="00C37D2B" w:rsidRDefault="00144582" w:rsidP="00144582">
      <w:pPr>
        <w:pStyle w:val="PL"/>
        <w:rPr>
          <w:rFonts w:cs="Courier New"/>
          <w:noProof w:val="0"/>
          <w:snapToGrid w:val="0"/>
        </w:rPr>
      </w:pPr>
    </w:p>
    <w:p w14:paraId="313A7084" w14:textId="77777777" w:rsidR="00144582" w:rsidRPr="00C37D2B" w:rsidRDefault="00144582" w:rsidP="00144582">
      <w:pPr>
        <w:pStyle w:val="PL"/>
        <w:rPr>
          <w:rFonts w:cs="Courier New"/>
          <w:noProof w:val="0"/>
          <w:snapToGrid w:val="0"/>
        </w:rPr>
      </w:pPr>
      <w:r w:rsidRPr="00C37D2B">
        <w:rPr>
          <w:rFonts w:cs="Courier New"/>
          <w:noProof w:val="0"/>
          <w:snapToGrid w:val="0"/>
        </w:rPr>
        <w:t>RespondingNodeType-EutranrCellResourceCoordination ::= CHOICE {</w:t>
      </w:r>
    </w:p>
    <w:p w14:paraId="29FB3E03" w14:textId="77777777" w:rsidR="00144582" w:rsidRPr="00C37D2B" w:rsidRDefault="00144582" w:rsidP="00144582">
      <w:pPr>
        <w:pStyle w:val="PL"/>
        <w:rPr>
          <w:rFonts w:cs="Courier New"/>
          <w:noProof w:val="0"/>
          <w:snapToGrid w:val="0"/>
        </w:rPr>
      </w:pPr>
      <w:r w:rsidRPr="00C37D2B">
        <w:rPr>
          <w:rFonts w:cs="Courier New"/>
          <w:noProof w:val="0"/>
          <w:snapToGrid w:val="0"/>
        </w:rPr>
        <w:tab/>
        <w:t>respond-eNB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{{ENB-EUTRA-NRCellResourceCoordinationReqAckIEs}},</w:t>
      </w:r>
    </w:p>
    <w:p w14:paraId="2686CC90" w14:textId="77777777" w:rsidR="00144582" w:rsidRPr="00C37D2B" w:rsidRDefault="00144582" w:rsidP="00144582">
      <w:pPr>
        <w:pStyle w:val="PL"/>
        <w:rPr>
          <w:rFonts w:cs="Courier New"/>
          <w:noProof w:val="0"/>
          <w:snapToGrid w:val="0"/>
        </w:rPr>
      </w:pPr>
      <w:r w:rsidRPr="00C37D2B">
        <w:rPr>
          <w:rFonts w:cs="Courier New"/>
          <w:noProof w:val="0"/>
          <w:snapToGrid w:val="0"/>
        </w:rPr>
        <w:tab/>
        <w:t>respond-en-gNB</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{{En-gNB-EUTRA-NRCellResourceCoordinationReqAckIEs}},</w:t>
      </w:r>
    </w:p>
    <w:p w14:paraId="1C627121"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079AB70A"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556CA903" w14:textId="77777777" w:rsidR="00144582" w:rsidRPr="00C37D2B" w:rsidRDefault="00144582" w:rsidP="00144582">
      <w:pPr>
        <w:pStyle w:val="PL"/>
        <w:rPr>
          <w:rFonts w:cs="Courier New"/>
          <w:noProof w:val="0"/>
          <w:snapToGrid w:val="0"/>
        </w:rPr>
      </w:pPr>
    </w:p>
    <w:p w14:paraId="449CC2A3" w14:textId="77777777" w:rsidR="00144582" w:rsidRPr="00C37D2B" w:rsidRDefault="00144582" w:rsidP="00144582">
      <w:pPr>
        <w:pStyle w:val="PL"/>
        <w:rPr>
          <w:rFonts w:cs="Courier New"/>
          <w:noProof w:val="0"/>
          <w:snapToGrid w:val="0"/>
        </w:rPr>
      </w:pPr>
    </w:p>
    <w:p w14:paraId="4CE3CC4B" w14:textId="77777777" w:rsidR="00144582" w:rsidRPr="00C37D2B" w:rsidRDefault="00144582" w:rsidP="00144582">
      <w:pPr>
        <w:pStyle w:val="PL"/>
        <w:rPr>
          <w:rFonts w:cs="Courier New"/>
          <w:noProof w:val="0"/>
          <w:snapToGrid w:val="0"/>
        </w:rPr>
      </w:pPr>
      <w:r w:rsidRPr="00C37D2B">
        <w:rPr>
          <w:rFonts w:cs="Courier New"/>
          <w:noProof w:val="0"/>
          <w:snapToGrid w:val="0"/>
        </w:rPr>
        <w:t>ENB-EUTRA-NRCellResourceCoordinationReqAckIEs X2AP-PROTOCOL-IES ::= {</w:t>
      </w:r>
    </w:p>
    <w:p w14:paraId="5A21345C" w14:textId="77777777" w:rsidR="00144582" w:rsidRPr="00C37D2B" w:rsidRDefault="00144582" w:rsidP="00144582">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6E28277" w14:textId="77777777" w:rsidR="00144582" w:rsidRPr="00C37D2B" w:rsidRDefault="00144582" w:rsidP="00144582">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AB3EF49" w14:textId="77777777" w:rsidR="00144582" w:rsidRPr="00C37D2B" w:rsidRDefault="00144582" w:rsidP="00144582">
      <w:pPr>
        <w:pStyle w:val="PL"/>
        <w:rPr>
          <w:rFonts w:cs="Courier New"/>
          <w:noProof w:val="0"/>
          <w:snapToGrid w:val="0"/>
        </w:rPr>
      </w:pPr>
      <w:r w:rsidRPr="00C37D2B">
        <w:rPr>
          <w:rFonts w:cs="Courier New"/>
          <w:noProof w:val="0"/>
          <w:snapToGrid w:val="0"/>
        </w:rPr>
        <w:tab/>
        <w:t>{ ID id-ListofEUTRACellsinEUTRACoordinationResp</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ListofEUTRACellsinEUTRACoordinationResp</w:t>
      </w:r>
      <w:r w:rsidRPr="00C37D2B">
        <w:rPr>
          <w:rFonts w:cs="Courier New"/>
          <w:noProof w:val="0"/>
          <w:snapToGrid w:val="0"/>
        </w:rPr>
        <w:tab/>
        <w:t>PRESENCE mandatory},</w:t>
      </w:r>
    </w:p>
    <w:p w14:paraId="63EFBE7A"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7F6B2B01"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4D5DB9A7" w14:textId="77777777" w:rsidR="00144582" w:rsidRPr="00C37D2B" w:rsidRDefault="00144582" w:rsidP="00144582">
      <w:pPr>
        <w:pStyle w:val="PL"/>
        <w:rPr>
          <w:rFonts w:cs="Courier New"/>
          <w:noProof w:val="0"/>
          <w:snapToGrid w:val="0"/>
        </w:rPr>
      </w:pPr>
    </w:p>
    <w:p w14:paraId="1FA811EA" w14:textId="77777777" w:rsidR="00144582" w:rsidRPr="00C37D2B" w:rsidRDefault="00144582" w:rsidP="00144582">
      <w:pPr>
        <w:pStyle w:val="PL"/>
        <w:rPr>
          <w:rFonts w:cs="Courier New"/>
          <w:noProof w:val="0"/>
          <w:snapToGrid w:val="0"/>
        </w:rPr>
      </w:pPr>
    </w:p>
    <w:p w14:paraId="0DC3F41C" w14:textId="77777777" w:rsidR="00144582" w:rsidRPr="00C37D2B" w:rsidRDefault="00144582" w:rsidP="00144582">
      <w:pPr>
        <w:pStyle w:val="PL"/>
        <w:rPr>
          <w:rFonts w:cs="Courier New"/>
          <w:noProof w:val="0"/>
          <w:snapToGrid w:val="0"/>
        </w:rPr>
      </w:pPr>
      <w:r w:rsidRPr="00C37D2B">
        <w:rPr>
          <w:rFonts w:cs="Courier New"/>
          <w:noProof w:val="0"/>
          <w:snapToGrid w:val="0"/>
        </w:rPr>
        <w:t>En-gNB-EUTRA-NRCellResourceCoordinationReqAckIEs X2AP-PROTOCOL-IES ::= {</w:t>
      </w:r>
    </w:p>
    <w:p w14:paraId="31788F32" w14:textId="77777777" w:rsidR="00144582" w:rsidRPr="00C37D2B" w:rsidRDefault="00144582" w:rsidP="00144582">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91A2D67" w14:textId="77777777" w:rsidR="00144582" w:rsidRPr="00C37D2B" w:rsidRDefault="00144582" w:rsidP="00144582">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C4CCA1E" w14:textId="77777777" w:rsidR="00144582" w:rsidRPr="00C37D2B" w:rsidRDefault="00144582" w:rsidP="00144582">
      <w:pPr>
        <w:pStyle w:val="PL"/>
        <w:rPr>
          <w:rFonts w:cs="Courier New"/>
          <w:noProof w:val="0"/>
          <w:snapToGrid w:val="0"/>
        </w:rPr>
      </w:pPr>
      <w:r w:rsidRPr="00C37D2B">
        <w:rPr>
          <w:rFonts w:cs="Courier New"/>
          <w:noProof w:val="0"/>
          <w:snapToGrid w:val="0"/>
        </w:rPr>
        <w:tab/>
        <w:t>{ ID id-ListofNRCellsinNRCoordinationResp</w:t>
      </w:r>
      <w:r w:rsidRPr="00C37D2B">
        <w:rPr>
          <w:rFonts w:cs="Courier New"/>
          <w:noProof w:val="0"/>
          <w:snapToGrid w:val="0"/>
        </w:rPr>
        <w:tab/>
        <w:t>CRITICALITY reject</w:t>
      </w:r>
      <w:r w:rsidRPr="00C37D2B">
        <w:rPr>
          <w:rFonts w:cs="Courier New"/>
          <w:noProof w:val="0"/>
          <w:snapToGrid w:val="0"/>
        </w:rPr>
        <w:tab/>
        <w:t>TYPE ListofNRCellsinNRCoordinationResp</w:t>
      </w:r>
      <w:r w:rsidRPr="00C37D2B">
        <w:rPr>
          <w:rFonts w:cs="Courier New"/>
          <w:noProof w:val="0"/>
          <w:snapToGrid w:val="0"/>
        </w:rPr>
        <w:tab/>
      </w:r>
      <w:r w:rsidRPr="00C37D2B">
        <w:rPr>
          <w:rFonts w:cs="Courier New"/>
          <w:noProof w:val="0"/>
          <w:snapToGrid w:val="0"/>
        </w:rPr>
        <w:tab/>
        <w:t>PRESENCE mandatory},</w:t>
      </w:r>
    </w:p>
    <w:p w14:paraId="28F2CAEC" w14:textId="77777777" w:rsidR="00144582" w:rsidRPr="00C37D2B" w:rsidRDefault="00144582" w:rsidP="00144582">
      <w:pPr>
        <w:pStyle w:val="PL"/>
        <w:rPr>
          <w:rFonts w:cs="Courier New"/>
          <w:noProof w:val="0"/>
          <w:snapToGrid w:val="0"/>
        </w:rPr>
      </w:pPr>
    </w:p>
    <w:p w14:paraId="055F9A7A" w14:textId="77777777" w:rsidR="00144582" w:rsidRPr="00C37D2B" w:rsidRDefault="00144582" w:rsidP="00144582">
      <w:pPr>
        <w:pStyle w:val="PL"/>
        <w:rPr>
          <w:rFonts w:cs="Courier New"/>
          <w:noProof w:val="0"/>
          <w:snapToGrid w:val="0"/>
        </w:rPr>
      </w:pPr>
    </w:p>
    <w:p w14:paraId="3FB5EC86"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413F9EFB"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40C2D5E8" w14:textId="77777777" w:rsidR="00144582" w:rsidRPr="00C37D2B" w:rsidRDefault="00144582" w:rsidP="00144582">
      <w:pPr>
        <w:pStyle w:val="PL"/>
        <w:rPr>
          <w:rFonts w:cs="Courier New"/>
          <w:noProof w:val="0"/>
          <w:snapToGrid w:val="0"/>
        </w:rPr>
      </w:pPr>
    </w:p>
    <w:p w14:paraId="0D94ED24" w14:textId="77777777" w:rsidR="00144582" w:rsidRPr="00C37D2B" w:rsidRDefault="00144582" w:rsidP="00144582">
      <w:pPr>
        <w:pStyle w:val="PL"/>
        <w:rPr>
          <w:rFonts w:cs="Courier New"/>
          <w:noProof w:val="0"/>
          <w:snapToGrid w:val="0"/>
        </w:rPr>
      </w:pPr>
      <w:r w:rsidRPr="00C37D2B">
        <w:rPr>
          <w:rFonts w:cs="Courier New"/>
          <w:noProof w:val="0"/>
          <w:snapToGrid w:val="0"/>
        </w:rPr>
        <w:t>ListofEUTRACellsinEUTRACoordinationResp ::= SEQUENCE (SIZE (</w:t>
      </w:r>
      <w:r w:rsidRPr="00C37D2B">
        <w:rPr>
          <w:rFonts w:cs="Courier New"/>
          <w:snapToGrid w:val="0"/>
        </w:rPr>
        <w:t>0</w:t>
      </w:r>
      <w:r w:rsidRPr="00C37D2B">
        <w:rPr>
          <w:rFonts w:cs="Courier New"/>
          <w:noProof w:val="0"/>
          <w:snapToGrid w:val="0"/>
        </w:rPr>
        <w:t>..maxCellineNB)) OF ECGI</w:t>
      </w:r>
    </w:p>
    <w:p w14:paraId="255A38F9" w14:textId="77777777" w:rsidR="00144582" w:rsidRPr="00C37D2B" w:rsidRDefault="00144582" w:rsidP="00144582">
      <w:pPr>
        <w:pStyle w:val="PL"/>
        <w:rPr>
          <w:rFonts w:cs="Courier New"/>
          <w:noProof w:val="0"/>
          <w:snapToGrid w:val="0"/>
        </w:rPr>
      </w:pPr>
      <w:r w:rsidRPr="00C37D2B">
        <w:rPr>
          <w:rFonts w:cs="Courier New"/>
          <w:noProof w:val="0"/>
          <w:snapToGrid w:val="0"/>
        </w:rPr>
        <w:t>ListofNRCellsinNRCoordinationResp ::= SEQUENCE (SIZE (</w:t>
      </w:r>
      <w:r w:rsidRPr="00C37D2B">
        <w:rPr>
          <w:rFonts w:cs="Courier New"/>
          <w:snapToGrid w:val="0"/>
        </w:rPr>
        <w:t>0</w:t>
      </w:r>
      <w:r w:rsidRPr="00C37D2B">
        <w:rPr>
          <w:rFonts w:cs="Courier New"/>
          <w:noProof w:val="0"/>
          <w:snapToGrid w:val="0"/>
        </w:rPr>
        <w:t>..maxnoNRcellsSpectrumSharingWithE-UTRA)) OF NRCGI</w:t>
      </w:r>
    </w:p>
    <w:p w14:paraId="11487975" w14:textId="77777777" w:rsidR="00144582" w:rsidRPr="00C37D2B" w:rsidRDefault="00144582" w:rsidP="00144582">
      <w:pPr>
        <w:pStyle w:val="PL"/>
        <w:rPr>
          <w:rFonts w:cs="Courier New"/>
          <w:noProof w:val="0"/>
          <w:snapToGrid w:val="0"/>
        </w:rPr>
      </w:pPr>
    </w:p>
    <w:p w14:paraId="24683E8B"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4E342772"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41DA2F29"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X2 REMOVAL REQUEST</w:t>
      </w:r>
    </w:p>
    <w:p w14:paraId="6A4FFD33"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19B18E68"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4BB0EF71" w14:textId="77777777" w:rsidR="00144582" w:rsidRPr="00C37D2B" w:rsidRDefault="00144582" w:rsidP="00144582">
      <w:pPr>
        <w:pStyle w:val="PL"/>
        <w:rPr>
          <w:rFonts w:cs="Courier New"/>
          <w:noProof w:val="0"/>
          <w:snapToGrid w:val="0"/>
        </w:rPr>
      </w:pPr>
    </w:p>
    <w:p w14:paraId="5DDE9CB6" w14:textId="77777777" w:rsidR="00144582" w:rsidRPr="00C37D2B" w:rsidRDefault="00144582" w:rsidP="00144582">
      <w:pPr>
        <w:pStyle w:val="PL"/>
        <w:rPr>
          <w:rFonts w:cs="Courier New"/>
          <w:noProof w:val="0"/>
          <w:snapToGrid w:val="0"/>
        </w:rPr>
      </w:pPr>
      <w:r w:rsidRPr="00C37D2B">
        <w:rPr>
          <w:rFonts w:cs="Courier New"/>
          <w:noProof w:val="0"/>
          <w:snapToGrid w:val="0"/>
        </w:rPr>
        <w:t>ENDCX2RemovalRequest ::= SEQUENCE {</w:t>
      </w:r>
    </w:p>
    <w:p w14:paraId="402EEA14"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{{ENDCX2RemovalRequest-IEs}},</w:t>
      </w:r>
    </w:p>
    <w:p w14:paraId="62D6D3AF"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6683D948"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6B3390E5" w14:textId="77777777" w:rsidR="00144582" w:rsidRPr="00C37D2B" w:rsidRDefault="00144582" w:rsidP="00144582">
      <w:pPr>
        <w:pStyle w:val="PL"/>
        <w:rPr>
          <w:rFonts w:cs="Courier New"/>
          <w:noProof w:val="0"/>
          <w:snapToGrid w:val="0"/>
        </w:rPr>
      </w:pPr>
    </w:p>
    <w:p w14:paraId="344A970E" w14:textId="77777777" w:rsidR="00144582" w:rsidRPr="00C37D2B" w:rsidRDefault="00144582" w:rsidP="00144582">
      <w:pPr>
        <w:pStyle w:val="PL"/>
        <w:rPr>
          <w:rFonts w:cs="Courier New"/>
          <w:noProof w:val="0"/>
          <w:snapToGrid w:val="0"/>
        </w:rPr>
      </w:pPr>
      <w:r w:rsidRPr="00C37D2B">
        <w:rPr>
          <w:rFonts w:cs="Courier New"/>
          <w:noProof w:val="0"/>
          <w:snapToGrid w:val="0"/>
        </w:rPr>
        <w:t>ENDCX2RemovalRequest-IEs X2AP-PROTOCOL-IES ::= {</w:t>
      </w:r>
    </w:p>
    <w:p w14:paraId="2C91C349" w14:textId="77777777" w:rsidR="00144582" w:rsidRPr="00C37D2B" w:rsidRDefault="00144582" w:rsidP="00144582">
      <w:pPr>
        <w:pStyle w:val="PL"/>
        <w:spacing w:line="0" w:lineRule="atLeast"/>
        <w:rPr>
          <w:noProof w:val="0"/>
          <w:snapToGrid w:val="0"/>
        </w:rPr>
      </w:pPr>
      <w:r w:rsidRPr="00C37D2B">
        <w:rPr>
          <w:rFonts w:cs="Courier New"/>
          <w:noProof w:val="0"/>
          <w:snapToGrid w:val="0"/>
        </w:rPr>
        <w:tab/>
        <w:t>{ ID id-InitiatingNodeType-EndcX2Removal</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InitiatingNodeType-EndcX2Removal</w:t>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6EFDA122" w14:textId="77777777" w:rsidR="00144582" w:rsidRPr="00C37D2B" w:rsidRDefault="00144582" w:rsidP="00144582">
      <w:pPr>
        <w:pStyle w:val="PL"/>
        <w:rPr>
          <w:rFonts w:cs="Courier New"/>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131B787C"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1FE9EC83"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6C2331A8" w14:textId="77777777" w:rsidR="00144582" w:rsidRPr="00C37D2B" w:rsidRDefault="00144582" w:rsidP="00144582">
      <w:pPr>
        <w:pStyle w:val="PL"/>
        <w:rPr>
          <w:rFonts w:cs="Courier New"/>
          <w:noProof w:val="0"/>
          <w:snapToGrid w:val="0"/>
        </w:rPr>
      </w:pPr>
    </w:p>
    <w:p w14:paraId="1D34F298" w14:textId="77777777" w:rsidR="00144582" w:rsidRPr="00C37D2B" w:rsidRDefault="00144582" w:rsidP="00144582">
      <w:pPr>
        <w:pStyle w:val="PL"/>
        <w:rPr>
          <w:rFonts w:cs="Courier New"/>
          <w:noProof w:val="0"/>
          <w:snapToGrid w:val="0"/>
        </w:rPr>
      </w:pPr>
      <w:r w:rsidRPr="00C37D2B">
        <w:rPr>
          <w:rFonts w:cs="Courier New"/>
          <w:noProof w:val="0"/>
          <w:snapToGrid w:val="0"/>
        </w:rPr>
        <w:t>InitiatingNodeType-EndcX2Removal ::= CHOICE {</w:t>
      </w:r>
    </w:p>
    <w:p w14:paraId="134B6EBD" w14:textId="77777777" w:rsidR="00144582" w:rsidRPr="00C37D2B" w:rsidRDefault="00144582" w:rsidP="00144582">
      <w:pPr>
        <w:pStyle w:val="PL"/>
        <w:rPr>
          <w:rFonts w:cs="Courier New"/>
          <w:noProof w:val="0"/>
          <w:snapToGrid w:val="0"/>
        </w:rPr>
      </w:pPr>
      <w:r w:rsidRPr="00C37D2B">
        <w:rPr>
          <w:rFonts w:cs="Courier New"/>
          <w:noProof w:val="0"/>
          <w:snapToGrid w:val="0"/>
        </w:rPr>
        <w:tab/>
        <w:t>init-eNB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{{ENB-ENDCX2RemovalReqIEs}},</w:t>
      </w:r>
    </w:p>
    <w:p w14:paraId="4FE40101" w14:textId="77777777" w:rsidR="00144582" w:rsidRPr="00C37D2B" w:rsidRDefault="00144582" w:rsidP="00144582">
      <w:pPr>
        <w:pStyle w:val="PL"/>
        <w:rPr>
          <w:rFonts w:cs="Courier New"/>
          <w:noProof w:val="0"/>
          <w:snapToGrid w:val="0"/>
        </w:rPr>
      </w:pPr>
      <w:r w:rsidRPr="00C37D2B">
        <w:rPr>
          <w:rFonts w:cs="Courier New"/>
          <w:noProof w:val="0"/>
          <w:snapToGrid w:val="0"/>
        </w:rPr>
        <w:tab/>
        <w:t>init-en-gNB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{{En-gNB-ENDCX2RemovalReqIEs}},</w:t>
      </w:r>
    </w:p>
    <w:p w14:paraId="790773FA"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2DF93E40"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4DD5DD9D" w14:textId="77777777" w:rsidR="00144582" w:rsidRPr="00C37D2B" w:rsidRDefault="00144582" w:rsidP="00144582">
      <w:pPr>
        <w:pStyle w:val="PL"/>
        <w:rPr>
          <w:rFonts w:cs="Courier New"/>
          <w:noProof w:val="0"/>
          <w:snapToGrid w:val="0"/>
        </w:rPr>
      </w:pPr>
    </w:p>
    <w:p w14:paraId="20A3AB00" w14:textId="77777777" w:rsidR="00144582" w:rsidRPr="00C37D2B" w:rsidRDefault="00144582" w:rsidP="00144582">
      <w:pPr>
        <w:pStyle w:val="PL"/>
        <w:rPr>
          <w:rFonts w:cs="Courier New"/>
          <w:noProof w:val="0"/>
          <w:snapToGrid w:val="0"/>
        </w:rPr>
      </w:pPr>
      <w:r w:rsidRPr="00C37D2B">
        <w:rPr>
          <w:rFonts w:cs="Courier New"/>
          <w:noProof w:val="0"/>
          <w:snapToGrid w:val="0"/>
        </w:rPr>
        <w:t>ENB-ENDCX2RemovalReqIEs X2AP-PROTOCOL-IES ::= {</w:t>
      </w:r>
    </w:p>
    <w:p w14:paraId="41E3E61B" w14:textId="77777777" w:rsidR="00144582" w:rsidRPr="00C37D2B" w:rsidRDefault="00144582" w:rsidP="00144582">
      <w:pPr>
        <w:pStyle w:val="PL"/>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EFF821B"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0B2F4005"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EB7BD1C" w14:textId="77777777" w:rsidR="00144582" w:rsidRPr="00C37D2B" w:rsidRDefault="00144582" w:rsidP="00144582">
      <w:pPr>
        <w:pStyle w:val="PL"/>
        <w:rPr>
          <w:rFonts w:cs="Courier New"/>
          <w:noProof w:val="0"/>
          <w:snapToGrid w:val="0"/>
        </w:rPr>
      </w:pPr>
    </w:p>
    <w:p w14:paraId="59DEA4FA" w14:textId="77777777" w:rsidR="00144582" w:rsidRPr="00C37D2B" w:rsidRDefault="00144582" w:rsidP="00144582">
      <w:pPr>
        <w:pStyle w:val="PL"/>
        <w:rPr>
          <w:rFonts w:cs="Courier New"/>
          <w:noProof w:val="0"/>
          <w:snapToGrid w:val="0"/>
        </w:rPr>
      </w:pPr>
      <w:r w:rsidRPr="00C37D2B">
        <w:rPr>
          <w:rFonts w:cs="Courier New"/>
          <w:noProof w:val="0"/>
          <w:snapToGrid w:val="0"/>
        </w:rPr>
        <w:t>En-gNB-ENDCX2RemovalReqIEs X2AP-PROTOCOL-IES ::= {</w:t>
      </w:r>
    </w:p>
    <w:p w14:paraId="4D6BE170" w14:textId="77777777" w:rsidR="00144582" w:rsidRPr="00C37D2B" w:rsidRDefault="00144582" w:rsidP="00144582">
      <w:pPr>
        <w:pStyle w:val="PL"/>
        <w:rPr>
          <w:rFonts w:cs="Courier New"/>
          <w:noProof w:val="0"/>
          <w:snapToGrid w:val="0"/>
        </w:rPr>
      </w:pPr>
      <w:r w:rsidRPr="00C37D2B">
        <w:rPr>
          <w:rFonts w:cs="Courier New"/>
          <w:noProof w:val="0"/>
          <w:snapToGrid w:val="0"/>
        </w:rPr>
        <w:tab/>
        <w:t>{ ID id-Globalen-gNB-ID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EB45EA1"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289F1145"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7966422E" w14:textId="77777777" w:rsidR="00144582" w:rsidRPr="00C37D2B" w:rsidRDefault="00144582" w:rsidP="00144582">
      <w:pPr>
        <w:pStyle w:val="PL"/>
        <w:rPr>
          <w:rFonts w:cs="Courier New"/>
          <w:noProof w:val="0"/>
          <w:snapToGrid w:val="0"/>
        </w:rPr>
      </w:pPr>
    </w:p>
    <w:p w14:paraId="6305CECD"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70DB847B"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3076661C"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X2 REMOVAL RESPONSE</w:t>
      </w:r>
    </w:p>
    <w:p w14:paraId="49380ABA"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06005126"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5535CE88" w14:textId="77777777" w:rsidR="00144582" w:rsidRPr="00C37D2B" w:rsidRDefault="00144582" w:rsidP="00144582">
      <w:pPr>
        <w:pStyle w:val="PL"/>
        <w:rPr>
          <w:rFonts w:cs="Courier New"/>
          <w:noProof w:val="0"/>
          <w:snapToGrid w:val="0"/>
        </w:rPr>
      </w:pPr>
    </w:p>
    <w:p w14:paraId="0C412C4C" w14:textId="77777777" w:rsidR="00144582" w:rsidRPr="00C37D2B" w:rsidRDefault="00144582" w:rsidP="00144582">
      <w:pPr>
        <w:pStyle w:val="PL"/>
        <w:rPr>
          <w:rFonts w:cs="Courier New"/>
          <w:noProof w:val="0"/>
          <w:snapToGrid w:val="0"/>
        </w:rPr>
      </w:pPr>
      <w:r w:rsidRPr="00C37D2B">
        <w:rPr>
          <w:rFonts w:cs="Courier New"/>
          <w:noProof w:val="0"/>
          <w:snapToGrid w:val="0"/>
        </w:rPr>
        <w:t>ENDCX2RemovalResponse ::= SEQUENCE {</w:t>
      </w:r>
    </w:p>
    <w:p w14:paraId="3B4D20DF"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{{ENDCX2RemovalResponse-IEs}},</w:t>
      </w:r>
    </w:p>
    <w:p w14:paraId="18F2ECDF"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3A75E308"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57937056" w14:textId="77777777" w:rsidR="00144582" w:rsidRPr="00C37D2B" w:rsidRDefault="00144582" w:rsidP="00144582">
      <w:pPr>
        <w:pStyle w:val="PL"/>
        <w:rPr>
          <w:rFonts w:cs="Courier New"/>
          <w:noProof w:val="0"/>
          <w:snapToGrid w:val="0"/>
        </w:rPr>
      </w:pPr>
    </w:p>
    <w:p w14:paraId="4E49898E" w14:textId="77777777" w:rsidR="00144582" w:rsidRPr="00C37D2B" w:rsidRDefault="00144582" w:rsidP="00144582">
      <w:pPr>
        <w:pStyle w:val="PL"/>
        <w:rPr>
          <w:rFonts w:cs="Courier New"/>
          <w:noProof w:val="0"/>
          <w:snapToGrid w:val="0"/>
        </w:rPr>
      </w:pPr>
      <w:r w:rsidRPr="00C37D2B">
        <w:rPr>
          <w:rFonts w:cs="Courier New"/>
          <w:noProof w:val="0"/>
          <w:snapToGrid w:val="0"/>
        </w:rPr>
        <w:t>ENDCX2RemovalResponse-IEs X2AP-PROTOCOL-IES ::= {</w:t>
      </w:r>
    </w:p>
    <w:p w14:paraId="762EDF27" w14:textId="77777777" w:rsidR="00144582" w:rsidRPr="00C37D2B" w:rsidRDefault="00144582" w:rsidP="00144582">
      <w:pPr>
        <w:pStyle w:val="PL"/>
        <w:spacing w:line="0" w:lineRule="atLeast"/>
        <w:rPr>
          <w:noProof w:val="0"/>
          <w:snapToGrid w:val="0"/>
        </w:rPr>
      </w:pPr>
      <w:r w:rsidRPr="00C37D2B">
        <w:rPr>
          <w:rFonts w:cs="Courier New"/>
          <w:noProof w:val="0"/>
          <w:snapToGrid w:val="0"/>
        </w:rPr>
        <w:tab/>
        <w:t>{ ID id-RespondingNodeType-EndcX2Removal</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RespondingNodeType-EndcX2Removal</w:t>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7F33E1D0" w14:textId="77777777" w:rsidR="00144582" w:rsidRPr="00C37D2B" w:rsidRDefault="00144582" w:rsidP="00144582">
      <w:pPr>
        <w:pStyle w:val="PL"/>
        <w:rPr>
          <w:rFonts w:cs="Courier New"/>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046AD224"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110C6002"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2CBF7A8" w14:textId="77777777" w:rsidR="00144582" w:rsidRPr="00C37D2B" w:rsidRDefault="00144582" w:rsidP="00144582">
      <w:pPr>
        <w:pStyle w:val="PL"/>
        <w:rPr>
          <w:rFonts w:cs="Courier New"/>
          <w:noProof w:val="0"/>
          <w:snapToGrid w:val="0"/>
        </w:rPr>
      </w:pPr>
    </w:p>
    <w:p w14:paraId="05E8B416" w14:textId="77777777" w:rsidR="00144582" w:rsidRPr="00C37D2B" w:rsidRDefault="00144582" w:rsidP="00144582">
      <w:pPr>
        <w:pStyle w:val="PL"/>
        <w:rPr>
          <w:rFonts w:cs="Courier New"/>
          <w:noProof w:val="0"/>
          <w:snapToGrid w:val="0"/>
        </w:rPr>
      </w:pPr>
      <w:r w:rsidRPr="00C37D2B">
        <w:rPr>
          <w:rFonts w:cs="Courier New"/>
          <w:noProof w:val="0"/>
          <w:snapToGrid w:val="0"/>
        </w:rPr>
        <w:t>RespondingNodeType-EndcX2Removal ::= CHOICE {</w:t>
      </w:r>
    </w:p>
    <w:p w14:paraId="4B51717B" w14:textId="77777777" w:rsidR="00144582" w:rsidRPr="00C37D2B" w:rsidRDefault="00144582" w:rsidP="00144582">
      <w:pPr>
        <w:pStyle w:val="PL"/>
        <w:rPr>
          <w:rFonts w:cs="Courier New"/>
          <w:noProof w:val="0"/>
          <w:snapToGrid w:val="0"/>
        </w:rPr>
      </w:pPr>
      <w:r w:rsidRPr="00C37D2B">
        <w:rPr>
          <w:rFonts w:cs="Courier New"/>
          <w:noProof w:val="0"/>
          <w:snapToGrid w:val="0"/>
        </w:rPr>
        <w:tab/>
        <w:t>respond-eNB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{{ENB-ENDCX2RemovalReqAckIEs}},</w:t>
      </w:r>
    </w:p>
    <w:p w14:paraId="0E7B4C16" w14:textId="77777777" w:rsidR="00144582" w:rsidRPr="00C37D2B" w:rsidRDefault="00144582" w:rsidP="00144582">
      <w:pPr>
        <w:pStyle w:val="PL"/>
        <w:rPr>
          <w:rFonts w:cs="Courier New"/>
          <w:noProof w:val="0"/>
          <w:snapToGrid w:val="0"/>
        </w:rPr>
      </w:pPr>
      <w:r w:rsidRPr="00C37D2B">
        <w:rPr>
          <w:rFonts w:cs="Courier New"/>
          <w:noProof w:val="0"/>
          <w:snapToGrid w:val="0"/>
        </w:rPr>
        <w:tab/>
        <w:t>respond-en-gNB</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{{En-gNB-ENDCX2RemovalReqAckIEs}},</w:t>
      </w:r>
    </w:p>
    <w:p w14:paraId="2B2297A6"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692082DC"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1F491DAC" w14:textId="77777777" w:rsidR="00144582" w:rsidRPr="00C37D2B" w:rsidRDefault="00144582" w:rsidP="00144582">
      <w:pPr>
        <w:pStyle w:val="PL"/>
        <w:rPr>
          <w:rFonts w:cs="Courier New"/>
          <w:noProof w:val="0"/>
          <w:snapToGrid w:val="0"/>
        </w:rPr>
      </w:pPr>
    </w:p>
    <w:p w14:paraId="53040A9A" w14:textId="77777777" w:rsidR="00144582" w:rsidRPr="00C37D2B" w:rsidRDefault="00144582" w:rsidP="00144582">
      <w:pPr>
        <w:pStyle w:val="PL"/>
        <w:rPr>
          <w:rFonts w:cs="Courier New"/>
          <w:noProof w:val="0"/>
          <w:snapToGrid w:val="0"/>
        </w:rPr>
      </w:pPr>
      <w:r w:rsidRPr="00C37D2B">
        <w:rPr>
          <w:rFonts w:cs="Courier New"/>
          <w:noProof w:val="0"/>
          <w:snapToGrid w:val="0"/>
        </w:rPr>
        <w:t>ENB-ENDCX2RemovalReqAckIEs X2AP-PROTOCOL-IES ::= {</w:t>
      </w:r>
    </w:p>
    <w:p w14:paraId="5D179BD9" w14:textId="77777777" w:rsidR="00144582" w:rsidRPr="00C37D2B" w:rsidRDefault="00144582" w:rsidP="00144582">
      <w:pPr>
        <w:pStyle w:val="PL"/>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DC2AEDE"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60BB6F16"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11A18353" w14:textId="77777777" w:rsidR="00144582" w:rsidRPr="00C37D2B" w:rsidRDefault="00144582" w:rsidP="00144582">
      <w:pPr>
        <w:pStyle w:val="PL"/>
        <w:rPr>
          <w:rFonts w:cs="Courier New"/>
          <w:noProof w:val="0"/>
          <w:snapToGrid w:val="0"/>
        </w:rPr>
      </w:pPr>
    </w:p>
    <w:p w14:paraId="7C37C2F1" w14:textId="77777777" w:rsidR="00144582" w:rsidRPr="00C37D2B" w:rsidRDefault="00144582" w:rsidP="00144582">
      <w:pPr>
        <w:pStyle w:val="PL"/>
        <w:rPr>
          <w:rFonts w:cs="Courier New"/>
          <w:noProof w:val="0"/>
          <w:snapToGrid w:val="0"/>
        </w:rPr>
      </w:pPr>
      <w:r w:rsidRPr="00C37D2B">
        <w:rPr>
          <w:rFonts w:cs="Courier New"/>
          <w:noProof w:val="0"/>
          <w:snapToGrid w:val="0"/>
        </w:rPr>
        <w:t>En-gNB-ENDCX2RemovalReqAckIEs X2AP-PROTOCOL-IES ::= {</w:t>
      </w:r>
    </w:p>
    <w:p w14:paraId="023E95CF" w14:textId="77777777" w:rsidR="00144582" w:rsidRPr="00C37D2B" w:rsidRDefault="00144582" w:rsidP="00144582">
      <w:pPr>
        <w:pStyle w:val="PL"/>
        <w:rPr>
          <w:rFonts w:cs="Courier New"/>
          <w:noProof w:val="0"/>
          <w:snapToGrid w:val="0"/>
        </w:rPr>
      </w:pPr>
      <w:r w:rsidRPr="00C37D2B">
        <w:rPr>
          <w:rFonts w:cs="Courier New"/>
          <w:noProof w:val="0"/>
          <w:snapToGrid w:val="0"/>
        </w:rPr>
        <w:tab/>
        <w:t>{ ID id-Globalen-gNB-ID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605DC39"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19DE4F21"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008E55FF" w14:textId="77777777" w:rsidR="00144582" w:rsidRPr="00C37D2B" w:rsidRDefault="00144582" w:rsidP="00144582">
      <w:pPr>
        <w:pStyle w:val="PL"/>
        <w:rPr>
          <w:rFonts w:cs="Courier New"/>
          <w:noProof w:val="0"/>
          <w:snapToGrid w:val="0"/>
        </w:rPr>
      </w:pPr>
    </w:p>
    <w:p w14:paraId="6F85C32B"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799D36EA"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1F50A2C6"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EN-DC X2 REMOVAL FAILURE</w:t>
      </w:r>
    </w:p>
    <w:p w14:paraId="738151D4"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432D324B"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37EF3FE3" w14:textId="77777777" w:rsidR="00144582" w:rsidRPr="00C37D2B" w:rsidRDefault="00144582" w:rsidP="00144582">
      <w:pPr>
        <w:pStyle w:val="PL"/>
        <w:rPr>
          <w:rFonts w:cs="Courier New"/>
          <w:noProof w:val="0"/>
          <w:snapToGrid w:val="0"/>
        </w:rPr>
      </w:pPr>
    </w:p>
    <w:p w14:paraId="7072BCBB" w14:textId="77777777" w:rsidR="00144582" w:rsidRPr="00C37D2B" w:rsidRDefault="00144582" w:rsidP="00144582">
      <w:pPr>
        <w:pStyle w:val="PL"/>
        <w:rPr>
          <w:rFonts w:cs="Courier New"/>
          <w:noProof w:val="0"/>
          <w:snapToGrid w:val="0"/>
        </w:rPr>
      </w:pPr>
      <w:r w:rsidRPr="00C37D2B">
        <w:rPr>
          <w:rFonts w:cs="Courier New"/>
          <w:noProof w:val="0"/>
          <w:snapToGrid w:val="0"/>
        </w:rPr>
        <w:t>ENDCX2RemovalFailure ::= SEQUENCE {</w:t>
      </w:r>
    </w:p>
    <w:p w14:paraId="7CBF46E5" w14:textId="77777777" w:rsidR="00144582" w:rsidRPr="00C37D2B" w:rsidRDefault="00144582" w:rsidP="00144582">
      <w:pPr>
        <w:pStyle w:val="PL"/>
        <w:rPr>
          <w:rFonts w:cs="Courier New"/>
          <w:noProof w:val="0"/>
          <w:snapToGrid w:val="0"/>
        </w:rPr>
      </w:pPr>
      <w:r w:rsidRPr="00C37D2B">
        <w:rPr>
          <w:rFonts w:cs="Courier New"/>
          <w:noProof w:val="0"/>
          <w:snapToGrid w:val="0"/>
        </w:rPr>
        <w:lastRenderedPageBreak/>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{{ENDCX2RemovalFailure-IEs}},</w:t>
      </w:r>
    </w:p>
    <w:p w14:paraId="510FADDC"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618DB5B3"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148079A2" w14:textId="77777777" w:rsidR="00144582" w:rsidRPr="00C37D2B" w:rsidRDefault="00144582" w:rsidP="00144582">
      <w:pPr>
        <w:pStyle w:val="PL"/>
        <w:rPr>
          <w:rFonts w:cs="Courier New"/>
          <w:noProof w:val="0"/>
          <w:snapToGrid w:val="0"/>
        </w:rPr>
      </w:pPr>
    </w:p>
    <w:p w14:paraId="1FC6FB05" w14:textId="77777777" w:rsidR="00144582" w:rsidRPr="00C37D2B" w:rsidRDefault="00144582" w:rsidP="00144582">
      <w:pPr>
        <w:pStyle w:val="PL"/>
        <w:rPr>
          <w:rFonts w:cs="Courier New"/>
          <w:noProof w:val="0"/>
          <w:snapToGrid w:val="0"/>
        </w:rPr>
      </w:pPr>
      <w:r w:rsidRPr="00C37D2B">
        <w:rPr>
          <w:rFonts w:cs="Courier New"/>
          <w:noProof w:val="0"/>
          <w:snapToGrid w:val="0"/>
        </w:rPr>
        <w:t>ENDCX2RemovalFailure-IEs X2AP-PROTOCOL-IES ::= {</w:t>
      </w:r>
    </w:p>
    <w:p w14:paraId="2F98A704" w14:textId="77777777" w:rsidR="00144582" w:rsidRPr="00C37D2B" w:rsidRDefault="00144582" w:rsidP="00144582">
      <w:pPr>
        <w:pStyle w:val="PL"/>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 |</w:t>
      </w:r>
    </w:p>
    <w:p w14:paraId="0E4C00C6" w14:textId="77777777" w:rsidR="00144582" w:rsidRPr="00C37D2B" w:rsidRDefault="00144582" w:rsidP="00144582">
      <w:pPr>
        <w:pStyle w:val="PL"/>
        <w:spacing w:line="0" w:lineRule="atLeast"/>
        <w:rPr>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r w:rsidRPr="00C37D2B">
        <w:rPr>
          <w:noProof w:val="0"/>
          <w:snapToGrid w:val="0"/>
        </w:rPr>
        <w:t>|</w:t>
      </w:r>
    </w:p>
    <w:p w14:paraId="14C667E0" w14:textId="77777777" w:rsidR="00144582" w:rsidRPr="00C37D2B" w:rsidRDefault="00144582" w:rsidP="00144582">
      <w:pPr>
        <w:pStyle w:val="PL"/>
        <w:rPr>
          <w:rFonts w:cs="Courier New"/>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t>PRESENCE optional }</w:t>
      </w:r>
      <w:r w:rsidRPr="00C37D2B">
        <w:rPr>
          <w:rFonts w:cs="Courier New"/>
          <w:noProof w:val="0"/>
          <w:snapToGrid w:val="0"/>
        </w:rPr>
        <w:t>,</w:t>
      </w:r>
    </w:p>
    <w:p w14:paraId="1A8BBBD8"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7DB1FB2C"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FFDBF8C" w14:textId="77777777" w:rsidR="00144582" w:rsidRPr="00C37D2B" w:rsidRDefault="00144582" w:rsidP="00144582">
      <w:pPr>
        <w:pStyle w:val="PL"/>
        <w:rPr>
          <w:rFonts w:cs="Courier New"/>
          <w:noProof w:val="0"/>
          <w:snapToGrid w:val="0"/>
        </w:rPr>
      </w:pPr>
    </w:p>
    <w:p w14:paraId="34AA1B60"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7CE91095"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142E14C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DATA FORWARDING ADDRESS INDICATION</w:t>
      </w:r>
    </w:p>
    <w:p w14:paraId="46DEBD86"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6A19AB39"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75CA98F9" w14:textId="77777777" w:rsidR="00144582" w:rsidRPr="00C37D2B" w:rsidRDefault="00144582" w:rsidP="00144582">
      <w:pPr>
        <w:pStyle w:val="PL"/>
        <w:rPr>
          <w:rFonts w:cs="Courier New"/>
          <w:noProof w:val="0"/>
          <w:snapToGrid w:val="0"/>
        </w:rPr>
      </w:pPr>
    </w:p>
    <w:p w14:paraId="785B7E8A" w14:textId="77777777" w:rsidR="00144582" w:rsidRPr="00C37D2B" w:rsidRDefault="00144582" w:rsidP="00144582">
      <w:pPr>
        <w:pStyle w:val="PL"/>
        <w:rPr>
          <w:rFonts w:cs="Courier New"/>
          <w:noProof w:val="0"/>
          <w:snapToGrid w:val="0"/>
        </w:rPr>
      </w:pPr>
      <w:r w:rsidRPr="00C37D2B">
        <w:rPr>
          <w:rFonts w:cs="Courier New"/>
          <w:noProof w:val="0"/>
          <w:snapToGrid w:val="0"/>
        </w:rPr>
        <w:t>DataForwardingAddressIndication ::= SEQUENCE {</w:t>
      </w:r>
    </w:p>
    <w:p w14:paraId="69127E86"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{{DataForwardingAddressIndication-IEs}},</w:t>
      </w:r>
    </w:p>
    <w:p w14:paraId="058CC768"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04CA8367"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681FB6BF" w14:textId="77777777" w:rsidR="00144582" w:rsidRPr="00C37D2B" w:rsidRDefault="00144582" w:rsidP="00144582">
      <w:pPr>
        <w:pStyle w:val="PL"/>
        <w:rPr>
          <w:rFonts w:cs="Courier New"/>
          <w:noProof w:val="0"/>
          <w:snapToGrid w:val="0"/>
        </w:rPr>
      </w:pPr>
    </w:p>
    <w:p w14:paraId="23B29D4C" w14:textId="77777777" w:rsidR="00144582" w:rsidRPr="00C37D2B" w:rsidRDefault="00144582" w:rsidP="00144582">
      <w:pPr>
        <w:pStyle w:val="PL"/>
        <w:rPr>
          <w:rFonts w:cs="Courier New"/>
          <w:noProof w:val="0"/>
          <w:snapToGrid w:val="0"/>
        </w:rPr>
      </w:pPr>
      <w:r w:rsidRPr="00C37D2B">
        <w:rPr>
          <w:rFonts w:cs="Courier New"/>
          <w:noProof w:val="0"/>
          <w:snapToGrid w:val="0"/>
        </w:rPr>
        <w:t>DataForwardingAddressIndication-IEs X2AP-PROTOCOL-IES ::= {</w:t>
      </w:r>
    </w:p>
    <w:p w14:paraId="16493345" w14:textId="77777777" w:rsidR="00144582" w:rsidRPr="00C37D2B" w:rsidRDefault="00144582" w:rsidP="00144582">
      <w:pPr>
        <w:pStyle w:val="PL"/>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1409C8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p>
    <w:p w14:paraId="76C2E02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id-Old-eNB-UE-X2AP-ID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D1E3FF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id-Old-eNB-UE-X2AP-ID-Extension</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p>
    <w:p w14:paraId="7C87B91E" w14:textId="77777777" w:rsidR="00144582" w:rsidRDefault="00144582" w:rsidP="00144582">
      <w:pPr>
        <w:pStyle w:val="PL"/>
        <w:rPr>
          <w:rFonts w:cs="Courier New"/>
          <w:noProof w:val="0"/>
          <w:snapToGrid w:val="0"/>
        </w:rPr>
      </w:pPr>
      <w:r w:rsidRPr="00C37D2B">
        <w:rPr>
          <w:rFonts w:cs="Courier New"/>
          <w:noProof w:val="0"/>
          <w:snapToGrid w:val="0"/>
        </w:rPr>
        <w:tab/>
        <w:t>{ ID id-E-RABs-DataForwardingAddress-List</w:t>
      </w:r>
      <w:r w:rsidRPr="00C37D2B">
        <w:rPr>
          <w:rFonts w:cs="Courier New"/>
          <w:noProof w:val="0"/>
          <w:snapToGrid w:val="0"/>
        </w:rPr>
        <w:tab/>
        <w:t>CRITICALITY ignore</w:t>
      </w:r>
      <w:r w:rsidRPr="00C37D2B">
        <w:rPr>
          <w:rFonts w:cs="Courier New"/>
          <w:noProof w:val="0"/>
          <w:snapToGrid w:val="0"/>
        </w:rPr>
        <w:tab/>
        <w:t>TYPE E-RABs-DataForwardingAddress-List</w:t>
      </w:r>
      <w:r w:rsidRPr="00C37D2B">
        <w:rPr>
          <w:rFonts w:cs="Courier New"/>
          <w:noProof w:val="0"/>
          <w:snapToGrid w:val="0"/>
        </w:rPr>
        <w:tab/>
      </w:r>
      <w:r w:rsidRPr="00C37D2B">
        <w:rPr>
          <w:rFonts w:cs="Courier New"/>
          <w:noProof w:val="0"/>
          <w:snapToGrid w:val="0"/>
        </w:rPr>
        <w:tab/>
        <w:t>PRESENCE mandatory}</w:t>
      </w:r>
      <w:r>
        <w:rPr>
          <w:rFonts w:cs="Courier New"/>
          <w:noProof w:val="0"/>
          <w:snapToGrid w:val="0"/>
        </w:rPr>
        <w:t>|</w:t>
      </w:r>
    </w:p>
    <w:p w14:paraId="7DD5B96B" w14:textId="77777777" w:rsidR="00144582" w:rsidRDefault="00144582" w:rsidP="00144582">
      <w:pPr>
        <w:pStyle w:val="PL"/>
        <w:rPr>
          <w:snapToGrid w:val="0"/>
        </w:rPr>
      </w:pPr>
      <w:r>
        <w:rPr>
          <w:rFonts w:cs="Courier New"/>
          <w:noProof w:val="0"/>
          <w:snapToGrid w:val="0"/>
        </w:rPr>
        <w:tab/>
      </w:r>
      <w:r>
        <w:rPr>
          <w:snapToGrid w:val="0"/>
        </w:rPr>
        <w:t>{ ID id-CHO-DC-</w:t>
      </w:r>
      <w:r w:rsidRPr="00B818AB">
        <w:rPr>
          <w:snapToGrid w:val="0"/>
        </w:rPr>
        <w:t>Indicator</w:t>
      </w:r>
      <w:r>
        <w:rPr>
          <w:snapToGrid w:val="0"/>
        </w:rPr>
        <w:tab/>
      </w:r>
      <w:r>
        <w:rPr>
          <w:snapToGrid w:val="0"/>
        </w:rPr>
        <w:tab/>
      </w:r>
      <w:r>
        <w:rPr>
          <w:snapToGrid w:val="0"/>
        </w:rPr>
        <w:tab/>
      </w:r>
      <w:r>
        <w:rPr>
          <w:snapToGrid w:val="0"/>
        </w:rPr>
        <w:tab/>
      </w:r>
      <w:r>
        <w:rPr>
          <w:snapToGrid w:val="0"/>
        </w:rPr>
        <w:tab/>
      </w:r>
      <w:r w:rsidRPr="00B818AB">
        <w:rPr>
          <w:snapToGrid w:val="0"/>
        </w:rPr>
        <w:t>CRITICALITY reject</w:t>
      </w:r>
      <w:r>
        <w:rPr>
          <w:snapToGrid w:val="0"/>
        </w:rPr>
        <w:tab/>
        <w:t>TYPE CHO-DC-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B373217" w14:textId="77777777" w:rsidR="00144582" w:rsidRDefault="00144582" w:rsidP="00144582">
      <w:pPr>
        <w:pStyle w:val="PL"/>
        <w:rPr>
          <w:snapToGrid w:val="0"/>
        </w:rPr>
      </w:pPr>
      <w:r>
        <w:rPr>
          <w:snapToGrid w:val="0"/>
        </w:rPr>
        <w:tab/>
        <w:t>{ ID id-CHO-DC-EarlyDataForwarding</w:t>
      </w:r>
      <w:r>
        <w:rPr>
          <w:snapToGrid w:val="0"/>
        </w:rPr>
        <w:tab/>
      </w:r>
      <w:r>
        <w:rPr>
          <w:snapToGrid w:val="0"/>
        </w:rPr>
        <w:tab/>
      </w:r>
      <w:r>
        <w:rPr>
          <w:snapToGrid w:val="0"/>
        </w:rPr>
        <w:tab/>
        <w:t>CRITICALITY ignore</w:t>
      </w:r>
      <w:r>
        <w:rPr>
          <w:snapToGrid w:val="0"/>
        </w:rPr>
        <w:tab/>
        <w:t>TYPE CHO-DC-EarlyDataForwarding</w:t>
      </w:r>
      <w:r>
        <w:rPr>
          <w:snapToGrid w:val="0"/>
        </w:rPr>
        <w:tab/>
      </w:r>
      <w:r>
        <w:rPr>
          <w:snapToGrid w:val="0"/>
        </w:rPr>
        <w:tab/>
      </w:r>
      <w:r>
        <w:rPr>
          <w:snapToGrid w:val="0"/>
        </w:rPr>
        <w:tab/>
      </w:r>
      <w:r>
        <w:rPr>
          <w:snapToGrid w:val="0"/>
        </w:rPr>
        <w:tab/>
        <w:t>PRESENCE optional}|</w:t>
      </w:r>
    </w:p>
    <w:p w14:paraId="5F894557" w14:textId="77777777" w:rsidR="00144582" w:rsidRPr="00C37D2B" w:rsidRDefault="00144582" w:rsidP="00144582">
      <w:pPr>
        <w:pStyle w:val="PL"/>
        <w:rPr>
          <w:rFonts w:cs="Courier New"/>
          <w:noProof w:val="0"/>
          <w:snapToGrid w:val="0"/>
        </w:rPr>
      </w:pPr>
      <w:r>
        <w:rPr>
          <w:snapToGrid w:val="0"/>
        </w:rPr>
        <w:tab/>
      </w:r>
      <w:r>
        <w:rPr>
          <w:snapToGrid w:val="0"/>
          <w:lang w:eastAsia="zh-CN"/>
        </w:rPr>
        <w:t xml:space="preserve">{ </w:t>
      </w:r>
      <w:r>
        <w:rPr>
          <w:snapToGrid w:val="0"/>
        </w:rPr>
        <w:t xml:space="preserve">ID </w:t>
      </w:r>
      <w:r>
        <w:rPr>
          <w:rFonts w:hint="eastAsia"/>
          <w:snapToGrid w:val="0"/>
        </w:rPr>
        <w:t>id-SgNB-UE-X2AP-ID</w:t>
      </w:r>
      <w:r>
        <w:rPr>
          <w:snapToGrid w:val="0"/>
        </w:rPr>
        <w:tab/>
      </w:r>
      <w:r>
        <w:rPr>
          <w:snapToGrid w:val="0"/>
        </w:rPr>
        <w:tab/>
      </w:r>
      <w:r>
        <w:rPr>
          <w:snapToGrid w:val="0"/>
        </w:rPr>
        <w:tab/>
      </w:r>
      <w:r>
        <w:rPr>
          <w:snapToGrid w:val="0"/>
        </w:rPr>
        <w:tab/>
      </w:r>
      <w:r>
        <w:rPr>
          <w:snapToGrid w:val="0"/>
        </w:rPr>
        <w:tab/>
      </w:r>
      <w:r>
        <w:rPr>
          <w:snapToGrid w:val="0"/>
        </w:rPr>
        <w:tab/>
        <w:t xml:space="preserve">CRITICALITY </w:t>
      </w:r>
      <w:r>
        <w:rPr>
          <w:snapToGrid w:val="0"/>
          <w:lang w:eastAsia="zh-TW"/>
        </w:rPr>
        <w:t>ignore</w:t>
      </w:r>
      <w:r>
        <w:rPr>
          <w:snapToGrid w:val="0"/>
        </w:rPr>
        <w:tab/>
        <w:t xml:space="preserve">TYPE </w:t>
      </w:r>
      <w:r>
        <w:rPr>
          <w:snapToGrid w:val="0"/>
          <w:lang w:eastAsia="zh-CN"/>
        </w:rPr>
        <w:t>SgNB-UE-X2AP-ID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sidRPr="00C37D2B">
        <w:rPr>
          <w:rFonts w:cs="Courier New"/>
          <w:noProof w:val="0"/>
          <w:snapToGrid w:val="0"/>
        </w:rPr>
        <w:t>,</w:t>
      </w:r>
    </w:p>
    <w:p w14:paraId="30360228"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22FD936C"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750D565F" w14:textId="77777777" w:rsidR="00144582" w:rsidRPr="00C37D2B" w:rsidRDefault="00144582" w:rsidP="00144582">
      <w:pPr>
        <w:pStyle w:val="PL"/>
        <w:rPr>
          <w:rFonts w:cs="Courier New"/>
          <w:noProof w:val="0"/>
          <w:snapToGrid w:val="0"/>
        </w:rPr>
      </w:pPr>
    </w:p>
    <w:p w14:paraId="1BB766EF"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E-RABs-DataForwardingAddress-List ::= SEQUENCE (SIZE(1..maxnoofBearers)) OF ProtocolIE-Single-Container { {E-RABs-DataForwardingAddress-ItemIEs} }</w:t>
      </w:r>
    </w:p>
    <w:p w14:paraId="65F4B25E" w14:textId="77777777" w:rsidR="00144582" w:rsidRPr="00C37D2B" w:rsidRDefault="00144582" w:rsidP="00144582">
      <w:pPr>
        <w:pStyle w:val="PL"/>
        <w:spacing w:line="0" w:lineRule="atLeast"/>
        <w:rPr>
          <w:rFonts w:cs="Courier New"/>
          <w:noProof w:val="0"/>
          <w:snapToGrid w:val="0"/>
        </w:rPr>
      </w:pPr>
    </w:p>
    <w:p w14:paraId="776BAE4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E-RABs-DataForwardingAddress-ItemIEs</w:t>
      </w:r>
      <w:r w:rsidRPr="00C37D2B">
        <w:rPr>
          <w:rFonts w:cs="Courier New"/>
          <w:noProof w:val="0"/>
          <w:snapToGrid w:val="0"/>
        </w:rPr>
        <w:tab/>
        <w:t>X2AP-PROTOCOL-IES ::= {</w:t>
      </w:r>
    </w:p>
    <w:p w14:paraId="790A4D88"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 ID id-E-RABs-DataForwardingAddress-Item</w:t>
      </w:r>
      <w:r w:rsidRPr="00C37D2B">
        <w:rPr>
          <w:rFonts w:cs="Courier New"/>
          <w:noProof w:val="0"/>
          <w:snapToGrid w:val="0"/>
        </w:rPr>
        <w:tab/>
        <w:t>CRITICALITY ignore</w:t>
      </w:r>
      <w:r w:rsidRPr="00C37D2B">
        <w:rPr>
          <w:rFonts w:cs="Courier New"/>
          <w:noProof w:val="0"/>
          <w:snapToGrid w:val="0"/>
        </w:rPr>
        <w:tab/>
        <w:t>TYPE E-RABs-DataForwardingAddress-Item</w:t>
      </w:r>
      <w:r w:rsidRPr="00C37D2B">
        <w:rPr>
          <w:rFonts w:cs="Courier New"/>
          <w:noProof w:val="0"/>
          <w:snapToGrid w:val="0"/>
        </w:rPr>
        <w:tab/>
        <w:t>PRESENCE mandatory},</w:t>
      </w:r>
    </w:p>
    <w:p w14:paraId="1B4D55F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00E7AC71"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52CF1802" w14:textId="77777777" w:rsidR="00144582" w:rsidRPr="00C37D2B" w:rsidRDefault="00144582" w:rsidP="00144582">
      <w:pPr>
        <w:pStyle w:val="PL"/>
        <w:spacing w:line="0" w:lineRule="atLeast"/>
        <w:rPr>
          <w:rFonts w:cs="Courier New"/>
          <w:noProof w:val="0"/>
          <w:snapToGrid w:val="0"/>
        </w:rPr>
      </w:pPr>
    </w:p>
    <w:p w14:paraId="6DD8DDF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E-RABs-DataForwardingAddress-Item ::= SEQUENCE {</w:t>
      </w:r>
    </w:p>
    <w:p w14:paraId="33C83ED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241FD6E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noProof w:val="0"/>
        </w:rPr>
        <w:t>GTPtunnelEndpoint</w:t>
      </w:r>
      <w:r w:rsidRPr="00C37D2B">
        <w:rPr>
          <w:rFonts w:cs="Courier New"/>
          <w:noProof w:val="0"/>
          <w:snapToGrid w:val="0"/>
        </w:rPr>
        <w:t>,</w:t>
      </w:r>
    </w:p>
    <w:p w14:paraId="748383F3"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{E-RABs-DataForwardingAddress-ItemExtIEs} } OPTIONAL,</w:t>
      </w:r>
    </w:p>
    <w:p w14:paraId="7469F809"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ab/>
        <w:t>...</w:t>
      </w:r>
    </w:p>
    <w:p w14:paraId="205D6DBA"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3B47472C" w14:textId="77777777" w:rsidR="00144582" w:rsidRPr="00C37D2B" w:rsidRDefault="00144582" w:rsidP="00144582">
      <w:pPr>
        <w:pStyle w:val="PL"/>
        <w:spacing w:line="0" w:lineRule="atLeast"/>
        <w:rPr>
          <w:rFonts w:cs="Courier New"/>
          <w:noProof w:val="0"/>
          <w:snapToGrid w:val="0"/>
        </w:rPr>
      </w:pPr>
    </w:p>
    <w:p w14:paraId="38822B37"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E-RABs-DataForwardingAddress-ItemExtIEs X2AP-PROTOCOL-EXTENSION ::= {</w:t>
      </w:r>
    </w:p>
    <w:p w14:paraId="74C0BAB6" w14:textId="77777777" w:rsidR="00144582" w:rsidRPr="00C37D2B" w:rsidRDefault="00144582" w:rsidP="00144582">
      <w:pPr>
        <w:pStyle w:val="PL"/>
        <w:spacing w:line="0" w:lineRule="atLeast"/>
        <w:rPr>
          <w:rFonts w:cs="Courier New"/>
          <w:noProof w:val="0"/>
          <w:snapToGrid w:val="0"/>
        </w:rPr>
      </w:pPr>
      <w:r w:rsidRPr="00C37D2B">
        <w:rPr>
          <w:noProof w:val="0"/>
          <w:snapToGrid w:val="0"/>
        </w:rPr>
        <w:tab/>
      </w:r>
      <w:r w:rsidRPr="00C37D2B">
        <w:rPr>
          <w:rFonts w:cs="Courier New"/>
          <w:noProof w:val="0"/>
          <w:snapToGrid w:val="0"/>
        </w:rPr>
        <w:t>...</w:t>
      </w:r>
    </w:p>
    <w:p w14:paraId="20C7E13D" w14:textId="77777777" w:rsidR="00144582" w:rsidRPr="00C37D2B" w:rsidRDefault="00144582" w:rsidP="00144582">
      <w:pPr>
        <w:pStyle w:val="PL"/>
        <w:spacing w:line="0" w:lineRule="atLeast"/>
        <w:rPr>
          <w:rFonts w:cs="Courier New"/>
          <w:noProof w:val="0"/>
          <w:snapToGrid w:val="0"/>
        </w:rPr>
      </w:pPr>
      <w:r w:rsidRPr="00C37D2B">
        <w:rPr>
          <w:rFonts w:cs="Courier New"/>
          <w:noProof w:val="0"/>
          <w:snapToGrid w:val="0"/>
        </w:rPr>
        <w:t>}</w:t>
      </w:r>
    </w:p>
    <w:p w14:paraId="2F18A439" w14:textId="77777777" w:rsidR="00144582" w:rsidRPr="00C37D2B" w:rsidRDefault="00144582" w:rsidP="00144582">
      <w:pPr>
        <w:pStyle w:val="PL"/>
        <w:rPr>
          <w:rFonts w:cs="Courier New"/>
          <w:noProof w:val="0"/>
          <w:snapToGrid w:val="0"/>
        </w:rPr>
      </w:pPr>
    </w:p>
    <w:p w14:paraId="5F60E7FC" w14:textId="77777777" w:rsidR="00144582" w:rsidRPr="00C37D2B" w:rsidRDefault="00144582" w:rsidP="00144582">
      <w:pPr>
        <w:pStyle w:val="PL"/>
        <w:rPr>
          <w:noProof w:val="0"/>
        </w:rPr>
      </w:pPr>
      <w:r w:rsidRPr="00C37D2B">
        <w:rPr>
          <w:noProof w:val="0"/>
        </w:rPr>
        <w:t>-- **************************************************************</w:t>
      </w:r>
    </w:p>
    <w:p w14:paraId="23B0A11D" w14:textId="77777777" w:rsidR="00144582" w:rsidRPr="00C37D2B" w:rsidRDefault="00144582" w:rsidP="00144582">
      <w:pPr>
        <w:pStyle w:val="PL"/>
        <w:rPr>
          <w:noProof w:val="0"/>
        </w:rPr>
      </w:pPr>
      <w:r w:rsidRPr="00C37D2B">
        <w:rPr>
          <w:noProof w:val="0"/>
        </w:rPr>
        <w:t>--</w:t>
      </w:r>
    </w:p>
    <w:p w14:paraId="4A21A4F5" w14:textId="77777777" w:rsidR="00144582" w:rsidRPr="00C37D2B" w:rsidRDefault="00144582" w:rsidP="00144582">
      <w:pPr>
        <w:pStyle w:val="PL"/>
        <w:outlineLvl w:val="3"/>
        <w:rPr>
          <w:noProof w:val="0"/>
        </w:rPr>
      </w:pPr>
      <w:r w:rsidRPr="00C37D2B">
        <w:rPr>
          <w:noProof w:val="0"/>
        </w:rPr>
        <w:t>-- GNB STATUS INDICATION</w:t>
      </w:r>
    </w:p>
    <w:p w14:paraId="07C23987" w14:textId="77777777" w:rsidR="00144582" w:rsidRPr="00C37D2B" w:rsidRDefault="00144582" w:rsidP="00144582">
      <w:pPr>
        <w:pStyle w:val="PL"/>
        <w:rPr>
          <w:noProof w:val="0"/>
        </w:rPr>
      </w:pPr>
      <w:r w:rsidRPr="00C37D2B">
        <w:rPr>
          <w:noProof w:val="0"/>
        </w:rPr>
        <w:t>--</w:t>
      </w:r>
    </w:p>
    <w:p w14:paraId="4125A072" w14:textId="77777777" w:rsidR="00144582" w:rsidRPr="00C37D2B" w:rsidRDefault="00144582" w:rsidP="00144582">
      <w:pPr>
        <w:pStyle w:val="PL"/>
        <w:rPr>
          <w:noProof w:val="0"/>
        </w:rPr>
      </w:pPr>
      <w:r w:rsidRPr="00C37D2B">
        <w:rPr>
          <w:noProof w:val="0"/>
        </w:rPr>
        <w:t>-- **************************************************************</w:t>
      </w:r>
    </w:p>
    <w:p w14:paraId="5B891C4A" w14:textId="77777777" w:rsidR="00144582" w:rsidRPr="00C37D2B" w:rsidRDefault="00144582" w:rsidP="00144582">
      <w:pPr>
        <w:pStyle w:val="PL"/>
        <w:rPr>
          <w:noProof w:val="0"/>
        </w:rPr>
      </w:pPr>
    </w:p>
    <w:p w14:paraId="360F2BC9" w14:textId="77777777" w:rsidR="00144582" w:rsidRPr="00C37D2B" w:rsidRDefault="00144582" w:rsidP="00144582">
      <w:pPr>
        <w:pStyle w:val="PL"/>
        <w:rPr>
          <w:rFonts w:cs="Courier New"/>
          <w:noProof w:val="0"/>
          <w:snapToGrid w:val="0"/>
        </w:rPr>
      </w:pPr>
    </w:p>
    <w:p w14:paraId="7F0F7CE1" w14:textId="77777777" w:rsidR="00144582" w:rsidRPr="00C37D2B" w:rsidRDefault="00144582" w:rsidP="00144582">
      <w:pPr>
        <w:pStyle w:val="PL"/>
        <w:rPr>
          <w:rFonts w:cs="Courier New"/>
          <w:noProof w:val="0"/>
          <w:snapToGrid w:val="0"/>
        </w:rPr>
      </w:pPr>
      <w:r w:rsidRPr="00C37D2B">
        <w:rPr>
          <w:rFonts w:cs="Courier New"/>
          <w:noProof w:val="0"/>
          <w:snapToGrid w:val="0"/>
        </w:rPr>
        <w:t>GNBStatusIndication ::= SEQUENCE {</w:t>
      </w:r>
    </w:p>
    <w:p w14:paraId="1036D327"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 GNBStatusIndicationIEs} },</w:t>
      </w:r>
    </w:p>
    <w:p w14:paraId="224F4C1F"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572809A4"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3606C440" w14:textId="77777777" w:rsidR="00144582" w:rsidRPr="00C37D2B" w:rsidRDefault="00144582" w:rsidP="00144582">
      <w:pPr>
        <w:pStyle w:val="PL"/>
        <w:rPr>
          <w:rFonts w:cs="Courier New"/>
          <w:noProof w:val="0"/>
          <w:snapToGrid w:val="0"/>
        </w:rPr>
      </w:pPr>
    </w:p>
    <w:p w14:paraId="3CA3A5C4" w14:textId="77777777" w:rsidR="00144582" w:rsidRPr="00C37D2B" w:rsidRDefault="00144582" w:rsidP="00144582">
      <w:pPr>
        <w:pStyle w:val="PL"/>
        <w:rPr>
          <w:rFonts w:cs="Courier New"/>
          <w:noProof w:val="0"/>
          <w:snapToGrid w:val="0"/>
        </w:rPr>
      </w:pPr>
      <w:r w:rsidRPr="00C37D2B">
        <w:rPr>
          <w:rFonts w:cs="Courier New"/>
          <w:noProof w:val="0"/>
          <w:snapToGrid w:val="0"/>
        </w:rPr>
        <w:t xml:space="preserve">GNBStatusIndicationIEs X2AP-PROTOCOL-IES ::= { </w:t>
      </w:r>
    </w:p>
    <w:p w14:paraId="6D1B13DC" w14:textId="77777777" w:rsidR="00144582" w:rsidRPr="00C37D2B" w:rsidRDefault="00144582" w:rsidP="00144582">
      <w:pPr>
        <w:pStyle w:val="PL"/>
        <w:spacing w:line="0" w:lineRule="atLeast"/>
        <w:rPr>
          <w:noProof w:val="0"/>
          <w:snapToGrid w:val="0"/>
        </w:rPr>
      </w:pPr>
      <w:r w:rsidRPr="00C37D2B">
        <w:rPr>
          <w:rFonts w:cs="Courier New"/>
          <w:noProof w:val="0"/>
          <w:snapToGrid w:val="0"/>
        </w:rPr>
        <w:tab/>
        <w:t>{ ID id-GNBOverloadInformation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GNBOverloadInformation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42D5DFF3" w14:textId="77777777" w:rsidR="00144582" w:rsidRPr="00C37D2B" w:rsidRDefault="00144582" w:rsidP="00144582">
      <w:pPr>
        <w:pStyle w:val="PL"/>
        <w:rPr>
          <w:rFonts w:cs="Courier New"/>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rFonts w:eastAsia="等线"/>
        </w:rPr>
        <w:tab/>
      </w:r>
      <w:r w:rsidRPr="00C37D2B">
        <w:rPr>
          <w:noProof w:val="0"/>
          <w:snapToGrid w:val="0"/>
        </w:rPr>
        <w:tab/>
        <w:t>PRESENCE optional }</w:t>
      </w:r>
      <w:r w:rsidRPr="00C37D2B">
        <w:rPr>
          <w:rFonts w:cs="Courier New"/>
          <w:noProof w:val="0"/>
          <w:snapToGrid w:val="0"/>
        </w:rPr>
        <w:t>,</w:t>
      </w:r>
    </w:p>
    <w:p w14:paraId="21FD3F07"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0B67A98A"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2DFDD3D" w14:textId="77777777" w:rsidR="00144582" w:rsidRPr="00C37D2B" w:rsidRDefault="00144582" w:rsidP="00144582">
      <w:pPr>
        <w:pStyle w:val="PL"/>
        <w:rPr>
          <w:rFonts w:cs="Courier New"/>
          <w:noProof w:val="0"/>
          <w:snapToGrid w:val="0"/>
        </w:rPr>
      </w:pPr>
    </w:p>
    <w:p w14:paraId="0137394B"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3E9D9457"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3E5099E2" w14:textId="77777777" w:rsidR="00144582" w:rsidRPr="00C37D2B" w:rsidRDefault="00144582" w:rsidP="00144582">
      <w:pPr>
        <w:pStyle w:val="PL"/>
        <w:rPr>
          <w:rFonts w:cs="Courier New"/>
          <w:noProof w:val="0"/>
          <w:snapToGrid w:val="0"/>
        </w:rPr>
      </w:pPr>
      <w:r w:rsidRPr="00C37D2B">
        <w:rPr>
          <w:rFonts w:cs="Courier New"/>
          <w:noProof w:val="0"/>
          <w:snapToGrid w:val="0"/>
        </w:rPr>
        <w:t>-- EN-DC CONFIGURATION TRANSFER</w:t>
      </w:r>
    </w:p>
    <w:p w14:paraId="352C54F5"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00C41D64"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7EA82565" w14:textId="77777777" w:rsidR="00144582" w:rsidRPr="00C37D2B" w:rsidRDefault="00144582" w:rsidP="00144582">
      <w:pPr>
        <w:pStyle w:val="PL"/>
        <w:rPr>
          <w:rFonts w:cs="Courier New"/>
          <w:noProof w:val="0"/>
          <w:snapToGrid w:val="0"/>
        </w:rPr>
      </w:pPr>
    </w:p>
    <w:p w14:paraId="13AF8A02" w14:textId="77777777" w:rsidR="00144582" w:rsidRPr="00C37D2B" w:rsidRDefault="00144582" w:rsidP="00144582">
      <w:pPr>
        <w:pStyle w:val="PL"/>
        <w:rPr>
          <w:rFonts w:cs="Courier New"/>
          <w:noProof w:val="0"/>
          <w:snapToGrid w:val="0"/>
        </w:rPr>
      </w:pPr>
      <w:r w:rsidRPr="00C37D2B">
        <w:rPr>
          <w:rFonts w:cs="Courier New"/>
          <w:noProof w:val="0"/>
          <w:snapToGrid w:val="0"/>
        </w:rPr>
        <w:t>ENDCConfigurationTransfer ::= SEQUENCE {</w:t>
      </w:r>
    </w:p>
    <w:p w14:paraId="504E268C"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{{ENDCConfigurationTransfer-IEs}},</w:t>
      </w:r>
    </w:p>
    <w:p w14:paraId="6129AF0F"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172DC95D"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5292B260" w14:textId="77777777" w:rsidR="00144582" w:rsidRPr="00C37D2B" w:rsidRDefault="00144582" w:rsidP="00144582">
      <w:pPr>
        <w:pStyle w:val="PL"/>
        <w:rPr>
          <w:rFonts w:cs="Courier New"/>
          <w:noProof w:val="0"/>
          <w:snapToGrid w:val="0"/>
        </w:rPr>
      </w:pPr>
    </w:p>
    <w:p w14:paraId="60D1F28D" w14:textId="77777777" w:rsidR="00144582" w:rsidRPr="00C37D2B" w:rsidRDefault="00144582" w:rsidP="00144582">
      <w:pPr>
        <w:pStyle w:val="PL"/>
        <w:rPr>
          <w:rFonts w:cs="Courier New"/>
          <w:noProof w:val="0"/>
          <w:snapToGrid w:val="0"/>
        </w:rPr>
      </w:pPr>
      <w:r w:rsidRPr="00C37D2B">
        <w:rPr>
          <w:rFonts w:cs="Courier New"/>
          <w:noProof w:val="0"/>
          <w:snapToGrid w:val="0"/>
        </w:rPr>
        <w:t>ENDCConfigurationTransfer-IEs X2AP-PROTOCOL-IES ::= {</w:t>
      </w:r>
    </w:p>
    <w:p w14:paraId="7152F7B7" w14:textId="77777777" w:rsidR="00144582" w:rsidRPr="00C37D2B" w:rsidRDefault="00144582" w:rsidP="00144582">
      <w:pPr>
        <w:pStyle w:val="PL"/>
        <w:spacing w:line="0" w:lineRule="atLeast"/>
        <w:rPr>
          <w:noProof w:val="0"/>
          <w:snapToGrid w:val="0"/>
        </w:rPr>
      </w:pPr>
      <w:r w:rsidRPr="00C37D2B">
        <w:rPr>
          <w:rFonts w:cs="Courier New"/>
          <w:noProof w:val="0"/>
          <w:snapToGrid w:val="0"/>
        </w:rPr>
        <w:tab/>
        <w:t>{ ID id-endcSONConfigurationTransfer</w:t>
      </w:r>
      <w:r w:rsidRPr="00C37D2B">
        <w:rPr>
          <w:rFonts w:cs="Courier New"/>
          <w:noProof w:val="0"/>
          <w:snapToGrid w:val="0"/>
        </w:rPr>
        <w:tab/>
        <w:t>CRITICALITY ignore</w:t>
      </w:r>
      <w:r w:rsidRPr="00C37D2B">
        <w:rPr>
          <w:rFonts w:cs="Courier New"/>
          <w:noProof w:val="0"/>
          <w:snapToGrid w:val="0"/>
        </w:rPr>
        <w:tab/>
        <w:t>TYPE EndcSONConfigurationTransfer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C37D2B">
        <w:rPr>
          <w:noProof w:val="0"/>
          <w:snapToGrid w:val="0"/>
        </w:rPr>
        <w:t>|</w:t>
      </w:r>
    </w:p>
    <w:p w14:paraId="16F62849" w14:textId="77777777" w:rsidR="00144582" w:rsidRPr="00C37D2B" w:rsidRDefault="00144582" w:rsidP="00144582">
      <w:pPr>
        <w:pStyle w:val="PL"/>
        <w:rPr>
          <w:rFonts w:cs="Courier New"/>
          <w:noProof w:val="0"/>
          <w:snapToGrid w:val="0"/>
        </w:rPr>
      </w:pPr>
      <w:r w:rsidRPr="00C37D2B">
        <w:rPr>
          <w:noProof w:val="0"/>
          <w:snapToGrid w:val="0"/>
        </w:rPr>
        <w:tab/>
        <w:t>{ ID id-</w:t>
      </w:r>
      <w:r w:rsidRPr="00C37D2B">
        <w:rPr>
          <w:rFonts w:eastAsia="等线"/>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等线"/>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7C743548"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112D1746"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09E2A5AF" w14:textId="77777777" w:rsidR="00144582" w:rsidRPr="00C37D2B" w:rsidRDefault="00144582" w:rsidP="00144582">
      <w:pPr>
        <w:pStyle w:val="PL"/>
        <w:rPr>
          <w:rFonts w:cs="Courier New"/>
          <w:noProof w:val="0"/>
          <w:snapToGrid w:val="0"/>
        </w:rPr>
      </w:pPr>
    </w:p>
    <w:p w14:paraId="56FAE877"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72B4F86A"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3AAFCE3" w14:textId="77777777" w:rsidR="00144582" w:rsidRPr="00C37D2B" w:rsidRDefault="00144582" w:rsidP="00144582">
      <w:pPr>
        <w:pStyle w:val="PL"/>
        <w:rPr>
          <w:rFonts w:cs="Courier New"/>
          <w:noProof w:val="0"/>
          <w:snapToGrid w:val="0"/>
        </w:rPr>
      </w:pPr>
      <w:r w:rsidRPr="00C37D2B">
        <w:rPr>
          <w:rFonts w:cs="Courier New"/>
          <w:noProof w:val="0"/>
          <w:snapToGrid w:val="0"/>
        </w:rPr>
        <w:t>-- TRACE START</w:t>
      </w:r>
    </w:p>
    <w:p w14:paraId="71B44609"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BEFC29A"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28096730" w14:textId="77777777" w:rsidR="00144582" w:rsidRPr="00C37D2B" w:rsidRDefault="00144582" w:rsidP="00144582">
      <w:pPr>
        <w:pStyle w:val="PL"/>
        <w:rPr>
          <w:rFonts w:cs="Courier New"/>
          <w:noProof w:val="0"/>
          <w:snapToGrid w:val="0"/>
        </w:rPr>
      </w:pPr>
    </w:p>
    <w:p w14:paraId="0BC85CBB" w14:textId="77777777" w:rsidR="00144582" w:rsidRPr="00C37D2B" w:rsidRDefault="00144582" w:rsidP="00144582">
      <w:pPr>
        <w:pStyle w:val="PL"/>
        <w:rPr>
          <w:rFonts w:cs="Courier New"/>
          <w:noProof w:val="0"/>
          <w:snapToGrid w:val="0"/>
        </w:rPr>
      </w:pPr>
      <w:r w:rsidRPr="00C37D2B">
        <w:rPr>
          <w:rFonts w:cs="Courier New"/>
          <w:noProof w:val="0"/>
          <w:snapToGrid w:val="0"/>
        </w:rPr>
        <w:t>TraceStart ::= SEQUENCE {</w:t>
      </w:r>
    </w:p>
    <w:p w14:paraId="209A1F91"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 {TraceStartIEs} },</w:t>
      </w:r>
    </w:p>
    <w:p w14:paraId="53B9C8E7"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195D2DD9"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6B48ED6" w14:textId="77777777" w:rsidR="00144582" w:rsidRPr="00C37D2B" w:rsidRDefault="00144582" w:rsidP="00144582">
      <w:pPr>
        <w:pStyle w:val="PL"/>
        <w:rPr>
          <w:rFonts w:cs="Courier New"/>
          <w:noProof w:val="0"/>
          <w:snapToGrid w:val="0"/>
        </w:rPr>
      </w:pPr>
    </w:p>
    <w:p w14:paraId="77D879A3" w14:textId="77777777" w:rsidR="00144582" w:rsidRPr="00C37D2B" w:rsidRDefault="00144582" w:rsidP="00144582">
      <w:pPr>
        <w:pStyle w:val="PL"/>
        <w:rPr>
          <w:rFonts w:cs="Courier New"/>
          <w:noProof w:val="0"/>
          <w:snapToGrid w:val="0"/>
        </w:rPr>
      </w:pPr>
      <w:r w:rsidRPr="00C37D2B">
        <w:rPr>
          <w:rFonts w:cs="Courier New"/>
          <w:noProof w:val="0"/>
          <w:snapToGrid w:val="0"/>
        </w:rPr>
        <w:t>TraceStartIEs X2AP-PROTOCOL-IES ::= {</w:t>
      </w:r>
    </w:p>
    <w:p w14:paraId="46BF5082" w14:textId="77777777" w:rsidR="00144582" w:rsidRPr="00C37D2B" w:rsidRDefault="00144582" w:rsidP="00144582">
      <w:pPr>
        <w:pStyle w:val="PL"/>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p>
    <w:p w14:paraId="34807374" w14:textId="77777777" w:rsidR="00144582" w:rsidRPr="00C37D2B" w:rsidRDefault="00144582" w:rsidP="00144582">
      <w:pPr>
        <w:pStyle w:val="PL"/>
        <w:rPr>
          <w:rFonts w:cs="Courier New"/>
          <w:noProof w:val="0"/>
          <w:snapToGrid w:val="0"/>
        </w:rPr>
      </w:pPr>
      <w:r w:rsidRPr="00C37D2B">
        <w:rPr>
          <w:rFonts w:cs="Courier New"/>
          <w:noProof w:val="0"/>
          <w:snapToGrid w:val="0"/>
        </w:rPr>
        <w:tab/>
        <w:t>{ ID id-SgNB-UE-X2AP-ID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p>
    <w:p w14:paraId="3ED9F604" w14:textId="77777777" w:rsidR="00144582" w:rsidRPr="0036781C" w:rsidRDefault="00144582" w:rsidP="00144582">
      <w:pPr>
        <w:pStyle w:val="PL"/>
        <w:rPr>
          <w:snapToGrid w:val="0"/>
        </w:rPr>
      </w:pPr>
      <w:r w:rsidRPr="00C37D2B">
        <w:rPr>
          <w:rFonts w:cs="Courier New"/>
          <w:noProof w:val="0"/>
          <w:snapToGrid w:val="0"/>
        </w:rPr>
        <w:tab/>
        <w:t>{ ID id-TraceActivation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ignore</w:t>
      </w:r>
      <w:r w:rsidRPr="00C37D2B">
        <w:rPr>
          <w:rFonts w:cs="Courier New"/>
          <w:noProof w:val="0"/>
          <w:snapToGrid w:val="0"/>
        </w:rPr>
        <w:tab/>
        <w:t>TYPE 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r w:rsidRPr="0036781C">
        <w:rPr>
          <w:snapToGrid w:val="0"/>
        </w:rPr>
        <w:t>|</w:t>
      </w:r>
    </w:p>
    <w:p w14:paraId="4ABFDF3A" w14:textId="77777777" w:rsidR="00144582" w:rsidRPr="00C37D2B" w:rsidRDefault="00144582" w:rsidP="00144582">
      <w:pPr>
        <w:pStyle w:val="PL"/>
        <w:rPr>
          <w:rFonts w:cs="Courier New"/>
          <w:noProof w:val="0"/>
          <w:snapToGrid w:val="0"/>
        </w:rPr>
      </w:pPr>
      <w:r w:rsidRPr="0036781C">
        <w:rPr>
          <w:rFonts w:cs="Courier New"/>
          <w:snapToGrid w:val="0"/>
        </w:rPr>
        <w:lastRenderedPageBreak/>
        <w:tab/>
        <w:t>{ ID id-MeNB-UE-X2AP-ID-Extension</w:t>
      </w:r>
      <w:r w:rsidRPr="0036781C">
        <w:rPr>
          <w:rFonts w:cs="Courier New"/>
          <w:snapToGrid w:val="0"/>
        </w:rPr>
        <w:tab/>
        <w:t>CRITICALITY reject</w:t>
      </w:r>
      <w:r w:rsidRPr="0036781C">
        <w:rPr>
          <w:rFonts w:cs="Courier New"/>
          <w:snapToGrid w:val="0"/>
        </w:rPr>
        <w:tab/>
      </w:r>
      <w:r>
        <w:rPr>
          <w:rFonts w:cs="Courier New"/>
          <w:snapToGrid w:val="0"/>
        </w:rPr>
        <w:tab/>
      </w:r>
      <w:r w:rsidRPr="0036781C">
        <w:rPr>
          <w:rFonts w:cs="Courier New"/>
          <w:snapToGrid w:val="0"/>
        </w:rPr>
        <w:t>TYPE UE-X2AP-ID-Extension</w:t>
      </w:r>
      <w:r w:rsidRPr="0036781C">
        <w:rPr>
          <w:rFonts w:cs="Courier New"/>
          <w:snapToGrid w:val="0"/>
        </w:rPr>
        <w:tab/>
      </w:r>
      <w:r w:rsidRPr="0036781C">
        <w:rPr>
          <w:rFonts w:cs="Courier New"/>
          <w:snapToGrid w:val="0"/>
        </w:rPr>
        <w:tab/>
      </w:r>
      <w:r>
        <w:rPr>
          <w:rFonts w:cs="Courier New"/>
          <w:snapToGrid w:val="0"/>
        </w:rPr>
        <w:tab/>
      </w:r>
      <w:r w:rsidRPr="0036781C">
        <w:rPr>
          <w:rFonts w:cs="Courier New"/>
          <w:snapToGrid w:val="0"/>
        </w:rPr>
        <w:t>PRESENCE optional}</w:t>
      </w:r>
      <w:r w:rsidRPr="00C37D2B">
        <w:rPr>
          <w:rFonts w:cs="Courier New"/>
          <w:noProof w:val="0"/>
          <w:snapToGrid w:val="0"/>
        </w:rPr>
        <w:t>,</w:t>
      </w:r>
    </w:p>
    <w:p w14:paraId="3DE3A3DD"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61122F6C"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11B22FC8" w14:textId="77777777" w:rsidR="00144582" w:rsidRPr="00C37D2B" w:rsidRDefault="00144582" w:rsidP="00144582">
      <w:pPr>
        <w:pStyle w:val="PL"/>
        <w:rPr>
          <w:rFonts w:cs="Courier New"/>
          <w:noProof w:val="0"/>
          <w:snapToGrid w:val="0"/>
        </w:rPr>
      </w:pPr>
    </w:p>
    <w:p w14:paraId="7BDFD48F"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54EA6809"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3FA6054D" w14:textId="77777777" w:rsidR="00144582" w:rsidRPr="00C37D2B" w:rsidRDefault="00144582" w:rsidP="00144582">
      <w:pPr>
        <w:pStyle w:val="PL"/>
        <w:rPr>
          <w:snapToGrid w:val="0"/>
        </w:rPr>
      </w:pPr>
      <w:r w:rsidRPr="00C37D2B">
        <w:rPr>
          <w:snapToGrid w:val="0"/>
        </w:rPr>
        <w:t>-- DEACTIVATE TRACE</w:t>
      </w:r>
    </w:p>
    <w:p w14:paraId="5F262141"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54D6A2FD" w14:textId="77777777" w:rsidR="00144582" w:rsidRPr="00C37D2B" w:rsidRDefault="00144582" w:rsidP="00144582">
      <w:pPr>
        <w:pStyle w:val="PL"/>
        <w:rPr>
          <w:rFonts w:cs="Courier New"/>
          <w:noProof w:val="0"/>
          <w:snapToGrid w:val="0"/>
        </w:rPr>
      </w:pPr>
      <w:r w:rsidRPr="00C37D2B">
        <w:rPr>
          <w:rFonts w:cs="Courier New"/>
          <w:noProof w:val="0"/>
          <w:snapToGrid w:val="0"/>
        </w:rPr>
        <w:t>-- **************************************************************</w:t>
      </w:r>
    </w:p>
    <w:p w14:paraId="49379EB9" w14:textId="77777777" w:rsidR="00144582" w:rsidRPr="00C37D2B" w:rsidRDefault="00144582" w:rsidP="00144582">
      <w:pPr>
        <w:pStyle w:val="PL"/>
        <w:rPr>
          <w:rFonts w:cs="Courier New"/>
          <w:noProof w:val="0"/>
          <w:snapToGrid w:val="0"/>
        </w:rPr>
      </w:pPr>
    </w:p>
    <w:p w14:paraId="75D0FEBD" w14:textId="77777777" w:rsidR="00144582" w:rsidRPr="00C37D2B" w:rsidRDefault="00144582" w:rsidP="00144582">
      <w:pPr>
        <w:pStyle w:val="PL"/>
        <w:rPr>
          <w:rFonts w:cs="Courier New"/>
          <w:noProof w:val="0"/>
          <w:snapToGrid w:val="0"/>
        </w:rPr>
      </w:pPr>
      <w:r w:rsidRPr="00C37D2B">
        <w:rPr>
          <w:rFonts w:cs="Courier New"/>
          <w:noProof w:val="0"/>
          <w:snapToGrid w:val="0"/>
        </w:rPr>
        <w:t>DeactivateTrace ::= SEQUENCE {</w:t>
      </w:r>
    </w:p>
    <w:p w14:paraId="6DC98933" w14:textId="77777777" w:rsidR="00144582" w:rsidRPr="00C37D2B" w:rsidRDefault="00144582" w:rsidP="00144582">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 {DeactivateTraceIEs} },</w:t>
      </w:r>
    </w:p>
    <w:p w14:paraId="67A16322"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35650810"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7FF31930" w14:textId="77777777" w:rsidR="00144582" w:rsidRPr="00C37D2B" w:rsidRDefault="00144582" w:rsidP="00144582">
      <w:pPr>
        <w:pStyle w:val="PL"/>
        <w:rPr>
          <w:rFonts w:cs="Courier New"/>
          <w:noProof w:val="0"/>
          <w:snapToGrid w:val="0"/>
        </w:rPr>
      </w:pPr>
    </w:p>
    <w:p w14:paraId="2C1A3C4D" w14:textId="77777777" w:rsidR="00144582" w:rsidRPr="00C37D2B" w:rsidRDefault="00144582" w:rsidP="00144582">
      <w:pPr>
        <w:pStyle w:val="PL"/>
        <w:rPr>
          <w:rFonts w:cs="Courier New"/>
          <w:noProof w:val="0"/>
          <w:snapToGrid w:val="0"/>
        </w:rPr>
      </w:pPr>
      <w:r w:rsidRPr="00C37D2B">
        <w:rPr>
          <w:rFonts w:cs="Courier New"/>
          <w:noProof w:val="0"/>
          <w:snapToGrid w:val="0"/>
        </w:rPr>
        <w:t>DeactivateTraceIEs X2AP-PROTOCOL-IES ::= {</w:t>
      </w:r>
    </w:p>
    <w:p w14:paraId="0588252D" w14:textId="77777777" w:rsidR="00144582" w:rsidRPr="00C37D2B" w:rsidRDefault="00144582" w:rsidP="00144582">
      <w:pPr>
        <w:pStyle w:val="PL"/>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p>
    <w:p w14:paraId="5306E299" w14:textId="77777777" w:rsidR="00144582" w:rsidRPr="00C37D2B" w:rsidRDefault="00144582" w:rsidP="00144582">
      <w:pPr>
        <w:pStyle w:val="PL"/>
        <w:rPr>
          <w:rFonts w:cs="Courier New"/>
          <w:noProof w:val="0"/>
          <w:snapToGrid w:val="0"/>
        </w:rPr>
      </w:pPr>
      <w:r w:rsidRPr="00C37D2B">
        <w:rPr>
          <w:rFonts w:cs="Courier New"/>
          <w:noProof w:val="0"/>
          <w:snapToGrid w:val="0"/>
        </w:rPr>
        <w:tab/>
        <w:t>{ ID id-SgNB-UE-X2AP-ID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p>
    <w:p w14:paraId="4A2FEAB6" w14:textId="77777777" w:rsidR="00144582" w:rsidRPr="0036781C" w:rsidRDefault="00144582" w:rsidP="00144582">
      <w:pPr>
        <w:pStyle w:val="PL"/>
        <w:rPr>
          <w:snapToGrid w:val="0"/>
        </w:rPr>
      </w:pPr>
      <w:r w:rsidRPr="00C37D2B">
        <w:rPr>
          <w:rFonts w:cs="Courier New"/>
          <w:noProof w:val="0"/>
          <w:snapToGrid w:val="0"/>
        </w:rPr>
        <w:tab/>
        <w:t>{ ID id-EUTRANTraceID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ignore</w:t>
      </w:r>
      <w:r w:rsidRPr="00C37D2B">
        <w:rPr>
          <w:rFonts w:cs="Courier New"/>
          <w:noProof w:val="0"/>
          <w:snapToGrid w:val="0"/>
        </w:rPr>
        <w:tab/>
        <w:t>TYPE EUTRANTraceID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r w:rsidRPr="0036781C">
        <w:rPr>
          <w:snapToGrid w:val="0"/>
        </w:rPr>
        <w:t>|</w:t>
      </w:r>
    </w:p>
    <w:p w14:paraId="2B4C2DDF" w14:textId="77777777" w:rsidR="00144582" w:rsidRPr="00C37D2B" w:rsidRDefault="00144582" w:rsidP="00144582">
      <w:pPr>
        <w:pStyle w:val="PL"/>
        <w:rPr>
          <w:rFonts w:cs="Courier New"/>
          <w:noProof w:val="0"/>
          <w:snapToGrid w:val="0"/>
        </w:rPr>
      </w:pPr>
      <w:r w:rsidRPr="0036781C">
        <w:rPr>
          <w:rFonts w:cs="Courier New"/>
          <w:snapToGrid w:val="0"/>
        </w:rPr>
        <w:tab/>
        <w:t>{ ID id-MeNB-UE-X2AP-ID-Extension</w:t>
      </w:r>
      <w:r w:rsidRPr="0036781C">
        <w:rPr>
          <w:rFonts w:cs="Courier New"/>
          <w:snapToGrid w:val="0"/>
        </w:rPr>
        <w:tab/>
      </w:r>
      <w:r>
        <w:rPr>
          <w:rFonts w:cs="Courier New"/>
          <w:snapToGrid w:val="0"/>
        </w:rPr>
        <w:tab/>
      </w:r>
      <w:r w:rsidRPr="0036781C">
        <w:rPr>
          <w:rFonts w:cs="Courier New"/>
          <w:snapToGrid w:val="0"/>
        </w:rPr>
        <w:t>CRITICALITY reject</w:t>
      </w:r>
      <w:r w:rsidRPr="0036781C">
        <w:rPr>
          <w:rFonts w:cs="Courier New"/>
          <w:snapToGrid w:val="0"/>
        </w:rPr>
        <w:tab/>
        <w:t>TYPE UE-X2AP-ID-Extension</w:t>
      </w:r>
      <w:r w:rsidRPr="0036781C">
        <w:rPr>
          <w:rFonts w:cs="Courier New"/>
          <w:snapToGrid w:val="0"/>
        </w:rPr>
        <w:tab/>
      </w:r>
      <w:r w:rsidRPr="0036781C">
        <w:rPr>
          <w:rFonts w:cs="Courier New"/>
          <w:snapToGrid w:val="0"/>
        </w:rPr>
        <w:tab/>
      </w:r>
      <w:r w:rsidRPr="0036781C">
        <w:rPr>
          <w:rFonts w:cs="Courier New"/>
          <w:snapToGrid w:val="0"/>
        </w:rPr>
        <w:tab/>
        <w:t>PRESENCE optional}</w:t>
      </w:r>
      <w:r w:rsidRPr="00C37D2B">
        <w:rPr>
          <w:rFonts w:cs="Courier New"/>
          <w:noProof w:val="0"/>
          <w:snapToGrid w:val="0"/>
        </w:rPr>
        <w:t>,</w:t>
      </w:r>
    </w:p>
    <w:p w14:paraId="2488911D" w14:textId="77777777" w:rsidR="00144582" w:rsidRPr="00C37D2B" w:rsidRDefault="00144582" w:rsidP="00144582">
      <w:pPr>
        <w:pStyle w:val="PL"/>
        <w:rPr>
          <w:rFonts w:cs="Courier New"/>
          <w:noProof w:val="0"/>
          <w:snapToGrid w:val="0"/>
        </w:rPr>
      </w:pPr>
      <w:r w:rsidRPr="00C37D2B">
        <w:rPr>
          <w:rFonts w:cs="Courier New"/>
          <w:noProof w:val="0"/>
          <w:snapToGrid w:val="0"/>
        </w:rPr>
        <w:tab/>
        <w:t>...</w:t>
      </w:r>
    </w:p>
    <w:p w14:paraId="2633DBDB" w14:textId="77777777" w:rsidR="00144582" w:rsidRPr="00C37D2B" w:rsidRDefault="00144582" w:rsidP="00144582">
      <w:pPr>
        <w:pStyle w:val="PL"/>
        <w:rPr>
          <w:rFonts w:cs="Courier New"/>
          <w:noProof w:val="0"/>
          <w:snapToGrid w:val="0"/>
        </w:rPr>
      </w:pPr>
      <w:r w:rsidRPr="00C37D2B">
        <w:rPr>
          <w:rFonts w:cs="Courier New"/>
          <w:noProof w:val="0"/>
          <w:snapToGrid w:val="0"/>
        </w:rPr>
        <w:t>}</w:t>
      </w:r>
    </w:p>
    <w:p w14:paraId="2E861DA0" w14:textId="77777777" w:rsidR="00144582" w:rsidRDefault="00144582" w:rsidP="00144582">
      <w:pPr>
        <w:pStyle w:val="PL"/>
        <w:rPr>
          <w:snapToGrid w:val="0"/>
        </w:rPr>
      </w:pPr>
    </w:p>
    <w:p w14:paraId="6A2B5E63" w14:textId="77777777" w:rsidR="00144582" w:rsidRPr="00AD521A" w:rsidRDefault="00144582" w:rsidP="00144582">
      <w:pPr>
        <w:pStyle w:val="PL"/>
        <w:rPr>
          <w:lang w:eastAsia="zh-CN"/>
        </w:rPr>
      </w:pPr>
      <w:r w:rsidRPr="00AD521A">
        <w:rPr>
          <w:lang w:eastAsia="zh-CN"/>
        </w:rPr>
        <w:t>-- **************************************************************</w:t>
      </w:r>
    </w:p>
    <w:p w14:paraId="1CD0DEF3" w14:textId="77777777" w:rsidR="00144582" w:rsidRPr="00AD521A" w:rsidRDefault="00144582" w:rsidP="00144582">
      <w:pPr>
        <w:pStyle w:val="PL"/>
        <w:rPr>
          <w:lang w:eastAsia="zh-CN"/>
        </w:rPr>
      </w:pPr>
      <w:r w:rsidRPr="00AD521A">
        <w:rPr>
          <w:lang w:eastAsia="zh-CN"/>
        </w:rPr>
        <w:t>--</w:t>
      </w:r>
    </w:p>
    <w:p w14:paraId="1405C1BC" w14:textId="77777777" w:rsidR="00144582" w:rsidRPr="00AD521A" w:rsidRDefault="00144582" w:rsidP="00144582">
      <w:pPr>
        <w:pStyle w:val="PL"/>
        <w:outlineLvl w:val="3"/>
        <w:rPr>
          <w:noProof w:val="0"/>
        </w:rPr>
      </w:pPr>
      <w:r w:rsidRPr="00AD521A">
        <w:rPr>
          <w:noProof w:val="0"/>
        </w:rPr>
        <w:t>-- CELL TRAFFIC TRACE</w:t>
      </w:r>
    </w:p>
    <w:p w14:paraId="3BE5F847" w14:textId="77777777" w:rsidR="00144582" w:rsidRPr="00AD521A" w:rsidRDefault="00144582" w:rsidP="00144582">
      <w:pPr>
        <w:pStyle w:val="PL"/>
        <w:rPr>
          <w:lang w:eastAsia="zh-CN"/>
        </w:rPr>
      </w:pPr>
      <w:r w:rsidRPr="00AD521A">
        <w:rPr>
          <w:lang w:eastAsia="zh-CN"/>
        </w:rPr>
        <w:t>--</w:t>
      </w:r>
    </w:p>
    <w:p w14:paraId="0072915E" w14:textId="77777777" w:rsidR="00144582" w:rsidRPr="00AD521A" w:rsidRDefault="00144582" w:rsidP="00144582">
      <w:pPr>
        <w:pStyle w:val="PL"/>
        <w:rPr>
          <w:lang w:eastAsia="zh-CN"/>
        </w:rPr>
      </w:pPr>
      <w:r w:rsidRPr="00AD521A">
        <w:rPr>
          <w:lang w:eastAsia="zh-CN"/>
        </w:rPr>
        <w:t>-- **************************************************************</w:t>
      </w:r>
    </w:p>
    <w:p w14:paraId="463F60E5" w14:textId="77777777" w:rsidR="00144582" w:rsidRPr="00AD521A" w:rsidRDefault="00144582" w:rsidP="00144582">
      <w:pPr>
        <w:pStyle w:val="PL"/>
        <w:rPr>
          <w:lang w:eastAsia="zh-CN"/>
        </w:rPr>
      </w:pPr>
    </w:p>
    <w:p w14:paraId="08750F4E" w14:textId="77777777" w:rsidR="00144582" w:rsidRPr="00AD521A" w:rsidRDefault="00144582" w:rsidP="00144582">
      <w:pPr>
        <w:pStyle w:val="PL"/>
        <w:rPr>
          <w:lang w:eastAsia="zh-CN"/>
        </w:rPr>
      </w:pPr>
      <w:r w:rsidRPr="00AD521A">
        <w:rPr>
          <w:lang w:eastAsia="zh-CN"/>
        </w:rPr>
        <w:t>CellTrafficTrace ::= SEQUENCE {</w:t>
      </w:r>
    </w:p>
    <w:p w14:paraId="0DD8E7AD" w14:textId="77777777" w:rsidR="00144582" w:rsidRPr="00AD521A" w:rsidRDefault="00144582" w:rsidP="00144582">
      <w:pPr>
        <w:pStyle w:val="PL"/>
      </w:pPr>
      <w:r w:rsidRPr="00AD521A">
        <w:tab/>
        <w:t>protocolIEs</w:t>
      </w:r>
      <w:r w:rsidRPr="00AD521A">
        <w:tab/>
      </w:r>
      <w:r w:rsidRPr="00AD521A">
        <w:tab/>
        <w:t>ProtocolIE-Container</w:t>
      </w:r>
      <w:r w:rsidRPr="00AD521A">
        <w:tab/>
      </w:r>
      <w:r w:rsidRPr="00AD521A">
        <w:tab/>
        <w:t>{ {CellTrafficTraceIEs} },</w:t>
      </w:r>
    </w:p>
    <w:p w14:paraId="553C7E23" w14:textId="77777777" w:rsidR="00144582" w:rsidRPr="00AD521A" w:rsidRDefault="00144582" w:rsidP="00144582">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lang w:eastAsia="zh-CN"/>
        </w:rPr>
      </w:pPr>
      <w:r w:rsidRPr="00AD521A">
        <w:rPr>
          <w:lang w:eastAsia="zh-CN"/>
        </w:rPr>
        <w:tab/>
        <w:t>...</w:t>
      </w:r>
    </w:p>
    <w:p w14:paraId="0CBFD797" w14:textId="77777777" w:rsidR="00144582" w:rsidRPr="00AD521A" w:rsidRDefault="00144582" w:rsidP="00144582">
      <w:pPr>
        <w:pStyle w:val="PL"/>
        <w:rPr>
          <w:lang w:eastAsia="zh-CN"/>
        </w:rPr>
      </w:pPr>
      <w:r w:rsidRPr="00AD521A">
        <w:rPr>
          <w:lang w:eastAsia="zh-CN"/>
        </w:rPr>
        <w:t>}</w:t>
      </w:r>
    </w:p>
    <w:p w14:paraId="36BE6B49" w14:textId="77777777" w:rsidR="00144582" w:rsidRPr="00AD521A" w:rsidRDefault="00144582" w:rsidP="00144582">
      <w:pPr>
        <w:pStyle w:val="PL"/>
        <w:rPr>
          <w:lang w:eastAsia="zh-CN"/>
        </w:rPr>
      </w:pPr>
    </w:p>
    <w:p w14:paraId="4226A889" w14:textId="77777777" w:rsidR="00144582" w:rsidRPr="00AD521A" w:rsidRDefault="00144582" w:rsidP="00144582">
      <w:pPr>
        <w:pStyle w:val="PL"/>
        <w:rPr>
          <w:lang w:eastAsia="zh-CN"/>
        </w:rPr>
      </w:pPr>
      <w:r w:rsidRPr="00AD521A">
        <w:rPr>
          <w:lang w:eastAsia="zh-CN"/>
        </w:rPr>
        <w:t xml:space="preserve">CellTrafficTraceIEs </w:t>
      </w:r>
      <w:r w:rsidRPr="00C37D2B">
        <w:rPr>
          <w:rFonts w:cs="Courier New"/>
          <w:snapToGrid w:val="0"/>
        </w:rPr>
        <w:t>X2AP-PROTOCOL-IES</w:t>
      </w:r>
      <w:r w:rsidRPr="00AD521A">
        <w:rPr>
          <w:lang w:eastAsia="zh-CN"/>
        </w:rPr>
        <w:t xml:space="preserve"> ::= {</w:t>
      </w:r>
    </w:p>
    <w:p w14:paraId="601C6184" w14:textId="77777777" w:rsidR="00144582" w:rsidRPr="00C37D2B" w:rsidRDefault="00144582" w:rsidP="00144582">
      <w:pPr>
        <w:pStyle w:val="PL"/>
        <w:rPr>
          <w:rFonts w:cs="Courier New"/>
          <w:snapToGrid w:val="0"/>
        </w:rPr>
      </w:pPr>
      <w:r w:rsidRPr="00AD521A">
        <w:rPr>
          <w:lang w:eastAsia="zh-CN"/>
        </w:rPr>
        <w:tab/>
      </w:r>
      <w:r w:rsidRPr="00C37D2B">
        <w:rPr>
          <w:rFonts w:cs="Courier New"/>
          <w:snapToGrid w:val="0"/>
        </w:rPr>
        <w:t>{ ID id-MeNB-UE-X2AP-ID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reject</w:t>
      </w:r>
      <w:r w:rsidRPr="00C37D2B">
        <w:rPr>
          <w:rFonts w:cs="Courier New"/>
          <w:snapToGrid w:val="0"/>
        </w:rPr>
        <w:tab/>
        <w:t>TYPE UE-X2AP-ID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mandatory</w:t>
      </w:r>
      <w:r w:rsidRPr="00C37D2B">
        <w:rPr>
          <w:rFonts w:cs="Courier New"/>
          <w:snapToGrid w:val="0"/>
        </w:rPr>
        <w:tab/>
        <w:t>}|</w:t>
      </w:r>
    </w:p>
    <w:p w14:paraId="3BD5E550" w14:textId="77777777" w:rsidR="00144582" w:rsidRPr="00AD521A" w:rsidRDefault="00144582" w:rsidP="00144582">
      <w:pPr>
        <w:pStyle w:val="PL"/>
        <w:rPr>
          <w:lang w:eastAsia="zh-CN"/>
        </w:rPr>
      </w:pPr>
      <w:r w:rsidRPr="00C37D2B">
        <w:rPr>
          <w:rFonts w:cs="Courier New"/>
          <w:snapToGrid w:val="0"/>
        </w:rPr>
        <w:tab/>
        <w:t>{ ID id-SgNB-UE-X2AP-ID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reject</w:t>
      </w:r>
      <w:r w:rsidRPr="00C37D2B">
        <w:rPr>
          <w:rFonts w:cs="Courier New"/>
          <w:snapToGrid w:val="0"/>
        </w:rPr>
        <w:tab/>
        <w:t>TYPE SgNB-UE-X2AP-ID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w:t>
      </w:r>
      <w:r>
        <w:rPr>
          <w:rFonts w:cs="Courier New" w:hint="eastAsia"/>
          <w:snapToGrid w:val="0"/>
          <w:lang w:eastAsia="zh-CN"/>
        </w:rPr>
        <w:t>d</w:t>
      </w:r>
      <w:r w:rsidRPr="00AD521A">
        <w:rPr>
          <w:lang w:eastAsia="zh-CN"/>
        </w:rPr>
        <w:t>atory</w:t>
      </w:r>
      <w:r w:rsidRPr="00AD521A">
        <w:rPr>
          <w:lang w:eastAsia="zh-CN"/>
        </w:rPr>
        <w:tab/>
        <w:t>}|</w:t>
      </w:r>
    </w:p>
    <w:p w14:paraId="17CAF82B" w14:textId="77777777" w:rsidR="00144582" w:rsidRDefault="00144582" w:rsidP="00144582">
      <w:pPr>
        <w:pStyle w:val="PL"/>
        <w:tabs>
          <w:tab w:val="clear" w:pos="9216"/>
          <w:tab w:val="left" w:pos="9214"/>
        </w:tabs>
        <w:rPr>
          <w:rFonts w:cs="Courier New"/>
          <w:snapToGrid w:val="0"/>
          <w:lang w:eastAsia="zh-CN"/>
        </w:rPr>
      </w:pPr>
      <w:r>
        <w:rPr>
          <w:rFonts w:cs="Courier New" w:hint="eastAsia"/>
          <w:snapToGrid w:val="0"/>
          <w:lang w:eastAsia="zh-CN"/>
        </w:rPr>
        <w:tab/>
      </w:r>
      <w:r w:rsidRPr="00C37D2B">
        <w:rPr>
          <w:rFonts w:cs="Courier New"/>
          <w:snapToGrid w:val="0"/>
        </w:rPr>
        <w:t>{ ID id-EUTRANTraceID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ignore</w:t>
      </w:r>
      <w:r w:rsidRPr="00C37D2B">
        <w:rPr>
          <w:rFonts w:cs="Courier New"/>
          <w:snapToGrid w:val="0"/>
        </w:rPr>
        <w:tab/>
        <w:t>TYPE EUTRANTraceID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mandatory</w:t>
      </w:r>
      <w:r w:rsidRPr="00C37D2B">
        <w:rPr>
          <w:rFonts w:cs="Courier New"/>
          <w:snapToGrid w:val="0"/>
        </w:rPr>
        <w:tab/>
        <w:t>}</w:t>
      </w:r>
      <w:r>
        <w:rPr>
          <w:rFonts w:cs="Courier New" w:hint="eastAsia"/>
          <w:snapToGrid w:val="0"/>
          <w:lang w:eastAsia="zh-CN"/>
        </w:rPr>
        <w:t>|</w:t>
      </w:r>
    </w:p>
    <w:p w14:paraId="609F55BF" w14:textId="77777777" w:rsidR="00144582" w:rsidRDefault="00144582" w:rsidP="00144582">
      <w:pPr>
        <w:pStyle w:val="PL"/>
        <w:tabs>
          <w:tab w:val="clear" w:pos="9216"/>
          <w:tab w:val="left" w:pos="9214"/>
        </w:tabs>
        <w:rPr>
          <w:lang w:eastAsia="zh-CN"/>
        </w:rPr>
      </w:pPr>
      <w:r w:rsidRPr="00AD521A">
        <w:rPr>
          <w:lang w:eastAsia="zh-CN"/>
        </w:rPr>
        <w:tab/>
        <w:t>{</w:t>
      </w:r>
      <w:r>
        <w:rPr>
          <w:lang w:eastAsia="zh-CN"/>
        </w:rPr>
        <w:t xml:space="preserve"> </w:t>
      </w:r>
      <w:r w:rsidRPr="00AD521A">
        <w:rPr>
          <w:lang w:eastAsia="zh-CN"/>
        </w:rPr>
        <w:t>ID id-TraceCollectionEntityIPAddress</w:t>
      </w:r>
      <w:r w:rsidRPr="00AD521A">
        <w:rPr>
          <w:lang w:eastAsia="zh-CN"/>
        </w:rPr>
        <w:tab/>
        <w:t>CRITICALITY ignore</w:t>
      </w:r>
      <w:r w:rsidRPr="00AD521A">
        <w:rPr>
          <w:lang w:eastAsia="zh-CN"/>
        </w:rPr>
        <w:tab/>
        <w:t>TYPE TransportLayerAddress</w:t>
      </w:r>
      <w:r w:rsidRPr="00AD521A">
        <w:rPr>
          <w:lang w:eastAsia="zh-CN"/>
        </w:rPr>
        <w:tab/>
      </w:r>
      <w:r w:rsidRPr="00AD521A">
        <w:rPr>
          <w:lang w:eastAsia="zh-CN"/>
        </w:rPr>
        <w:tab/>
      </w:r>
      <w:r>
        <w:rPr>
          <w:lang w:eastAsia="zh-CN"/>
        </w:rPr>
        <w:tab/>
      </w:r>
      <w:r w:rsidRPr="00AD521A">
        <w:rPr>
          <w:lang w:eastAsia="zh-CN"/>
        </w:rPr>
        <w:t>PRESENCE mandatory</w:t>
      </w:r>
      <w:r w:rsidRPr="00AD521A">
        <w:rPr>
          <w:lang w:eastAsia="zh-CN"/>
        </w:rPr>
        <w:tab/>
        <w:t>}</w:t>
      </w:r>
      <w:r>
        <w:rPr>
          <w:rFonts w:hint="eastAsia"/>
          <w:lang w:eastAsia="zh-CN"/>
        </w:rPr>
        <w:t>|</w:t>
      </w:r>
    </w:p>
    <w:p w14:paraId="5BA96F34" w14:textId="77777777" w:rsidR="00144582" w:rsidRDefault="00144582" w:rsidP="00144582">
      <w:pPr>
        <w:pStyle w:val="PL"/>
        <w:rPr>
          <w:rFonts w:eastAsia="等线"/>
          <w:snapToGrid w:val="0"/>
          <w:lang w:eastAsia="zh-CN"/>
        </w:rPr>
      </w:pPr>
      <w:r>
        <w:rPr>
          <w:rFonts w:hint="eastAsia"/>
          <w:lang w:eastAsia="zh-CN"/>
        </w:rPr>
        <w:tab/>
      </w:r>
      <w:r w:rsidRPr="008711EA">
        <w:rPr>
          <w:lang w:eastAsia="zh-CN"/>
        </w:rPr>
        <w:t>{</w:t>
      </w:r>
      <w:r>
        <w:rPr>
          <w:lang w:eastAsia="zh-CN"/>
        </w:rPr>
        <w:t xml:space="preserve"> </w:t>
      </w:r>
      <w:r w:rsidRPr="008711EA">
        <w:rPr>
          <w:lang w:eastAsia="zh-CN"/>
        </w:rPr>
        <w:t>ID id-PrivacyIndicator</w:t>
      </w:r>
      <w:r w:rsidRPr="008711EA">
        <w:rPr>
          <w:lang w:eastAsia="zh-CN"/>
        </w:rPr>
        <w:tab/>
      </w:r>
      <w:r w:rsidRPr="008711EA">
        <w:rPr>
          <w:lang w:eastAsia="zh-CN"/>
        </w:rPr>
        <w:tab/>
      </w:r>
      <w:r w:rsidRPr="008711EA">
        <w:rPr>
          <w:lang w:eastAsia="zh-CN"/>
        </w:rPr>
        <w:tab/>
      </w:r>
      <w:r w:rsidRPr="008711EA">
        <w:rPr>
          <w:lang w:eastAsia="zh-CN"/>
        </w:rPr>
        <w:tab/>
        <w:t>CRITICALITY ignore</w:t>
      </w:r>
      <w:r w:rsidRPr="008711EA">
        <w:rPr>
          <w:lang w:eastAsia="zh-CN"/>
        </w:rPr>
        <w:tab/>
        <w:t>TYPE PrivacyIndicator</w:t>
      </w:r>
      <w:r w:rsidRPr="008711EA">
        <w:rPr>
          <w:lang w:eastAsia="zh-CN"/>
        </w:rPr>
        <w:tab/>
      </w:r>
      <w:r w:rsidRPr="008711EA">
        <w:rPr>
          <w:lang w:eastAsia="zh-CN"/>
        </w:rPr>
        <w:tab/>
      </w:r>
      <w:r w:rsidRPr="008711EA">
        <w:rPr>
          <w:lang w:eastAsia="zh-CN"/>
        </w:rPr>
        <w:tab/>
      </w:r>
      <w:r>
        <w:rPr>
          <w:lang w:eastAsia="zh-CN"/>
        </w:rPr>
        <w:tab/>
      </w:r>
      <w:r w:rsidRPr="008711EA">
        <w:rPr>
          <w:lang w:eastAsia="zh-CN"/>
        </w:rPr>
        <w:t>PRESENCE optional</w:t>
      </w:r>
      <w:r w:rsidRPr="008711EA">
        <w:rPr>
          <w:lang w:eastAsia="zh-CN"/>
        </w:rPr>
        <w:tab/>
        <w:t>}</w:t>
      </w:r>
      <w:r>
        <w:rPr>
          <w:rFonts w:eastAsia="等线"/>
          <w:snapToGrid w:val="0"/>
          <w:lang w:eastAsia="zh-CN"/>
        </w:rPr>
        <w:t>|</w:t>
      </w:r>
    </w:p>
    <w:p w14:paraId="0E1C1089" w14:textId="77777777" w:rsidR="00144582" w:rsidRPr="008711EA" w:rsidRDefault="00144582" w:rsidP="00144582">
      <w:pPr>
        <w:pStyle w:val="PL"/>
        <w:tabs>
          <w:tab w:val="clear" w:pos="9216"/>
          <w:tab w:val="left" w:pos="9214"/>
        </w:tabs>
        <w:rPr>
          <w:lang w:eastAsia="zh-CN"/>
        </w:rPr>
      </w:pPr>
      <w:r>
        <w:rPr>
          <w:rFonts w:eastAsia="等线"/>
          <w:snapToGrid w:val="0"/>
          <w:lang w:eastAsia="zh-CN"/>
        </w:rPr>
        <w:tab/>
        <w:t>{ ID id-MeNB-UE-X2AP-ID-Extension</w:t>
      </w:r>
      <w:r>
        <w:rPr>
          <w:rFonts w:eastAsia="等线"/>
          <w:snapToGrid w:val="0"/>
          <w:lang w:eastAsia="zh-CN"/>
        </w:rPr>
        <w:tab/>
      </w:r>
      <w:r>
        <w:rPr>
          <w:rFonts w:eastAsia="等线"/>
          <w:snapToGrid w:val="0"/>
          <w:lang w:eastAsia="zh-CN"/>
        </w:rPr>
        <w:tab/>
        <w:t>CRITICALITY reject</w:t>
      </w:r>
      <w:r>
        <w:rPr>
          <w:rFonts w:eastAsia="等线"/>
          <w:snapToGrid w:val="0"/>
          <w:lang w:eastAsia="zh-CN"/>
        </w:rPr>
        <w:tab/>
        <w:t>TYPE UE-X2AP-ID-Extension</w:t>
      </w:r>
      <w:r>
        <w:rPr>
          <w:rFonts w:eastAsia="等线"/>
          <w:snapToGrid w:val="0"/>
          <w:lang w:eastAsia="zh-CN"/>
        </w:rPr>
        <w:tab/>
      </w:r>
      <w:r>
        <w:rPr>
          <w:rFonts w:eastAsia="等线"/>
          <w:snapToGrid w:val="0"/>
          <w:lang w:eastAsia="zh-CN"/>
        </w:rPr>
        <w:tab/>
      </w:r>
      <w:r>
        <w:rPr>
          <w:rFonts w:eastAsia="等线"/>
          <w:snapToGrid w:val="0"/>
          <w:lang w:eastAsia="zh-CN"/>
        </w:rPr>
        <w:tab/>
        <w:t>PRESENCE optional}</w:t>
      </w:r>
      <w:r w:rsidRPr="008711EA">
        <w:rPr>
          <w:lang w:eastAsia="zh-CN"/>
        </w:rPr>
        <w:t>,</w:t>
      </w:r>
    </w:p>
    <w:p w14:paraId="65B307CC" w14:textId="77777777" w:rsidR="00144582" w:rsidRPr="008711EA" w:rsidRDefault="00144582" w:rsidP="00144582">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lang w:eastAsia="zh-CN"/>
        </w:rPr>
      </w:pPr>
      <w:r w:rsidRPr="008711EA">
        <w:rPr>
          <w:lang w:eastAsia="zh-CN"/>
        </w:rPr>
        <w:tab/>
        <w:t>...</w:t>
      </w:r>
    </w:p>
    <w:p w14:paraId="203F0783" w14:textId="77777777" w:rsidR="00144582" w:rsidRPr="008711EA" w:rsidRDefault="00144582" w:rsidP="00144582">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 w:val="clear" w:pos="9216"/>
          <w:tab w:val="left" w:pos="9214"/>
        </w:tabs>
        <w:ind w:left="7440" w:hangingChars="4650" w:hanging="7440"/>
        <w:rPr>
          <w:lang w:eastAsia="zh-CN"/>
        </w:rPr>
      </w:pPr>
      <w:r w:rsidRPr="008711EA">
        <w:rPr>
          <w:lang w:eastAsia="zh-CN"/>
        </w:rPr>
        <w:t>}</w:t>
      </w:r>
    </w:p>
    <w:p w14:paraId="2D0FDD5F" w14:textId="77777777" w:rsidR="00144582" w:rsidRDefault="00144582" w:rsidP="00144582">
      <w:pPr>
        <w:pStyle w:val="PL"/>
        <w:rPr>
          <w:snapToGrid w:val="0"/>
        </w:rPr>
      </w:pPr>
    </w:p>
    <w:p w14:paraId="54AC4281" w14:textId="77777777" w:rsidR="00144582" w:rsidRDefault="00144582" w:rsidP="00144582">
      <w:pPr>
        <w:pStyle w:val="PL"/>
        <w:rPr>
          <w:rFonts w:cs="Courier New"/>
          <w:noProof w:val="0"/>
          <w:snapToGrid w:val="0"/>
        </w:rPr>
      </w:pPr>
      <w:r>
        <w:rPr>
          <w:rFonts w:cs="Courier New"/>
          <w:noProof w:val="0"/>
          <w:snapToGrid w:val="0"/>
        </w:rPr>
        <w:t>-- **************************************************************</w:t>
      </w:r>
    </w:p>
    <w:p w14:paraId="6F802328" w14:textId="77777777" w:rsidR="00144582" w:rsidRDefault="00144582" w:rsidP="00144582">
      <w:pPr>
        <w:pStyle w:val="PL"/>
        <w:rPr>
          <w:rFonts w:cs="Courier New"/>
          <w:noProof w:val="0"/>
          <w:snapToGrid w:val="0"/>
        </w:rPr>
      </w:pPr>
      <w:r>
        <w:rPr>
          <w:rFonts w:cs="Courier New"/>
          <w:noProof w:val="0"/>
          <w:snapToGrid w:val="0"/>
        </w:rPr>
        <w:t>--</w:t>
      </w:r>
    </w:p>
    <w:p w14:paraId="21D19CA2" w14:textId="77777777" w:rsidR="00144582" w:rsidRPr="00B6743F" w:rsidRDefault="00144582" w:rsidP="00144582">
      <w:pPr>
        <w:pStyle w:val="PL"/>
        <w:outlineLvl w:val="3"/>
        <w:rPr>
          <w:noProof w:val="0"/>
        </w:rPr>
      </w:pPr>
      <w:r w:rsidRPr="00B6743F">
        <w:rPr>
          <w:noProof w:val="0"/>
        </w:rPr>
        <w:t>-- F1-C TRAFFIC TRANSFER</w:t>
      </w:r>
    </w:p>
    <w:p w14:paraId="0172CA4C" w14:textId="77777777" w:rsidR="00144582" w:rsidRDefault="00144582" w:rsidP="00144582">
      <w:pPr>
        <w:pStyle w:val="PL"/>
        <w:rPr>
          <w:rFonts w:cs="Courier New"/>
          <w:noProof w:val="0"/>
          <w:snapToGrid w:val="0"/>
        </w:rPr>
      </w:pPr>
      <w:r>
        <w:rPr>
          <w:rFonts w:cs="Courier New"/>
          <w:noProof w:val="0"/>
          <w:snapToGrid w:val="0"/>
        </w:rPr>
        <w:t>--</w:t>
      </w:r>
    </w:p>
    <w:p w14:paraId="2BC7781D" w14:textId="77777777" w:rsidR="00144582" w:rsidRDefault="00144582" w:rsidP="00144582">
      <w:pPr>
        <w:pStyle w:val="PL"/>
        <w:rPr>
          <w:rFonts w:cs="Courier New"/>
          <w:noProof w:val="0"/>
          <w:snapToGrid w:val="0"/>
        </w:rPr>
      </w:pPr>
      <w:r>
        <w:rPr>
          <w:rFonts w:cs="Courier New"/>
          <w:noProof w:val="0"/>
          <w:snapToGrid w:val="0"/>
        </w:rPr>
        <w:t>-- **************************************************************</w:t>
      </w:r>
    </w:p>
    <w:p w14:paraId="1E57B459" w14:textId="77777777" w:rsidR="00144582" w:rsidRDefault="00144582" w:rsidP="00144582">
      <w:pPr>
        <w:pStyle w:val="PL"/>
        <w:rPr>
          <w:rFonts w:cs="Courier New"/>
          <w:noProof w:val="0"/>
          <w:snapToGrid w:val="0"/>
        </w:rPr>
      </w:pPr>
    </w:p>
    <w:p w14:paraId="25AE8812" w14:textId="77777777" w:rsidR="00144582" w:rsidRDefault="00144582" w:rsidP="00144582">
      <w:pPr>
        <w:pStyle w:val="PL"/>
        <w:rPr>
          <w:rFonts w:cs="Courier New"/>
          <w:noProof w:val="0"/>
          <w:snapToGrid w:val="0"/>
        </w:rPr>
      </w:pPr>
      <w:r>
        <w:rPr>
          <w:rFonts w:cs="Courier New"/>
          <w:noProof w:val="0"/>
          <w:snapToGrid w:val="0"/>
        </w:rPr>
        <w:t>F1CTrafficTransfer ::= SEQUENCE {</w:t>
      </w:r>
    </w:p>
    <w:p w14:paraId="33A6F28B" w14:textId="77777777" w:rsidR="00144582" w:rsidRDefault="00144582" w:rsidP="00144582">
      <w:pPr>
        <w:pStyle w:val="PL"/>
        <w:rPr>
          <w:rFonts w:cs="Courier New"/>
          <w:noProof w:val="0"/>
          <w:snapToGrid w:val="0"/>
        </w:rPr>
      </w:pPr>
      <w:r>
        <w:rPr>
          <w:rFonts w:cs="Courier New"/>
          <w:noProof w:val="0"/>
          <w:snapToGrid w:val="0"/>
        </w:rPr>
        <w:lastRenderedPageBreak/>
        <w:tab/>
        <w:t>protocolIEs</w:t>
      </w:r>
      <w:r>
        <w:rPr>
          <w:rFonts w:cs="Courier New"/>
          <w:noProof w:val="0"/>
          <w:snapToGrid w:val="0"/>
        </w:rPr>
        <w:tab/>
      </w:r>
      <w:r>
        <w:rPr>
          <w:rFonts w:cs="Courier New"/>
          <w:noProof w:val="0"/>
          <w:snapToGrid w:val="0"/>
        </w:rPr>
        <w:tab/>
        <w:t>ProtocolIE-Container</w:t>
      </w:r>
      <w:r>
        <w:rPr>
          <w:rFonts w:cs="Courier New"/>
          <w:noProof w:val="0"/>
          <w:snapToGrid w:val="0"/>
        </w:rPr>
        <w:tab/>
      </w:r>
      <w:r>
        <w:rPr>
          <w:rFonts w:cs="Courier New"/>
          <w:noProof w:val="0"/>
          <w:snapToGrid w:val="0"/>
        </w:rPr>
        <w:tab/>
        <w:t>{{ F1CTrafficTransfer-IEs}},</w:t>
      </w:r>
    </w:p>
    <w:p w14:paraId="26B39215" w14:textId="77777777" w:rsidR="00144582" w:rsidRDefault="00144582" w:rsidP="00144582">
      <w:pPr>
        <w:pStyle w:val="PL"/>
        <w:rPr>
          <w:rFonts w:cs="Courier New"/>
          <w:noProof w:val="0"/>
          <w:snapToGrid w:val="0"/>
        </w:rPr>
      </w:pPr>
      <w:r>
        <w:rPr>
          <w:rFonts w:cs="Courier New"/>
          <w:noProof w:val="0"/>
          <w:snapToGrid w:val="0"/>
        </w:rPr>
        <w:tab/>
        <w:t>...</w:t>
      </w:r>
    </w:p>
    <w:p w14:paraId="51F7E7B6" w14:textId="77777777" w:rsidR="00144582" w:rsidRDefault="00144582" w:rsidP="00144582">
      <w:pPr>
        <w:pStyle w:val="PL"/>
        <w:rPr>
          <w:rFonts w:cs="Courier New"/>
          <w:noProof w:val="0"/>
          <w:snapToGrid w:val="0"/>
        </w:rPr>
      </w:pPr>
      <w:r>
        <w:rPr>
          <w:rFonts w:cs="Courier New"/>
          <w:noProof w:val="0"/>
          <w:snapToGrid w:val="0"/>
        </w:rPr>
        <w:t>}</w:t>
      </w:r>
    </w:p>
    <w:p w14:paraId="2E811C87" w14:textId="77777777" w:rsidR="00144582" w:rsidRDefault="00144582" w:rsidP="00144582">
      <w:pPr>
        <w:pStyle w:val="PL"/>
        <w:rPr>
          <w:rFonts w:cs="Courier New"/>
          <w:noProof w:val="0"/>
          <w:snapToGrid w:val="0"/>
        </w:rPr>
      </w:pPr>
    </w:p>
    <w:p w14:paraId="2A303C50" w14:textId="77777777" w:rsidR="00144582" w:rsidRDefault="00144582" w:rsidP="00144582">
      <w:pPr>
        <w:pStyle w:val="PL"/>
        <w:rPr>
          <w:rFonts w:cs="Courier New"/>
          <w:noProof w:val="0"/>
          <w:snapToGrid w:val="0"/>
        </w:rPr>
      </w:pPr>
      <w:r>
        <w:rPr>
          <w:rFonts w:cs="Courier New"/>
          <w:noProof w:val="0"/>
          <w:snapToGrid w:val="0"/>
        </w:rPr>
        <w:t>F1CTrafficTransfer-IEs X2AP-PROTOCOL-IES ::= {</w:t>
      </w:r>
    </w:p>
    <w:p w14:paraId="178697AA" w14:textId="77777777" w:rsidR="00144582" w:rsidRDefault="00144582" w:rsidP="00144582">
      <w:pPr>
        <w:pStyle w:val="PL"/>
        <w:rPr>
          <w:rFonts w:cs="Courier New"/>
          <w:noProof w:val="0"/>
          <w:snapToGrid w:val="0"/>
        </w:rPr>
      </w:pPr>
      <w:r>
        <w:rPr>
          <w:rFonts w:cs="Courier New"/>
          <w:noProof w:val="0"/>
          <w:snapToGrid w:val="0"/>
        </w:rPr>
        <w:tab/>
        <w:t>{ ID id-MeNB-UE-X2AP-ID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PRESENCE mandatory}|</w:t>
      </w:r>
    </w:p>
    <w:p w14:paraId="21751CFE" w14:textId="77777777" w:rsidR="00144582" w:rsidRDefault="00144582" w:rsidP="00144582">
      <w:pPr>
        <w:pStyle w:val="PL"/>
        <w:rPr>
          <w:rFonts w:cs="Courier New"/>
          <w:noProof w:val="0"/>
          <w:snapToGrid w:val="0"/>
        </w:rPr>
      </w:pPr>
      <w:r>
        <w:rPr>
          <w:rFonts w:cs="Courier New"/>
          <w:noProof w:val="0"/>
          <w:snapToGrid w:val="0"/>
        </w:rPr>
        <w:tab/>
        <w:t>{ ID id-SgNB-UE-X2AP-ID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SgNB-UE-X2AP-ID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PRESENCE mandatory}|</w:t>
      </w:r>
    </w:p>
    <w:p w14:paraId="24E5F3A6" w14:textId="77777777" w:rsidR="00144582" w:rsidRDefault="00144582" w:rsidP="00144582">
      <w:pPr>
        <w:pStyle w:val="PL"/>
        <w:rPr>
          <w:rFonts w:eastAsia="等线"/>
          <w:snapToGrid w:val="0"/>
          <w:lang w:eastAsia="zh-CN"/>
        </w:rPr>
      </w:pPr>
      <w:r>
        <w:rPr>
          <w:rFonts w:cs="Courier New"/>
          <w:noProof w:val="0"/>
          <w:snapToGrid w:val="0"/>
        </w:rPr>
        <w:tab/>
        <w:t>{ ID id-F1CTrafficContainer</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F1CTrafficContainer</w:t>
      </w:r>
      <w:r>
        <w:rPr>
          <w:rFonts w:cs="Courier New"/>
          <w:noProof w:val="0"/>
          <w:snapToGrid w:val="0"/>
        </w:rPr>
        <w:tab/>
      </w:r>
      <w:r>
        <w:rPr>
          <w:rFonts w:cs="Courier New"/>
          <w:noProof w:val="0"/>
          <w:snapToGrid w:val="0"/>
        </w:rPr>
        <w:tab/>
      </w:r>
      <w:r>
        <w:rPr>
          <w:rFonts w:cs="Courier New"/>
          <w:noProof w:val="0"/>
          <w:snapToGrid w:val="0"/>
        </w:rPr>
        <w:tab/>
        <w:t>PRESENCE mandatory}</w:t>
      </w:r>
      <w:r>
        <w:rPr>
          <w:rFonts w:eastAsia="等线"/>
          <w:snapToGrid w:val="0"/>
          <w:lang w:eastAsia="zh-CN"/>
        </w:rPr>
        <w:t>|</w:t>
      </w:r>
    </w:p>
    <w:p w14:paraId="24C0E3B3" w14:textId="77777777" w:rsidR="00144582" w:rsidRDefault="00144582" w:rsidP="00144582">
      <w:pPr>
        <w:pStyle w:val="PL"/>
        <w:rPr>
          <w:rFonts w:cs="Courier New"/>
          <w:noProof w:val="0"/>
          <w:snapToGrid w:val="0"/>
        </w:rPr>
      </w:pPr>
      <w:r>
        <w:rPr>
          <w:rFonts w:eastAsia="等线"/>
          <w:snapToGrid w:val="0"/>
          <w:lang w:eastAsia="zh-CN"/>
        </w:rPr>
        <w:tab/>
        <w:t>{ ID id-MeNB-UE-X2AP-ID-Extension</w:t>
      </w:r>
      <w:r>
        <w:rPr>
          <w:rFonts w:eastAsia="等线"/>
          <w:snapToGrid w:val="0"/>
          <w:lang w:eastAsia="zh-CN"/>
        </w:rPr>
        <w:tab/>
      </w:r>
      <w:r>
        <w:rPr>
          <w:rFonts w:eastAsia="等线"/>
          <w:snapToGrid w:val="0"/>
          <w:lang w:eastAsia="zh-CN"/>
        </w:rPr>
        <w:tab/>
      </w:r>
      <w:r>
        <w:rPr>
          <w:rFonts w:eastAsia="等线"/>
          <w:snapToGrid w:val="0"/>
          <w:lang w:eastAsia="zh-CN"/>
        </w:rPr>
        <w:tab/>
        <w:t>CRITICALITY reject</w:t>
      </w:r>
      <w:r>
        <w:rPr>
          <w:rFonts w:eastAsia="等线"/>
          <w:snapToGrid w:val="0"/>
          <w:lang w:eastAsia="zh-CN"/>
        </w:rPr>
        <w:tab/>
        <w:t>TYPE UE-X2AP-ID-Extension</w:t>
      </w:r>
      <w:r>
        <w:rPr>
          <w:rFonts w:eastAsia="等线"/>
          <w:snapToGrid w:val="0"/>
          <w:lang w:eastAsia="zh-CN"/>
        </w:rPr>
        <w:tab/>
      </w:r>
      <w:r>
        <w:rPr>
          <w:rFonts w:eastAsia="等线"/>
          <w:snapToGrid w:val="0"/>
          <w:lang w:eastAsia="zh-CN"/>
        </w:rPr>
        <w:tab/>
      </w:r>
      <w:r>
        <w:rPr>
          <w:rFonts w:eastAsia="等线"/>
          <w:snapToGrid w:val="0"/>
          <w:lang w:eastAsia="zh-CN"/>
        </w:rPr>
        <w:tab/>
        <w:t>PRESENCE optional}</w:t>
      </w:r>
      <w:r>
        <w:rPr>
          <w:rFonts w:cs="Courier New"/>
          <w:noProof w:val="0"/>
          <w:snapToGrid w:val="0"/>
        </w:rPr>
        <w:t>,</w:t>
      </w:r>
    </w:p>
    <w:p w14:paraId="16EC0CF1" w14:textId="77777777" w:rsidR="00144582" w:rsidRDefault="00144582" w:rsidP="00144582">
      <w:pPr>
        <w:pStyle w:val="PL"/>
        <w:rPr>
          <w:rFonts w:cs="Courier New"/>
          <w:noProof w:val="0"/>
          <w:snapToGrid w:val="0"/>
        </w:rPr>
      </w:pPr>
      <w:r>
        <w:rPr>
          <w:rFonts w:cs="Courier New"/>
          <w:noProof w:val="0"/>
          <w:snapToGrid w:val="0"/>
        </w:rPr>
        <w:tab/>
        <w:t>...</w:t>
      </w:r>
    </w:p>
    <w:p w14:paraId="78B934E4" w14:textId="77777777" w:rsidR="00144582" w:rsidRDefault="00144582" w:rsidP="00144582">
      <w:pPr>
        <w:pStyle w:val="PL"/>
        <w:rPr>
          <w:rFonts w:cs="Courier New"/>
          <w:noProof w:val="0"/>
          <w:snapToGrid w:val="0"/>
        </w:rPr>
      </w:pPr>
      <w:r>
        <w:rPr>
          <w:rFonts w:cs="Courier New"/>
          <w:noProof w:val="0"/>
          <w:snapToGrid w:val="0"/>
        </w:rPr>
        <w:t>}</w:t>
      </w:r>
    </w:p>
    <w:p w14:paraId="742F09A2" w14:textId="77777777" w:rsidR="00144582" w:rsidRDefault="00144582" w:rsidP="00144582">
      <w:pPr>
        <w:pStyle w:val="PL"/>
        <w:rPr>
          <w:rFonts w:cs="Courier New"/>
          <w:noProof w:val="0"/>
          <w:snapToGrid w:val="0"/>
        </w:rPr>
      </w:pPr>
    </w:p>
    <w:p w14:paraId="4B9180F7" w14:textId="77777777" w:rsidR="00144582" w:rsidRPr="00C33869" w:rsidRDefault="00144582" w:rsidP="00144582">
      <w:pPr>
        <w:pStyle w:val="PL"/>
        <w:spacing w:line="0" w:lineRule="atLeast"/>
        <w:rPr>
          <w:noProof w:val="0"/>
          <w:snapToGrid w:val="0"/>
        </w:rPr>
      </w:pPr>
      <w:r w:rsidRPr="00C33869">
        <w:rPr>
          <w:noProof w:val="0"/>
          <w:snapToGrid w:val="0"/>
        </w:rPr>
        <w:t>-- **************************************************************</w:t>
      </w:r>
    </w:p>
    <w:p w14:paraId="280D59FA" w14:textId="77777777" w:rsidR="00144582" w:rsidRPr="00C33869" w:rsidRDefault="00144582" w:rsidP="00144582">
      <w:pPr>
        <w:pStyle w:val="PL"/>
        <w:spacing w:line="0" w:lineRule="atLeast"/>
        <w:rPr>
          <w:noProof w:val="0"/>
          <w:snapToGrid w:val="0"/>
        </w:rPr>
      </w:pPr>
      <w:r w:rsidRPr="00C33869">
        <w:rPr>
          <w:noProof w:val="0"/>
          <w:snapToGrid w:val="0"/>
        </w:rPr>
        <w:t>--</w:t>
      </w:r>
    </w:p>
    <w:p w14:paraId="234181EC" w14:textId="77777777" w:rsidR="00144582" w:rsidRPr="00C33869" w:rsidRDefault="00144582" w:rsidP="00144582">
      <w:pPr>
        <w:pStyle w:val="PL"/>
        <w:rPr>
          <w:noProof w:val="0"/>
          <w:snapToGrid w:val="0"/>
        </w:rPr>
      </w:pPr>
      <w:r w:rsidRPr="00C33869">
        <w:rPr>
          <w:snapToGrid w:val="0"/>
        </w:rPr>
        <w:t>-- UE RADIO CAPABILITY ID MAPPING REQUEST</w:t>
      </w:r>
    </w:p>
    <w:p w14:paraId="2321F3C2" w14:textId="77777777" w:rsidR="00144582" w:rsidRPr="00C33869" w:rsidRDefault="00144582" w:rsidP="00144582">
      <w:pPr>
        <w:pStyle w:val="PL"/>
        <w:rPr>
          <w:snapToGrid w:val="0"/>
        </w:rPr>
      </w:pPr>
      <w:r w:rsidRPr="00C33869">
        <w:rPr>
          <w:snapToGrid w:val="0"/>
        </w:rPr>
        <w:t>--</w:t>
      </w:r>
    </w:p>
    <w:p w14:paraId="689115B7" w14:textId="77777777" w:rsidR="00144582" w:rsidRPr="00C33869" w:rsidRDefault="00144582" w:rsidP="00144582">
      <w:pPr>
        <w:pStyle w:val="PL"/>
        <w:rPr>
          <w:snapToGrid w:val="0"/>
        </w:rPr>
      </w:pPr>
      <w:r w:rsidRPr="00C33869">
        <w:rPr>
          <w:snapToGrid w:val="0"/>
        </w:rPr>
        <w:t>-- **************************************************************</w:t>
      </w:r>
    </w:p>
    <w:p w14:paraId="20FB0F2F" w14:textId="77777777" w:rsidR="00144582" w:rsidRPr="00C33869" w:rsidRDefault="00144582" w:rsidP="00144582">
      <w:pPr>
        <w:pStyle w:val="PL"/>
        <w:rPr>
          <w:snapToGrid w:val="0"/>
        </w:rPr>
      </w:pPr>
    </w:p>
    <w:p w14:paraId="5A8241A9" w14:textId="77777777" w:rsidR="00144582" w:rsidRPr="00C33869" w:rsidRDefault="00144582" w:rsidP="00144582">
      <w:pPr>
        <w:pStyle w:val="PL"/>
        <w:rPr>
          <w:snapToGrid w:val="0"/>
        </w:rPr>
      </w:pPr>
      <w:r w:rsidRPr="00C33869">
        <w:rPr>
          <w:snapToGrid w:val="0"/>
        </w:rPr>
        <w:t>UERadioCapabilityIDMappingRequest::= SEQUENCE {</w:t>
      </w:r>
    </w:p>
    <w:p w14:paraId="521DC417" w14:textId="77777777" w:rsidR="00144582" w:rsidRPr="00C33869" w:rsidRDefault="00144582" w:rsidP="00144582">
      <w:pPr>
        <w:pStyle w:val="PL"/>
        <w:rPr>
          <w:snapToGrid w:val="0"/>
        </w:rPr>
      </w:pPr>
      <w:r w:rsidRPr="00C33869">
        <w:rPr>
          <w:snapToGrid w:val="0"/>
        </w:rPr>
        <w:tab/>
        <w:t>protocolIEs</w:t>
      </w:r>
      <w:r w:rsidRPr="00C33869">
        <w:rPr>
          <w:snapToGrid w:val="0"/>
        </w:rPr>
        <w:tab/>
      </w:r>
      <w:r w:rsidRPr="00C33869">
        <w:rPr>
          <w:snapToGrid w:val="0"/>
        </w:rPr>
        <w:tab/>
      </w:r>
      <w:r w:rsidRPr="00C33869">
        <w:rPr>
          <w:snapToGrid w:val="0"/>
        </w:rPr>
        <w:tab/>
        <w:t>ProtocolIE-Container       { { UERadioCapabilityIDMappingRequestIEs} },</w:t>
      </w:r>
    </w:p>
    <w:p w14:paraId="5AF87C12" w14:textId="77777777" w:rsidR="00144582" w:rsidRPr="00C33869" w:rsidRDefault="00144582" w:rsidP="00144582">
      <w:pPr>
        <w:pStyle w:val="PL"/>
        <w:rPr>
          <w:snapToGrid w:val="0"/>
        </w:rPr>
      </w:pPr>
      <w:r w:rsidRPr="00C33869">
        <w:rPr>
          <w:snapToGrid w:val="0"/>
        </w:rPr>
        <w:tab/>
        <w:t>...</w:t>
      </w:r>
    </w:p>
    <w:p w14:paraId="09BCB6F4" w14:textId="77777777" w:rsidR="00144582" w:rsidRPr="00C33869" w:rsidRDefault="00144582" w:rsidP="00144582">
      <w:pPr>
        <w:pStyle w:val="PL"/>
        <w:rPr>
          <w:snapToGrid w:val="0"/>
        </w:rPr>
      </w:pPr>
      <w:r w:rsidRPr="00C33869">
        <w:rPr>
          <w:snapToGrid w:val="0"/>
        </w:rPr>
        <w:t>}</w:t>
      </w:r>
    </w:p>
    <w:p w14:paraId="27C35E26" w14:textId="77777777" w:rsidR="00144582" w:rsidRPr="00C33869" w:rsidRDefault="00144582" w:rsidP="00144582">
      <w:pPr>
        <w:pStyle w:val="PL"/>
        <w:rPr>
          <w:snapToGrid w:val="0"/>
        </w:rPr>
      </w:pPr>
    </w:p>
    <w:p w14:paraId="0CFF916E" w14:textId="77777777" w:rsidR="00144582" w:rsidRPr="00C33869" w:rsidRDefault="00144582" w:rsidP="00144582">
      <w:pPr>
        <w:pStyle w:val="PL"/>
        <w:rPr>
          <w:snapToGrid w:val="0"/>
        </w:rPr>
      </w:pPr>
      <w:r w:rsidRPr="00C33869">
        <w:rPr>
          <w:snapToGrid w:val="0"/>
        </w:rPr>
        <w:t>UERadioCapabilityIDMappingRequestIEs X2AP-PROTOCOL-IES ::= {</w:t>
      </w:r>
      <w:r w:rsidRPr="00C33869">
        <w:rPr>
          <w:snapToGrid w:val="0"/>
        </w:rPr>
        <w:tab/>
      </w:r>
    </w:p>
    <w:p w14:paraId="437AD039" w14:textId="77777777" w:rsidR="00144582" w:rsidRPr="00C33869" w:rsidRDefault="00144582" w:rsidP="00144582">
      <w:pPr>
        <w:pStyle w:val="PL"/>
        <w:rPr>
          <w:snapToGrid w:val="0"/>
        </w:rPr>
      </w:pPr>
      <w:r w:rsidRPr="00C33869">
        <w:rPr>
          <w:snapToGrid w:val="0"/>
        </w:rPr>
        <w:tab/>
        <w:t>{ ID id-UERadioCapabilityID</w:t>
      </w:r>
      <w:r w:rsidRPr="00C33869">
        <w:rPr>
          <w:snapToGrid w:val="0"/>
        </w:rPr>
        <w:tab/>
      </w:r>
      <w:r w:rsidRPr="00C33869">
        <w:rPr>
          <w:snapToGrid w:val="0"/>
        </w:rPr>
        <w:tab/>
        <w:t>CRITICALITY reject</w:t>
      </w:r>
      <w:r w:rsidRPr="00C33869">
        <w:rPr>
          <w:snapToGrid w:val="0"/>
        </w:rPr>
        <w:tab/>
        <w:t>TYPE UERadioCapabilityID</w:t>
      </w:r>
      <w:r w:rsidRPr="00C33869">
        <w:rPr>
          <w:snapToGrid w:val="0"/>
        </w:rPr>
        <w:tab/>
      </w:r>
      <w:r w:rsidRPr="00C33869">
        <w:rPr>
          <w:snapToGrid w:val="0"/>
        </w:rPr>
        <w:tab/>
        <w:t>PRESENCE mandatory</w:t>
      </w:r>
      <w:r w:rsidRPr="00C33869">
        <w:rPr>
          <w:snapToGrid w:val="0"/>
        </w:rPr>
        <w:tab/>
        <w:t>},</w:t>
      </w:r>
    </w:p>
    <w:p w14:paraId="5992FB70" w14:textId="77777777" w:rsidR="00144582" w:rsidRPr="00C33869" w:rsidRDefault="00144582" w:rsidP="00144582">
      <w:pPr>
        <w:pStyle w:val="PL"/>
        <w:rPr>
          <w:snapToGrid w:val="0"/>
        </w:rPr>
      </w:pPr>
      <w:r w:rsidRPr="00C33869">
        <w:rPr>
          <w:snapToGrid w:val="0"/>
        </w:rPr>
        <w:tab/>
        <w:t>...</w:t>
      </w:r>
    </w:p>
    <w:p w14:paraId="76C4E4A1" w14:textId="77777777" w:rsidR="00144582" w:rsidRPr="00C33869" w:rsidRDefault="00144582" w:rsidP="00144582">
      <w:pPr>
        <w:pStyle w:val="PL"/>
        <w:rPr>
          <w:snapToGrid w:val="0"/>
        </w:rPr>
      </w:pPr>
      <w:r w:rsidRPr="00C33869">
        <w:rPr>
          <w:snapToGrid w:val="0"/>
        </w:rPr>
        <w:t>}</w:t>
      </w:r>
    </w:p>
    <w:p w14:paraId="7A83F8BC" w14:textId="77777777" w:rsidR="00144582" w:rsidRPr="00C33869" w:rsidRDefault="00144582" w:rsidP="00144582">
      <w:pPr>
        <w:pStyle w:val="PL"/>
        <w:rPr>
          <w:snapToGrid w:val="0"/>
        </w:rPr>
      </w:pPr>
    </w:p>
    <w:p w14:paraId="33EA3511" w14:textId="77777777" w:rsidR="00144582" w:rsidRPr="00C33869" w:rsidRDefault="00144582" w:rsidP="00144582">
      <w:pPr>
        <w:pStyle w:val="PL"/>
        <w:rPr>
          <w:snapToGrid w:val="0"/>
        </w:rPr>
      </w:pPr>
      <w:r w:rsidRPr="00C33869">
        <w:rPr>
          <w:snapToGrid w:val="0"/>
        </w:rPr>
        <w:t>-- **************************************************************</w:t>
      </w:r>
    </w:p>
    <w:p w14:paraId="3B028EE3" w14:textId="77777777" w:rsidR="00144582" w:rsidRPr="00C33869" w:rsidRDefault="00144582" w:rsidP="00144582">
      <w:pPr>
        <w:pStyle w:val="PL"/>
        <w:rPr>
          <w:snapToGrid w:val="0"/>
        </w:rPr>
      </w:pPr>
      <w:r w:rsidRPr="00C33869">
        <w:rPr>
          <w:snapToGrid w:val="0"/>
        </w:rPr>
        <w:t>--</w:t>
      </w:r>
    </w:p>
    <w:p w14:paraId="6C307FC4" w14:textId="77777777" w:rsidR="00144582" w:rsidRPr="00C33869" w:rsidRDefault="00144582" w:rsidP="00144582">
      <w:pPr>
        <w:pStyle w:val="PL"/>
        <w:rPr>
          <w:snapToGrid w:val="0"/>
        </w:rPr>
      </w:pPr>
      <w:r w:rsidRPr="00C33869">
        <w:rPr>
          <w:snapToGrid w:val="0"/>
        </w:rPr>
        <w:t xml:space="preserve">-- UE RADIO CAPABILITY ID MAPPING RESPONSE </w:t>
      </w:r>
    </w:p>
    <w:p w14:paraId="1BA27239" w14:textId="77777777" w:rsidR="00144582" w:rsidRPr="00C33869" w:rsidRDefault="00144582" w:rsidP="00144582">
      <w:pPr>
        <w:pStyle w:val="PL"/>
        <w:rPr>
          <w:snapToGrid w:val="0"/>
        </w:rPr>
      </w:pPr>
      <w:r w:rsidRPr="00C33869">
        <w:rPr>
          <w:snapToGrid w:val="0"/>
        </w:rPr>
        <w:t>--</w:t>
      </w:r>
    </w:p>
    <w:p w14:paraId="4204BD76" w14:textId="77777777" w:rsidR="00144582" w:rsidRPr="00C33869" w:rsidRDefault="00144582" w:rsidP="00144582">
      <w:pPr>
        <w:pStyle w:val="PL"/>
        <w:rPr>
          <w:snapToGrid w:val="0"/>
        </w:rPr>
      </w:pPr>
      <w:r w:rsidRPr="00C33869">
        <w:rPr>
          <w:snapToGrid w:val="0"/>
        </w:rPr>
        <w:t>-- **************************************************************</w:t>
      </w:r>
    </w:p>
    <w:p w14:paraId="4AE54004" w14:textId="77777777" w:rsidR="00144582" w:rsidRPr="00C33869" w:rsidRDefault="00144582" w:rsidP="00144582">
      <w:pPr>
        <w:pStyle w:val="PL"/>
        <w:rPr>
          <w:snapToGrid w:val="0"/>
        </w:rPr>
      </w:pPr>
    </w:p>
    <w:p w14:paraId="57D5C5B9" w14:textId="77777777" w:rsidR="00144582" w:rsidRPr="00C33869" w:rsidRDefault="00144582" w:rsidP="00144582">
      <w:pPr>
        <w:pStyle w:val="PL"/>
        <w:rPr>
          <w:snapToGrid w:val="0"/>
        </w:rPr>
      </w:pPr>
      <w:r w:rsidRPr="00C33869">
        <w:rPr>
          <w:snapToGrid w:val="0"/>
        </w:rPr>
        <w:t>UERadioCapabilityIDMappingResponse ::= SEQUENCE {</w:t>
      </w:r>
    </w:p>
    <w:p w14:paraId="3F0F361B" w14:textId="77777777" w:rsidR="00144582" w:rsidRPr="00C33869" w:rsidRDefault="00144582" w:rsidP="00144582">
      <w:pPr>
        <w:pStyle w:val="PL"/>
        <w:rPr>
          <w:snapToGrid w:val="0"/>
        </w:rPr>
      </w:pPr>
      <w:r w:rsidRPr="00C33869">
        <w:rPr>
          <w:snapToGrid w:val="0"/>
        </w:rPr>
        <w:tab/>
        <w:t>protocolIEs</w:t>
      </w:r>
      <w:r w:rsidRPr="00C33869">
        <w:rPr>
          <w:snapToGrid w:val="0"/>
        </w:rPr>
        <w:tab/>
      </w:r>
      <w:r w:rsidRPr="00C33869">
        <w:rPr>
          <w:snapToGrid w:val="0"/>
        </w:rPr>
        <w:tab/>
      </w:r>
      <w:r w:rsidRPr="00C33869">
        <w:rPr>
          <w:snapToGrid w:val="0"/>
        </w:rPr>
        <w:tab/>
        <w:t>ProtocolIE-Container       { { UERadioCapabilityIDMappingResponseIEs} },</w:t>
      </w:r>
    </w:p>
    <w:p w14:paraId="459B72DD" w14:textId="77777777" w:rsidR="00144582" w:rsidRPr="00C33869" w:rsidRDefault="00144582" w:rsidP="00144582">
      <w:pPr>
        <w:pStyle w:val="PL"/>
        <w:rPr>
          <w:snapToGrid w:val="0"/>
        </w:rPr>
      </w:pPr>
      <w:r w:rsidRPr="00C33869">
        <w:rPr>
          <w:snapToGrid w:val="0"/>
        </w:rPr>
        <w:tab/>
        <w:t>...</w:t>
      </w:r>
    </w:p>
    <w:p w14:paraId="779265F1" w14:textId="77777777" w:rsidR="00144582" w:rsidRPr="00C33869" w:rsidRDefault="00144582" w:rsidP="00144582">
      <w:pPr>
        <w:pStyle w:val="PL"/>
        <w:rPr>
          <w:snapToGrid w:val="0"/>
        </w:rPr>
      </w:pPr>
      <w:r w:rsidRPr="00C33869">
        <w:rPr>
          <w:snapToGrid w:val="0"/>
        </w:rPr>
        <w:t>}</w:t>
      </w:r>
    </w:p>
    <w:p w14:paraId="465DD0B3" w14:textId="77777777" w:rsidR="00144582" w:rsidRPr="00C33869" w:rsidRDefault="00144582" w:rsidP="00144582">
      <w:pPr>
        <w:pStyle w:val="PL"/>
        <w:rPr>
          <w:snapToGrid w:val="0"/>
        </w:rPr>
      </w:pPr>
    </w:p>
    <w:p w14:paraId="181C5080" w14:textId="77777777" w:rsidR="00144582" w:rsidRPr="00C33869" w:rsidRDefault="00144582" w:rsidP="00144582">
      <w:pPr>
        <w:pStyle w:val="PL"/>
        <w:rPr>
          <w:snapToGrid w:val="0"/>
        </w:rPr>
      </w:pPr>
      <w:r w:rsidRPr="00C33869">
        <w:rPr>
          <w:snapToGrid w:val="0"/>
        </w:rPr>
        <w:t>UERadioCapabilityIDMappingResponseIEs X2AP-PROTOCOL-IES ::= {</w:t>
      </w:r>
      <w:r w:rsidRPr="00C33869">
        <w:rPr>
          <w:snapToGrid w:val="0"/>
        </w:rPr>
        <w:tab/>
      </w:r>
    </w:p>
    <w:p w14:paraId="11490071" w14:textId="77777777" w:rsidR="00144582" w:rsidRPr="00C33869" w:rsidRDefault="00144582" w:rsidP="00144582">
      <w:pPr>
        <w:pStyle w:val="PL"/>
        <w:rPr>
          <w:snapToGrid w:val="0"/>
        </w:rPr>
      </w:pPr>
      <w:r w:rsidRPr="00C33869">
        <w:rPr>
          <w:snapToGrid w:val="0"/>
        </w:rPr>
        <w:tab/>
        <w:t>{ ID id-UERadioCapabilityID</w:t>
      </w:r>
      <w:r w:rsidRPr="00C33869">
        <w:rPr>
          <w:snapToGrid w:val="0"/>
        </w:rPr>
        <w:tab/>
      </w:r>
      <w:r w:rsidRPr="00C33869">
        <w:rPr>
          <w:snapToGrid w:val="0"/>
        </w:rPr>
        <w:tab/>
      </w:r>
      <w:r w:rsidRPr="00C33869">
        <w:rPr>
          <w:snapToGrid w:val="0"/>
        </w:rPr>
        <w:tab/>
      </w:r>
      <w:r w:rsidRPr="00C33869">
        <w:rPr>
          <w:snapToGrid w:val="0"/>
        </w:rPr>
        <w:tab/>
        <w:t>CRITICALITY reject</w:t>
      </w:r>
      <w:r w:rsidRPr="00C33869">
        <w:rPr>
          <w:snapToGrid w:val="0"/>
        </w:rPr>
        <w:tab/>
        <w:t>TYPE UERadioCapabilityID</w:t>
      </w:r>
      <w:r w:rsidRPr="00C33869">
        <w:rPr>
          <w:snapToGrid w:val="0"/>
        </w:rPr>
        <w:tab/>
      </w:r>
      <w:r w:rsidRPr="00C33869">
        <w:rPr>
          <w:snapToGrid w:val="0"/>
        </w:rPr>
        <w:tab/>
      </w:r>
      <w:r w:rsidRPr="00C33869">
        <w:rPr>
          <w:snapToGrid w:val="0"/>
        </w:rPr>
        <w:tab/>
        <w:t>PRESENCE mandatory }|</w:t>
      </w:r>
    </w:p>
    <w:p w14:paraId="38A29C88" w14:textId="77777777" w:rsidR="00144582" w:rsidRPr="00C33869" w:rsidRDefault="00144582" w:rsidP="00144582">
      <w:pPr>
        <w:pStyle w:val="PL"/>
        <w:rPr>
          <w:snapToGrid w:val="0"/>
        </w:rPr>
      </w:pPr>
      <w:r w:rsidRPr="00C33869">
        <w:rPr>
          <w:snapToGrid w:val="0"/>
        </w:rPr>
        <w:tab/>
        <w:t>{ ID id-UERadioCapability</w:t>
      </w:r>
      <w:r w:rsidRPr="00C33869">
        <w:rPr>
          <w:snapToGrid w:val="0"/>
        </w:rPr>
        <w:tab/>
      </w:r>
      <w:r w:rsidRPr="00C33869">
        <w:rPr>
          <w:snapToGrid w:val="0"/>
        </w:rPr>
        <w:tab/>
      </w:r>
      <w:r w:rsidRPr="00C33869">
        <w:rPr>
          <w:snapToGrid w:val="0"/>
        </w:rPr>
        <w:tab/>
      </w:r>
      <w:r w:rsidRPr="00C33869">
        <w:rPr>
          <w:snapToGrid w:val="0"/>
        </w:rPr>
        <w:tab/>
        <w:t>CRITICALITY ignore</w:t>
      </w:r>
      <w:r w:rsidRPr="00C33869">
        <w:rPr>
          <w:snapToGrid w:val="0"/>
        </w:rPr>
        <w:tab/>
        <w:t>TYPE UERadioCapability</w:t>
      </w:r>
      <w:r w:rsidRPr="00C33869">
        <w:rPr>
          <w:snapToGrid w:val="0"/>
        </w:rPr>
        <w:tab/>
      </w:r>
      <w:r w:rsidRPr="00C33869">
        <w:rPr>
          <w:snapToGrid w:val="0"/>
        </w:rPr>
        <w:tab/>
      </w:r>
      <w:r w:rsidRPr="00C33869">
        <w:rPr>
          <w:snapToGrid w:val="0"/>
        </w:rPr>
        <w:tab/>
      </w:r>
      <w:r w:rsidRPr="00C33869">
        <w:rPr>
          <w:snapToGrid w:val="0"/>
        </w:rPr>
        <w:tab/>
        <w:t>PRESENCE mandatory }|</w:t>
      </w:r>
    </w:p>
    <w:p w14:paraId="515BF10F" w14:textId="77777777" w:rsidR="00144582" w:rsidRPr="00C33869" w:rsidRDefault="00144582" w:rsidP="00144582">
      <w:pPr>
        <w:pStyle w:val="PL"/>
        <w:rPr>
          <w:snapToGrid w:val="0"/>
        </w:rPr>
      </w:pPr>
      <w:r w:rsidRPr="00C33869">
        <w:rPr>
          <w:snapToGrid w:val="0"/>
        </w:rPr>
        <w:tab/>
        <w:t>{ ID id-CriticalityDiagnostics</w:t>
      </w:r>
      <w:r w:rsidRPr="00C33869">
        <w:rPr>
          <w:snapToGrid w:val="0"/>
        </w:rPr>
        <w:tab/>
      </w:r>
      <w:r w:rsidRPr="00C33869">
        <w:rPr>
          <w:snapToGrid w:val="0"/>
        </w:rPr>
        <w:tab/>
      </w:r>
      <w:r w:rsidRPr="00C33869">
        <w:rPr>
          <w:snapToGrid w:val="0"/>
        </w:rPr>
        <w:tab/>
        <w:t>CRITICALITY ignore</w:t>
      </w:r>
      <w:r w:rsidRPr="00C33869">
        <w:rPr>
          <w:snapToGrid w:val="0"/>
        </w:rPr>
        <w:tab/>
        <w:t>TYPE CriticalityDiagnostics</w:t>
      </w:r>
      <w:r w:rsidRPr="00C33869">
        <w:rPr>
          <w:snapToGrid w:val="0"/>
        </w:rPr>
        <w:tab/>
      </w:r>
      <w:r w:rsidRPr="00C33869">
        <w:rPr>
          <w:snapToGrid w:val="0"/>
        </w:rPr>
        <w:tab/>
      </w:r>
      <w:r w:rsidRPr="00C33869">
        <w:rPr>
          <w:snapToGrid w:val="0"/>
        </w:rPr>
        <w:tab/>
        <w:t>PRESENCE optional  },</w:t>
      </w:r>
    </w:p>
    <w:p w14:paraId="4F3BBC9E" w14:textId="77777777" w:rsidR="00144582" w:rsidRPr="00C33869" w:rsidRDefault="00144582" w:rsidP="00144582">
      <w:pPr>
        <w:pStyle w:val="PL"/>
        <w:rPr>
          <w:snapToGrid w:val="0"/>
        </w:rPr>
      </w:pPr>
      <w:r w:rsidRPr="00C33869">
        <w:rPr>
          <w:snapToGrid w:val="0"/>
        </w:rPr>
        <w:tab/>
        <w:t>...</w:t>
      </w:r>
    </w:p>
    <w:p w14:paraId="41BFD004" w14:textId="77777777" w:rsidR="00144582" w:rsidRDefault="00144582" w:rsidP="00144582">
      <w:pPr>
        <w:pStyle w:val="PL"/>
        <w:rPr>
          <w:snapToGrid w:val="0"/>
        </w:rPr>
      </w:pPr>
      <w:r w:rsidRPr="00C33869">
        <w:rPr>
          <w:snapToGrid w:val="0"/>
        </w:rPr>
        <w:t>}</w:t>
      </w:r>
    </w:p>
    <w:p w14:paraId="769C0264" w14:textId="77777777" w:rsidR="00144582" w:rsidRPr="00C37D2B" w:rsidRDefault="00144582" w:rsidP="00144582">
      <w:pPr>
        <w:pStyle w:val="PL"/>
        <w:rPr>
          <w:rFonts w:cs="Courier New"/>
          <w:noProof w:val="0"/>
          <w:snapToGrid w:val="0"/>
        </w:rPr>
      </w:pPr>
    </w:p>
    <w:p w14:paraId="5A14A778" w14:textId="77777777" w:rsidR="00144582" w:rsidRPr="00C37D2B" w:rsidRDefault="00144582" w:rsidP="00144582">
      <w:pPr>
        <w:pStyle w:val="PL"/>
        <w:rPr>
          <w:rFonts w:cs="Courier New"/>
          <w:noProof w:val="0"/>
          <w:snapToGrid w:val="0"/>
        </w:rPr>
      </w:pPr>
      <w:r w:rsidRPr="00C37D2B">
        <w:rPr>
          <w:rFonts w:cs="Courier New"/>
          <w:noProof w:val="0"/>
          <w:snapToGrid w:val="0"/>
        </w:rPr>
        <w:t>END</w:t>
      </w:r>
    </w:p>
    <w:p w14:paraId="65698B38" w14:textId="77777777" w:rsidR="00144582" w:rsidRPr="00C37D2B" w:rsidRDefault="00144582" w:rsidP="00144582">
      <w:pPr>
        <w:pStyle w:val="PL"/>
        <w:rPr>
          <w:noProof w:val="0"/>
        </w:rPr>
      </w:pPr>
      <w:r w:rsidRPr="00C37D2B">
        <w:rPr>
          <w:noProof w:val="0"/>
        </w:rPr>
        <w:t>-- ASN1STOP</w:t>
      </w:r>
    </w:p>
    <w:p w14:paraId="1D0EE160" w14:textId="77777777" w:rsidR="00144582" w:rsidRPr="00C37D2B" w:rsidRDefault="00144582" w:rsidP="00144582">
      <w:pPr>
        <w:pStyle w:val="PL"/>
        <w:rPr>
          <w:noProof w:val="0"/>
        </w:rPr>
      </w:pPr>
    </w:p>
    <w:p w14:paraId="5EE8E748" w14:textId="77777777" w:rsidR="00144582" w:rsidRPr="00C37D2B" w:rsidRDefault="00144582" w:rsidP="00144582">
      <w:pPr>
        <w:pStyle w:val="Heading3"/>
        <w:spacing w:line="0" w:lineRule="atLeast"/>
      </w:pPr>
      <w:r w:rsidRPr="00C37D2B">
        <w:lastRenderedPageBreak/>
        <w:t>9.3.5</w:t>
      </w:r>
      <w:r w:rsidRPr="00C37D2B">
        <w:tab/>
        <w:t>Information Element definitions</w:t>
      </w:r>
    </w:p>
    <w:p w14:paraId="27FD92F8" w14:textId="77777777" w:rsidR="00144582" w:rsidRPr="00C37D2B" w:rsidRDefault="00144582" w:rsidP="00144582">
      <w:pPr>
        <w:pStyle w:val="PL"/>
        <w:spacing w:line="0" w:lineRule="atLeast"/>
        <w:rPr>
          <w:noProof w:val="0"/>
          <w:snapToGrid w:val="0"/>
        </w:rPr>
      </w:pPr>
      <w:r w:rsidRPr="00C37D2B">
        <w:rPr>
          <w:noProof w:val="0"/>
          <w:snapToGrid w:val="0"/>
        </w:rPr>
        <w:t>-- ASN1START</w:t>
      </w:r>
    </w:p>
    <w:p w14:paraId="45FBF774" w14:textId="77777777" w:rsidR="00144582" w:rsidRPr="00C37D2B" w:rsidRDefault="00144582" w:rsidP="00144582">
      <w:pPr>
        <w:pStyle w:val="PL"/>
        <w:rPr>
          <w:snapToGrid w:val="0"/>
        </w:rPr>
      </w:pPr>
      <w:r w:rsidRPr="00C37D2B">
        <w:rPr>
          <w:snapToGrid w:val="0"/>
        </w:rPr>
        <w:t>-- **************************************************************</w:t>
      </w:r>
    </w:p>
    <w:p w14:paraId="6E51024B" w14:textId="77777777" w:rsidR="00144582" w:rsidRPr="00C37D2B" w:rsidRDefault="00144582" w:rsidP="00144582">
      <w:pPr>
        <w:pStyle w:val="PL"/>
        <w:rPr>
          <w:snapToGrid w:val="0"/>
        </w:rPr>
      </w:pPr>
      <w:r w:rsidRPr="00C37D2B">
        <w:rPr>
          <w:snapToGrid w:val="0"/>
        </w:rPr>
        <w:t>--</w:t>
      </w:r>
    </w:p>
    <w:p w14:paraId="34D1D954" w14:textId="77777777" w:rsidR="00144582" w:rsidRPr="00C37D2B" w:rsidRDefault="00144582" w:rsidP="00144582">
      <w:pPr>
        <w:pStyle w:val="PL"/>
        <w:rPr>
          <w:snapToGrid w:val="0"/>
        </w:rPr>
      </w:pPr>
      <w:r w:rsidRPr="00C37D2B">
        <w:rPr>
          <w:snapToGrid w:val="0"/>
        </w:rPr>
        <w:t>-- Information Element Definitions</w:t>
      </w:r>
    </w:p>
    <w:p w14:paraId="718B3C83" w14:textId="77777777" w:rsidR="00144582" w:rsidRPr="00C37D2B" w:rsidRDefault="00144582" w:rsidP="00144582">
      <w:pPr>
        <w:pStyle w:val="PL"/>
        <w:rPr>
          <w:snapToGrid w:val="0"/>
        </w:rPr>
      </w:pPr>
      <w:r w:rsidRPr="00C37D2B">
        <w:rPr>
          <w:snapToGrid w:val="0"/>
        </w:rPr>
        <w:t>--</w:t>
      </w:r>
    </w:p>
    <w:p w14:paraId="059D54FF" w14:textId="77777777" w:rsidR="00144582" w:rsidRPr="00C37D2B" w:rsidRDefault="00144582" w:rsidP="00144582">
      <w:pPr>
        <w:pStyle w:val="PL"/>
        <w:rPr>
          <w:snapToGrid w:val="0"/>
        </w:rPr>
      </w:pPr>
      <w:r w:rsidRPr="00C37D2B">
        <w:rPr>
          <w:snapToGrid w:val="0"/>
        </w:rPr>
        <w:t>-- **************************************************************</w:t>
      </w:r>
    </w:p>
    <w:p w14:paraId="7FD26139" w14:textId="77777777" w:rsidR="00144582" w:rsidRPr="00C37D2B" w:rsidRDefault="00144582" w:rsidP="00144582">
      <w:pPr>
        <w:pStyle w:val="PL"/>
        <w:rPr>
          <w:snapToGrid w:val="0"/>
        </w:rPr>
      </w:pPr>
    </w:p>
    <w:p w14:paraId="44E8B673" w14:textId="77777777" w:rsidR="00144582" w:rsidRPr="00C37D2B" w:rsidRDefault="00144582" w:rsidP="00144582">
      <w:pPr>
        <w:pStyle w:val="PL"/>
        <w:rPr>
          <w:snapToGrid w:val="0"/>
        </w:rPr>
      </w:pPr>
      <w:r w:rsidRPr="00C37D2B">
        <w:rPr>
          <w:snapToGrid w:val="0"/>
        </w:rPr>
        <w:t>X2AP-IEs {</w:t>
      </w:r>
    </w:p>
    <w:p w14:paraId="2EAC459A" w14:textId="77777777" w:rsidR="00144582" w:rsidRPr="00C37D2B" w:rsidRDefault="00144582" w:rsidP="00144582">
      <w:pPr>
        <w:pStyle w:val="PL"/>
        <w:rPr>
          <w:snapToGrid w:val="0"/>
        </w:rPr>
      </w:pPr>
      <w:r w:rsidRPr="00C37D2B">
        <w:rPr>
          <w:snapToGrid w:val="0"/>
        </w:rPr>
        <w:t xml:space="preserve">itu-t (0) identified-organization (4) etsi (0) mobileDomain (0) </w:t>
      </w:r>
    </w:p>
    <w:p w14:paraId="21F6E709" w14:textId="77777777" w:rsidR="00144582" w:rsidRPr="00C37D2B" w:rsidRDefault="00144582" w:rsidP="00144582">
      <w:pPr>
        <w:pStyle w:val="PL"/>
        <w:rPr>
          <w:snapToGrid w:val="0"/>
        </w:rPr>
      </w:pPr>
      <w:r w:rsidRPr="00C37D2B">
        <w:rPr>
          <w:snapToGrid w:val="0"/>
        </w:rPr>
        <w:t>eps-Access (21) modules (3) x2ap (2) version1 (1) x2ap-IEs (2) }</w:t>
      </w:r>
    </w:p>
    <w:p w14:paraId="1809FFB1" w14:textId="77777777" w:rsidR="00144582" w:rsidRPr="00C37D2B" w:rsidRDefault="00144582" w:rsidP="00144582">
      <w:pPr>
        <w:pStyle w:val="PL"/>
        <w:rPr>
          <w:snapToGrid w:val="0"/>
        </w:rPr>
      </w:pPr>
    </w:p>
    <w:p w14:paraId="52A2DE59" w14:textId="77777777" w:rsidR="00144582" w:rsidRPr="00C37D2B" w:rsidRDefault="00144582" w:rsidP="00144582">
      <w:pPr>
        <w:pStyle w:val="PL"/>
        <w:rPr>
          <w:snapToGrid w:val="0"/>
        </w:rPr>
      </w:pPr>
      <w:r w:rsidRPr="00C37D2B">
        <w:rPr>
          <w:snapToGrid w:val="0"/>
        </w:rPr>
        <w:t xml:space="preserve">DEFINITIONS AUTOMATIC TAGS ::= </w:t>
      </w:r>
    </w:p>
    <w:p w14:paraId="4D38ED40" w14:textId="77777777" w:rsidR="00144582" w:rsidRPr="00C37D2B" w:rsidRDefault="00144582" w:rsidP="00144582">
      <w:pPr>
        <w:pStyle w:val="PL"/>
        <w:rPr>
          <w:snapToGrid w:val="0"/>
        </w:rPr>
      </w:pPr>
    </w:p>
    <w:p w14:paraId="1BF27FD4" w14:textId="77777777" w:rsidR="00144582" w:rsidRPr="00C37D2B" w:rsidRDefault="00144582" w:rsidP="00144582">
      <w:pPr>
        <w:pStyle w:val="PL"/>
        <w:rPr>
          <w:snapToGrid w:val="0"/>
        </w:rPr>
      </w:pPr>
      <w:r w:rsidRPr="00C37D2B">
        <w:rPr>
          <w:snapToGrid w:val="0"/>
        </w:rPr>
        <w:t>BEGIN</w:t>
      </w:r>
    </w:p>
    <w:p w14:paraId="411E97BF" w14:textId="77777777" w:rsidR="00144582" w:rsidRPr="00C37D2B" w:rsidRDefault="00144582" w:rsidP="00144582">
      <w:pPr>
        <w:pStyle w:val="PL"/>
        <w:rPr>
          <w:snapToGrid w:val="0"/>
        </w:rPr>
      </w:pPr>
    </w:p>
    <w:p w14:paraId="4DB048E9" w14:textId="77777777" w:rsidR="00144582" w:rsidRPr="00C37D2B" w:rsidRDefault="00144582" w:rsidP="00144582">
      <w:pPr>
        <w:pStyle w:val="PL"/>
        <w:rPr>
          <w:rFonts w:eastAsia="Batang"/>
          <w:snapToGrid w:val="0"/>
        </w:rPr>
      </w:pPr>
      <w:r w:rsidRPr="00C37D2B">
        <w:rPr>
          <w:snapToGrid w:val="0"/>
        </w:rPr>
        <w:t>IMPORTS</w:t>
      </w:r>
    </w:p>
    <w:p w14:paraId="7EE9FA44" w14:textId="77777777" w:rsidR="00144582" w:rsidRPr="00C37D2B" w:rsidRDefault="00144582" w:rsidP="00144582">
      <w:pPr>
        <w:pStyle w:val="PL"/>
      </w:pPr>
    </w:p>
    <w:p w14:paraId="71330AEC" w14:textId="77777777" w:rsidR="00144582" w:rsidRPr="00C37D2B" w:rsidRDefault="00144582" w:rsidP="00144582">
      <w:pPr>
        <w:pStyle w:val="PL"/>
      </w:pPr>
      <w:r w:rsidRPr="00C37D2B">
        <w:tab/>
        <w:t>id-E-RAB-Item,</w:t>
      </w:r>
    </w:p>
    <w:p w14:paraId="4E36E244" w14:textId="77777777" w:rsidR="00144582" w:rsidRPr="00C37D2B" w:rsidRDefault="00144582" w:rsidP="00144582">
      <w:pPr>
        <w:pStyle w:val="PL"/>
      </w:pPr>
      <w:r w:rsidRPr="00C37D2B">
        <w:tab/>
        <w:t>id-Number-of-Antennaports,</w:t>
      </w:r>
    </w:p>
    <w:p w14:paraId="2A931F26" w14:textId="77777777" w:rsidR="00144582" w:rsidRPr="00C37D2B" w:rsidRDefault="00144582" w:rsidP="00144582">
      <w:pPr>
        <w:pStyle w:val="PL"/>
      </w:pPr>
      <w:r w:rsidRPr="00C37D2B">
        <w:tab/>
        <w:t>id-MBSFN-Subframe-Info,</w:t>
      </w:r>
    </w:p>
    <w:p w14:paraId="691EC37A" w14:textId="77777777" w:rsidR="00144582" w:rsidRPr="00C37D2B" w:rsidRDefault="00144582" w:rsidP="00144582">
      <w:pPr>
        <w:pStyle w:val="PL"/>
      </w:pPr>
      <w:r w:rsidRPr="00C37D2B">
        <w:tab/>
        <w:t>id-PRACH-Configuration,</w:t>
      </w:r>
    </w:p>
    <w:p w14:paraId="5C3E14E2" w14:textId="77777777" w:rsidR="00144582" w:rsidRPr="00C37D2B" w:rsidRDefault="00144582" w:rsidP="00144582">
      <w:pPr>
        <w:pStyle w:val="PL"/>
      </w:pPr>
      <w:r w:rsidRPr="00C37D2B">
        <w:tab/>
        <w:t>id-CSG-Id,</w:t>
      </w:r>
    </w:p>
    <w:p w14:paraId="54B3FBB7" w14:textId="77777777" w:rsidR="00144582" w:rsidRPr="00C37D2B" w:rsidRDefault="00144582" w:rsidP="00144582">
      <w:pPr>
        <w:pStyle w:val="PL"/>
      </w:pPr>
      <w:r w:rsidRPr="00C37D2B">
        <w:rPr>
          <w:snapToGrid w:val="0"/>
          <w:lang w:eastAsia="zh-CN"/>
        </w:rPr>
        <w:tab/>
        <w:t>id-MDTConfiguration,</w:t>
      </w:r>
    </w:p>
    <w:p w14:paraId="17CC7E9D" w14:textId="77777777" w:rsidR="00144582" w:rsidRPr="00C37D2B" w:rsidRDefault="00144582" w:rsidP="00144582">
      <w:pPr>
        <w:pStyle w:val="PL"/>
        <w:rPr>
          <w:snapToGrid w:val="0"/>
          <w:lang w:eastAsia="zh-CN"/>
        </w:rPr>
      </w:pPr>
      <w:r w:rsidRPr="00C37D2B">
        <w:tab/>
      </w:r>
      <w:r w:rsidRPr="00C37D2B">
        <w:rPr>
          <w:snapToGrid w:val="0"/>
          <w:lang w:eastAsia="zh-CN"/>
        </w:rPr>
        <w:t>id-SignallingBasedMDTPLMNList,</w:t>
      </w:r>
    </w:p>
    <w:p w14:paraId="1B220C6D" w14:textId="77777777" w:rsidR="00144582" w:rsidRPr="00C37D2B" w:rsidRDefault="00144582" w:rsidP="00144582">
      <w:pPr>
        <w:pStyle w:val="PL"/>
        <w:rPr>
          <w:snapToGrid w:val="0"/>
          <w:lang w:eastAsia="zh-CN"/>
        </w:rPr>
      </w:pPr>
      <w:r w:rsidRPr="00C37D2B">
        <w:rPr>
          <w:snapToGrid w:val="0"/>
          <w:lang w:eastAsia="zh-CN"/>
        </w:rPr>
        <w:tab/>
        <w:t>id-MultibandInfoList,</w:t>
      </w:r>
    </w:p>
    <w:p w14:paraId="04437EB4" w14:textId="77777777" w:rsidR="00144582" w:rsidRPr="00C37D2B" w:rsidRDefault="00144582" w:rsidP="00144582">
      <w:pPr>
        <w:pStyle w:val="PL"/>
        <w:rPr>
          <w:snapToGrid w:val="0"/>
          <w:lang w:eastAsia="zh-CN"/>
        </w:rPr>
      </w:pPr>
      <w:r w:rsidRPr="00C37D2B">
        <w:rPr>
          <w:snapToGrid w:val="0"/>
          <w:lang w:eastAsia="zh-CN"/>
        </w:rPr>
        <w:tab/>
        <w:t>id-FreqBandIndicatorPriority,</w:t>
      </w:r>
    </w:p>
    <w:p w14:paraId="2C606F59" w14:textId="77777777" w:rsidR="00144582" w:rsidRPr="00C37D2B" w:rsidRDefault="00144582" w:rsidP="00144582">
      <w:pPr>
        <w:pStyle w:val="PL"/>
        <w:rPr>
          <w:snapToGrid w:val="0"/>
          <w:lang w:eastAsia="zh-CN"/>
        </w:rPr>
      </w:pPr>
      <w:r w:rsidRPr="00C37D2B">
        <w:rPr>
          <w:snapToGrid w:val="0"/>
          <w:lang w:eastAsia="zh-CN"/>
        </w:rPr>
        <w:tab/>
        <w:t>id-NeighbourTAC,</w:t>
      </w:r>
    </w:p>
    <w:p w14:paraId="0A9C6667" w14:textId="77777777" w:rsidR="00144582" w:rsidRPr="00C37D2B" w:rsidRDefault="00144582" w:rsidP="00144582">
      <w:pPr>
        <w:pStyle w:val="PL"/>
        <w:rPr>
          <w:snapToGrid w:val="0"/>
          <w:lang w:eastAsia="zh-CN"/>
        </w:rPr>
      </w:pPr>
      <w:r w:rsidRPr="00C37D2B">
        <w:rPr>
          <w:snapToGrid w:val="0"/>
          <w:lang w:eastAsia="zh-CN"/>
        </w:rPr>
        <w:tab/>
        <w:t>id-Time-UE-StayedInCell-EnhancedGranularity,</w:t>
      </w:r>
    </w:p>
    <w:p w14:paraId="2D113252" w14:textId="77777777" w:rsidR="00144582" w:rsidRPr="00C37D2B" w:rsidRDefault="00144582" w:rsidP="00144582">
      <w:pPr>
        <w:pStyle w:val="PL"/>
        <w:rPr>
          <w:snapToGrid w:val="0"/>
          <w:lang w:eastAsia="zh-CN"/>
        </w:rPr>
      </w:pPr>
      <w:r w:rsidRPr="00C37D2B">
        <w:rPr>
          <w:snapToGrid w:val="0"/>
          <w:lang w:eastAsia="zh-CN"/>
        </w:rPr>
        <w:tab/>
        <w:t>id-MBMS-Service-Area-List,</w:t>
      </w:r>
    </w:p>
    <w:p w14:paraId="07C43069" w14:textId="77777777" w:rsidR="00144582" w:rsidRPr="00C37D2B" w:rsidRDefault="00144582" w:rsidP="00144582">
      <w:pPr>
        <w:pStyle w:val="PL"/>
        <w:rPr>
          <w:snapToGrid w:val="0"/>
          <w:lang w:eastAsia="zh-CN"/>
        </w:rPr>
      </w:pPr>
      <w:r w:rsidRPr="00C37D2B">
        <w:rPr>
          <w:snapToGrid w:val="0"/>
          <w:lang w:eastAsia="zh-CN"/>
        </w:rPr>
        <w:tab/>
        <w:t>id-HO-cause,</w:t>
      </w:r>
    </w:p>
    <w:p w14:paraId="0C81DD9A" w14:textId="77777777" w:rsidR="00144582" w:rsidRPr="00C37D2B" w:rsidRDefault="00144582" w:rsidP="00144582">
      <w:pPr>
        <w:pStyle w:val="PL"/>
        <w:rPr>
          <w:snapToGrid w:val="0"/>
          <w:lang w:eastAsia="zh-CN"/>
        </w:rPr>
      </w:pPr>
      <w:r w:rsidRPr="00C37D2B">
        <w:rPr>
          <w:snapToGrid w:val="0"/>
          <w:lang w:eastAsia="zh-CN"/>
        </w:rPr>
        <w:tab/>
        <w:t>id-eARFCNExtension,</w:t>
      </w:r>
    </w:p>
    <w:p w14:paraId="6D1F0BEC" w14:textId="77777777" w:rsidR="00144582" w:rsidRPr="00C37D2B" w:rsidRDefault="00144582" w:rsidP="00144582">
      <w:pPr>
        <w:pStyle w:val="PL"/>
        <w:rPr>
          <w:snapToGrid w:val="0"/>
          <w:lang w:eastAsia="zh-CN"/>
        </w:rPr>
      </w:pPr>
      <w:r w:rsidRPr="00C37D2B">
        <w:rPr>
          <w:snapToGrid w:val="0"/>
          <w:lang w:eastAsia="zh-CN"/>
        </w:rPr>
        <w:tab/>
        <w:t>id-DL-EARFCNExtension,</w:t>
      </w:r>
    </w:p>
    <w:p w14:paraId="5B1958AA" w14:textId="77777777" w:rsidR="00144582" w:rsidRPr="00C37D2B" w:rsidRDefault="00144582" w:rsidP="00144582">
      <w:pPr>
        <w:pStyle w:val="PL"/>
        <w:rPr>
          <w:snapToGrid w:val="0"/>
          <w:lang w:eastAsia="zh-CN"/>
        </w:rPr>
      </w:pPr>
      <w:r w:rsidRPr="00C37D2B">
        <w:rPr>
          <w:snapToGrid w:val="0"/>
          <w:lang w:eastAsia="zh-CN"/>
        </w:rPr>
        <w:tab/>
        <w:t>id-UL-EARFCNExtension,</w:t>
      </w:r>
    </w:p>
    <w:p w14:paraId="766B5C61" w14:textId="77777777" w:rsidR="00144582" w:rsidRPr="00C37D2B" w:rsidRDefault="00144582" w:rsidP="00144582">
      <w:pPr>
        <w:pStyle w:val="PL"/>
        <w:rPr>
          <w:snapToGrid w:val="0"/>
          <w:lang w:eastAsia="zh-CN"/>
        </w:rPr>
      </w:pPr>
      <w:r w:rsidRPr="00C37D2B">
        <w:rPr>
          <w:snapToGrid w:val="0"/>
          <w:lang w:eastAsia="zh-CN"/>
        </w:rPr>
        <w:tab/>
        <w:t>id-M3Configuration,</w:t>
      </w:r>
    </w:p>
    <w:p w14:paraId="0FC3E14A" w14:textId="77777777" w:rsidR="00144582" w:rsidRPr="00C37D2B" w:rsidRDefault="00144582" w:rsidP="00144582">
      <w:pPr>
        <w:pStyle w:val="PL"/>
        <w:rPr>
          <w:snapToGrid w:val="0"/>
          <w:lang w:eastAsia="zh-CN"/>
        </w:rPr>
      </w:pPr>
      <w:r w:rsidRPr="00C37D2B">
        <w:rPr>
          <w:snapToGrid w:val="0"/>
          <w:lang w:eastAsia="zh-CN"/>
        </w:rPr>
        <w:tab/>
        <w:t>id-M4Configuration,</w:t>
      </w:r>
    </w:p>
    <w:p w14:paraId="68A684A9" w14:textId="77777777" w:rsidR="00144582" w:rsidRPr="00C37D2B" w:rsidRDefault="00144582" w:rsidP="00144582">
      <w:pPr>
        <w:pStyle w:val="PL"/>
        <w:rPr>
          <w:snapToGrid w:val="0"/>
          <w:lang w:eastAsia="zh-CN"/>
        </w:rPr>
      </w:pPr>
      <w:r w:rsidRPr="00C37D2B">
        <w:rPr>
          <w:snapToGrid w:val="0"/>
          <w:lang w:eastAsia="zh-CN"/>
        </w:rPr>
        <w:tab/>
        <w:t>id-M5Configuration,</w:t>
      </w:r>
    </w:p>
    <w:p w14:paraId="573C2AC0" w14:textId="77777777" w:rsidR="00144582" w:rsidRPr="00C37D2B" w:rsidRDefault="00144582" w:rsidP="00144582">
      <w:pPr>
        <w:pStyle w:val="PL"/>
        <w:rPr>
          <w:snapToGrid w:val="0"/>
          <w:lang w:eastAsia="zh-CN"/>
        </w:rPr>
      </w:pPr>
      <w:r w:rsidRPr="00C37D2B">
        <w:rPr>
          <w:snapToGrid w:val="0"/>
          <w:lang w:eastAsia="zh-CN"/>
        </w:rPr>
        <w:tab/>
        <w:t>id-MDT-Location-Info,</w:t>
      </w:r>
    </w:p>
    <w:p w14:paraId="3A40DC0C" w14:textId="77777777" w:rsidR="00144582" w:rsidRPr="00C37D2B" w:rsidRDefault="00144582" w:rsidP="00144582">
      <w:pPr>
        <w:pStyle w:val="PL"/>
        <w:rPr>
          <w:rFonts w:eastAsia="等线"/>
          <w:snapToGrid w:val="0"/>
          <w:lang w:eastAsia="zh-CN"/>
        </w:rPr>
      </w:pPr>
      <w:r w:rsidRPr="00C37D2B">
        <w:rPr>
          <w:snapToGrid w:val="0"/>
          <w:lang w:eastAsia="zh-CN"/>
        </w:rPr>
        <w:tab/>
      </w:r>
      <w:r w:rsidRPr="00C37D2B">
        <w:rPr>
          <w:rFonts w:eastAsia="等线"/>
          <w:snapToGrid w:val="0"/>
          <w:lang w:eastAsia="zh-CN"/>
        </w:rPr>
        <w:t>id-NRrestrictioninEPSasSecondaryRAT,</w:t>
      </w:r>
    </w:p>
    <w:p w14:paraId="6546791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id-NRrestrictionin5GS,</w:t>
      </w:r>
    </w:p>
    <w:p w14:paraId="5BA08B86" w14:textId="77777777" w:rsidR="00144582" w:rsidRPr="00C37D2B" w:rsidRDefault="00144582" w:rsidP="00144582">
      <w:pPr>
        <w:pStyle w:val="PL"/>
        <w:rPr>
          <w:snapToGrid w:val="0"/>
          <w:lang w:eastAsia="zh-CN"/>
        </w:rPr>
      </w:pPr>
      <w:r w:rsidRPr="00C37D2B">
        <w:rPr>
          <w:rFonts w:eastAsia="等线"/>
          <w:snapToGrid w:val="0"/>
          <w:lang w:eastAsia="zh-CN"/>
        </w:rPr>
        <w:tab/>
      </w:r>
      <w:r w:rsidRPr="00C37D2B">
        <w:rPr>
          <w:snapToGrid w:val="0"/>
          <w:lang w:eastAsia="zh-CN"/>
        </w:rPr>
        <w:t>id-AdditionalSpecialSubframe-Info,</w:t>
      </w:r>
    </w:p>
    <w:p w14:paraId="39156C8C" w14:textId="77777777" w:rsidR="00144582" w:rsidRPr="00C37D2B" w:rsidRDefault="00144582" w:rsidP="00144582">
      <w:pPr>
        <w:pStyle w:val="PL"/>
        <w:rPr>
          <w:snapToGrid w:val="0"/>
          <w:lang w:eastAsia="zh-CN"/>
        </w:rPr>
      </w:pPr>
      <w:r w:rsidRPr="00C37D2B">
        <w:rPr>
          <w:snapToGrid w:val="0"/>
          <w:lang w:eastAsia="zh-CN"/>
        </w:rPr>
        <w:tab/>
        <w:t>id-UEID,</w:t>
      </w:r>
    </w:p>
    <w:p w14:paraId="05F1FAAC" w14:textId="77777777" w:rsidR="00144582" w:rsidRPr="00C37D2B" w:rsidRDefault="00144582" w:rsidP="00144582">
      <w:pPr>
        <w:pStyle w:val="PL"/>
        <w:rPr>
          <w:snapToGrid w:val="0"/>
          <w:lang w:eastAsia="zh-CN"/>
        </w:rPr>
      </w:pPr>
      <w:r w:rsidRPr="00C37D2B">
        <w:rPr>
          <w:snapToGrid w:val="0"/>
          <w:lang w:eastAsia="zh-CN"/>
        </w:rPr>
        <w:tab/>
        <w:t>id-enhancedRNTP,</w:t>
      </w:r>
    </w:p>
    <w:p w14:paraId="2F2A5AB9" w14:textId="77777777" w:rsidR="00144582" w:rsidRPr="00C37D2B" w:rsidRDefault="00144582" w:rsidP="00144582">
      <w:pPr>
        <w:pStyle w:val="PL"/>
        <w:rPr>
          <w:snapToGrid w:val="0"/>
          <w:lang w:eastAsia="zh-CN"/>
        </w:rPr>
      </w:pPr>
      <w:r w:rsidRPr="00C37D2B">
        <w:rPr>
          <w:snapToGrid w:val="0"/>
          <w:lang w:eastAsia="zh-CN"/>
        </w:rPr>
        <w:tab/>
        <w:t>id-ProSeUEtoNetworkRelaying,</w:t>
      </w:r>
    </w:p>
    <w:p w14:paraId="06E73491" w14:textId="77777777" w:rsidR="00144582" w:rsidRPr="00C37D2B" w:rsidRDefault="00144582" w:rsidP="00144582">
      <w:pPr>
        <w:pStyle w:val="PL"/>
        <w:rPr>
          <w:snapToGrid w:val="0"/>
          <w:lang w:eastAsia="zh-CN"/>
        </w:rPr>
      </w:pPr>
      <w:r w:rsidRPr="00C37D2B">
        <w:rPr>
          <w:snapToGrid w:val="0"/>
          <w:lang w:eastAsia="zh-CN"/>
        </w:rPr>
        <w:tab/>
        <w:t>id-M6Configuration,</w:t>
      </w:r>
    </w:p>
    <w:p w14:paraId="6ED84B7B" w14:textId="77777777" w:rsidR="00144582" w:rsidRPr="00C37D2B" w:rsidRDefault="00144582" w:rsidP="00144582">
      <w:pPr>
        <w:pStyle w:val="PL"/>
        <w:rPr>
          <w:snapToGrid w:val="0"/>
          <w:lang w:eastAsia="zh-CN"/>
        </w:rPr>
      </w:pPr>
      <w:r w:rsidRPr="00C37D2B">
        <w:rPr>
          <w:snapToGrid w:val="0"/>
          <w:lang w:eastAsia="zh-CN"/>
        </w:rPr>
        <w:tab/>
        <w:t>id-M7Configuration,</w:t>
      </w:r>
    </w:p>
    <w:p w14:paraId="7AD49F59" w14:textId="77777777" w:rsidR="00144582" w:rsidRPr="00C37D2B" w:rsidRDefault="00144582" w:rsidP="00144582">
      <w:pPr>
        <w:pStyle w:val="PL"/>
        <w:rPr>
          <w:snapToGrid w:val="0"/>
        </w:rPr>
      </w:pPr>
      <w:r w:rsidRPr="00C37D2B">
        <w:rPr>
          <w:snapToGrid w:val="0"/>
          <w:lang w:eastAsia="zh-CN"/>
        </w:rPr>
        <w:tab/>
      </w:r>
      <w:r w:rsidRPr="00C37D2B">
        <w:rPr>
          <w:snapToGrid w:val="0"/>
        </w:rPr>
        <w:t>id-OffsetOfNbiotChannelNumberToDL-EARFCN,</w:t>
      </w:r>
    </w:p>
    <w:p w14:paraId="49F2084D" w14:textId="77777777" w:rsidR="00144582" w:rsidRPr="00C37D2B" w:rsidRDefault="00144582" w:rsidP="00144582">
      <w:pPr>
        <w:pStyle w:val="PL"/>
        <w:rPr>
          <w:snapToGrid w:val="0"/>
          <w:lang w:eastAsia="zh-CN"/>
        </w:rPr>
      </w:pPr>
      <w:r w:rsidRPr="00C37D2B">
        <w:rPr>
          <w:snapToGrid w:val="0"/>
        </w:rPr>
        <w:tab/>
        <w:t>id-OffsetOfNbiotChannelNumberToUL-EARFCN,</w:t>
      </w:r>
    </w:p>
    <w:p w14:paraId="65354C42" w14:textId="77777777" w:rsidR="00144582" w:rsidRPr="00C37D2B" w:rsidRDefault="00144582" w:rsidP="00144582">
      <w:pPr>
        <w:pStyle w:val="PL"/>
        <w:rPr>
          <w:snapToGrid w:val="0"/>
          <w:lang w:eastAsia="zh-CN"/>
        </w:rPr>
      </w:pPr>
      <w:r w:rsidRPr="00C37D2B">
        <w:rPr>
          <w:snapToGrid w:val="0"/>
          <w:lang w:eastAsia="zh-CN"/>
        </w:rPr>
        <w:tab/>
        <w:t>id-AdditionalSpecialSubframeExtension-Info,</w:t>
      </w:r>
    </w:p>
    <w:p w14:paraId="48BB7B75" w14:textId="77777777" w:rsidR="00144582" w:rsidRPr="00C37D2B" w:rsidRDefault="00144582" w:rsidP="00144582">
      <w:pPr>
        <w:pStyle w:val="PL"/>
        <w:rPr>
          <w:snapToGrid w:val="0"/>
        </w:rPr>
      </w:pPr>
      <w:r w:rsidRPr="00C37D2B">
        <w:rPr>
          <w:snapToGrid w:val="0"/>
          <w:lang w:eastAsia="zh-CN"/>
        </w:rPr>
        <w:lastRenderedPageBreak/>
        <w:tab/>
      </w:r>
      <w:r w:rsidRPr="00C37D2B">
        <w:rPr>
          <w:snapToGrid w:val="0"/>
        </w:rPr>
        <w:t>id-BandwidthReducedSI,</w:t>
      </w:r>
    </w:p>
    <w:p w14:paraId="5B7C1E8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id-extended-e-RAB-MaximumBitrateDL,</w:t>
      </w:r>
    </w:p>
    <w:p w14:paraId="43AC17E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id-extended-e-RAB-MaximumBitrateUL,</w:t>
      </w:r>
    </w:p>
    <w:p w14:paraId="3C1CEFB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id-extended-e-RAB-GuaranteedBitrateDL,</w:t>
      </w:r>
    </w:p>
    <w:p w14:paraId="3D25760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id-extended-e-RAB-GuaranteedBitrateUL,</w:t>
      </w:r>
    </w:p>
    <w:p w14:paraId="612CF07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id-extended-uEaggregateMaximumBitRateDownlink,</w:t>
      </w:r>
    </w:p>
    <w:p w14:paraId="1412A30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id-extended-uEaggregateMaximumBitRateUplink,</w:t>
      </w:r>
    </w:p>
    <w:p w14:paraId="2A04550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id-E-RABUsageReport-Item,</w:t>
      </w:r>
    </w:p>
    <w:p w14:paraId="033EA41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id-SecondaryRATUsageReport-Item,</w:t>
      </w:r>
    </w:p>
    <w:p w14:paraId="1529E930" w14:textId="77777777" w:rsidR="00144582" w:rsidRPr="00C37D2B" w:rsidRDefault="00144582" w:rsidP="00144582">
      <w:pPr>
        <w:pStyle w:val="PL"/>
        <w:rPr>
          <w:snapToGrid w:val="0"/>
        </w:rPr>
      </w:pPr>
      <w:r w:rsidRPr="00C37D2B">
        <w:rPr>
          <w:snapToGrid w:val="0"/>
        </w:rPr>
        <w:tab/>
        <w:t>id-UEAppLayerMeasConfig,</w:t>
      </w:r>
    </w:p>
    <w:p w14:paraId="03E3A053" w14:textId="77777777" w:rsidR="00144582" w:rsidRPr="00C37D2B" w:rsidRDefault="00144582" w:rsidP="00144582">
      <w:pPr>
        <w:pStyle w:val="PL"/>
        <w:rPr>
          <w:snapToGrid w:val="0"/>
          <w:lang w:eastAsia="zh-CN"/>
        </w:rPr>
      </w:pPr>
      <w:r w:rsidRPr="00C37D2B">
        <w:rPr>
          <w:snapToGrid w:val="0"/>
          <w:lang w:eastAsia="zh-CN"/>
        </w:rPr>
        <w:tab/>
        <w:t>id-DL-scheduling-PDCCH-CCE-usage,</w:t>
      </w:r>
    </w:p>
    <w:p w14:paraId="4E8A3803" w14:textId="77777777" w:rsidR="00144582" w:rsidRPr="00C37D2B" w:rsidRDefault="00144582" w:rsidP="00144582">
      <w:pPr>
        <w:pStyle w:val="PL"/>
        <w:rPr>
          <w:snapToGrid w:val="0"/>
          <w:lang w:eastAsia="zh-CN"/>
        </w:rPr>
      </w:pPr>
      <w:r w:rsidRPr="00C37D2B">
        <w:rPr>
          <w:snapToGrid w:val="0"/>
          <w:lang w:eastAsia="zh-CN"/>
        </w:rPr>
        <w:tab/>
        <w:t>id-UL-scheduling-PDCCH-CCE-usage,</w:t>
      </w:r>
    </w:p>
    <w:p w14:paraId="2793BD35" w14:textId="77777777" w:rsidR="00144582" w:rsidRPr="00C37D2B" w:rsidRDefault="00144582" w:rsidP="00144582">
      <w:pPr>
        <w:pStyle w:val="PL"/>
        <w:rPr>
          <w:snapToGrid w:val="0"/>
          <w:lang w:eastAsia="zh-CN"/>
        </w:rPr>
      </w:pPr>
      <w:r w:rsidRPr="00C37D2B">
        <w:rPr>
          <w:snapToGrid w:val="0"/>
          <w:lang w:eastAsia="zh-CN"/>
        </w:rPr>
        <w:tab/>
        <w:t>id-DownlinkPacketLossRate,</w:t>
      </w:r>
    </w:p>
    <w:p w14:paraId="69CE663B" w14:textId="77777777" w:rsidR="00144582" w:rsidRPr="00C37D2B" w:rsidRDefault="00144582" w:rsidP="00144582">
      <w:pPr>
        <w:pStyle w:val="PL"/>
        <w:rPr>
          <w:snapToGrid w:val="0"/>
          <w:lang w:eastAsia="zh-CN"/>
        </w:rPr>
      </w:pPr>
      <w:r w:rsidRPr="00C37D2B">
        <w:rPr>
          <w:snapToGrid w:val="0"/>
          <w:lang w:eastAsia="zh-CN"/>
        </w:rPr>
        <w:tab/>
        <w:t>id-UplinkPacketLossRate,</w:t>
      </w:r>
    </w:p>
    <w:p w14:paraId="2E34C651" w14:textId="77777777" w:rsidR="00144582" w:rsidRPr="00C37D2B" w:rsidRDefault="00144582" w:rsidP="00144582">
      <w:pPr>
        <w:pStyle w:val="PL"/>
        <w:rPr>
          <w:snapToGrid w:val="0"/>
          <w:lang w:eastAsia="zh-CN"/>
        </w:rPr>
      </w:pPr>
      <w:r w:rsidRPr="00C37D2B">
        <w:rPr>
          <w:snapToGrid w:val="0"/>
          <w:lang w:eastAsia="zh-CN"/>
        </w:rPr>
        <w:tab/>
        <w:t>id-serviceType,</w:t>
      </w:r>
    </w:p>
    <w:p w14:paraId="39A8E5F2" w14:textId="77777777" w:rsidR="00144582" w:rsidRPr="00C37D2B" w:rsidRDefault="00144582" w:rsidP="00144582">
      <w:pPr>
        <w:pStyle w:val="PL"/>
        <w:rPr>
          <w:snapToGrid w:val="0"/>
          <w:lang w:eastAsia="zh-CN"/>
        </w:rPr>
      </w:pPr>
      <w:r w:rsidRPr="00C37D2B">
        <w:rPr>
          <w:snapToGrid w:val="0"/>
          <w:lang w:eastAsia="zh-CN"/>
        </w:rPr>
        <w:tab/>
        <w:t>id-ProtectedEUTRAResourceIndication,</w:t>
      </w:r>
    </w:p>
    <w:p w14:paraId="1F8A4A8F" w14:textId="77777777" w:rsidR="00144582" w:rsidRPr="00C37D2B" w:rsidRDefault="00144582" w:rsidP="00144582">
      <w:pPr>
        <w:pStyle w:val="PL"/>
        <w:rPr>
          <w:snapToGrid w:val="0"/>
          <w:lang w:eastAsia="zh-CN"/>
        </w:rPr>
      </w:pPr>
      <w:r w:rsidRPr="00C37D2B">
        <w:rPr>
          <w:snapToGrid w:val="0"/>
          <w:lang w:eastAsia="zh-CN"/>
        </w:rPr>
        <w:tab/>
        <w:t>id-NRS-NSSS-PowerOffset,</w:t>
      </w:r>
    </w:p>
    <w:p w14:paraId="175B1B08" w14:textId="77777777" w:rsidR="00144582" w:rsidRPr="00C37D2B" w:rsidRDefault="00144582" w:rsidP="00144582">
      <w:pPr>
        <w:pStyle w:val="PL"/>
        <w:rPr>
          <w:snapToGrid w:val="0"/>
          <w:lang w:eastAsia="zh-CN"/>
        </w:rPr>
      </w:pPr>
      <w:r w:rsidRPr="00C37D2B">
        <w:rPr>
          <w:snapToGrid w:val="0"/>
          <w:lang w:eastAsia="zh-CN"/>
        </w:rPr>
        <w:tab/>
        <w:t>id-NSSS-NumOccasionDifferentPrecoder,</w:t>
      </w:r>
    </w:p>
    <w:p w14:paraId="1D28B589" w14:textId="77777777" w:rsidR="00144582" w:rsidRPr="00C37D2B" w:rsidRDefault="00144582" w:rsidP="00144582">
      <w:pPr>
        <w:pStyle w:val="PL"/>
        <w:rPr>
          <w:rFonts w:eastAsia="等线"/>
          <w:snapToGrid w:val="0"/>
          <w:lang w:eastAsia="zh-CN"/>
        </w:rPr>
      </w:pPr>
      <w:r w:rsidRPr="00C37D2B">
        <w:rPr>
          <w:snapToGrid w:val="0"/>
          <w:lang w:eastAsia="zh-CN"/>
        </w:rPr>
        <w:tab/>
      </w:r>
      <w:r w:rsidRPr="00C37D2B">
        <w:rPr>
          <w:rFonts w:eastAsia="等线"/>
          <w:snapToGrid w:val="0"/>
          <w:lang w:eastAsia="zh-CN"/>
        </w:rPr>
        <w:t>id-</w:t>
      </w:r>
      <w:bookmarkStart w:id="593" w:name="_Hlk517289389"/>
      <w:r w:rsidRPr="00C37D2B">
        <w:rPr>
          <w:rFonts w:eastAsia="等线"/>
          <w:snapToGrid w:val="0"/>
          <w:lang w:eastAsia="zh-CN"/>
        </w:rPr>
        <w:t>CNTypeRestrictions</w:t>
      </w:r>
      <w:bookmarkEnd w:id="593"/>
      <w:r w:rsidRPr="00C37D2B">
        <w:rPr>
          <w:rFonts w:eastAsia="等线"/>
          <w:snapToGrid w:val="0"/>
          <w:lang w:eastAsia="zh-CN"/>
        </w:rPr>
        <w:t>,</w:t>
      </w:r>
    </w:p>
    <w:p w14:paraId="3DC90204" w14:textId="77777777" w:rsidR="00144582" w:rsidRPr="00C37D2B" w:rsidRDefault="00144582" w:rsidP="00144582">
      <w:pPr>
        <w:pStyle w:val="PL"/>
        <w:rPr>
          <w:snapToGrid w:val="0"/>
          <w:lang w:eastAsia="zh-CN"/>
        </w:rPr>
      </w:pPr>
      <w:r w:rsidRPr="00C37D2B">
        <w:rPr>
          <w:snapToGrid w:val="0"/>
          <w:lang w:eastAsia="zh-CN"/>
        </w:rPr>
        <w:tab/>
        <w:t>id-BluetoothMeasurementConfiguration,</w:t>
      </w:r>
    </w:p>
    <w:p w14:paraId="635F2499" w14:textId="77777777" w:rsidR="00144582" w:rsidRPr="00C37D2B" w:rsidRDefault="00144582" w:rsidP="00144582">
      <w:pPr>
        <w:pStyle w:val="PL"/>
        <w:rPr>
          <w:snapToGrid w:val="0"/>
          <w:lang w:eastAsia="zh-CN"/>
        </w:rPr>
      </w:pPr>
      <w:r w:rsidRPr="00C37D2B">
        <w:rPr>
          <w:snapToGrid w:val="0"/>
          <w:lang w:eastAsia="zh-CN"/>
        </w:rPr>
        <w:tab/>
        <w:t>id-WLANMeasurementConfiguration,</w:t>
      </w:r>
    </w:p>
    <w:p w14:paraId="540BF6EB" w14:textId="77777777" w:rsidR="00144582" w:rsidRPr="00C37D2B" w:rsidRDefault="00144582" w:rsidP="00144582">
      <w:pPr>
        <w:pStyle w:val="PL"/>
        <w:rPr>
          <w:snapToGrid w:val="0"/>
          <w:lang w:eastAsia="zh-CN"/>
        </w:rPr>
      </w:pPr>
      <w:r w:rsidRPr="00C37D2B">
        <w:rPr>
          <w:snapToGrid w:val="0"/>
          <w:lang w:eastAsia="zh-CN"/>
        </w:rPr>
        <w:tab/>
      </w:r>
      <w:r w:rsidRPr="00C37D2B">
        <w:rPr>
          <w:noProof w:val="0"/>
          <w:snapToGrid w:val="0"/>
        </w:rPr>
        <w:t>id-ECGI,</w:t>
      </w:r>
    </w:p>
    <w:p w14:paraId="6A0C8071" w14:textId="77777777" w:rsidR="00144582" w:rsidRPr="00C37D2B" w:rsidRDefault="00144582" w:rsidP="00144582">
      <w:pPr>
        <w:pStyle w:val="PL"/>
        <w:rPr>
          <w:noProof w:val="0"/>
          <w:snapToGrid w:val="0"/>
        </w:rPr>
      </w:pPr>
      <w:r w:rsidRPr="00C37D2B">
        <w:rPr>
          <w:snapToGrid w:val="0"/>
          <w:lang w:eastAsia="zh-CN"/>
        </w:rPr>
        <w:tab/>
      </w:r>
      <w:r w:rsidRPr="00C37D2B">
        <w:rPr>
          <w:noProof w:val="0"/>
          <w:snapToGrid w:val="0"/>
        </w:rPr>
        <w:t>id-NRCGI,</w:t>
      </w:r>
    </w:p>
    <w:p w14:paraId="7CA85E8A" w14:textId="77777777" w:rsidR="00144582" w:rsidRPr="00C37D2B" w:rsidRDefault="00144582" w:rsidP="00144582">
      <w:pPr>
        <w:pStyle w:val="PL"/>
        <w:rPr>
          <w:noProof w:val="0"/>
          <w:snapToGrid w:val="0"/>
        </w:rPr>
      </w:pPr>
      <w:r w:rsidRPr="00C37D2B">
        <w:rPr>
          <w:noProof w:val="0"/>
          <w:snapToGrid w:val="0"/>
        </w:rPr>
        <w:tab/>
        <w:t>id-MeNBCoordinationAssistanceInformation,</w:t>
      </w:r>
    </w:p>
    <w:p w14:paraId="623FDF1F" w14:textId="77777777" w:rsidR="00144582" w:rsidRPr="00C37D2B" w:rsidRDefault="00144582" w:rsidP="00144582">
      <w:pPr>
        <w:pStyle w:val="PL"/>
        <w:rPr>
          <w:noProof w:val="0"/>
          <w:snapToGrid w:val="0"/>
        </w:rPr>
      </w:pPr>
      <w:r w:rsidRPr="00C37D2B">
        <w:rPr>
          <w:noProof w:val="0"/>
          <w:snapToGrid w:val="0"/>
        </w:rPr>
        <w:tab/>
        <w:t>id-SgNBCoordinationAssistanceInformation,</w:t>
      </w:r>
    </w:p>
    <w:p w14:paraId="475FA65E" w14:textId="77777777" w:rsidR="00144582" w:rsidRPr="00C37D2B" w:rsidRDefault="00144582" w:rsidP="00144582">
      <w:pPr>
        <w:pStyle w:val="PL"/>
        <w:rPr>
          <w:szCs w:val="16"/>
        </w:rPr>
      </w:pPr>
      <w:r w:rsidRPr="00C37D2B">
        <w:rPr>
          <w:szCs w:val="16"/>
        </w:rPr>
        <w:tab/>
        <w:t>id-NRNeighbourInfoToAdd,</w:t>
      </w:r>
    </w:p>
    <w:p w14:paraId="3B7E3286" w14:textId="77777777" w:rsidR="00144582" w:rsidRPr="00C37D2B" w:rsidRDefault="00144582" w:rsidP="00144582">
      <w:pPr>
        <w:pStyle w:val="PL"/>
        <w:rPr>
          <w:szCs w:val="16"/>
        </w:rPr>
      </w:pPr>
      <w:r w:rsidRPr="00C37D2B">
        <w:rPr>
          <w:szCs w:val="16"/>
        </w:rPr>
        <w:tab/>
        <w:t>id-LastNG-RANPLMNIdentity,</w:t>
      </w:r>
    </w:p>
    <w:p w14:paraId="7365185E" w14:textId="77777777" w:rsidR="00144582" w:rsidRPr="00C37D2B" w:rsidRDefault="00144582" w:rsidP="00144582">
      <w:pPr>
        <w:pStyle w:val="PL"/>
      </w:pPr>
      <w:r w:rsidRPr="00C37D2B">
        <w:tab/>
        <w:t>id-BPLMN-ID-Info-EUTRA,</w:t>
      </w:r>
    </w:p>
    <w:p w14:paraId="0864B840" w14:textId="77777777" w:rsidR="00144582" w:rsidRDefault="00144582" w:rsidP="00144582">
      <w:pPr>
        <w:pStyle w:val="PL"/>
      </w:pPr>
      <w:r w:rsidRPr="00C37D2B">
        <w:tab/>
        <w:t>id-NBIoT-UL-DL-AlignmentOffset,</w:t>
      </w:r>
    </w:p>
    <w:p w14:paraId="1AFD2A85" w14:textId="77777777" w:rsidR="00144582" w:rsidRPr="00C37D2B" w:rsidRDefault="00144582" w:rsidP="00144582">
      <w:pPr>
        <w:pStyle w:val="PL"/>
        <w:rPr>
          <w:szCs w:val="16"/>
        </w:rPr>
      </w:pPr>
      <w:r w:rsidRPr="003B00F1">
        <w:rPr>
          <w:szCs w:val="16"/>
        </w:rPr>
        <w:tab/>
        <w:t>id-UnlicensedSpectrumRestriction,</w:t>
      </w:r>
    </w:p>
    <w:p w14:paraId="7D54FDCA" w14:textId="77777777" w:rsidR="00144582" w:rsidRDefault="00144582" w:rsidP="00144582">
      <w:pPr>
        <w:pStyle w:val="PL"/>
        <w:rPr>
          <w:snapToGrid w:val="0"/>
          <w:lang w:eastAsia="zh-CN"/>
        </w:rPr>
      </w:pPr>
      <w:r>
        <w:rPr>
          <w:szCs w:val="16"/>
        </w:rPr>
        <w:tab/>
      </w:r>
      <w:r>
        <w:rPr>
          <w:snapToGrid w:val="0"/>
          <w:lang w:eastAsia="zh-CN"/>
        </w:rPr>
        <w:t>id-CarrierList,</w:t>
      </w:r>
    </w:p>
    <w:p w14:paraId="4099278B" w14:textId="77777777" w:rsidR="00144582" w:rsidRDefault="00144582" w:rsidP="00144582">
      <w:pPr>
        <w:pStyle w:val="PL"/>
        <w:rPr>
          <w:szCs w:val="16"/>
        </w:rPr>
      </w:pPr>
      <w:r>
        <w:rPr>
          <w:snapToGrid w:val="0"/>
          <w:lang w:eastAsia="zh-CN"/>
        </w:rPr>
        <w:tab/>
        <w:t>id-FrequencyShift7p5khz,</w:t>
      </w:r>
    </w:p>
    <w:p w14:paraId="4E8ECE65" w14:textId="77777777" w:rsidR="00144582" w:rsidRPr="00A030A1" w:rsidRDefault="00144582" w:rsidP="00144582">
      <w:pPr>
        <w:pStyle w:val="PL"/>
        <w:rPr>
          <w:snapToGrid w:val="0"/>
          <w:lang w:eastAsia="zh-CN"/>
        </w:rPr>
      </w:pPr>
      <w:r w:rsidRPr="00A030A1">
        <w:rPr>
          <w:snapToGrid w:val="0"/>
          <w:lang w:eastAsia="zh-CN"/>
        </w:rPr>
        <w:tab/>
      </w:r>
      <w:r w:rsidRPr="006E107D">
        <w:rPr>
          <w:snapToGrid w:val="0"/>
          <w:lang w:eastAsia="zh-CN"/>
        </w:rPr>
        <w:t>id-</w:t>
      </w:r>
      <w:r w:rsidRPr="00A030A1">
        <w:rPr>
          <w:snapToGrid w:val="0"/>
          <w:lang w:eastAsia="zh-CN"/>
        </w:rPr>
        <w:t>NPRACH</w:t>
      </w:r>
      <w:r w:rsidRPr="006E107D">
        <w:rPr>
          <w:snapToGrid w:val="0"/>
          <w:lang w:eastAsia="zh-CN"/>
        </w:rPr>
        <w:t>Configuration</w:t>
      </w:r>
      <w:r w:rsidRPr="00A030A1">
        <w:rPr>
          <w:snapToGrid w:val="0"/>
          <w:lang w:eastAsia="zh-CN"/>
        </w:rPr>
        <w:t>,</w:t>
      </w:r>
    </w:p>
    <w:p w14:paraId="5790DCCB" w14:textId="77777777" w:rsidR="00144582" w:rsidRPr="00955374" w:rsidRDefault="00144582" w:rsidP="00144582">
      <w:pPr>
        <w:pStyle w:val="PL"/>
      </w:pPr>
      <w:r w:rsidRPr="00955374">
        <w:rPr>
          <w:snapToGrid w:val="0"/>
          <w:lang w:eastAsia="zh-CN"/>
        </w:rPr>
        <w:tab/>
      </w:r>
      <w:r w:rsidRPr="00955374">
        <w:rPr>
          <w:snapToGrid w:val="0"/>
        </w:rPr>
        <w:t>id-MDTConfigurationNR,</w:t>
      </w:r>
    </w:p>
    <w:p w14:paraId="6B734B5C" w14:textId="77777777" w:rsidR="00144582" w:rsidRDefault="00144582" w:rsidP="00144582">
      <w:pPr>
        <w:pStyle w:val="PL"/>
        <w:rPr>
          <w:lang w:val="en-US"/>
        </w:rPr>
      </w:pPr>
      <w:r>
        <w:rPr>
          <w:lang w:val="en-US"/>
        </w:rPr>
        <w:tab/>
        <w:t>id-CSI-RSTransmissionIndication,</w:t>
      </w:r>
    </w:p>
    <w:p w14:paraId="411EECAD" w14:textId="77777777" w:rsidR="00144582" w:rsidRPr="003D752E" w:rsidRDefault="00144582" w:rsidP="00144582">
      <w:pPr>
        <w:pStyle w:val="PL"/>
        <w:rPr>
          <w:lang w:val="en-US"/>
        </w:rPr>
      </w:pPr>
      <w:r>
        <w:rPr>
          <w:lang w:val="en-US"/>
        </w:rPr>
        <w:tab/>
        <w:t>id-QoS-Mapping-Information,</w:t>
      </w:r>
    </w:p>
    <w:p w14:paraId="5A6A842F" w14:textId="77777777" w:rsidR="00144582" w:rsidRDefault="00144582" w:rsidP="00144582">
      <w:pPr>
        <w:pStyle w:val="PL"/>
        <w:rPr>
          <w:lang w:val="en-US"/>
        </w:rPr>
      </w:pPr>
      <w:r w:rsidRPr="003D752E">
        <w:rPr>
          <w:lang w:val="en-US"/>
        </w:rPr>
        <w:tab/>
      </w:r>
      <w:r w:rsidRPr="003D752E">
        <w:rPr>
          <w:snapToGrid w:val="0"/>
          <w:lang w:eastAsia="zh-CN"/>
        </w:rPr>
        <w:t>id-</w:t>
      </w:r>
      <w:r w:rsidRPr="003D752E">
        <w:t>IntendedTDD-DL-ULConfiguration-NR,</w:t>
      </w:r>
    </w:p>
    <w:p w14:paraId="435DE906" w14:textId="77777777" w:rsidR="00144582" w:rsidRPr="00BB46C4" w:rsidRDefault="00144582" w:rsidP="00144582">
      <w:pPr>
        <w:pStyle w:val="PL"/>
        <w:rPr>
          <w:lang w:val="en-US"/>
        </w:rPr>
      </w:pPr>
      <w:r w:rsidRPr="00BB46C4">
        <w:rPr>
          <w:lang w:val="en-US"/>
        </w:rPr>
        <w:tab/>
      </w:r>
      <w:r w:rsidRPr="00BB46C4">
        <w:rPr>
          <w:snapToGrid w:val="0"/>
        </w:rPr>
        <w:t>id-TraceCollectionEntityURI,</w:t>
      </w:r>
    </w:p>
    <w:p w14:paraId="04C15EE1" w14:textId="77777777" w:rsidR="00144582" w:rsidRDefault="00144582" w:rsidP="00144582">
      <w:pPr>
        <w:pStyle w:val="PL"/>
        <w:rPr>
          <w:snapToGrid w:val="0"/>
        </w:rPr>
      </w:pPr>
      <w:r>
        <w:rPr>
          <w:snapToGrid w:val="0"/>
        </w:rPr>
        <w:tab/>
        <w:t>id-SFN-Offset,</w:t>
      </w:r>
    </w:p>
    <w:p w14:paraId="09618D19" w14:textId="77777777" w:rsidR="00144582" w:rsidRPr="00BB46C4" w:rsidRDefault="00144582" w:rsidP="00144582">
      <w:pPr>
        <w:pStyle w:val="PL"/>
        <w:rPr>
          <w:lang w:val="en-US"/>
        </w:rPr>
      </w:pPr>
      <w:r>
        <w:rPr>
          <w:snapToGrid w:val="0"/>
        </w:rPr>
        <w:tab/>
        <w:t>id-AdditionLocationInformation,</w:t>
      </w:r>
    </w:p>
    <w:p w14:paraId="7E6EA3C3" w14:textId="77777777" w:rsidR="00144582" w:rsidRPr="00C37D2B" w:rsidRDefault="00144582" w:rsidP="00144582">
      <w:pPr>
        <w:pStyle w:val="PL"/>
        <w:rPr>
          <w:szCs w:val="16"/>
        </w:rPr>
      </w:pPr>
    </w:p>
    <w:p w14:paraId="758D6C11" w14:textId="77777777" w:rsidR="00144582" w:rsidRPr="00C37D2B" w:rsidRDefault="00144582" w:rsidP="00144582">
      <w:pPr>
        <w:pStyle w:val="PL"/>
        <w:rPr>
          <w:szCs w:val="16"/>
        </w:rPr>
      </w:pPr>
      <w:r w:rsidRPr="00C37D2B">
        <w:rPr>
          <w:szCs w:val="16"/>
        </w:rPr>
        <w:tab/>
        <w:t>maxnoofBearers,</w:t>
      </w:r>
    </w:p>
    <w:p w14:paraId="4D77CEAC" w14:textId="77777777" w:rsidR="00144582" w:rsidRPr="00C37D2B" w:rsidRDefault="00144582" w:rsidP="00144582">
      <w:pPr>
        <w:pStyle w:val="PL"/>
        <w:rPr>
          <w:szCs w:val="16"/>
        </w:rPr>
      </w:pPr>
      <w:r w:rsidRPr="00C37D2B">
        <w:rPr>
          <w:szCs w:val="16"/>
        </w:rPr>
        <w:tab/>
        <w:t>maxCellineNB,</w:t>
      </w:r>
    </w:p>
    <w:p w14:paraId="08407820" w14:textId="77777777" w:rsidR="00144582" w:rsidRPr="00C37D2B" w:rsidRDefault="00144582" w:rsidP="00144582">
      <w:pPr>
        <w:pStyle w:val="PL"/>
        <w:rPr>
          <w:szCs w:val="16"/>
        </w:rPr>
      </w:pPr>
      <w:r w:rsidRPr="00C37D2B">
        <w:rPr>
          <w:szCs w:val="16"/>
        </w:rPr>
        <w:tab/>
        <w:t>maxEARFCN,</w:t>
      </w:r>
    </w:p>
    <w:p w14:paraId="2C4D1CB9" w14:textId="77777777" w:rsidR="00144582" w:rsidRPr="00C37D2B" w:rsidRDefault="00144582" w:rsidP="00144582">
      <w:pPr>
        <w:pStyle w:val="PL"/>
        <w:rPr>
          <w:szCs w:val="16"/>
        </w:rPr>
      </w:pPr>
      <w:r w:rsidRPr="00C37D2B">
        <w:rPr>
          <w:szCs w:val="16"/>
        </w:rPr>
        <w:tab/>
        <w:t>maxEARFCNPlusOne,</w:t>
      </w:r>
    </w:p>
    <w:p w14:paraId="2553A86B" w14:textId="77777777" w:rsidR="00144582" w:rsidRPr="00C37D2B" w:rsidRDefault="00144582" w:rsidP="00144582">
      <w:pPr>
        <w:pStyle w:val="PL"/>
        <w:rPr>
          <w:szCs w:val="16"/>
        </w:rPr>
      </w:pPr>
      <w:r w:rsidRPr="00C37D2B">
        <w:rPr>
          <w:szCs w:val="16"/>
        </w:rPr>
        <w:tab/>
        <w:t>newmaxEARFCN,</w:t>
      </w:r>
    </w:p>
    <w:p w14:paraId="1570E817" w14:textId="77777777" w:rsidR="00144582" w:rsidRPr="00C37D2B" w:rsidRDefault="00144582" w:rsidP="00144582">
      <w:pPr>
        <w:pStyle w:val="PL"/>
        <w:rPr>
          <w:szCs w:val="16"/>
        </w:rPr>
      </w:pPr>
      <w:r w:rsidRPr="00C37D2B">
        <w:rPr>
          <w:szCs w:val="16"/>
        </w:rPr>
        <w:tab/>
        <w:t>maxInterfaces,</w:t>
      </w:r>
    </w:p>
    <w:p w14:paraId="27847E51" w14:textId="77777777" w:rsidR="00144582" w:rsidRPr="00C37D2B" w:rsidRDefault="00144582" w:rsidP="00144582">
      <w:pPr>
        <w:pStyle w:val="PL"/>
        <w:rPr>
          <w:szCs w:val="16"/>
        </w:rPr>
      </w:pPr>
      <w:r w:rsidRPr="00C37D2B">
        <w:rPr>
          <w:szCs w:val="16"/>
        </w:rPr>
        <w:tab/>
      </w:r>
    </w:p>
    <w:p w14:paraId="20EEB99A" w14:textId="77777777" w:rsidR="00144582" w:rsidRPr="00C37D2B" w:rsidRDefault="00144582" w:rsidP="00144582">
      <w:pPr>
        <w:pStyle w:val="PL"/>
        <w:rPr>
          <w:szCs w:val="16"/>
        </w:rPr>
      </w:pPr>
      <w:r w:rsidRPr="00C37D2B">
        <w:rPr>
          <w:szCs w:val="16"/>
        </w:rPr>
        <w:tab/>
        <w:t>maxnoofBands,</w:t>
      </w:r>
    </w:p>
    <w:p w14:paraId="01530A10" w14:textId="77777777" w:rsidR="00144582" w:rsidRPr="00C37D2B" w:rsidRDefault="00144582" w:rsidP="00144582">
      <w:pPr>
        <w:pStyle w:val="PL"/>
        <w:rPr>
          <w:szCs w:val="16"/>
        </w:rPr>
      </w:pPr>
      <w:r w:rsidRPr="00C37D2B">
        <w:rPr>
          <w:szCs w:val="16"/>
        </w:rPr>
        <w:tab/>
        <w:t>maxnoofBPLMNs,</w:t>
      </w:r>
    </w:p>
    <w:p w14:paraId="69B5B55E" w14:textId="77777777" w:rsidR="00144582" w:rsidRPr="00C37D2B" w:rsidRDefault="00144582" w:rsidP="00144582">
      <w:pPr>
        <w:pStyle w:val="PL"/>
        <w:rPr>
          <w:szCs w:val="16"/>
        </w:rPr>
      </w:pPr>
      <w:r w:rsidRPr="00C37D2B">
        <w:rPr>
          <w:szCs w:val="16"/>
        </w:rPr>
        <w:tab/>
        <w:t>maxnoofAdditionalPLMNs,</w:t>
      </w:r>
    </w:p>
    <w:p w14:paraId="7AFBC1C5" w14:textId="77777777" w:rsidR="00144582" w:rsidRPr="00C37D2B" w:rsidRDefault="00144582" w:rsidP="00144582">
      <w:pPr>
        <w:pStyle w:val="PL"/>
        <w:rPr>
          <w:szCs w:val="16"/>
        </w:rPr>
      </w:pPr>
      <w:r w:rsidRPr="00C37D2B">
        <w:rPr>
          <w:szCs w:val="16"/>
        </w:rPr>
        <w:lastRenderedPageBreak/>
        <w:tab/>
        <w:t>maxnoofCells,</w:t>
      </w:r>
    </w:p>
    <w:p w14:paraId="27459A14" w14:textId="77777777" w:rsidR="00144582" w:rsidRPr="00C37D2B" w:rsidRDefault="00144582" w:rsidP="00144582">
      <w:pPr>
        <w:pStyle w:val="PL"/>
        <w:rPr>
          <w:szCs w:val="16"/>
        </w:rPr>
      </w:pPr>
      <w:r w:rsidRPr="00C37D2B">
        <w:rPr>
          <w:szCs w:val="16"/>
        </w:rPr>
        <w:tab/>
        <w:t>maxnoofEPLMNs,</w:t>
      </w:r>
    </w:p>
    <w:p w14:paraId="3434C051" w14:textId="77777777" w:rsidR="00144582" w:rsidRPr="00C37D2B" w:rsidRDefault="00144582" w:rsidP="00144582">
      <w:pPr>
        <w:pStyle w:val="PL"/>
        <w:rPr>
          <w:szCs w:val="16"/>
        </w:rPr>
      </w:pPr>
      <w:r w:rsidRPr="00C37D2B">
        <w:rPr>
          <w:szCs w:val="16"/>
        </w:rPr>
        <w:tab/>
        <w:t>maxnoofEPLMNsPlusOne,</w:t>
      </w:r>
    </w:p>
    <w:p w14:paraId="66C2AF1A" w14:textId="77777777" w:rsidR="00144582" w:rsidRPr="00C37D2B" w:rsidRDefault="00144582" w:rsidP="00144582">
      <w:pPr>
        <w:pStyle w:val="PL"/>
        <w:rPr>
          <w:szCs w:val="16"/>
        </w:rPr>
      </w:pPr>
      <w:r w:rsidRPr="00C37D2B">
        <w:rPr>
          <w:szCs w:val="16"/>
        </w:rPr>
        <w:tab/>
        <w:t>maxnoofForbLACs,</w:t>
      </w:r>
    </w:p>
    <w:p w14:paraId="55C463D1" w14:textId="77777777" w:rsidR="00144582" w:rsidRPr="00C37D2B" w:rsidRDefault="00144582" w:rsidP="00144582">
      <w:pPr>
        <w:pStyle w:val="PL"/>
        <w:rPr>
          <w:szCs w:val="16"/>
        </w:rPr>
      </w:pPr>
      <w:r w:rsidRPr="00C37D2B">
        <w:rPr>
          <w:szCs w:val="16"/>
        </w:rPr>
        <w:tab/>
        <w:t>maxnoofForbTACs,</w:t>
      </w:r>
    </w:p>
    <w:p w14:paraId="6A362DED" w14:textId="77777777" w:rsidR="00144582" w:rsidRPr="00C37D2B" w:rsidRDefault="00144582" w:rsidP="00144582">
      <w:pPr>
        <w:pStyle w:val="PL"/>
        <w:rPr>
          <w:szCs w:val="16"/>
        </w:rPr>
      </w:pPr>
      <w:r w:rsidRPr="00C37D2B">
        <w:rPr>
          <w:szCs w:val="16"/>
        </w:rPr>
        <w:tab/>
        <w:t>maxnoofNeighbours,</w:t>
      </w:r>
    </w:p>
    <w:p w14:paraId="3B8CD79B" w14:textId="77777777" w:rsidR="00144582" w:rsidRPr="00C37D2B" w:rsidRDefault="00144582" w:rsidP="00144582">
      <w:pPr>
        <w:pStyle w:val="PL"/>
        <w:rPr>
          <w:szCs w:val="16"/>
        </w:rPr>
      </w:pPr>
      <w:r w:rsidRPr="00C37D2B">
        <w:rPr>
          <w:szCs w:val="16"/>
        </w:rPr>
        <w:tab/>
        <w:t>maxnoofPRBs,</w:t>
      </w:r>
    </w:p>
    <w:p w14:paraId="25382E7A" w14:textId="77777777" w:rsidR="00144582" w:rsidRPr="00C37D2B" w:rsidRDefault="00144582" w:rsidP="00144582">
      <w:pPr>
        <w:pStyle w:val="PL"/>
        <w:rPr>
          <w:szCs w:val="16"/>
        </w:rPr>
      </w:pPr>
      <w:r w:rsidRPr="00C37D2B">
        <w:rPr>
          <w:szCs w:val="16"/>
        </w:rPr>
        <w:tab/>
        <w:t>maxNrOfErrors,</w:t>
      </w:r>
    </w:p>
    <w:p w14:paraId="775BB7A3" w14:textId="77777777" w:rsidR="00144582" w:rsidRPr="00C37D2B" w:rsidRDefault="00144582" w:rsidP="00144582">
      <w:pPr>
        <w:pStyle w:val="PL"/>
        <w:rPr>
          <w:szCs w:val="16"/>
          <w:lang w:eastAsia="zh-CN"/>
        </w:rPr>
      </w:pPr>
      <w:r w:rsidRPr="00C37D2B">
        <w:rPr>
          <w:szCs w:val="16"/>
        </w:rPr>
        <w:tab/>
        <w:t>maxPools</w:t>
      </w:r>
      <w:r w:rsidRPr="00C37D2B">
        <w:rPr>
          <w:szCs w:val="16"/>
          <w:lang w:eastAsia="zh-CN"/>
        </w:rPr>
        <w:t>,</w:t>
      </w:r>
    </w:p>
    <w:p w14:paraId="14A0E6B2" w14:textId="77777777" w:rsidR="00144582" w:rsidRPr="00C37D2B" w:rsidRDefault="00144582" w:rsidP="00144582">
      <w:pPr>
        <w:pStyle w:val="PL"/>
        <w:rPr>
          <w:szCs w:val="16"/>
        </w:rPr>
      </w:pPr>
      <w:r w:rsidRPr="00C37D2B">
        <w:rPr>
          <w:szCs w:val="16"/>
          <w:lang w:eastAsia="zh-CN"/>
        </w:rPr>
        <w:tab/>
      </w:r>
      <w:r w:rsidRPr="00C37D2B">
        <w:rPr>
          <w:szCs w:val="16"/>
        </w:rPr>
        <w:t>maxnoofMBSFN,</w:t>
      </w:r>
    </w:p>
    <w:p w14:paraId="7BBF0584" w14:textId="77777777" w:rsidR="00144582" w:rsidRPr="00C37D2B" w:rsidRDefault="00144582" w:rsidP="00144582">
      <w:pPr>
        <w:pStyle w:val="PL"/>
        <w:rPr>
          <w:szCs w:val="16"/>
        </w:rPr>
      </w:pPr>
      <w:r w:rsidRPr="00C37D2B">
        <w:rPr>
          <w:szCs w:val="16"/>
        </w:rPr>
        <w:tab/>
        <w:t>maxnoofTAforMDT,</w:t>
      </w:r>
    </w:p>
    <w:p w14:paraId="6A438466" w14:textId="77777777" w:rsidR="00144582" w:rsidRPr="00C37D2B" w:rsidRDefault="00144582" w:rsidP="00144582">
      <w:pPr>
        <w:pStyle w:val="PL"/>
        <w:rPr>
          <w:szCs w:val="16"/>
        </w:rPr>
      </w:pPr>
      <w:r w:rsidRPr="00C37D2B">
        <w:rPr>
          <w:szCs w:val="16"/>
        </w:rPr>
        <w:tab/>
        <w:t>maxnoofCellIDforMDT,</w:t>
      </w:r>
    </w:p>
    <w:p w14:paraId="3B3B292D" w14:textId="77777777" w:rsidR="00144582" w:rsidRPr="00C37D2B" w:rsidRDefault="00144582" w:rsidP="00144582">
      <w:pPr>
        <w:pStyle w:val="PL"/>
        <w:rPr>
          <w:szCs w:val="16"/>
        </w:rPr>
      </w:pPr>
      <w:r w:rsidRPr="00C37D2B">
        <w:rPr>
          <w:szCs w:val="16"/>
        </w:rPr>
        <w:tab/>
        <w:t>maxnoofMBMSServiceAreaIdentities,</w:t>
      </w:r>
    </w:p>
    <w:p w14:paraId="67A7814E" w14:textId="77777777" w:rsidR="00144582" w:rsidRPr="00C37D2B" w:rsidRDefault="00144582" w:rsidP="00144582">
      <w:pPr>
        <w:pStyle w:val="PL"/>
        <w:rPr>
          <w:szCs w:val="16"/>
        </w:rPr>
      </w:pPr>
      <w:r w:rsidRPr="00C37D2B">
        <w:rPr>
          <w:szCs w:val="16"/>
        </w:rPr>
        <w:tab/>
        <w:t>maxnoofMDTPLMNs,</w:t>
      </w:r>
    </w:p>
    <w:p w14:paraId="20188500" w14:textId="77777777" w:rsidR="00144582" w:rsidRPr="00C37D2B" w:rsidRDefault="00144582" w:rsidP="00144582">
      <w:pPr>
        <w:pStyle w:val="PL"/>
        <w:rPr>
          <w:szCs w:val="16"/>
        </w:rPr>
      </w:pPr>
      <w:r w:rsidRPr="00C37D2B">
        <w:rPr>
          <w:szCs w:val="16"/>
        </w:rPr>
        <w:tab/>
        <w:t>maxnoofCoMPHypothesisSet,</w:t>
      </w:r>
    </w:p>
    <w:p w14:paraId="67B3078C" w14:textId="77777777" w:rsidR="00144582" w:rsidRPr="00C37D2B" w:rsidRDefault="00144582" w:rsidP="00144582">
      <w:pPr>
        <w:pStyle w:val="PL"/>
        <w:rPr>
          <w:szCs w:val="16"/>
        </w:rPr>
      </w:pPr>
      <w:r w:rsidRPr="00C37D2B">
        <w:rPr>
          <w:szCs w:val="16"/>
        </w:rPr>
        <w:tab/>
        <w:t>maxnoofCoMPCells,</w:t>
      </w:r>
    </w:p>
    <w:p w14:paraId="5A3568B0" w14:textId="77777777" w:rsidR="00144582" w:rsidRPr="00C37D2B" w:rsidRDefault="00144582" w:rsidP="00144582">
      <w:pPr>
        <w:pStyle w:val="PL"/>
        <w:rPr>
          <w:szCs w:val="16"/>
        </w:rPr>
      </w:pPr>
      <w:r w:rsidRPr="00C37D2B">
        <w:rPr>
          <w:szCs w:val="16"/>
        </w:rPr>
        <w:tab/>
        <w:t>maxUEReport,</w:t>
      </w:r>
    </w:p>
    <w:p w14:paraId="4DFE182E" w14:textId="77777777" w:rsidR="00144582" w:rsidRPr="00C37D2B" w:rsidRDefault="00144582" w:rsidP="00144582">
      <w:pPr>
        <w:pStyle w:val="PL"/>
        <w:rPr>
          <w:szCs w:val="16"/>
        </w:rPr>
      </w:pPr>
      <w:r w:rsidRPr="00C37D2B">
        <w:rPr>
          <w:szCs w:val="16"/>
        </w:rPr>
        <w:tab/>
        <w:t>maxCellReport,</w:t>
      </w:r>
    </w:p>
    <w:p w14:paraId="27F27A4C" w14:textId="77777777" w:rsidR="00144582" w:rsidRPr="00C37D2B" w:rsidRDefault="00144582" w:rsidP="00144582">
      <w:pPr>
        <w:pStyle w:val="PL"/>
        <w:rPr>
          <w:szCs w:val="16"/>
        </w:rPr>
      </w:pPr>
      <w:r w:rsidRPr="00C37D2B">
        <w:rPr>
          <w:szCs w:val="16"/>
        </w:rPr>
        <w:tab/>
        <w:t>maxnoofPA,</w:t>
      </w:r>
    </w:p>
    <w:p w14:paraId="1C4A8A6E" w14:textId="77777777" w:rsidR="00144582" w:rsidRPr="00C37D2B" w:rsidRDefault="00144582" w:rsidP="00144582">
      <w:pPr>
        <w:pStyle w:val="PL"/>
        <w:rPr>
          <w:szCs w:val="16"/>
        </w:rPr>
      </w:pPr>
      <w:r w:rsidRPr="00C37D2B">
        <w:rPr>
          <w:szCs w:val="16"/>
        </w:rPr>
        <w:tab/>
        <w:t>maxCSIProcess,</w:t>
      </w:r>
    </w:p>
    <w:p w14:paraId="72AD691C" w14:textId="77777777" w:rsidR="00144582" w:rsidRPr="00C37D2B" w:rsidRDefault="00144582" w:rsidP="00144582">
      <w:pPr>
        <w:pStyle w:val="PL"/>
        <w:rPr>
          <w:szCs w:val="16"/>
        </w:rPr>
      </w:pPr>
      <w:r w:rsidRPr="00C37D2B">
        <w:rPr>
          <w:szCs w:val="16"/>
        </w:rPr>
        <w:tab/>
        <w:t>maxCSIReport,</w:t>
      </w:r>
    </w:p>
    <w:p w14:paraId="01A65E7F" w14:textId="77777777" w:rsidR="00144582" w:rsidRPr="00C37D2B" w:rsidRDefault="00144582" w:rsidP="00144582">
      <w:pPr>
        <w:pStyle w:val="PL"/>
        <w:rPr>
          <w:szCs w:val="16"/>
        </w:rPr>
      </w:pPr>
      <w:r w:rsidRPr="00C37D2B">
        <w:rPr>
          <w:szCs w:val="16"/>
        </w:rPr>
        <w:tab/>
        <w:t>maxSubband,</w:t>
      </w:r>
    </w:p>
    <w:p w14:paraId="6683E369" w14:textId="77777777" w:rsidR="00144582" w:rsidRPr="00C37D2B" w:rsidRDefault="00144582" w:rsidP="00144582">
      <w:pPr>
        <w:pStyle w:val="PL"/>
        <w:rPr>
          <w:szCs w:val="16"/>
        </w:rPr>
      </w:pPr>
      <w:r w:rsidRPr="00C37D2B">
        <w:rPr>
          <w:szCs w:val="16"/>
        </w:rPr>
        <w:tab/>
      </w:r>
      <w:r w:rsidRPr="00C37D2B">
        <w:rPr>
          <w:rFonts w:eastAsia="等线"/>
          <w:lang w:eastAsia="zh-CN"/>
        </w:rPr>
        <w:t>maxnooftimeperiods</w:t>
      </w:r>
      <w:r w:rsidRPr="00C37D2B">
        <w:rPr>
          <w:szCs w:val="16"/>
        </w:rPr>
        <w:t>,</w:t>
      </w:r>
    </w:p>
    <w:p w14:paraId="6CB8129A" w14:textId="77777777" w:rsidR="00144582" w:rsidRPr="00C37D2B" w:rsidRDefault="00144582" w:rsidP="00144582">
      <w:pPr>
        <w:pStyle w:val="PL"/>
      </w:pPr>
      <w:r w:rsidRPr="00C37D2B">
        <w:rPr>
          <w:szCs w:val="16"/>
        </w:rPr>
        <w:tab/>
      </w:r>
      <w:r w:rsidRPr="00C37D2B">
        <w:t>maxnoofCellIDforQMC,</w:t>
      </w:r>
    </w:p>
    <w:p w14:paraId="6CAE92FB" w14:textId="77777777" w:rsidR="00144582" w:rsidRPr="00C37D2B" w:rsidRDefault="00144582" w:rsidP="00144582">
      <w:pPr>
        <w:pStyle w:val="PL"/>
      </w:pPr>
      <w:r w:rsidRPr="00C37D2B">
        <w:tab/>
        <w:t>maxnoofTAforQMC,</w:t>
      </w:r>
    </w:p>
    <w:p w14:paraId="00499CE6" w14:textId="77777777" w:rsidR="00144582" w:rsidRPr="00C37D2B" w:rsidRDefault="00144582" w:rsidP="00144582">
      <w:pPr>
        <w:pStyle w:val="PL"/>
      </w:pPr>
      <w:r w:rsidRPr="00C37D2B">
        <w:tab/>
        <w:t>maxnoofPLMNforQMC</w:t>
      </w:r>
      <w:r w:rsidRPr="00C37D2B">
        <w:rPr>
          <w:szCs w:val="16"/>
        </w:rPr>
        <w:t>,</w:t>
      </w:r>
    </w:p>
    <w:p w14:paraId="2314E4D2" w14:textId="77777777" w:rsidR="00144582" w:rsidRPr="00C37D2B" w:rsidRDefault="00144582" w:rsidP="00144582">
      <w:pPr>
        <w:pStyle w:val="PL"/>
        <w:rPr>
          <w:szCs w:val="16"/>
        </w:rPr>
      </w:pPr>
      <w:r w:rsidRPr="00C37D2B">
        <w:rPr>
          <w:szCs w:val="16"/>
        </w:rPr>
        <w:tab/>
        <w:t>maxUEsinengNBDU,</w:t>
      </w:r>
    </w:p>
    <w:p w14:paraId="739B07C8" w14:textId="77777777" w:rsidR="00144582" w:rsidRPr="00C37D2B" w:rsidRDefault="00144582" w:rsidP="00144582">
      <w:pPr>
        <w:pStyle w:val="PL"/>
        <w:rPr>
          <w:szCs w:val="16"/>
        </w:rPr>
      </w:pPr>
      <w:r w:rsidRPr="00C37D2B">
        <w:rPr>
          <w:szCs w:val="16"/>
        </w:rPr>
        <w:tab/>
        <w:t>maxnoofProtectedResourcePatterns,</w:t>
      </w:r>
    </w:p>
    <w:p w14:paraId="1D86746D" w14:textId="77777777" w:rsidR="00144582" w:rsidRPr="00C37D2B" w:rsidRDefault="00144582" w:rsidP="00144582">
      <w:pPr>
        <w:pStyle w:val="PL"/>
        <w:rPr>
          <w:szCs w:val="16"/>
        </w:rPr>
      </w:pPr>
      <w:r w:rsidRPr="00C37D2B">
        <w:rPr>
          <w:szCs w:val="16"/>
        </w:rPr>
        <w:tab/>
        <w:t>maxnoNRcellsSpectrumSharingWithE-UTRA,</w:t>
      </w:r>
    </w:p>
    <w:p w14:paraId="4A2D3B4F" w14:textId="77777777" w:rsidR="00144582" w:rsidRPr="00C37D2B" w:rsidRDefault="00144582" w:rsidP="00144582">
      <w:pPr>
        <w:pStyle w:val="PL"/>
        <w:rPr>
          <w:szCs w:val="16"/>
        </w:rPr>
      </w:pPr>
      <w:r w:rsidRPr="00C37D2B">
        <w:rPr>
          <w:szCs w:val="16"/>
        </w:rPr>
        <w:tab/>
        <w:t>maxnoofNrCellBands,</w:t>
      </w:r>
    </w:p>
    <w:p w14:paraId="44492B01" w14:textId="77777777" w:rsidR="00144582" w:rsidRPr="00C37D2B" w:rsidRDefault="00144582" w:rsidP="00144582">
      <w:pPr>
        <w:pStyle w:val="PL"/>
        <w:rPr>
          <w:szCs w:val="16"/>
        </w:rPr>
      </w:pPr>
      <w:r w:rsidRPr="00C37D2B">
        <w:rPr>
          <w:szCs w:val="16"/>
        </w:rPr>
        <w:tab/>
        <w:t>maxnoofBluetoothName,</w:t>
      </w:r>
    </w:p>
    <w:p w14:paraId="46038F05" w14:textId="77777777" w:rsidR="00144582" w:rsidRPr="00C37D2B" w:rsidRDefault="00144582" w:rsidP="00144582">
      <w:pPr>
        <w:pStyle w:val="PL"/>
        <w:rPr>
          <w:szCs w:val="16"/>
        </w:rPr>
      </w:pPr>
      <w:r w:rsidRPr="00C37D2B">
        <w:rPr>
          <w:szCs w:val="16"/>
        </w:rPr>
        <w:tab/>
        <w:t>maxnoofWLANName,</w:t>
      </w:r>
    </w:p>
    <w:p w14:paraId="11927B80" w14:textId="77777777" w:rsidR="00144582" w:rsidRPr="00C37D2B" w:rsidRDefault="00144582" w:rsidP="00144582">
      <w:pPr>
        <w:pStyle w:val="PL"/>
        <w:rPr>
          <w:szCs w:val="16"/>
        </w:rPr>
      </w:pPr>
      <w:r w:rsidRPr="00C37D2B">
        <w:rPr>
          <w:szCs w:val="16"/>
        </w:rPr>
        <w:tab/>
      </w:r>
      <w:r w:rsidRPr="00C37D2B">
        <w:rPr>
          <w:rFonts w:cs="Courier New"/>
        </w:rPr>
        <w:t>maxofNRNeighbours</w:t>
      </w:r>
      <w:r w:rsidRPr="00C37D2B">
        <w:rPr>
          <w:szCs w:val="16"/>
        </w:rPr>
        <w:t>,</w:t>
      </w:r>
    </w:p>
    <w:p w14:paraId="3B989852" w14:textId="77777777" w:rsidR="00144582" w:rsidRPr="00C37D2B" w:rsidRDefault="00144582" w:rsidP="00144582">
      <w:pPr>
        <w:pStyle w:val="PL"/>
        <w:rPr>
          <w:szCs w:val="16"/>
        </w:rPr>
      </w:pPr>
      <w:r w:rsidRPr="00C37D2B">
        <w:rPr>
          <w:szCs w:val="16"/>
        </w:rPr>
        <w:tab/>
      </w:r>
      <w:r w:rsidRPr="00C37D2B">
        <w:rPr>
          <w:noProof w:val="0"/>
          <w:snapToGrid w:val="0"/>
        </w:rPr>
        <w:t>maxnoofextBPLMNs,</w:t>
      </w:r>
    </w:p>
    <w:p w14:paraId="68184BD1" w14:textId="77777777" w:rsidR="00144582" w:rsidRPr="00C37D2B" w:rsidRDefault="00144582" w:rsidP="00144582">
      <w:pPr>
        <w:pStyle w:val="PL"/>
        <w:rPr>
          <w:noProof w:val="0"/>
          <w:snapToGrid w:val="0"/>
        </w:rPr>
      </w:pPr>
      <w:r w:rsidRPr="00C37D2B">
        <w:rPr>
          <w:noProof w:val="0"/>
          <w:snapToGrid w:val="0"/>
        </w:rPr>
        <w:tab/>
        <w:t>maxnoofTLAs,</w:t>
      </w:r>
    </w:p>
    <w:p w14:paraId="07217C74" w14:textId="77777777" w:rsidR="00144582" w:rsidRPr="00AB13B6" w:rsidRDefault="00144582" w:rsidP="00144582">
      <w:pPr>
        <w:pStyle w:val="PL"/>
        <w:rPr>
          <w:noProof w:val="0"/>
          <w:snapToGrid w:val="0"/>
        </w:rPr>
      </w:pPr>
      <w:r w:rsidRPr="00C37D2B">
        <w:rPr>
          <w:noProof w:val="0"/>
          <w:snapToGrid w:val="0"/>
        </w:rPr>
        <w:tab/>
        <w:t>maxnoofGTPTLAs</w:t>
      </w:r>
      <w:r w:rsidRPr="00AB13B6">
        <w:rPr>
          <w:noProof w:val="0"/>
          <w:snapToGrid w:val="0"/>
        </w:rPr>
        <w:t>,</w:t>
      </w:r>
    </w:p>
    <w:p w14:paraId="2AB0145B" w14:textId="77777777" w:rsidR="00144582" w:rsidRDefault="00144582" w:rsidP="00144582">
      <w:pPr>
        <w:pStyle w:val="PL"/>
        <w:rPr>
          <w:noProof w:val="0"/>
          <w:snapToGrid w:val="0"/>
        </w:rPr>
      </w:pPr>
      <w:r w:rsidRPr="00AB13B6">
        <w:rPr>
          <w:noProof w:val="0"/>
          <w:snapToGrid w:val="0"/>
        </w:rPr>
        <w:tab/>
        <w:t>maxnoofTNLAssociations</w:t>
      </w:r>
      <w:r>
        <w:rPr>
          <w:noProof w:val="0"/>
          <w:snapToGrid w:val="0"/>
        </w:rPr>
        <w:t>,</w:t>
      </w:r>
    </w:p>
    <w:p w14:paraId="4009B2F6" w14:textId="77777777" w:rsidR="00144582" w:rsidRDefault="00144582" w:rsidP="00144582">
      <w:pPr>
        <w:pStyle w:val="PL"/>
        <w:rPr>
          <w:snapToGrid w:val="0"/>
          <w:lang w:eastAsia="zh-CN"/>
        </w:rPr>
      </w:pPr>
      <w:r>
        <w:rPr>
          <w:noProof w:val="0"/>
          <w:snapToGrid w:val="0"/>
        </w:rPr>
        <w:tab/>
      </w:r>
      <w:r w:rsidRPr="00362BE1">
        <w:rPr>
          <w:lang w:eastAsia="ja-JP"/>
        </w:rPr>
        <w:t>maxnoofCellsinCHO</w:t>
      </w:r>
      <w:r>
        <w:rPr>
          <w:rFonts w:hint="eastAsia"/>
          <w:noProof w:val="0"/>
          <w:snapToGrid w:val="0"/>
          <w:lang w:eastAsia="zh-CN"/>
        </w:rPr>
        <w:t>,</w:t>
      </w:r>
      <w:r w:rsidRPr="00E227B3">
        <w:rPr>
          <w:rFonts w:hint="eastAsia"/>
          <w:snapToGrid w:val="0"/>
          <w:lang w:eastAsia="zh-CN"/>
        </w:rPr>
        <w:tab/>
      </w:r>
      <w:r w:rsidRPr="0099502D">
        <w:rPr>
          <w:snapToGrid w:val="0"/>
        </w:rPr>
        <w:t>maxnoofPC5QoSFlows</w:t>
      </w:r>
      <w:r>
        <w:rPr>
          <w:snapToGrid w:val="0"/>
          <w:lang w:eastAsia="zh-CN"/>
        </w:rPr>
        <w:t>,</w:t>
      </w:r>
    </w:p>
    <w:p w14:paraId="4F236148" w14:textId="77777777" w:rsidR="00144582" w:rsidRDefault="00144582" w:rsidP="00144582">
      <w:pPr>
        <w:pStyle w:val="PL"/>
        <w:rPr>
          <w:szCs w:val="16"/>
          <w:lang w:eastAsia="zh-CN"/>
        </w:rPr>
      </w:pPr>
      <w:r>
        <w:rPr>
          <w:snapToGrid w:val="0"/>
          <w:lang w:eastAsia="zh-CN"/>
        </w:rPr>
        <w:tab/>
      </w:r>
      <w:r>
        <w:rPr>
          <w:szCs w:val="16"/>
        </w:rPr>
        <w:t>maxnoofSSBAreas</w:t>
      </w:r>
      <w:r>
        <w:rPr>
          <w:szCs w:val="16"/>
          <w:lang w:eastAsia="zh-CN"/>
        </w:rPr>
        <w:t>,</w:t>
      </w:r>
    </w:p>
    <w:p w14:paraId="1B57DFCD" w14:textId="77777777" w:rsidR="00144582" w:rsidRDefault="00144582" w:rsidP="00144582">
      <w:pPr>
        <w:pStyle w:val="PL"/>
      </w:pPr>
      <w:r>
        <w:tab/>
        <w:t>maxnoofNRSCSs,</w:t>
      </w:r>
    </w:p>
    <w:p w14:paraId="15316A61" w14:textId="77777777" w:rsidR="00144582" w:rsidRDefault="00144582" w:rsidP="00144582">
      <w:pPr>
        <w:pStyle w:val="PL"/>
        <w:rPr>
          <w:szCs w:val="16"/>
          <w:lang w:eastAsia="zh-CN"/>
        </w:rPr>
      </w:pPr>
      <w:r>
        <w:rPr>
          <w:szCs w:val="16"/>
        </w:rPr>
        <w:tab/>
        <w:t>maxnoof</w:t>
      </w:r>
      <w:r>
        <w:rPr>
          <w:szCs w:val="16"/>
          <w:lang w:eastAsia="zh-CN"/>
        </w:rPr>
        <w:t>NR</w:t>
      </w:r>
      <w:r>
        <w:rPr>
          <w:szCs w:val="16"/>
        </w:rPr>
        <w:t>PhysicalResourceBlocks,</w:t>
      </w:r>
    </w:p>
    <w:p w14:paraId="23CAD9D7" w14:textId="77777777" w:rsidR="00144582" w:rsidRDefault="00144582" w:rsidP="00144582">
      <w:pPr>
        <w:pStyle w:val="PL"/>
        <w:rPr>
          <w:szCs w:val="16"/>
          <w:lang w:eastAsia="zh-CN"/>
        </w:rPr>
      </w:pPr>
      <w:r>
        <w:rPr>
          <w:szCs w:val="16"/>
        </w:rPr>
        <w:tab/>
      </w:r>
      <w:r w:rsidRPr="00A4739B">
        <w:t>maxnoofNonAnchorCarrierFreqConfig</w:t>
      </w:r>
    </w:p>
    <w:p w14:paraId="3813D556" w14:textId="77777777" w:rsidR="00144582" w:rsidRPr="00C37D2B" w:rsidRDefault="00144582" w:rsidP="00144582">
      <w:pPr>
        <w:pStyle w:val="PL"/>
        <w:rPr>
          <w:szCs w:val="16"/>
        </w:rPr>
      </w:pPr>
    </w:p>
    <w:p w14:paraId="6BEC21FA" w14:textId="77777777" w:rsidR="00144582" w:rsidRPr="00C37D2B" w:rsidRDefault="00144582" w:rsidP="00144582">
      <w:pPr>
        <w:pStyle w:val="PL"/>
        <w:rPr>
          <w:snapToGrid w:val="0"/>
        </w:rPr>
      </w:pPr>
    </w:p>
    <w:p w14:paraId="5CE05693" w14:textId="77777777" w:rsidR="00144582" w:rsidRPr="00C37D2B" w:rsidRDefault="00144582" w:rsidP="00144582">
      <w:pPr>
        <w:pStyle w:val="PL"/>
        <w:rPr>
          <w:snapToGrid w:val="0"/>
        </w:rPr>
      </w:pPr>
      <w:r w:rsidRPr="00C37D2B">
        <w:rPr>
          <w:snapToGrid w:val="0"/>
        </w:rPr>
        <w:t>FROM X2AP-Constants</w:t>
      </w:r>
    </w:p>
    <w:p w14:paraId="25662ED4" w14:textId="77777777" w:rsidR="00144582" w:rsidRPr="00C37D2B" w:rsidRDefault="00144582" w:rsidP="00144582">
      <w:pPr>
        <w:pStyle w:val="PL"/>
        <w:rPr>
          <w:snapToGrid w:val="0"/>
        </w:rPr>
      </w:pPr>
    </w:p>
    <w:p w14:paraId="5C1F444B" w14:textId="77777777" w:rsidR="00144582" w:rsidRPr="00C37D2B" w:rsidRDefault="00144582" w:rsidP="00144582">
      <w:pPr>
        <w:pStyle w:val="PL"/>
        <w:rPr>
          <w:snapToGrid w:val="0"/>
        </w:rPr>
      </w:pPr>
      <w:r w:rsidRPr="00C37D2B">
        <w:rPr>
          <w:snapToGrid w:val="0"/>
        </w:rPr>
        <w:tab/>
        <w:t>Criticality,</w:t>
      </w:r>
    </w:p>
    <w:p w14:paraId="368BE3D0" w14:textId="77777777" w:rsidR="00144582" w:rsidRPr="00C37D2B" w:rsidRDefault="00144582" w:rsidP="00144582">
      <w:pPr>
        <w:pStyle w:val="PL"/>
        <w:rPr>
          <w:snapToGrid w:val="0"/>
        </w:rPr>
      </w:pPr>
      <w:r w:rsidRPr="00C37D2B">
        <w:rPr>
          <w:snapToGrid w:val="0"/>
        </w:rPr>
        <w:tab/>
        <w:t>ProcedureCode,</w:t>
      </w:r>
    </w:p>
    <w:p w14:paraId="2FAF71FD" w14:textId="77777777" w:rsidR="00144582" w:rsidRPr="00C37D2B" w:rsidRDefault="00144582" w:rsidP="00144582">
      <w:pPr>
        <w:pStyle w:val="PL"/>
        <w:rPr>
          <w:snapToGrid w:val="0"/>
        </w:rPr>
      </w:pPr>
      <w:r w:rsidRPr="00C37D2B">
        <w:rPr>
          <w:snapToGrid w:val="0"/>
        </w:rPr>
        <w:tab/>
        <w:t>ProtocolIE-ID,</w:t>
      </w:r>
    </w:p>
    <w:p w14:paraId="78B4BF10" w14:textId="77777777" w:rsidR="00144582" w:rsidRPr="00C37D2B" w:rsidRDefault="00144582" w:rsidP="00144582">
      <w:pPr>
        <w:pStyle w:val="PL"/>
        <w:rPr>
          <w:snapToGrid w:val="0"/>
        </w:rPr>
      </w:pPr>
      <w:r w:rsidRPr="00C37D2B">
        <w:rPr>
          <w:snapToGrid w:val="0"/>
        </w:rPr>
        <w:tab/>
        <w:t>TriggeringMessage</w:t>
      </w:r>
    </w:p>
    <w:p w14:paraId="4912C5F1" w14:textId="77777777" w:rsidR="00144582" w:rsidRPr="00C37D2B" w:rsidRDefault="00144582" w:rsidP="00144582">
      <w:pPr>
        <w:pStyle w:val="PL"/>
        <w:rPr>
          <w:snapToGrid w:val="0"/>
        </w:rPr>
      </w:pPr>
      <w:r w:rsidRPr="00C37D2B">
        <w:rPr>
          <w:snapToGrid w:val="0"/>
        </w:rPr>
        <w:t>FROM X2AP-CommonDataTypes</w:t>
      </w:r>
    </w:p>
    <w:p w14:paraId="70409593" w14:textId="77777777" w:rsidR="00144582" w:rsidRPr="00C37D2B" w:rsidRDefault="00144582" w:rsidP="00144582">
      <w:pPr>
        <w:pStyle w:val="PL"/>
        <w:rPr>
          <w:snapToGrid w:val="0"/>
        </w:rPr>
      </w:pPr>
    </w:p>
    <w:p w14:paraId="78B71F3C" w14:textId="77777777" w:rsidR="00144582" w:rsidRPr="00C37D2B" w:rsidRDefault="00144582" w:rsidP="00144582">
      <w:pPr>
        <w:pStyle w:val="PL"/>
        <w:rPr>
          <w:snapToGrid w:val="0"/>
        </w:rPr>
      </w:pPr>
      <w:r w:rsidRPr="00C37D2B">
        <w:rPr>
          <w:snapToGrid w:val="0"/>
        </w:rPr>
        <w:tab/>
        <w:t>ProtocolExtensionContainer{},</w:t>
      </w:r>
    </w:p>
    <w:p w14:paraId="2436444C" w14:textId="77777777" w:rsidR="00144582" w:rsidRPr="00C37D2B" w:rsidRDefault="00144582" w:rsidP="00144582">
      <w:pPr>
        <w:pStyle w:val="PL"/>
        <w:rPr>
          <w:snapToGrid w:val="0"/>
        </w:rPr>
      </w:pPr>
      <w:r w:rsidRPr="00C37D2B">
        <w:rPr>
          <w:snapToGrid w:val="0"/>
        </w:rPr>
        <w:tab/>
        <w:t>ProtocolIE-Single-Container{},</w:t>
      </w:r>
    </w:p>
    <w:p w14:paraId="50E6E90E" w14:textId="77777777" w:rsidR="00144582" w:rsidRPr="00C37D2B" w:rsidRDefault="00144582" w:rsidP="00144582">
      <w:pPr>
        <w:pStyle w:val="PL"/>
        <w:rPr>
          <w:snapToGrid w:val="0"/>
        </w:rPr>
      </w:pPr>
      <w:r w:rsidRPr="00C37D2B">
        <w:rPr>
          <w:snapToGrid w:val="0"/>
        </w:rPr>
        <w:tab/>
      </w:r>
    </w:p>
    <w:p w14:paraId="4587A8EF" w14:textId="77777777" w:rsidR="00144582" w:rsidRPr="00C37D2B" w:rsidRDefault="00144582" w:rsidP="00144582">
      <w:pPr>
        <w:pStyle w:val="PL"/>
        <w:rPr>
          <w:snapToGrid w:val="0"/>
        </w:rPr>
      </w:pPr>
      <w:r w:rsidRPr="00C37D2B">
        <w:rPr>
          <w:snapToGrid w:val="0"/>
        </w:rPr>
        <w:tab/>
        <w:t>X2AP-PROTOCOL-EXTENSION,</w:t>
      </w:r>
    </w:p>
    <w:p w14:paraId="0068B36B" w14:textId="77777777" w:rsidR="00144582" w:rsidRPr="00C37D2B" w:rsidRDefault="00144582" w:rsidP="00144582">
      <w:pPr>
        <w:pStyle w:val="PL"/>
        <w:rPr>
          <w:snapToGrid w:val="0"/>
        </w:rPr>
      </w:pPr>
      <w:r w:rsidRPr="00C37D2B">
        <w:rPr>
          <w:snapToGrid w:val="0"/>
        </w:rPr>
        <w:tab/>
        <w:t>X2AP-PROTOCOL-IES</w:t>
      </w:r>
    </w:p>
    <w:p w14:paraId="4BB7B423" w14:textId="77777777" w:rsidR="00144582" w:rsidRPr="00C37D2B" w:rsidRDefault="00144582" w:rsidP="00144582">
      <w:pPr>
        <w:pStyle w:val="PL"/>
        <w:rPr>
          <w:snapToGrid w:val="0"/>
        </w:rPr>
      </w:pPr>
      <w:r w:rsidRPr="00C37D2B">
        <w:rPr>
          <w:snapToGrid w:val="0"/>
        </w:rPr>
        <w:t>FROM X2AP-Containers;</w:t>
      </w:r>
    </w:p>
    <w:p w14:paraId="61867942" w14:textId="77777777" w:rsidR="00144582" w:rsidRPr="00C37D2B" w:rsidRDefault="00144582" w:rsidP="00144582">
      <w:pPr>
        <w:pStyle w:val="PL"/>
        <w:rPr>
          <w:snapToGrid w:val="0"/>
        </w:rPr>
      </w:pPr>
    </w:p>
    <w:p w14:paraId="7EE6B95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A</w:t>
      </w:r>
    </w:p>
    <w:p w14:paraId="7460E258" w14:textId="77777777" w:rsidR="00144582" w:rsidRPr="00C37D2B" w:rsidRDefault="00144582" w:rsidP="00144582">
      <w:pPr>
        <w:pStyle w:val="PL"/>
        <w:rPr>
          <w:snapToGrid w:val="0"/>
        </w:rPr>
      </w:pPr>
    </w:p>
    <w:p w14:paraId="43D83C89" w14:textId="77777777" w:rsidR="00144582" w:rsidRPr="00C37D2B" w:rsidRDefault="00144582" w:rsidP="00144582">
      <w:pPr>
        <w:pStyle w:val="PL"/>
        <w:rPr>
          <w:snapToGrid w:val="0"/>
        </w:rPr>
      </w:pPr>
      <w:r w:rsidRPr="00C37D2B">
        <w:rPr>
          <w:snapToGrid w:val="0"/>
        </w:rPr>
        <w:t>ABSInformation ::= CHOICE {</w:t>
      </w:r>
    </w:p>
    <w:p w14:paraId="59972344" w14:textId="77777777" w:rsidR="00144582" w:rsidRPr="00C37D2B" w:rsidRDefault="00144582" w:rsidP="00144582">
      <w:pPr>
        <w:pStyle w:val="PL"/>
        <w:rPr>
          <w:snapToGrid w:val="0"/>
        </w:rPr>
      </w:pPr>
      <w:r w:rsidRPr="00C37D2B">
        <w:rPr>
          <w:snapToGrid w:val="0"/>
        </w:rPr>
        <w:tab/>
        <w:t>fdd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ABSInformationFDD,</w:t>
      </w:r>
    </w:p>
    <w:p w14:paraId="1630DD32" w14:textId="77777777" w:rsidR="00144582" w:rsidRPr="00C37D2B" w:rsidRDefault="00144582" w:rsidP="00144582">
      <w:pPr>
        <w:pStyle w:val="PL"/>
        <w:rPr>
          <w:snapToGrid w:val="0"/>
        </w:rPr>
      </w:pPr>
      <w:r w:rsidRPr="00C37D2B">
        <w:rPr>
          <w:snapToGrid w:val="0"/>
        </w:rPr>
        <w:tab/>
        <w:t>tdd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ABSInformationTDD,</w:t>
      </w:r>
    </w:p>
    <w:p w14:paraId="6BA27372" w14:textId="77777777" w:rsidR="00144582" w:rsidRPr="00C37D2B" w:rsidRDefault="00144582" w:rsidP="00144582">
      <w:pPr>
        <w:pStyle w:val="PL"/>
        <w:rPr>
          <w:snapToGrid w:val="0"/>
        </w:rPr>
      </w:pPr>
      <w:r w:rsidRPr="00C37D2B">
        <w:rPr>
          <w:snapToGrid w:val="0"/>
        </w:rPr>
        <w:tab/>
        <w:t>abs-inactive</w:t>
      </w:r>
      <w:r w:rsidRPr="00C37D2B">
        <w:rPr>
          <w:snapToGrid w:val="0"/>
        </w:rPr>
        <w:tab/>
      </w:r>
      <w:r w:rsidRPr="00C37D2B">
        <w:rPr>
          <w:snapToGrid w:val="0"/>
        </w:rPr>
        <w:tab/>
        <w:t>NULL,</w:t>
      </w:r>
    </w:p>
    <w:p w14:paraId="5233C3AA" w14:textId="77777777" w:rsidR="00144582" w:rsidRPr="00C37D2B" w:rsidRDefault="00144582" w:rsidP="00144582">
      <w:pPr>
        <w:pStyle w:val="PL"/>
        <w:rPr>
          <w:snapToGrid w:val="0"/>
        </w:rPr>
      </w:pPr>
      <w:r w:rsidRPr="00C37D2B">
        <w:rPr>
          <w:snapToGrid w:val="0"/>
        </w:rPr>
        <w:tab/>
        <w:t>...</w:t>
      </w:r>
    </w:p>
    <w:p w14:paraId="26E6364A" w14:textId="77777777" w:rsidR="00144582" w:rsidRPr="00C37D2B" w:rsidRDefault="00144582" w:rsidP="00144582">
      <w:pPr>
        <w:pStyle w:val="PL"/>
        <w:rPr>
          <w:snapToGrid w:val="0"/>
        </w:rPr>
      </w:pPr>
      <w:r w:rsidRPr="00C37D2B">
        <w:rPr>
          <w:snapToGrid w:val="0"/>
        </w:rPr>
        <w:t>}</w:t>
      </w:r>
    </w:p>
    <w:p w14:paraId="68BD6D14" w14:textId="77777777" w:rsidR="00144582" w:rsidRPr="00C37D2B" w:rsidRDefault="00144582" w:rsidP="00144582">
      <w:pPr>
        <w:pStyle w:val="PL"/>
        <w:rPr>
          <w:snapToGrid w:val="0"/>
        </w:rPr>
      </w:pPr>
    </w:p>
    <w:p w14:paraId="460E7AF2" w14:textId="77777777" w:rsidR="00144582" w:rsidRPr="00C37D2B" w:rsidRDefault="00144582" w:rsidP="00144582">
      <w:pPr>
        <w:pStyle w:val="PL"/>
        <w:rPr>
          <w:snapToGrid w:val="0"/>
        </w:rPr>
      </w:pPr>
      <w:r w:rsidRPr="00C37D2B">
        <w:rPr>
          <w:snapToGrid w:val="0"/>
        </w:rPr>
        <w:t>ABSInformationFDD ::= SEQUENCE {</w:t>
      </w:r>
    </w:p>
    <w:p w14:paraId="348F7839" w14:textId="77777777" w:rsidR="00144582" w:rsidRPr="00C37D2B" w:rsidRDefault="00144582" w:rsidP="00144582">
      <w:pPr>
        <w:pStyle w:val="PL"/>
        <w:rPr>
          <w:snapToGrid w:val="0"/>
        </w:rPr>
      </w:pPr>
      <w:r w:rsidRPr="00C37D2B">
        <w:rPr>
          <w:snapToGrid w:val="0"/>
        </w:rPr>
        <w:tab/>
        <w:t>abs-pattern-info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(SIZE(40)),</w:t>
      </w:r>
    </w:p>
    <w:p w14:paraId="7F03E22B" w14:textId="77777777" w:rsidR="00144582" w:rsidRPr="00C37D2B" w:rsidRDefault="00144582" w:rsidP="00144582">
      <w:pPr>
        <w:pStyle w:val="PL"/>
        <w:rPr>
          <w:snapToGrid w:val="0"/>
        </w:rPr>
      </w:pPr>
      <w:r w:rsidRPr="00C37D2B">
        <w:rPr>
          <w:snapToGrid w:val="0"/>
        </w:rPr>
        <w:tab/>
        <w:t>numberOfCellSpecificAntennaPorts</w:t>
      </w:r>
      <w:r w:rsidRPr="00C37D2B">
        <w:rPr>
          <w:snapToGrid w:val="0"/>
        </w:rPr>
        <w:tab/>
        <w:t>ENUMERATED {one, two, four, ...},</w:t>
      </w:r>
    </w:p>
    <w:p w14:paraId="5308860E" w14:textId="77777777" w:rsidR="00144582" w:rsidRPr="00C37D2B" w:rsidRDefault="00144582" w:rsidP="00144582">
      <w:pPr>
        <w:pStyle w:val="PL"/>
        <w:rPr>
          <w:snapToGrid w:val="0"/>
        </w:rPr>
      </w:pPr>
      <w:r w:rsidRPr="00C37D2B">
        <w:rPr>
          <w:snapToGrid w:val="0"/>
        </w:rPr>
        <w:tab/>
        <w:t>measurement-subset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(SIZE(40)),</w:t>
      </w:r>
    </w:p>
    <w:p w14:paraId="090B9970"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{ABSInformationFDD-ExtIEs} } OPTIONAL,</w:t>
      </w:r>
    </w:p>
    <w:p w14:paraId="1D0A02B4" w14:textId="77777777" w:rsidR="00144582" w:rsidRPr="00C37D2B" w:rsidRDefault="00144582" w:rsidP="00144582">
      <w:pPr>
        <w:pStyle w:val="PL"/>
        <w:rPr>
          <w:snapToGrid w:val="0"/>
        </w:rPr>
      </w:pPr>
      <w:r w:rsidRPr="00C37D2B">
        <w:rPr>
          <w:snapToGrid w:val="0"/>
        </w:rPr>
        <w:tab/>
        <w:t>...</w:t>
      </w:r>
    </w:p>
    <w:p w14:paraId="241682E4" w14:textId="77777777" w:rsidR="00144582" w:rsidRPr="00C37D2B" w:rsidRDefault="00144582" w:rsidP="00144582">
      <w:pPr>
        <w:pStyle w:val="PL"/>
        <w:rPr>
          <w:snapToGrid w:val="0"/>
        </w:rPr>
      </w:pPr>
      <w:r w:rsidRPr="00C37D2B">
        <w:rPr>
          <w:snapToGrid w:val="0"/>
        </w:rPr>
        <w:t>}</w:t>
      </w:r>
    </w:p>
    <w:p w14:paraId="0EA833F5" w14:textId="77777777" w:rsidR="00144582" w:rsidRPr="00C37D2B" w:rsidRDefault="00144582" w:rsidP="00144582">
      <w:pPr>
        <w:pStyle w:val="PL"/>
        <w:rPr>
          <w:snapToGrid w:val="0"/>
        </w:rPr>
      </w:pPr>
    </w:p>
    <w:p w14:paraId="65DDEA49" w14:textId="77777777" w:rsidR="00144582" w:rsidRPr="00C37D2B" w:rsidRDefault="00144582" w:rsidP="00144582">
      <w:pPr>
        <w:pStyle w:val="PL"/>
        <w:rPr>
          <w:snapToGrid w:val="0"/>
        </w:rPr>
      </w:pPr>
      <w:r w:rsidRPr="00C37D2B">
        <w:rPr>
          <w:snapToGrid w:val="0"/>
        </w:rPr>
        <w:t>ABSInformationFDD-ExtIEs X2AP-PROTOCOL-EXTENSION ::= {</w:t>
      </w:r>
    </w:p>
    <w:p w14:paraId="0D71D9C6" w14:textId="77777777" w:rsidR="00144582" w:rsidRPr="00C37D2B" w:rsidRDefault="00144582" w:rsidP="00144582">
      <w:pPr>
        <w:pStyle w:val="PL"/>
        <w:rPr>
          <w:snapToGrid w:val="0"/>
        </w:rPr>
      </w:pPr>
      <w:r w:rsidRPr="00C37D2B">
        <w:rPr>
          <w:snapToGrid w:val="0"/>
        </w:rPr>
        <w:tab/>
        <w:t>...</w:t>
      </w:r>
    </w:p>
    <w:p w14:paraId="63BC3FF1" w14:textId="77777777" w:rsidR="00144582" w:rsidRPr="00C37D2B" w:rsidRDefault="00144582" w:rsidP="00144582">
      <w:pPr>
        <w:pStyle w:val="PL"/>
        <w:rPr>
          <w:snapToGrid w:val="0"/>
        </w:rPr>
      </w:pPr>
      <w:r w:rsidRPr="00C37D2B">
        <w:rPr>
          <w:snapToGrid w:val="0"/>
        </w:rPr>
        <w:t>}</w:t>
      </w:r>
    </w:p>
    <w:p w14:paraId="47EDF789" w14:textId="77777777" w:rsidR="00144582" w:rsidRPr="00C37D2B" w:rsidRDefault="00144582" w:rsidP="00144582">
      <w:pPr>
        <w:pStyle w:val="PL"/>
        <w:rPr>
          <w:snapToGrid w:val="0"/>
        </w:rPr>
      </w:pPr>
    </w:p>
    <w:p w14:paraId="0F3E2DB2" w14:textId="77777777" w:rsidR="00144582" w:rsidRPr="00C37D2B" w:rsidRDefault="00144582" w:rsidP="00144582">
      <w:pPr>
        <w:pStyle w:val="PL"/>
        <w:rPr>
          <w:snapToGrid w:val="0"/>
        </w:rPr>
      </w:pPr>
      <w:r w:rsidRPr="00C37D2B">
        <w:rPr>
          <w:snapToGrid w:val="0"/>
        </w:rPr>
        <w:t>ABSInformationTDD ::= SEQUENCE {</w:t>
      </w:r>
    </w:p>
    <w:p w14:paraId="5F6BC0DB" w14:textId="77777777" w:rsidR="00144582" w:rsidRPr="00C37D2B" w:rsidRDefault="00144582" w:rsidP="00144582">
      <w:pPr>
        <w:pStyle w:val="PL"/>
        <w:rPr>
          <w:snapToGrid w:val="0"/>
        </w:rPr>
      </w:pPr>
      <w:r w:rsidRPr="00C37D2B">
        <w:rPr>
          <w:snapToGrid w:val="0"/>
        </w:rPr>
        <w:tab/>
        <w:t>abs-pattern-info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(SIZE(1..70, ...)),</w:t>
      </w:r>
    </w:p>
    <w:p w14:paraId="43D27E6E" w14:textId="77777777" w:rsidR="00144582" w:rsidRPr="00C37D2B" w:rsidRDefault="00144582" w:rsidP="00144582">
      <w:pPr>
        <w:pStyle w:val="PL"/>
        <w:rPr>
          <w:snapToGrid w:val="0"/>
        </w:rPr>
      </w:pPr>
      <w:r w:rsidRPr="00C37D2B">
        <w:rPr>
          <w:snapToGrid w:val="0"/>
        </w:rPr>
        <w:tab/>
        <w:t>numberOfCellSpecificAntennaPorts</w:t>
      </w:r>
      <w:r w:rsidRPr="00C37D2B">
        <w:rPr>
          <w:snapToGrid w:val="0"/>
        </w:rPr>
        <w:tab/>
        <w:t>ENUMERATED {one, two, four, ...},</w:t>
      </w:r>
    </w:p>
    <w:p w14:paraId="7D4918E0" w14:textId="77777777" w:rsidR="00144582" w:rsidRPr="00C37D2B" w:rsidRDefault="00144582" w:rsidP="00144582">
      <w:pPr>
        <w:pStyle w:val="PL"/>
        <w:rPr>
          <w:snapToGrid w:val="0"/>
        </w:rPr>
      </w:pPr>
      <w:r w:rsidRPr="00C37D2B">
        <w:rPr>
          <w:snapToGrid w:val="0"/>
        </w:rPr>
        <w:tab/>
        <w:t>measurement-subset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(SIZE(1..70, ...)),</w:t>
      </w:r>
    </w:p>
    <w:p w14:paraId="784C3E2F"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{ABSInformationTDD-ExtIEs} } OPTIONAL,</w:t>
      </w:r>
    </w:p>
    <w:p w14:paraId="1FFA982C" w14:textId="77777777" w:rsidR="00144582" w:rsidRPr="00C37D2B" w:rsidRDefault="00144582" w:rsidP="00144582">
      <w:pPr>
        <w:pStyle w:val="PL"/>
        <w:rPr>
          <w:snapToGrid w:val="0"/>
        </w:rPr>
      </w:pPr>
      <w:r w:rsidRPr="00C37D2B">
        <w:rPr>
          <w:snapToGrid w:val="0"/>
        </w:rPr>
        <w:tab/>
        <w:t>...</w:t>
      </w:r>
    </w:p>
    <w:p w14:paraId="6BAC96A4" w14:textId="77777777" w:rsidR="00144582" w:rsidRPr="00C37D2B" w:rsidRDefault="00144582" w:rsidP="00144582">
      <w:pPr>
        <w:pStyle w:val="PL"/>
        <w:rPr>
          <w:snapToGrid w:val="0"/>
        </w:rPr>
      </w:pPr>
      <w:r w:rsidRPr="00C37D2B">
        <w:rPr>
          <w:snapToGrid w:val="0"/>
        </w:rPr>
        <w:t>}</w:t>
      </w:r>
    </w:p>
    <w:p w14:paraId="571BF66E" w14:textId="77777777" w:rsidR="00144582" w:rsidRPr="00C37D2B" w:rsidRDefault="00144582" w:rsidP="00144582">
      <w:pPr>
        <w:pStyle w:val="PL"/>
        <w:rPr>
          <w:snapToGrid w:val="0"/>
        </w:rPr>
      </w:pPr>
    </w:p>
    <w:p w14:paraId="66C9C6AE" w14:textId="77777777" w:rsidR="00144582" w:rsidRPr="00C37D2B" w:rsidRDefault="00144582" w:rsidP="00144582">
      <w:pPr>
        <w:pStyle w:val="PL"/>
        <w:rPr>
          <w:snapToGrid w:val="0"/>
        </w:rPr>
      </w:pPr>
      <w:r w:rsidRPr="00C37D2B">
        <w:rPr>
          <w:snapToGrid w:val="0"/>
        </w:rPr>
        <w:t>ABSInformationTDD-ExtIEs X2AP-PROTOCOL-EXTENSION ::= {</w:t>
      </w:r>
    </w:p>
    <w:p w14:paraId="65D7F08D" w14:textId="77777777" w:rsidR="00144582" w:rsidRPr="00C37D2B" w:rsidRDefault="00144582" w:rsidP="00144582">
      <w:pPr>
        <w:pStyle w:val="PL"/>
        <w:rPr>
          <w:snapToGrid w:val="0"/>
        </w:rPr>
      </w:pPr>
      <w:r w:rsidRPr="00C37D2B">
        <w:rPr>
          <w:snapToGrid w:val="0"/>
        </w:rPr>
        <w:tab/>
        <w:t>...</w:t>
      </w:r>
    </w:p>
    <w:p w14:paraId="28344E48" w14:textId="77777777" w:rsidR="00144582" w:rsidRPr="00C37D2B" w:rsidRDefault="00144582" w:rsidP="00144582">
      <w:pPr>
        <w:pStyle w:val="PL"/>
        <w:rPr>
          <w:snapToGrid w:val="0"/>
        </w:rPr>
      </w:pPr>
      <w:r w:rsidRPr="00C37D2B">
        <w:rPr>
          <w:snapToGrid w:val="0"/>
        </w:rPr>
        <w:t>}</w:t>
      </w:r>
    </w:p>
    <w:p w14:paraId="79ABD9B3" w14:textId="77777777" w:rsidR="00144582" w:rsidRPr="00C37D2B" w:rsidRDefault="00144582" w:rsidP="00144582">
      <w:pPr>
        <w:pStyle w:val="PL"/>
        <w:rPr>
          <w:snapToGrid w:val="0"/>
        </w:rPr>
      </w:pPr>
    </w:p>
    <w:p w14:paraId="50CB950C" w14:textId="77777777" w:rsidR="00144582" w:rsidRPr="00C37D2B" w:rsidRDefault="00144582" w:rsidP="00144582">
      <w:pPr>
        <w:pStyle w:val="PL"/>
        <w:rPr>
          <w:snapToGrid w:val="0"/>
        </w:rPr>
      </w:pPr>
      <w:r w:rsidRPr="00C37D2B">
        <w:rPr>
          <w:snapToGrid w:val="0"/>
        </w:rPr>
        <w:t>ABS-Status ::= SEQUENCE {</w:t>
      </w:r>
    </w:p>
    <w:p w14:paraId="2D21D24A" w14:textId="77777777" w:rsidR="00144582" w:rsidRPr="00C37D2B" w:rsidRDefault="00144582" w:rsidP="00144582">
      <w:pPr>
        <w:pStyle w:val="PL"/>
        <w:rPr>
          <w:snapToGrid w:val="0"/>
        </w:rPr>
      </w:pPr>
      <w:r w:rsidRPr="00C37D2B">
        <w:rPr>
          <w:snapToGrid w:val="0"/>
        </w:rPr>
        <w:tab/>
        <w:t>dL-ABS-status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DL-ABS-status,</w:t>
      </w:r>
    </w:p>
    <w:p w14:paraId="058D2E10" w14:textId="77777777" w:rsidR="00144582" w:rsidRPr="00C37D2B" w:rsidRDefault="00144582" w:rsidP="00144582">
      <w:pPr>
        <w:pStyle w:val="PL"/>
        <w:rPr>
          <w:snapToGrid w:val="0"/>
        </w:rPr>
      </w:pPr>
      <w:r w:rsidRPr="00C37D2B">
        <w:rPr>
          <w:snapToGrid w:val="0"/>
        </w:rPr>
        <w:tab/>
        <w:t>usableABSInformation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UsableABSInformation,</w:t>
      </w:r>
    </w:p>
    <w:p w14:paraId="142CD2BD"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{ABS-Status-ExtIEs} } OPTIONAL,</w:t>
      </w:r>
    </w:p>
    <w:p w14:paraId="169D559C" w14:textId="77777777" w:rsidR="00144582" w:rsidRPr="00C37D2B" w:rsidRDefault="00144582" w:rsidP="00144582">
      <w:pPr>
        <w:pStyle w:val="PL"/>
        <w:rPr>
          <w:snapToGrid w:val="0"/>
        </w:rPr>
      </w:pPr>
      <w:r w:rsidRPr="00C37D2B">
        <w:rPr>
          <w:snapToGrid w:val="0"/>
        </w:rPr>
        <w:tab/>
        <w:t>...</w:t>
      </w:r>
    </w:p>
    <w:p w14:paraId="2CE9F6F3" w14:textId="77777777" w:rsidR="00144582" w:rsidRPr="00C37D2B" w:rsidRDefault="00144582" w:rsidP="00144582">
      <w:pPr>
        <w:pStyle w:val="PL"/>
        <w:rPr>
          <w:snapToGrid w:val="0"/>
        </w:rPr>
      </w:pPr>
      <w:r w:rsidRPr="00C37D2B">
        <w:rPr>
          <w:snapToGrid w:val="0"/>
        </w:rPr>
        <w:t>}</w:t>
      </w:r>
    </w:p>
    <w:p w14:paraId="26B38160" w14:textId="77777777" w:rsidR="00144582" w:rsidRPr="00C37D2B" w:rsidRDefault="00144582" w:rsidP="00144582">
      <w:pPr>
        <w:pStyle w:val="PL"/>
        <w:rPr>
          <w:snapToGrid w:val="0"/>
        </w:rPr>
      </w:pPr>
    </w:p>
    <w:p w14:paraId="4F770316" w14:textId="77777777" w:rsidR="00144582" w:rsidRPr="00C37D2B" w:rsidRDefault="00144582" w:rsidP="00144582">
      <w:pPr>
        <w:pStyle w:val="PL"/>
        <w:rPr>
          <w:snapToGrid w:val="0"/>
        </w:rPr>
      </w:pPr>
      <w:r w:rsidRPr="00C37D2B">
        <w:rPr>
          <w:snapToGrid w:val="0"/>
        </w:rPr>
        <w:t>ABS-Status-ExtIEs X2AP-PROTOCOL-EXTENSION ::= {</w:t>
      </w:r>
    </w:p>
    <w:p w14:paraId="23BE3A36" w14:textId="77777777" w:rsidR="00144582" w:rsidRPr="00C37D2B" w:rsidRDefault="00144582" w:rsidP="00144582">
      <w:pPr>
        <w:pStyle w:val="PL"/>
        <w:rPr>
          <w:snapToGrid w:val="0"/>
        </w:rPr>
      </w:pPr>
      <w:r w:rsidRPr="00C37D2B">
        <w:rPr>
          <w:snapToGrid w:val="0"/>
        </w:rPr>
        <w:tab/>
        <w:t>...</w:t>
      </w:r>
    </w:p>
    <w:p w14:paraId="53CBED94" w14:textId="77777777" w:rsidR="00144582" w:rsidRPr="00C37D2B" w:rsidRDefault="00144582" w:rsidP="00144582">
      <w:pPr>
        <w:pStyle w:val="PL"/>
        <w:rPr>
          <w:snapToGrid w:val="0"/>
        </w:rPr>
      </w:pPr>
      <w:r w:rsidRPr="00C37D2B">
        <w:rPr>
          <w:snapToGrid w:val="0"/>
        </w:rPr>
        <w:t>}</w:t>
      </w:r>
    </w:p>
    <w:p w14:paraId="516616F0" w14:textId="77777777" w:rsidR="00144582" w:rsidRPr="00C37D2B" w:rsidRDefault="00144582" w:rsidP="00144582">
      <w:pPr>
        <w:pStyle w:val="PL"/>
        <w:rPr>
          <w:snapToGrid w:val="0"/>
        </w:rPr>
      </w:pPr>
    </w:p>
    <w:p w14:paraId="548ADCA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ActivationID ::= INTEGER (0..255)</w:t>
      </w:r>
    </w:p>
    <w:p w14:paraId="6E4039AD" w14:textId="77777777" w:rsidR="00144582" w:rsidRPr="00C37D2B" w:rsidRDefault="00144582" w:rsidP="00144582">
      <w:pPr>
        <w:pStyle w:val="PL"/>
        <w:rPr>
          <w:snapToGrid w:val="0"/>
        </w:rPr>
      </w:pPr>
    </w:p>
    <w:p w14:paraId="30F18C79" w14:textId="77777777" w:rsidR="00144582" w:rsidRDefault="00144582" w:rsidP="00144582">
      <w:pPr>
        <w:pStyle w:val="PL"/>
        <w:rPr>
          <w:snapToGrid w:val="0"/>
        </w:rPr>
      </w:pPr>
      <w:bookmarkStart w:id="594" w:name="_Hlk84840045"/>
      <w:r>
        <w:rPr>
          <w:snapToGrid w:val="0"/>
        </w:rPr>
        <w:t xml:space="preserve">AdditionLocationInformation ::= ENUMERATED { </w:t>
      </w:r>
    </w:p>
    <w:p w14:paraId="3DA6C3B7" w14:textId="77777777" w:rsidR="00144582" w:rsidRDefault="00144582" w:rsidP="00144582">
      <w:pPr>
        <w:pStyle w:val="PL"/>
        <w:rPr>
          <w:snapToGrid w:val="0"/>
        </w:rPr>
      </w:pPr>
      <w:r>
        <w:rPr>
          <w:snapToGrid w:val="0"/>
        </w:rPr>
        <w:tab/>
        <w:t>includePSCell,</w:t>
      </w:r>
    </w:p>
    <w:p w14:paraId="41AF2171" w14:textId="77777777" w:rsidR="00144582" w:rsidRDefault="00144582" w:rsidP="00144582">
      <w:pPr>
        <w:pStyle w:val="PL"/>
        <w:rPr>
          <w:snapToGrid w:val="0"/>
        </w:rPr>
      </w:pPr>
      <w:r>
        <w:rPr>
          <w:snapToGrid w:val="0"/>
        </w:rPr>
        <w:tab/>
        <w:t>...</w:t>
      </w:r>
    </w:p>
    <w:p w14:paraId="76A2BD58" w14:textId="77777777" w:rsidR="00144582" w:rsidRDefault="00144582" w:rsidP="00144582">
      <w:pPr>
        <w:pStyle w:val="PL"/>
        <w:rPr>
          <w:snapToGrid w:val="0"/>
        </w:rPr>
      </w:pPr>
      <w:r>
        <w:rPr>
          <w:snapToGrid w:val="0"/>
        </w:rPr>
        <w:t>}</w:t>
      </w:r>
    </w:p>
    <w:p w14:paraId="5C46DC3E" w14:textId="77777777" w:rsidR="00144582" w:rsidRDefault="00144582" w:rsidP="00144582">
      <w:pPr>
        <w:pStyle w:val="PL"/>
        <w:rPr>
          <w:snapToGrid w:val="0"/>
        </w:rPr>
      </w:pPr>
    </w:p>
    <w:bookmarkEnd w:id="594"/>
    <w:p w14:paraId="257C195B" w14:textId="77777777" w:rsidR="00144582" w:rsidRPr="00C37D2B" w:rsidRDefault="00144582" w:rsidP="00144582">
      <w:pPr>
        <w:pStyle w:val="PL"/>
        <w:rPr>
          <w:snapToGrid w:val="0"/>
        </w:rPr>
      </w:pPr>
      <w:r w:rsidRPr="00C37D2B">
        <w:rPr>
          <w:noProof w:val="0"/>
          <w:snapToGrid w:val="0"/>
        </w:rPr>
        <w:t xml:space="preserve">AdditionalRRMPriorityIndex ::= </w:t>
      </w:r>
      <w:r w:rsidRPr="00C37D2B">
        <w:rPr>
          <w:snapToGrid w:val="0"/>
        </w:rPr>
        <w:t>BIT STRING (SIZE(32))</w:t>
      </w:r>
    </w:p>
    <w:p w14:paraId="24E581F1" w14:textId="77777777" w:rsidR="00144582" w:rsidRPr="00C37D2B" w:rsidRDefault="00144582" w:rsidP="00144582">
      <w:pPr>
        <w:pStyle w:val="PL"/>
        <w:rPr>
          <w:snapToGrid w:val="0"/>
        </w:rPr>
      </w:pPr>
    </w:p>
    <w:p w14:paraId="13B6B1C7" w14:textId="77777777" w:rsidR="00144582" w:rsidRPr="00C37D2B" w:rsidRDefault="00144582" w:rsidP="00144582">
      <w:pPr>
        <w:pStyle w:val="PL"/>
        <w:rPr>
          <w:snapToGrid w:val="0"/>
        </w:rPr>
      </w:pPr>
      <w:r w:rsidRPr="00C37D2B">
        <w:rPr>
          <w:snapToGrid w:val="0"/>
        </w:rPr>
        <w:t>AdditionalSpecialSubframe-Info ::=</w:t>
      </w:r>
      <w:r w:rsidRPr="00C37D2B">
        <w:rPr>
          <w:snapToGrid w:val="0"/>
        </w:rPr>
        <w:tab/>
      </w:r>
      <w:r w:rsidRPr="00C37D2B">
        <w:rPr>
          <w:snapToGrid w:val="0"/>
        </w:rPr>
        <w:tab/>
        <w:t>SEQUENCE {</w:t>
      </w:r>
    </w:p>
    <w:p w14:paraId="62CECDBF" w14:textId="77777777" w:rsidR="00144582" w:rsidRPr="00C37D2B" w:rsidRDefault="00144582" w:rsidP="00144582">
      <w:pPr>
        <w:pStyle w:val="PL"/>
        <w:rPr>
          <w:snapToGrid w:val="0"/>
        </w:rPr>
      </w:pPr>
      <w:r w:rsidRPr="00C37D2B">
        <w:rPr>
          <w:snapToGrid w:val="0"/>
        </w:rPr>
        <w:tab/>
        <w:t>additionalspecialSubframePatterns</w:t>
      </w:r>
      <w:r w:rsidRPr="00C37D2B">
        <w:rPr>
          <w:snapToGrid w:val="0"/>
        </w:rPr>
        <w:tab/>
      </w:r>
      <w:r w:rsidRPr="00C37D2B">
        <w:rPr>
          <w:snapToGrid w:val="0"/>
        </w:rPr>
        <w:tab/>
        <w:t>AdditionalSpecialSubframePatterns,</w:t>
      </w:r>
    </w:p>
    <w:p w14:paraId="32B809E7" w14:textId="77777777" w:rsidR="00144582" w:rsidRPr="00C37D2B" w:rsidRDefault="00144582" w:rsidP="00144582">
      <w:pPr>
        <w:pStyle w:val="PL"/>
        <w:rPr>
          <w:snapToGrid w:val="0"/>
        </w:rPr>
      </w:pPr>
      <w:r w:rsidRPr="00C37D2B">
        <w:rPr>
          <w:snapToGrid w:val="0"/>
        </w:rPr>
        <w:tab/>
        <w:t>cyclicPrefixDL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CyclicPrefixDL,</w:t>
      </w:r>
    </w:p>
    <w:p w14:paraId="5960C3E0" w14:textId="77777777" w:rsidR="00144582" w:rsidRPr="00C37D2B" w:rsidRDefault="00144582" w:rsidP="00144582">
      <w:pPr>
        <w:pStyle w:val="PL"/>
        <w:rPr>
          <w:snapToGrid w:val="0"/>
        </w:rPr>
      </w:pPr>
      <w:r w:rsidRPr="00C37D2B">
        <w:rPr>
          <w:snapToGrid w:val="0"/>
        </w:rPr>
        <w:tab/>
        <w:t>cyclicPrefixUL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CyclicPrefixUL,</w:t>
      </w:r>
    </w:p>
    <w:p w14:paraId="704743DC"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{AdditionalSpecialSubframe-Info-ExtIEs} } OPTIONAL,</w:t>
      </w:r>
    </w:p>
    <w:p w14:paraId="790346CE" w14:textId="77777777" w:rsidR="00144582" w:rsidRPr="00C37D2B" w:rsidRDefault="00144582" w:rsidP="00144582">
      <w:pPr>
        <w:pStyle w:val="PL"/>
        <w:rPr>
          <w:snapToGrid w:val="0"/>
        </w:rPr>
      </w:pPr>
      <w:r w:rsidRPr="00C37D2B">
        <w:rPr>
          <w:snapToGrid w:val="0"/>
        </w:rPr>
        <w:tab/>
        <w:t>...</w:t>
      </w:r>
    </w:p>
    <w:p w14:paraId="0DC03EA8" w14:textId="77777777" w:rsidR="00144582" w:rsidRPr="00C37D2B" w:rsidRDefault="00144582" w:rsidP="00144582">
      <w:pPr>
        <w:pStyle w:val="PL"/>
        <w:rPr>
          <w:snapToGrid w:val="0"/>
        </w:rPr>
      </w:pPr>
      <w:r w:rsidRPr="00C37D2B">
        <w:rPr>
          <w:snapToGrid w:val="0"/>
        </w:rPr>
        <w:t>}</w:t>
      </w:r>
    </w:p>
    <w:p w14:paraId="23306336" w14:textId="77777777" w:rsidR="00144582" w:rsidRPr="00C37D2B" w:rsidRDefault="00144582" w:rsidP="00144582">
      <w:pPr>
        <w:pStyle w:val="PL"/>
        <w:rPr>
          <w:snapToGrid w:val="0"/>
        </w:rPr>
      </w:pPr>
    </w:p>
    <w:p w14:paraId="125AE098" w14:textId="77777777" w:rsidR="00144582" w:rsidRPr="00C37D2B" w:rsidRDefault="00144582" w:rsidP="00144582">
      <w:pPr>
        <w:pStyle w:val="PL"/>
        <w:rPr>
          <w:snapToGrid w:val="0"/>
        </w:rPr>
      </w:pPr>
      <w:r w:rsidRPr="00C37D2B">
        <w:rPr>
          <w:snapToGrid w:val="0"/>
        </w:rPr>
        <w:t>AdditionalSpecialSubframe-Info-ExtIEs X2AP-PROTOCOL-EXTENSION ::= {</w:t>
      </w:r>
    </w:p>
    <w:p w14:paraId="4366CFC1" w14:textId="77777777" w:rsidR="00144582" w:rsidRPr="00C37D2B" w:rsidRDefault="00144582" w:rsidP="00144582">
      <w:pPr>
        <w:pStyle w:val="PL"/>
        <w:rPr>
          <w:snapToGrid w:val="0"/>
        </w:rPr>
      </w:pPr>
      <w:r w:rsidRPr="00C37D2B">
        <w:rPr>
          <w:snapToGrid w:val="0"/>
        </w:rPr>
        <w:tab/>
        <w:t>...</w:t>
      </w:r>
    </w:p>
    <w:p w14:paraId="5A3D0337" w14:textId="77777777" w:rsidR="00144582" w:rsidRPr="00C37D2B" w:rsidRDefault="00144582" w:rsidP="00144582">
      <w:pPr>
        <w:pStyle w:val="PL"/>
        <w:rPr>
          <w:snapToGrid w:val="0"/>
        </w:rPr>
      </w:pPr>
      <w:r w:rsidRPr="00C37D2B">
        <w:rPr>
          <w:snapToGrid w:val="0"/>
        </w:rPr>
        <w:t>}</w:t>
      </w:r>
    </w:p>
    <w:p w14:paraId="71B14898" w14:textId="77777777" w:rsidR="00144582" w:rsidRPr="00C37D2B" w:rsidRDefault="00144582" w:rsidP="00144582">
      <w:pPr>
        <w:pStyle w:val="PL"/>
        <w:rPr>
          <w:snapToGrid w:val="0"/>
        </w:rPr>
      </w:pPr>
    </w:p>
    <w:p w14:paraId="393AD379" w14:textId="77777777" w:rsidR="00144582" w:rsidRPr="00C37D2B" w:rsidRDefault="00144582" w:rsidP="00144582">
      <w:pPr>
        <w:pStyle w:val="PL"/>
        <w:rPr>
          <w:snapToGrid w:val="0"/>
        </w:rPr>
      </w:pPr>
      <w:r w:rsidRPr="00C37D2B">
        <w:rPr>
          <w:snapToGrid w:val="0"/>
        </w:rPr>
        <w:t>AdditionalSpecialSubframePatterns ::= ENUMERATED {</w:t>
      </w:r>
    </w:p>
    <w:p w14:paraId="20CFA44C" w14:textId="77777777" w:rsidR="00144582" w:rsidRPr="00C37D2B" w:rsidRDefault="00144582" w:rsidP="00144582">
      <w:pPr>
        <w:pStyle w:val="PL"/>
        <w:rPr>
          <w:snapToGrid w:val="0"/>
        </w:rPr>
      </w:pPr>
      <w:r w:rsidRPr="00C37D2B">
        <w:rPr>
          <w:snapToGrid w:val="0"/>
        </w:rPr>
        <w:tab/>
        <w:t>ssp0,</w:t>
      </w:r>
    </w:p>
    <w:p w14:paraId="58DEBB32" w14:textId="77777777" w:rsidR="00144582" w:rsidRPr="00C37D2B" w:rsidRDefault="00144582" w:rsidP="00144582">
      <w:pPr>
        <w:pStyle w:val="PL"/>
        <w:rPr>
          <w:snapToGrid w:val="0"/>
        </w:rPr>
      </w:pPr>
      <w:r w:rsidRPr="00C37D2B">
        <w:rPr>
          <w:snapToGrid w:val="0"/>
        </w:rPr>
        <w:tab/>
        <w:t>ssp1,</w:t>
      </w:r>
    </w:p>
    <w:p w14:paraId="73C040DB" w14:textId="77777777" w:rsidR="00144582" w:rsidRPr="00C37D2B" w:rsidRDefault="00144582" w:rsidP="00144582">
      <w:pPr>
        <w:pStyle w:val="PL"/>
        <w:rPr>
          <w:snapToGrid w:val="0"/>
        </w:rPr>
      </w:pPr>
      <w:r w:rsidRPr="00C37D2B">
        <w:rPr>
          <w:snapToGrid w:val="0"/>
        </w:rPr>
        <w:tab/>
        <w:t>ssp2,</w:t>
      </w:r>
    </w:p>
    <w:p w14:paraId="31850DA4" w14:textId="77777777" w:rsidR="00144582" w:rsidRPr="00C37D2B" w:rsidRDefault="00144582" w:rsidP="00144582">
      <w:pPr>
        <w:pStyle w:val="PL"/>
        <w:rPr>
          <w:snapToGrid w:val="0"/>
        </w:rPr>
      </w:pPr>
      <w:r w:rsidRPr="00C37D2B">
        <w:rPr>
          <w:snapToGrid w:val="0"/>
        </w:rPr>
        <w:tab/>
        <w:t>ssp3,</w:t>
      </w:r>
    </w:p>
    <w:p w14:paraId="58691EA0" w14:textId="77777777" w:rsidR="00144582" w:rsidRPr="00C37D2B" w:rsidRDefault="00144582" w:rsidP="00144582">
      <w:pPr>
        <w:pStyle w:val="PL"/>
        <w:rPr>
          <w:snapToGrid w:val="0"/>
        </w:rPr>
      </w:pPr>
      <w:r w:rsidRPr="00C37D2B">
        <w:rPr>
          <w:snapToGrid w:val="0"/>
        </w:rPr>
        <w:tab/>
        <w:t>ssp4,</w:t>
      </w:r>
    </w:p>
    <w:p w14:paraId="53C8B5FE" w14:textId="77777777" w:rsidR="00144582" w:rsidRPr="00C37D2B" w:rsidRDefault="00144582" w:rsidP="00144582">
      <w:pPr>
        <w:pStyle w:val="PL"/>
        <w:rPr>
          <w:snapToGrid w:val="0"/>
        </w:rPr>
      </w:pPr>
      <w:r w:rsidRPr="00C37D2B">
        <w:rPr>
          <w:snapToGrid w:val="0"/>
        </w:rPr>
        <w:tab/>
        <w:t>ssp5,</w:t>
      </w:r>
    </w:p>
    <w:p w14:paraId="55FAB141" w14:textId="77777777" w:rsidR="00144582" w:rsidRPr="00C37D2B" w:rsidRDefault="00144582" w:rsidP="00144582">
      <w:pPr>
        <w:pStyle w:val="PL"/>
        <w:rPr>
          <w:snapToGrid w:val="0"/>
        </w:rPr>
      </w:pPr>
      <w:r w:rsidRPr="00C37D2B">
        <w:rPr>
          <w:snapToGrid w:val="0"/>
        </w:rPr>
        <w:tab/>
        <w:t>ssp6,</w:t>
      </w:r>
    </w:p>
    <w:p w14:paraId="0D6EFE9B" w14:textId="77777777" w:rsidR="00144582" w:rsidRPr="00C37D2B" w:rsidRDefault="00144582" w:rsidP="00144582">
      <w:pPr>
        <w:pStyle w:val="PL"/>
        <w:rPr>
          <w:snapToGrid w:val="0"/>
        </w:rPr>
      </w:pPr>
      <w:r w:rsidRPr="00C37D2B">
        <w:rPr>
          <w:snapToGrid w:val="0"/>
        </w:rPr>
        <w:tab/>
        <w:t>ssp7,</w:t>
      </w:r>
    </w:p>
    <w:p w14:paraId="762A3AAD" w14:textId="77777777" w:rsidR="00144582" w:rsidRPr="00C37D2B" w:rsidRDefault="00144582" w:rsidP="00144582">
      <w:pPr>
        <w:pStyle w:val="PL"/>
        <w:rPr>
          <w:snapToGrid w:val="0"/>
        </w:rPr>
      </w:pPr>
      <w:r w:rsidRPr="00C37D2B">
        <w:rPr>
          <w:snapToGrid w:val="0"/>
        </w:rPr>
        <w:tab/>
        <w:t>ssp8,</w:t>
      </w:r>
    </w:p>
    <w:p w14:paraId="4D19EBCB" w14:textId="77777777" w:rsidR="00144582" w:rsidRPr="00C37D2B" w:rsidRDefault="00144582" w:rsidP="00144582">
      <w:pPr>
        <w:pStyle w:val="PL"/>
        <w:rPr>
          <w:snapToGrid w:val="0"/>
        </w:rPr>
      </w:pPr>
      <w:r w:rsidRPr="00C37D2B">
        <w:rPr>
          <w:snapToGrid w:val="0"/>
        </w:rPr>
        <w:tab/>
        <w:t>ssp9,</w:t>
      </w:r>
    </w:p>
    <w:p w14:paraId="7677A8C7" w14:textId="77777777" w:rsidR="00144582" w:rsidRPr="00C37D2B" w:rsidRDefault="00144582" w:rsidP="00144582">
      <w:pPr>
        <w:pStyle w:val="PL"/>
        <w:rPr>
          <w:snapToGrid w:val="0"/>
        </w:rPr>
      </w:pPr>
      <w:r w:rsidRPr="00C37D2B">
        <w:rPr>
          <w:snapToGrid w:val="0"/>
        </w:rPr>
        <w:tab/>
        <w:t>...</w:t>
      </w:r>
    </w:p>
    <w:p w14:paraId="6792D8EB" w14:textId="77777777" w:rsidR="00144582" w:rsidRPr="00C37D2B" w:rsidRDefault="00144582" w:rsidP="00144582">
      <w:pPr>
        <w:pStyle w:val="PL"/>
        <w:rPr>
          <w:snapToGrid w:val="0"/>
        </w:rPr>
      </w:pPr>
      <w:r w:rsidRPr="00C37D2B">
        <w:rPr>
          <w:snapToGrid w:val="0"/>
        </w:rPr>
        <w:t>}</w:t>
      </w:r>
    </w:p>
    <w:p w14:paraId="0798AEAE" w14:textId="77777777" w:rsidR="00144582" w:rsidRPr="00C37D2B" w:rsidRDefault="00144582" w:rsidP="00144582">
      <w:pPr>
        <w:pStyle w:val="PL"/>
        <w:rPr>
          <w:snapToGrid w:val="0"/>
          <w:lang w:eastAsia="zh-CN"/>
        </w:rPr>
      </w:pPr>
    </w:p>
    <w:p w14:paraId="0771EDA1" w14:textId="77777777" w:rsidR="00144582" w:rsidRPr="00C37D2B" w:rsidRDefault="00144582" w:rsidP="00144582">
      <w:pPr>
        <w:pStyle w:val="PL"/>
        <w:rPr>
          <w:snapToGrid w:val="0"/>
        </w:rPr>
      </w:pPr>
      <w:r w:rsidRPr="00C37D2B">
        <w:rPr>
          <w:snapToGrid w:val="0"/>
        </w:rPr>
        <w:t>AdditionalSpecialSubframe</w:t>
      </w:r>
      <w:r w:rsidRPr="00C37D2B">
        <w:rPr>
          <w:snapToGrid w:val="0"/>
          <w:lang w:eastAsia="zh-CN"/>
        </w:rPr>
        <w:t>Extension</w:t>
      </w:r>
      <w:r w:rsidRPr="00C37D2B">
        <w:rPr>
          <w:snapToGrid w:val="0"/>
        </w:rPr>
        <w:t>-Info ::=</w:t>
      </w:r>
      <w:r w:rsidRPr="00C37D2B">
        <w:rPr>
          <w:snapToGrid w:val="0"/>
        </w:rPr>
        <w:tab/>
      </w:r>
      <w:r w:rsidRPr="00C37D2B">
        <w:rPr>
          <w:snapToGrid w:val="0"/>
        </w:rPr>
        <w:tab/>
        <w:t>SEQUENCE {</w:t>
      </w:r>
    </w:p>
    <w:p w14:paraId="38B5F79B" w14:textId="77777777" w:rsidR="00144582" w:rsidRPr="00C37D2B" w:rsidRDefault="00144582" w:rsidP="00144582">
      <w:pPr>
        <w:pStyle w:val="PL"/>
        <w:rPr>
          <w:snapToGrid w:val="0"/>
        </w:rPr>
      </w:pPr>
      <w:r w:rsidRPr="00C37D2B">
        <w:rPr>
          <w:snapToGrid w:val="0"/>
        </w:rPr>
        <w:tab/>
        <w:t>additional</w:t>
      </w:r>
      <w:r w:rsidRPr="00C37D2B">
        <w:rPr>
          <w:snapToGrid w:val="0"/>
          <w:lang w:eastAsia="zh-CN"/>
        </w:rPr>
        <w:t>s</w:t>
      </w:r>
      <w:r w:rsidRPr="00C37D2B">
        <w:rPr>
          <w:snapToGrid w:val="0"/>
        </w:rPr>
        <w:t>pecialSubframePatterns</w:t>
      </w:r>
      <w:r w:rsidRPr="00C37D2B">
        <w:rPr>
          <w:snapToGrid w:val="0"/>
          <w:lang w:eastAsia="zh-CN"/>
        </w:rPr>
        <w:t>Extension</w:t>
      </w:r>
      <w:r w:rsidRPr="00C37D2B">
        <w:rPr>
          <w:snapToGrid w:val="0"/>
          <w:lang w:eastAsia="zh-CN"/>
        </w:rPr>
        <w:tab/>
      </w:r>
      <w:r w:rsidRPr="00C37D2B">
        <w:rPr>
          <w:snapToGrid w:val="0"/>
        </w:rPr>
        <w:t>AdditionalSpecialSubframePatterns</w:t>
      </w:r>
      <w:r w:rsidRPr="00C37D2B">
        <w:rPr>
          <w:snapToGrid w:val="0"/>
          <w:lang w:eastAsia="zh-CN"/>
        </w:rPr>
        <w:t>Extension</w:t>
      </w:r>
      <w:r w:rsidRPr="00C37D2B">
        <w:rPr>
          <w:snapToGrid w:val="0"/>
        </w:rPr>
        <w:t>,</w:t>
      </w:r>
    </w:p>
    <w:p w14:paraId="37E8BF0A" w14:textId="77777777" w:rsidR="00144582" w:rsidRPr="00C37D2B" w:rsidRDefault="00144582" w:rsidP="00144582">
      <w:pPr>
        <w:pStyle w:val="PL"/>
        <w:rPr>
          <w:snapToGrid w:val="0"/>
        </w:rPr>
      </w:pPr>
      <w:r w:rsidRPr="00C37D2B">
        <w:rPr>
          <w:snapToGrid w:val="0"/>
        </w:rPr>
        <w:tab/>
        <w:t>cyclicPrefixDL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CyclicPrefixDL,</w:t>
      </w:r>
    </w:p>
    <w:p w14:paraId="76F5B247" w14:textId="77777777" w:rsidR="00144582" w:rsidRPr="00C37D2B" w:rsidRDefault="00144582" w:rsidP="00144582">
      <w:pPr>
        <w:pStyle w:val="PL"/>
        <w:rPr>
          <w:snapToGrid w:val="0"/>
        </w:rPr>
      </w:pPr>
      <w:r w:rsidRPr="00C37D2B">
        <w:rPr>
          <w:snapToGrid w:val="0"/>
        </w:rPr>
        <w:tab/>
        <w:t>cyclicPrefixUL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CyclicPrefixUL,</w:t>
      </w:r>
    </w:p>
    <w:p w14:paraId="4AC55138"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ProtocolExtensionContainer { {AdditionalSpecialSubframe</w:t>
      </w:r>
      <w:r w:rsidRPr="00C37D2B">
        <w:rPr>
          <w:snapToGrid w:val="0"/>
          <w:lang w:eastAsia="zh-CN"/>
        </w:rPr>
        <w:t>Extension</w:t>
      </w:r>
      <w:r w:rsidRPr="00C37D2B">
        <w:rPr>
          <w:snapToGrid w:val="0"/>
        </w:rPr>
        <w:t>-Info-ExtIEs} } OPTIONAL,</w:t>
      </w:r>
    </w:p>
    <w:p w14:paraId="0EC99BE7" w14:textId="77777777" w:rsidR="00144582" w:rsidRPr="00C37D2B" w:rsidRDefault="00144582" w:rsidP="00144582">
      <w:pPr>
        <w:pStyle w:val="PL"/>
        <w:rPr>
          <w:snapToGrid w:val="0"/>
        </w:rPr>
      </w:pPr>
      <w:r w:rsidRPr="00C37D2B">
        <w:rPr>
          <w:snapToGrid w:val="0"/>
        </w:rPr>
        <w:tab/>
        <w:t>...</w:t>
      </w:r>
    </w:p>
    <w:p w14:paraId="676E9620" w14:textId="77777777" w:rsidR="00144582" w:rsidRPr="00C37D2B" w:rsidRDefault="00144582" w:rsidP="00144582">
      <w:pPr>
        <w:pStyle w:val="PL"/>
        <w:rPr>
          <w:snapToGrid w:val="0"/>
        </w:rPr>
      </w:pPr>
      <w:r w:rsidRPr="00C37D2B">
        <w:rPr>
          <w:snapToGrid w:val="0"/>
        </w:rPr>
        <w:t>}</w:t>
      </w:r>
    </w:p>
    <w:p w14:paraId="18824615" w14:textId="77777777" w:rsidR="00144582" w:rsidRPr="00C37D2B" w:rsidRDefault="00144582" w:rsidP="00144582">
      <w:pPr>
        <w:pStyle w:val="PL"/>
        <w:rPr>
          <w:snapToGrid w:val="0"/>
        </w:rPr>
      </w:pPr>
    </w:p>
    <w:p w14:paraId="58C76227" w14:textId="77777777" w:rsidR="00144582" w:rsidRPr="00C37D2B" w:rsidRDefault="00144582" w:rsidP="00144582">
      <w:pPr>
        <w:pStyle w:val="PL"/>
        <w:rPr>
          <w:snapToGrid w:val="0"/>
        </w:rPr>
      </w:pPr>
      <w:r w:rsidRPr="00C37D2B">
        <w:rPr>
          <w:snapToGrid w:val="0"/>
        </w:rPr>
        <w:t>AdditionalSpecialSubframe</w:t>
      </w:r>
      <w:r w:rsidRPr="00C37D2B">
        <w:rPr>
          <w:snapToGrid w:val="0"/>
          <w:lang w:eastAsia="zh-CN"/>
        </w:rPr>
        <w:t>Extension</w:t>
      </w:r>
      <w:r w:rsidRPr="00C37D2B">
        <w:rPr>
          <w:snapToGrid w:val="0"/>
        </w:rPr>
        <w:t>-Info-ExtIEs X2AP-PROTOCOL-EXTENSION ::= {</w:t>
      </w:r>
    </w:p>
    <w:p w14:paraId="740D59CA" w14:textId="77777777" w:rsidR="00144582" w:rsidRPr="00C37D2B" w:rsidRDefault="00144582" w:rsidP="00144582">
      <w:pPr>
        <w:pStyle w:val="PL"/>
        <w:rPr>
          <w:snapToGrid w:val="0"/>
        </w:rPr>
      </w:pPr>
      <w:r w:rsidRPr="00C37D2B">
        <w:rPr>
          <w:snapToGrid w:val="0"/>
        </w:rPr>
        <w:tab/>
        <w:t>...</w:t>
      </w:r>
    </w:p>
    <w:p w14:paraId="3F3AA29A" w14:textId="77777777" w:rsidR="00144582" w:rsidRPr="00C37D2B" w:rsidRDefault="00144582" w:rsidP="00144582">
      <w:pPr>
        <w:pStyle w:val="PL"/>
        <w:rPr>
          <w:snapToGrid w:val="0"/>
        </w:rPr>
      </w:pPr>
      <w:r w:rsidRPr="00C37D2B">
        <w:rPr>
          <w:snapToGrid w:val="0"/>
        </w:rPr>
        <w:t>}</w:t>
      </w:r>
    </w:p>
    <w:p w14:paraId="477CD07A" w14:textId="77777777" w:rsidR="00144582" w:rsidRPr="00C37D2B" w:rsidRDefault="00144582" w:rsidP="00144582">
      <w:pPr>
        <w:pStyle w:val="PL"/>
        <w:rPr>
          <w:snapToGrid w:val="0"/>
        </w:rPr>
      </w:pPr>
    </w:p>
    <w:p w14:paraId="1A56ACB1" w14:textId="77777777" w:rsidR="00144582" w:rsidRPr="00C37D2B" w:rsidRDefault="00144582" w:rsidP="00144582">
      <w:pPr>
        <w:pStyle w:val="PL"/>
        <w:rPr>
          <w:snapToGrid w:val="0"/>
        </w:rPr>
      </w:pPr>
      <w:r w:rsidRPr="00C37D2B">
        <w:rPr>
          <w:snapToGrid w:val="0"/>
        </w:rPr>
        <w:t>AdditionalSpecialSubframePatterns</w:t>
      </w:r>
      <w:r w:rsidRPr="00C37D2B">
        <w:rPr>
          <w:snapToGrid w:val="0"/>
          <w:lang w:eastAsia="zh-CN"/>
        </w:rPr>
        <w:t>Extension</w:t>
      </w:r>
      <w:r w:rsidRPr="00C37D2B">
        <w:rPr>
          <w:snapToGrid w:val="0"/>
        </w:rPr>
        <w:t xml:space="preserve"> ::= ENUMERATED {</w:t>
      </w:r>
    </w:p>
    <w:p w14:paraId="0A2BCA03" w14:textId="77777777" w:rsidR="00144582" w:rsidRPr="00C37D2B" w:rsidRDefault="00144582" w:rsidP="00144582">
      <w:pPr>
        <w:pStyle w:val="PL"/>
        <w:rPr>
          <w:snapToGrid w:val="0"/>
          <w:lang w:eastAsia="zh-CN"/>
        </w:rPr>
      </w:pPr>
      <w:r w:rsidRPr="00C37D2B">
        <w:rPr>
          <w:snapToGrid w:val="0"/>
          <w:lang w:eastAsia="zh-CN"/>
        </w:rPr>
        <w:tab/>
        <w:t>ssp10,</w:t>
      </w:r>
    </w:p>
    <w:p w14:paraId="4CF1820C" w14:textId="77777777" w:rsidR="00144582" w:rsidRPr="00C37D2B" w:rsidRDefault="00144582" w:rsidP="00144582">
      <w:pPr>
        <w:pStyle w:val="PL"/>
        <w:rPr>
          <w:snapToGrid w:val="0"/>
        </w:rPr>
      </w:pPr>
      <w:r w:rsidRPr="00C37D2B">
        <w:rPr>
          <w:snapToGrid w:val="0"/>
        </w:rPr>
        <w:tab/>
        <w:t>...</w:t>
      </w:r>
    </w:p>
    <w:p w14:paraId="6816DF99" w14:textId="77777777" w:rsidR="00144582" w:rsidRPr="00C37D2B" w:rsidRDefault="00144582" w:rsidP="00144582">
      <w:pPr>
        <w:pStyle w:val="PL"/>
        <w:rPr>
          <w:snapToGrid w:val="0"/>
        </w:rPr>
      </w:pPr>
      <w:r w:rsidRPr="00C37D2B">
        <w:rPr>
          <w:snapToGrid w:val="0"/>
        </w:rPr>
        <w:lastRenderedPageBreak/>
        <w:t>}</w:t>
      </w:r>
    </w:p>
    <w:p w14:paraId="508CD73C" w14:textId="77777777" w:rsidR="00144582" w:rsidRPr="00C37D2B" w:rsidRDefault="00144582" w:rsidP="00144582">
      <w:pPr>
        <w:pStyle w:val="PL"/>
        <w:rPr>
          <w:snapToGrid w:val="0"/>
        </w:rPr>
      </w:pPr>
    </w:p>
    <w:p w14:paraId="4629ECCB" w14:textId="77777777" w:rsidR="00144582" w:rsidRPr="00C37D2B" w:rsidRDefault="00144582" w:rsidP="00144582">
      <w:pPr>
        <w:pStyle w:val="PL"/>
        <w:rPr>
          <w:snapToGrid w:val="0"/>
        </w:rPr>
      </w:pPr>
      <w:r w:rsidRPr="00C37D2B">
        <w:rPr>
          <w:snapToGrid w:val="0"/>
        </w:rPr>
        <w:t>A</w:t>
      </w:r>
      <w:r>
        <w:rPr>
          <w:snapToGrid w:val="0"/>
        </w:rPr>
        <w:t>vailable</w:t>
      </w:r>
      <w:r w:rsidRPr="00C37D2B">
        <w:rPr>
          <w:snapToGrid w:val="0"/>
        </w:rPr>
        <w:t>Fast</w:t>
      </w:r>
      <w:r>
        <w:rPr>
          <w:snapToGrid w:val="0"/>
        </w:rPr>
        <w:t>MCGRecovery</w:t>
      </w:r>
      <w:r w:rsidRPr="00C37D2B">
        <w:rPr>
          <w:snapToGrid w:val="0"/>
        </w:rPr>
        <w:t>ViaSRB3 ::= ENUMERATED {true,...}</w:t>
      </w:r>
    </w:p>
    <w:p w14:paraId="516DF2F9" w14:textId="77777777" w:rsidR="00144582" w:rsidRPr="00C37D2B" w:rsidRDefault="00144582" w:rsidP="00144582">
      <w:pPr>
        <w:pStyle w:val="PL"/>
        <w:rPr>
          <w:snapToGrid w:val="0"/>
        </w:rPr>
      </w:pPr>
    </w:p>
    <w:p w14:paraId="020F2263" w14:textId="77777777" w:rsidR="00144582" w:rsidRPr="00C37D2B" w:rsidRDefault="00144582" w:rsidP="00144582">
      <w:pPr>
        <w:pStyle w:val="PL"/>
        <w:rPr>
          <w:snapToGrid w:val="0"/>
        </w:rPr>
      </w:pPr>
      <w:r w:rsidRPr="00C37D2B">
        <w:rPr>
          <w:snapToGrid w:val="0"/>
        </w:rPr>
        <w:t xml:space="preserve">AerialUEsubscriptionInformation ::= ENUMERATED { </w:t>
      </w:r>
    </w:p>
    <w:p w14:paraId="19A6E0F8" w14:textId="77777777" w:rsidR="00144582" w:rsidRPr="00C37D2B" w:rsidRDefault="00144582" w:rsidP="00144582">
      <w:pPr>
        <w:pStyle w:val="PL"/>
        <w:rPr>
          <w:snapToGrid w:val="0"/>
        </w:rPr>
      </w:pPr>
      <w:r w:rsidRPr="00C37D2B">
        <w:rPr>
          <w:snapToGrid w:val="0"/>
        </w:rPr>
        <w:tab/>
        <w:t>allowed,</w:t>
      </w:r>
    </w:p>
    <w:p w14:paraId="32115BFE" w14:textId="77777777" w:rsidR="00144582" w:rsidRPr="00C37D2B" w:rsidRDefault="00144582" w:rsidP="00144582">
      <w:pPr>
        <w:pStyle w:val="PL"/>
        <w:rPr>
          <w:snapToGrid w:val="0"/>
        </w:rPr>
      </w:pPr>
      <w:r w:rsidRPr="00C37D2B">
        <w:rPr>
          <w:snapToGrid w:val="0"/>
        </w:rPr>
        <w:tab/>
        <w:t>not-allowed,</w:t>
      </w:r>
    </w:p>
    <w:p w14:paraId="5F02FE35" w14:textId="77777777" w:rsidR="00144582" w:rsidRPr="00C37D2B" w:rsidRDefault="00144582" w:rsidP="00144582">
      <w:pPr>
        <w:pStyle w:val="PL"/>
        <w:rPr>
          <w:snapToGrid w:val="0"/>
        </w:rPr>
      </w:pPr>
      <w:r w:rsidRPr="00C37D2B">
        <w:rPr>
          <w:snapToGrid w:val="0"/>
        </w:rPr>
        <w:tab/>
        <w:t>...</w:t>
      </w:r>
    </w:p>
    <w:p w14:paraId="10DF166B" w14:textId="77777777" w:rsidR="00144582" w:rsidRPr="00C37D2B" w:rsidRDefault="00144582" w:rsidP="00144582">
      <w:pPr>
        <w:pStyle w:val="PL"/>
        <w:rPr>
          <w:snapToGrid w:val="0"/>
        </w:rPr>
      </w:pPr>
      <w:r w:rsidRPr="00C37D2B">
        <w:rPr>
          <w:snapToGrid w:val="0"/>
        </w:rPr>
        <w:t>}</w:t>
      </w:r>
    </w:p>
    <w:p w14:paraId="596BAE35" w14:textId="77777777" w:rsidR="00144582" w:rsidRPr="00C37D2B" w:rsidRDefault="00144582" w:rsidP="00144582">
      <w:pPr>
        <w:pStyle w:val="PL"/>
        <w:rPr>
          <w:snapToGrid w:val="0"/>
        </w:rPr>
      </w:pPr>
    </w:p>
    <w:p w14:paraId="13070EF5" w14:textId="77777777" w:rsidR="00144582" w:rsidRPr="00C37D2B" w:rsidRDefault="00144582" w:rsidP="00144582">
      <w:pPr>
        <w:pStyle w:val="PL"/>
        <w:rPr>
          <w:snapToGrid w:val="0"/>
        </w:rPr>
      </w:pPr>
      <w:r w:rsidRPr="00C37D2B">
        <w:rPr>
          <w:snapToGrid w:val="0"/>
        </w:rPr>
        <w:t>AllocationAndRetentionPriority ::= SEQUENCE {</w:t>
      </w:r>
    </w:p>
    <w:p w14:paraId="10D58F78" w14:textId="77777777" w:rsidR="00144582" w:rsidRPr="00C37D2B" w:rsidRDefault="00144582" w:rsidP="00144582">
      <w:pPr>
        <w:pStyle w:val="PL"/>
        <w:rPr>
          <w:snapToGrid w:val="0"/>
        </w:rPr>
      </w:pPr>
      <w:r w:rsidRPr="00C37D2B">
        <w:rPr>
          <w:snapToGrid w:val="0"/>
        </w:rPr>
        <w:tab/>
        <w:t>priorityLevel</w:t>
      </w:r>
      <w:r w:rsidRPr="00C37D2B">
        <w:rPr>
          <w:snapToGrid w:val="0"/>
        </w:rPr>
        <w:tab/>
      </w:r>
      <w:r w:rsidRPr="00C37D2B">
        <w:rPr>
          <w:snapToGrid w:val="0"/>
        </w:rPr>
        <w:tab/>
      </w:r>
      <w:r w:rsidRPr="00C37D2B">
        <w:rPr>
          <w:snapToGrid w:val="0"/>
        </w:rPr>
        <w:tab/>
      </w:r>
      <w:r w:rsidRPr="00C37D2B">
        <w:rPr>
          <w:snapToGrid w:val="0"/>
        </w:rPr>
        <w:tab/>
        <w:t>PriorityLevel,</w:t>
      </w:r>
    </w:p>
    <w:p w14:paraId="6BEDA67D" w14:textId="77777777" w:rsidR="00144582" w:rsidRPr="00C37D2B" w:rsidRDefault="00144582" w:rsidP="00144582">
      <w:pPr>
        <w:pStyle w:val="PL"/>
        <w:rPr>
          <w:snapToGrid w:val="0"/>
        </w:rPr>
      </w:pPr>
      <w:r w:rsidRPr="00C37D2B">
        <w:rPr>
          <w:snapToGrid w:val="0"/>
        </w:rPr>
        <w:tab/>
        <w:t>pre-emptionCapability</w:t>
      </w:r>
      <w:r w:rsidRPr="00C37D2B">
        <w:rPr>
          <w:snapToGrid w:val="0"/>
        </w:rPr>
        <w:tab/>
      </w:r>
      <w:r w:rsidRPr="00C37D2B">
        <w:rPr>
          <w:snapToGrid w:val="0"/>
        </w:rPr>
        <w:tab/>
        <w:t>Pre-emptionCapability,</w:t>
      </w:r>
    </w:p>
    <w:p w14:paraId="1718F695" w14:textId="77777777" w:rsidR="00144582" w:rsidRPr="00C37D2B" w:rsidRDefault="00144582" w:rsidP="00144582">
      <w:pPr>
        <w:pStyle w:val="PL"/>
        <w:rPr>
          <w:snapToGrid w:val="0"/>
        </w:rPr>
      </w:pPr>
      <w:r w:rsidRPr="00C37D2B">
        <w:rPr>
          <w:snapToGrid w:val="0"/>
        </w:rPr>
        <w:tab/>
        <w:t>pre-emptionVulnerability</w:t>
      </w:r>
      <w:r w:rsidRPr="00C37D2B">
        <w:rPr>
          <w:snapToGrid w:val="0"/>
        </w:rPr>
        <w:tab/>
        <w:t>Pre-emptionVulnerability,</w:t>
      </w:r>
    </w:p>
    <w:p w14:paraId="33B87EA2"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{AllocationAndRetentionPriority-ExtIEs} } OPTIONAL,</w:t>
      </w:r>
    </w:p>
    <w:p w14:paraId="47DED1C9" w14:textId="77777777" w:rsidR="00144582" w:rsidRPr="00C37D2B" w:rsidRDefault="00144582" w:rsidP="00144582">
      <w:pPr>
        <w:pStyle w:val="PL"/>
        <w:rPr>
          <w:snapToGrid w:val="0"/>
        </w:rPr>
      </w:pPr>
      <w:r w:rsidRPr="00C37D2B">
        <w:rPr>
          <w:snapToGrid w:val="0"/>
        </w:rPr>
        <w:tab/>
        <w:t>...</w:t>
      </w:r>
    </w:p>
    <w:p w14:paraId="4A22EA0E" w14:textId="77777777" w:rsidR="00144582" w:rsidRPr="00C37D2B" w:rsidRDefault="00144582" w:rsidP="00144582">
      <w:pPr>
        <w:pStyle w:val="PL"/>
        <w:rPr>
          <w:snapToGrid w:val="0"/>
        </w:rPr>
      </w:pPr>
      <w:r w:rsidRPr="00C37D2B">
        <w:rPr>
          <w:snapToGrid w:val="0"/>
        </w:rPr>
        <w:t>}</w:t>
      </w:r>
    </w:p>
    <w:p w14:paraId="3879F35A" w14:textId="77777777" w:rsidR="00144582" w:rsidRPr="00C37D2B" w:rsidRDefault="00144582" w:rsidP="00144582">
      <w:pPr>
        <w:pStyle w:val="PL"/>
        <w:rPr>
          <w:snapToGrid w:val="0"/>
        </w:rPr>
      </w:pPr>
    </w:p>
    <w:p w14:paraId="39799C7C" w14:textId="77777777" w:rsidR="00144582" w:rsidRPr="00C37D2B" w:rsidRDefault="00144582" w:rsidP="00144582">
      <w:pPr>
        <w:pStyle w:val="PL"/>
        <w:rPr>
          <w:snapToGrid w:val="0"/>
        </w:rPr>
      </w:pPr>
      <w:r w:rsidRPr="00C37D2B">
        <w:rPr>
          <w:snapToGrid w:val="0"/>
        </w:rPr>
        <w:t>AllocationAndRetentionPriority-ExtIEs X2AP-PROTOCOL-EXTENSION ::= {</w:t>
      </w:r>
    </w:p>
    <w:p w14:paraId="09752441" w14:textId="77777777" w:rsidR="00144582" w:rsidRPr="00C37D2B" w:rsidRDefault="00144582" w:rsidP="00144582">
      <w:pPr>
        <w:pStyle w:val="PL"/>
        <w:rPr>
          <w:snapToGrid w:val="0"/>
        </w:rPr>
      </w:pPr>
      <w:r w:rsidRPr="00C37D2B">
        <w:rPr>
          <w:snapToGrid w:val="0"/>
        </w:rPr>
        <w:tab/>
        <w:t>...</w:t>
      </w:r>
    </w:p>
    <w:p w14:paraId="6DFC97F8" w14:textId="77777777" w:rsidR="00144582" w:rsidRPr="00C37D2B" w:rsidRDefault="00144582" w:rsidP="00144582">
      <w:pPr>
        <w:pStyle w:val="PL"/>
        <w:rPr>
          <w:snapToGrid w:val="0"/>
        </w:rPr>
      </w:pPr>
      <w:r w:rsidRPr="00C37D2B">
        <w:rPr>
          <w:snapToGrid w:val="0"/>
        </w:rPr>
        <w:t>}</w:t>
      </w:r>
    </w:p>
    <w:p w14:paraId="0E5EF471" w14:textId="77777777" w:rsidR="00144582" w:rsidRPr="00C37D2B" w:rsidRDefault="00144582" w:rsidP="00144582">
      <w:pPr>
        <w:pStyle w:val="PL"/>
        <w:rPr>
          <w:snapToGrid w:val="0"/>
        </w:rPr>
      </w:pPr>
    </w:p>
    <w:p w14:paraId="6BD44387" w14:textId="77777777" w:rsidR="00144582" w:rsidRPr="00C37D2B" w:rsidRDefault="00144582" w:rsidP="00144582">
      <w:pPr>
        <w:pStyle w:val="PL"/>
        <w:rPr>
          <w:snapToGrid w:val="0"/>
        </w:rPr>
      </w:pPr>
      <w:r w:rsidRPr="00C37D2B">
        <w:rPr>
          <w:snapToGrid w:val="0"/>
        </w:rPr>
        <w:t>AreaScopeOfMDT ::= CHOICE {</w:t>
      </w:r>
      <w:r w:rsidRPr="00C37D2B">
        <w:rPr>
          <w:snapToGrid w:val="0"/>
        </w:rPr>
        <w:tab/>
      </w:r>
    </w:p>
    <w:p w14:paraId="492F7FE3" w14:textId="77777777" w:rsidR="00144582" w:rsidRPr="00C37D2B" w:rsidRDefault="00144582" w:rsidP="00144582">
      <w:pPr>
        <w:pStyle w:val="PL"/>
        <w:rPr>
          <w:snapToGrid w:val="0"/>
        </w:rPr>
      </w:pPr>
      <w:r w:rsidRPr="00C37D2B">
        <w:rPr>
          <w:snapToGrid w:val="0"/>
        </w:rPr>
        <w:tab/>
        <w:t>cellBased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CellBasedMDT,</w:t>
      </w:r>
    </w:p>
    <w:p w14:paraId="3E4A0C65" w14:textId="77777777" w:rsidR="00144582" w:rsidRPr="00C37D2B" w:rsidRDefault="00144582" w:rsidP="00144582">
      <w:pPr>
        <w:pStyle w:val="PL"/>
        <w:rPr>
          <w:snapToGrid w:val="0"/>
        </w:rPr>
      </w:pPr>
      <w:r w:rsidRPr="00C37D2B">
        <w:rPr>
          <w:snapToGrid w:val="0"/>
        </w:rPr>
        <w:tab/>
        <w:t>tABased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TABasedMDT,</w:t>
      </w:r>
    </w:p>
    <w:p w14:paraId="39CA4BDE" w14:textId="77777777" w:rsidR="00144582" w:rsidRPr="00C37D2B" w:rsidRDefault="00144582" w:rsidP="00144582">
      <w:pPr>
        <w:pStyle w:val="PL"/>
        <w:rPr>
          <w:snapToGrid w:val="0"/>
        </w:rPr>
      </w:pPr>
      <w:r w:rsidRPr="00C37D2B">
        <w:rPr>
          <w:snapToGrid w:val="0"/>
        </w:rPr>
        <w:tab/>
        <w:t>pLMNWide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NULL,</w:t>
      </w:r>
    </w:p>
    <w:p w14:paraId="20CD60F0" w14:textId="77777777" w:rsidR="00144582" w:rsidRPr="00C37D2B" w:rsidRDefault="00144582" w:rsidP="00144582">
      <w:pPr>
        <w:pStyle w:val="PL"/>
        <w:rPr>
          <w:snapToGrid w:val="0"/>
        </w:rPr>
      </w:pPr>
      <w:r w:rsidRPr="00C37D2B">
        <w:rPr>
          <w:snapToGrid w:val="0"/>
        </w:rPr>
        <w:tab/>
        <w:t>...,</w:t>
      </w:r>
    </w:p>
    <w:p w14:paraId="020C9023" w14:textId="77777777" w:rsidR="00144582" w:rsidRPr="00C37D2B" w:rsidRDefault="00144582" w:rsidP="00144582">
      <w:pPr>
        <w:pStyle w:val="PL"/>
        <w:rPr>
          <w:snapToGrid w:val="0"/>
        </w:rPr>
      </w:pPr>
      <w:r w:rsidRPr="00C37D2B">
        <w:rPr>
          <w:snapToGrid w:val="0"/>
        </w:rPr>
        <w:tab/>
        <w:t>tAIBased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TAIBasedMDT</w:t>
      </w:r>
    </w:p>
    <w:p w14:paraId="370243FD" w14:textId="77777777" w:rsidR="00144582" w:rsidRPr="00C37D2B" w:rsidRDefault="00144582" w:rsidP="00144582">
      <w:pPr>
        <w:pStyle w:val="PL"/>
        <w:rPr>
          <w:snapToGrid w:val="0"/>
        </w:rPr>
      </w:pPr>
      <w:r w:rsidRPr="00C37D2B">
        <w:rPr>
          <w:snapToGrid w:val="0"/>
        </w:rPr>
        <w:t>}</w:t>
      </w:r>
    </w:p>
    <w:p w14:paraId="6CF7205E" w14:textId="77777777" w:rsidR="00144582" w:rsidRPr="00C37D2B" w:rsidRDefault="00144582" w:rsidP="00144582">
      <w:pPr>
        <w:pStyle w:val="PL"/>
        <w:rPr>
          <w:snapToGrid w:val="0"/>
        </w:rPr>
      </w:pPr>
    </w:p>
    <w:p w14:paraId="5FA1B6B9" w14:textId="77777777" w:rsidR="00144582" w:rsidRPr="00C37D2B" w:rsidRDefault="00144582" w:rsidP="00144582">
      <w:pPr>
        <w:pStyle w:val="PL"/>
        <w:rPr>
          <w:snapToGrid w:val="0"/>
        </w:rPr>
      </w:pPr>
      <w:r w:rsidRPr="00C37D2B">
        <w:rPr>
          <w:snapToGrid w:val="0"/>
        </w:rPr>
        <w:t>AreaScopeOfQMC ::= CHOICE {</w:t>
      </w:r>
      <w:r w:rsidRPr="00C37D2B">
        <w:rPr>
          <w:snapToGrid w:val="0"/>
        </w:rPr>
        <w:tab/>
      </w:r>
    </w:p>
    <w:p w14:paraId="59EBCBB8" w14:textId="77777777" w:rsidR="00144582" w:rsidRPr="00C37D2B" w:rsidRDefault="00144582" w:rsidP="00144582">
      <w:pPr>
        <w:pStyle w:val="PL"/>
        <w:rPr>
          <w:snapToGrid w:val="0"/>
        </w:rPr>
      </w:pPr>
      <w:r w:rsidRPr="00C37D2B">
        <w:rPr>
          <w:snapToGrid w:val="0"/>
        </w:rPr>
        <w:tab/>
        <w:t>cellBased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CellBasedQMC,</w:t>
      </w:r>
    </w:p>
    <w:p w14:paraId="45F33CFE" w14:textId="77777777" w:rsidR="00144582" w:rsidRPr="00C37D2B" w:rsidRDefault="00144582" w:rsidP="00144582">
      <w:pPr>
        <w:pStyle w:val="PL"/>
        <w:rPr>
          <w:snapToGrid w:val="0"/>
        </w:rPr>
      </w:pPr>
      <w:r w:rsidRPr="00C37D2B">
        <w:rPr>
          <w:snapToGrid w:val="0"/>
        </w:rPr>
        <w:tab/>
        <w:t>tABased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TABasedQMC,</w:t>
      </w:r>
    </w:p>
    <w:p w14:paraId="1F77AC60" w14:textId="77777777" w:rsidR="00144582" w:rsidRPr="00C37D2B" w:rsidRDefault="00144582" w:rsidP="00144582">
      <w:pPr>
        <w:pStyle w:val="PL"/>
        <w:rPr>
          <w:snapToGrid w:val="0"/>
        </w:rPr>
      </w:pPr>
      <w:r w:rsidRPr="00C37D2B">
        <w:rPr>
          <w:snapToGrid w:val="0"/>
        </w:rPr>
        <w:tab/>
        <w:t>tAIBased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TAIBasedQMC,</w:t>
      </w:r>
    </w:p>
    <w:p w14:paraId="4D1C9905" w14:textId="77777777" w:rsidR="00144582" w:rsidRPr="00C37D2B" w:rsidRDefault="00144582" w:rsidP="00144582">
      <w:pPr>
        <w:pStyle w:val="PL"/>
        <w:rPr>
          <w:snapToGrid w:val="0"/>
        </w:rPr>
      </w:pPr>
      <w:r w:rsidRPr="00C37D2B">
        <w:rPr>
          <w:snapToGrid w:val="0"/>
        </w:rPr>
        <w:tab/>
        <w:t>pLMNAreaBased</w:t>
      </w:r>
      <w:r w:rsidRPr="00C37D2B">
        <w:rPr>
          <w:snapToGrid w:val="0"/>
        </w:rPr>
        <w:tab/>
      </w:r>
      <w:r w:rsidRPr="00C37D2B">
        <w:rPr>
          <w:snapToGrid w:val="0"/>
        </w:rPr>
        <w:tab/>
      </w:r>
      <w:r w:rsidRPr="00C37D2B">
        <w:rPr>
          <w:snapToGrid w:val="0"/>
        </w:rPr>
        <w:tab/>
      </w:r>
      <w:r w:rsidRPr="00C37D2B">
        <w:rPr>
          <w:snapToGrid w:val="0"/>
        </w:rPr>
        <w:tab/>
        <w:t>PLMNAreaBasedQMC,</w:t>
      </w:r>
    </w:p>
    <w:p w14:paraId="5D272CDB" w14:textId="77777777" w:rsidR="00144582" w:rsidRPr="00C37D2B" w:rsidRDefault="00144582" w:rsidP="00144582">
      <w:pPr>
        <w:pStyle w:val="PL"/>
        <w:rPr>
          <w:snapToGrid w:val="0"/>
        </w:rPr>
      </w:pPr>
      <w:r w:rsidRPr="00C37D2B">
        <w:rPr>
          <w:snapToGrid w:val="0"/>
        </w:rPr>
        <w:tab/>
        <w:t>...</w:t>
      </w:r>
    </w:p>
    <w:p w14:paraId="42F0B7CF" w14:textId="77777777" w:rsidR="00144582" w:rsidRPr="00C37D2B" w:rsidRDefault="00144582" w:rsidP="00144582">
      <w:pPr>
        <w:pStyle w:val="PL"/>
        <w:rPr>
          <w:snapToGrid w:val="0"/>
        </w:rPr>
      </w:pPr>
      <w:r w:rsidRPr="00C37D2B">
        <w:rPr>
          <w:snapToGrid w:val="0"/>
        </w:rPr>
        <w:t>}</w:t>
      </w:r>
    </w:p>
    <w:p w14:paraId="27C84968" w14:textId="77777777" w:rsidR="00144582" w:rsidRPr="00C37D2B" w:rsidRDefault="00144582" w:rsidP="00144582">
      <w:pPr>
        <w:pStyle w:val="PL"/>
        <w:rPr>
          <w:snapToGrid w:val="0"/>
        </w:rPr>
      </w:pPr>
    </w:p>
    <w:p w14:paraId="49B4E004" w14:textId="77777777" w:rsidR="00144582" w:rsidRPr="00C37D2B" w:rsidRDefault="00144582" w:rsidP="00144582">
      <w:pPr>
        <w:pStyle w:val="PL"/>
        <w:rPr>
          <w:snapToGrid w:val="0"/>
        </w:rPr>
      </w:pPr>
      <w:r w:rsidRPr="00C37D2B">
        <w:rPr>
          <w:snapToGrid w:val="0"/>
        </w:rPr>
        <w:t>AS-SecurityInformation ::= SEQUENCE {</w:t>
      </w:r>
    </w:p>
    <w:p w14:paraId="3B02CD00" w14:textId="77777777" w:rsidR="00144582" w:rsidRPr="00C37D2B" w:rsidRDefault="00144582" w:rsidP="00144582">
      <w:pPr>
        <w:pStyle w:val="PL"/>
        <w:rPr>
          <w:snapToGrid w:val="0"/>
        </w:rPr>
      </w:pPr>
      <w:r w:rsidRPr="00C37D2B">
        <w:rPr>
          <w:snapToGrid w:val="0"/>
        </w:rPr>
        <w:tab/>
        <w:t>key-eNodeB-star</w:t>
      </w:r>
      <w:r w:rsidRPr="00C37D2B">
        <w:rPr>
          <w:snapToGrid w:val="0"/>
        </w:rPr>
        <w:tab/>
      </w:r>
      <w:r w:rsidRPr="00C37D2B">
        <w:rPr>
          <w:snapToGrid w:val="0"/>
        </w:rPr>
        <w:tab/>
        <w:t>Key-eNodeB-Star,</w:t>
      </w:r>
    </w:p>
    <w:p w14:paraId="757F40C7" w14:textId="77777777" w:rsidR="00144582" w:rsidRPr="00C37D2B" w:rsidRDefault="00144582" w:rsidP="00144582">
      <w:pPr>
        <w:pStyle w:val="PL"/>
        <w:rPr>
          <w:snapToGrid w:val="0"/>
        </w:rPr>
      </w:pPr>
      <w:r w:rsidRPr="00C37D2B">
        <w:rPr>
          <w:snapToGrid w:val="0"/>
        </w:rPr>
        <w:tab/>
        <w:t>nextHopChainingCount</w:t>
      </w:r>
      <w:r w:rsidRPr="00C37D2B">
        <w:rPr>
          <w:snapToGrid w:val="0"/>
        </w:rPr>
        <w:tab/>
      </w:r>
      <w:r w:rsidRPr="00C37D2B">
        <w:rPr>
          <w:snapToGrid w:val="0"/>
        </w:rPr>
        <w:tab/>
      </w:r>
      <w:r w:rsidRPr="00C37D2B">
        <w:rPr>
          <w:snapToGrid w:val="0"/>
        </w:rPr>
        <w:tab/>
        <w:t>NextHopChainingCount,</w:t>
      </w:r>
    </w:p>
    <w:p w14:paraId="2DE512F2"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{AS-SecurityInformation-ExtIEs} } OPTIONAL,</w:t>
      </w:r>
    </w:p>
    <w:p w14:paraId="4814A31B" w14:textId="77777777" w:rsidR="00144582" w:rsidRPr="00C37D2B" w:rsidRDefault="00144582" w:rsidP="00144582">
      <w:pPr>
        <w:pStyle w:val="PL"/>
        <w:rPr>
          <w:snapToGrid w:val="0"/>
        </w:rPr>
      </w:pPr>
      <w:r w:rsidRPr="00C37D2B">
        <w:rPr>
          <w:snapToGrid w:val="0"/>
        </w:rPr>
        <w:tab/>
        <w:t>...</w:t>
      </w:r>
    </w:p>
    <w:p w14:paraId="5AC230CD" w14:textId="77777777" w:rsidR="00144582" w:rsidRPr="00C37D2B" w:rsidRDefault="00144582" w:rsidP="00144582">
      <w:pPr>
        <w:pStyle w:val="PL"/>
        <w:rPr>
          <w:snapToGrid w:val="0"/>
        </w:rPr>
      </w:pPr>
      <w:r w:rsidRPr="00C37D2B">
        <w:rPr>
          <w:snapToGrid w:val="0"/>
        </w:rPr>
        <w:t>}</w:t>
      </w:r>
    </w:p>
    <w:p w14:paraId="66D71B30" w14:textId="77777777" w:rsidR="00144582" w:rsidRPr="00C37D2B" w:rsidRDefault="00144582" w:rsidP="00144582">
      <w:pPr>
        <w:pStyle w:val="PL"/>
        <w:rPr>
          <w:snapToGrid w:val="0"/>
        </w:rPr>
      </w:pPr>
    </w:p>
    <w:p w14:paraId="653ADDCC" w14:textId="77777777" w:rsidR="00144582" w:rsidRPr="00C37D2B" w:rsidRDefault="00144582" w:rsidP="00144582">
      <w:pPr>
        <w:pStyle w:val="PL"/>
        <w:rPr>
          <w:snapToGrid w:val="0"/>
        </w:rPr>
      </w:pPr>
      <w:r w:rsidRPr="00C37D2B">
        <w:rPr>
          <w:snapToGrid w:val="0"/>
        </w:rPr>
        <w:t>AS-SecurityInformation-ExtIEs X2AP-PROTOCOL-EXTENSION ::= {</w:t>
      </w:r>
    </w:p>
    <w:p w14:paraId="1E5BC164" w14:textId="77777777" w:rsidR="00144582" w:rsidRPr="00C37D2B" w:rsidRDefault="00144582" w:rsidP="00144582">
      <w:pPr>
        <w:pStyle w:val="PL"/>
        <w:rPr>
          <w:snapToGrid w:val="0"/>
        </w:rPr>
      </w:pPr>
      <w:r w:rsidRPr="00C37D2B">
        <w:rPr>
          <w:snapToGrid w:val="0"/>
        </w:rPr>
        <w:tab/>
        <w:t>...</w:t>
      </w:r>
    </w:p>
    <w:p w14:paraId="4116CA7B" w14:textId="77777777" w:rsidR="00144582" w:rsidRPr="00C37D2B" w:rsidRDefault="00144582" w:rsidP="00144582">
      <w:pPr>
        <w:pStyle w:val="PL"/>
        <w:rPr>
          <w:snapToGrid w:val="0"/>
        </w:rPr>
      </w:pPr>
      <w:r w:rsidRPr="00C37D2B">
        <w:rPr>
          <w:snapToGrid w:val="0"/>
        </w:rPr>
        <w:t>}</w:t>
      </w:r>
    </w:p>
    <w:p w14:paraId="2262B085" w14:textId="77777777" w:rsidR="00144582" w:rsidRPr="00C37D2B" w:rsidRDefault="00144582" w:rsidP="00144582">
      <w:pPr>
        <w:pStyle w:val="PL"/>
        <w:rPr>
          <w:snapToGrid w:val="0"/>
        </w:rPr>
      </w:pPr>
    </w:p>
    <w:p w14:paraId="3F1A9E01" w14:textId="77777777" w:rsidR="00144582" w:rsidRPr="00C37D2B" w:rsidRDefault="00144582" w:rsidP="00144582">
      <w:pPr>
        <w:pStyle w:val="PL"/>
        <w:rPr>
          <w:snapToGrid w:val="0"/>
        </w:rPr>
      </w:pPr>
      <w:r w:rsidRPr="00C37D2B">
        <w:rPr>
          <w:snapToGrid w:val="0"/>
        </w:rPr>
        <w:t>AdditionalPLMNs-Item ::= SEQUENCE (SIZE(1..</w:t>
      </w:r>
      <w:r w:rsidRPr="00C37D2B">
        <w:rPr>
          <w:szCs w:val="16"/>
        </w:rPr>
        <w:t>maxnoofAdditionalPLMNs</w:t>
      </w:r>
      <w:r w:rsidRPr="00C37D2B">
        <w:rPr>
          <w:snapToGrid w:val="0"/>
        </w:rPr>
        <w:t xml:space="preserve">)) OF </w:t>
      </w:r>
      <w:r w:rsidRPr="00C37D2B">
        <w:t>PLMN-Identity</w:t>
      </w:r>
    </w:p>
    <w:p w14:paraId="7B2C7556" w14:textId="77777777" w:rsidR="00144582" w:rsidRPr="00C37D2B" w:rsidRDefault="00144582" w:rsidP="00144582">
      <w:pPr>
        <w:pStyle w:val="PL"/>
        <w:rPr>
          <w:snapToGrid w:val="0"/>
        </w:rPr>
      </w:pPr>
    </w:p>
    <w:p w14:paraId="739E5070" w14:textId="77777777" w:rsidR="00144582" w:rsidRPr="00C37D2B" w:rsidRDefault="00144582" w:rsidP="00144582">
      <w:pPr>
        <w:pStyle w:val="PL"/>
        <w:rPr>
          <w:snapToGrid w:val="0"/>
        </w:rPr>
      </w:pPr>
    </w:p>
    <w:p w14:paraId="1B80BD9E"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B</w:t>
      </w:r>
    </w:p>
    <w:p w14:paraId="34F723A7" w14:textId="77777777" w:rsidR="00144582" w:rsidRPr="00C37D2B" w:rsidRDefault="00144582" w:rsidP="00144582">
      <w:pPr>
        <w:pStyle w:val="PL"/>
        <w:rPr>
          <w:snapToGrid w:val="0"/>
        </w:rPr>
      </w:pPr>
    </w:p>
    <w:p w14:paraId="081F7B90" w14:textId="77777777" w:rsidR="00144582" w:rsidRPr="00C37D2B" w:rsidRDefault="00144582" w:rsidP="00144582">
      <w:pPr>
        <w:pStyle w:val="PL"/>
        <w:rPr>
          <w:snapToGrid w:val="0"/>
        </w:rPr>
      </w:pPr>
      <w:r w:rsidRPr="00C37D2B">
        <w:rPr>
          <w:snapToGrid w:val="0"/>
        </w:rPr>
        <w:t>BandwidthReducedSI::= ENUMERATED {</w:t>
      </w:r>
    </w:p>
    <w:p w14:paraId="3AD3F823" w14:textId="77777777" w:rsidR="00144582" w:rsidRPr="00C37D2B" w:rsidRDefault="00144582" w:rsidP="00144582">
      <w:pPr>
        <w:pStyle w:val="PL"/>
        <w:rPr>
          <w:snapToGrid w:val="0"/>
        </w:rPr>
      </w:pPr>
      <w:r w:rsidRPr="00C37D2B">
        <w:rPr>
          <w:snapToGrid w:val="0"/>
        </w:rPr>
        <w:tab/>
        <w:t>scheduled,</w:t>
      </w:r>
    </w:p>
    <w:p w14:paraId="70E332B9" w14:textId="77777777" w:rsidR="00144582" w:rsidRPr="00C37D2B" w:rsidRDefault="00144582" w:rsidP="00144582">
      <w:pPr>
        <w:pStyle w:val="PL"/>
        <w:rPr>
          <w:snapToGrid w:val="0"/>
        </w:rPr>
      </w:pPr>
      <w:r w:rsidRPr="00C37D2B">
        <w:rPr>
          <w:snapToGrid w:val="0"/>
        </w:rPr>
        <w:tab/>
        <w:t>...</w:t>
      </w:r>
    </w:p>
    <w:p w14:paraId="571DE582" w14:textId="77777777" w:rsidR="00144582" w:rsidRPr="00C37D2B" w:rsidRDefault="00144582" w:rsidP="00144582">
      <w:pPr>
        <w:pStyle w:val="PL"/>
        <w:rPr>
          <w:snapToGrid w:val="0"/>
        </w:rPr>
      </w:pPr>
      <w:r w:rsidRPr="00C37D2B">
        <w:rPr>
          <w:snapToGrid w:val="0"/>
        </w:rPr>
        <w:t>}</w:t>
      </w:r>
    </w:p>
    <w:p w14:paraId="30FA8145" w14:textId="77777777" w:rsidR="00144582" w:rsidRPr="00C37D2B" w:rsidRDefault="00144582" w:rsidP="00144582">
      <w:pPr>
        <w:pStyle w:val="PL"/>
        <w:rPr>
          <w:snapToGrid w:val="0"/>
        </w:rPr>
      </w:pPr>
    </w:p>
    <w:p w14:paraId="153E1421" w14:textId="77777777" w:rsidR="00144582" w:rsidRPr="00C37D2B" w:rsidRDefault="00144582" w:rsidP="00144582">
      <w:pPr>
        <w:pStyle w:val="PL"/>
        <w:rPr>
          <w:snapToGrid w:val="0"/>
        </w:rPr>
      </w:pPr>
      <w:r w:rsidRPr="00C37D2B">
        <w:rPr>
          <w:snapToGrid w:val="0"/>
        </w:rPr>
        <w:t>BearerType ::= ENUMERATED {</w:t>
      </w:r>
    </w:p>
    <w:p w14:paraId="0996E439" w14:textId="77777777" w:rsidR="00144582" w:rsidRPr="00C37D2B" w:rsidRDefault="00144582" w:rsidP="00144582">
      <w:pPr>
        <w:pStyle w:val="PL"/>
        <w:rPr>
          <w:snapToGrid w:val="0"/>
        </w:rPr>
      </w:pPr>
      <w:r w:rsidRPr="00C37D2B">
        <w:rPr>
          <w:snapToGrid w:val="0"/>
        </w:rPr>
        <w:tab/>
        <w:t>non-IP,</w:t>
      </w:r>
    </w:p>
    <w:p w14:paraId="7CBE14F4" w14:textId="77777777" w:rsidR="00144582" w:rsidRPr="00C37D2B" w:rsidRDefault="00144582" w:rsidP="00144582">
      <w:pPr>
        <w:pStyle w:val="PL"/>
        <w:rPr>
          <w:snapToGrid w:val="0"/>
        </w:rPr>
      </w:pPr>
      <w:r w:rsidRPr="00C37D2B">
        <w:rPr>
          <w:snapToGrid w:val="0"/>
        </w:rPr>
        <w:tab/>
        <w:t>...</w:t>
      </w:r>
    </w:p>
    <w:p w14:paraId="2336C1F7" w14:textId="77777777" w:rsidR="00144582" w:rsidRPr="00C37D2B" w:rsidRDefault="00144582" w:rsidP="00144582">
      <w:pPr>
        <w:pStyle w:val="PL"/>
        <w:rPr>
          <w:snapToGrid w:val="0"/>
        </w:rPr>
      </w:pPr>
      <w:r w:rsidRPr="00C37D2B">
        <w:rPr>
          <w:snapToGrid w:val="0"/>
        </w:rPr>
        <w:t>}</w:t>
      </w:r>
    </w:p>
    <w:p w14:paraId="06BBD4CF" w14:textId="77777777" w:rsidR="00144582" w:rsidRPr="00C37D2B" w:rsidRDefault="00144582" w:rsidP="00144582">
      <w:pPr>
        <w:pStyle w:val="PL"/>
        <w:rPr>
          <w:snapToGrid w:val="0"/>
        </w:rPr>
      </w:pPr>
    </w:p>
    <w:p w14:paraId="6EDFC5E3" w14:textId="77777777" w:rsidR="00144582" w:rsidRPr="00C37D2B" w:rsidRDefault="00144582" w:rsidP="00144582">
      <w:pPr>
        <w:pStyle w:val="PL"/>
        <w:rPr>
          <w:snapToGrid w:val="0"/>
        </w:rPr>
      </w:pPr>
      <w:r w:rsidRPr="00C37D2B">
        <w:rPr>
          <w:snapToGrid w:val="0"/>
        </w:rPr>
        <w:t>BenefitMetric ::= INTEGER (-101..100, ...)</w:t>
      </w:r>
    </w:p>
    <w:p w14:paraId="19B79A9D" w14:textId="77777777" w:rsidR="00144582" w:rsidRPr="00C37D2B" w:rsidRDefault="00144582" w:rsidP="00144582">
      <w:pPr>
        <w:pStyle w:val="PL"/>
        <w:rPr>
          <w:snapToGrid w:val="0"/>
        </w:rPr>
      </w:pPr>
    </w:p>
    <w:p w14:paraId="33B34A55" w14:textId="77777777" w:rsidR="00144582" w:rsidRPr="00C37D2B" w:rsidRDefault="00144582" w:rsidP="00144582">
      <w:pPr>
        <w:pStyle w:val="PL"/>
        <w:rPr>
          <w:snapToGrid w:val="0"/>
        </w:rPr>
      </w:pPr>
      <w:r w:rsidRPr="00C37D2B">
        <w:rPr>
          <w:snapToGrid w:val="0"/>
        </w:rPr>
        <w:t>BitRate ::= INTEGER (0..10000000000)</w:t>
      </w:r>
    </w:p>
    <w:p w14:paraId="00377BCB" w14:textId="77777777" w:rsidR="00144582" w:rsidRPr="00C37D2B" w:rsidRDefault="00144582" w:rsidP="00144582">
      <w:pPr>
        <w:pStyle w:val="PL"/>
      </w:pPr>
      <w:r w:rsidRPr="00C37D2B">
        <w:rPr>
          <w:snapToGrid w:val="0"/>
        </w:rPr>
        <w:t>BroadcastPLMNs-Item ::= SEQUENCE (SIZE(1..</w:t>
      </w:r>
      <w:r w:rsidRPr="00C37D2B">
        <w:rPr>
          <w:szCs w:val="16"/>
        </w:rPr>
        <w:t>maxnoofBPLMNs</w:t>
      </w:r>
      <w:r w:rsidRPr="00C37D2B">
        <w:rPr>
          <w:snapToGrid w:val="0"/>
        </w:rPr>
        <w:t xml:space="preserve">)) OF </w:t>
      </w:r>
      <w:r w:rsidRPr="00C37D2B">
        <w:t>PLMN-Identity</w:t>
      </w:r>
    </w:p>
    <w:p w14:paraId="6B94D736" w14:textId="77777777" w:rsidR="00144582" w:rsidRPr="00C37D2B" w:rsidRDefault="00144582" w:rsidP="00144582">
      <w:pPr>
        <w:pStyle w:val="PL"/>
        <w:rPr>
          <w:snapToGrid w:val="0"/>
        </w:rPr>
      </w:pPr>
    </w:p>
    <w:p w14:paraId="481122DC" w14:textId="77777777" w:rsidR="00144582" w:rsidRPr="00C37D2B" w:rsidRDefault="00144582" w:rsidP="00144582">
      <w:pPr>
        <w:pStyle w:val="PL"/>
        <w:rPr>
          <w:noProof w:val="0"/>
          <w:snapToGrid w:val="0"/>
          <w:lang w:eastAsia="zh-CN"/>
        </w:rPr>
      </w:pPr>
      <w:r w:rsidRPr="00C37D2B">
        <w:rPr>
          <w:noProof w:val="0"/>
          <w:snapToGrid w:val="0"/>
        </w:rPr>
        <w:t>BluetoothMeasurementConfiguration ::= SEQUENCE {</w:t>
      </w:r>
    </w:p>
    <w:p w14:paraId="54733DE5" w14:textId="77777777" w:rsidR="00144582" w:rsidRPr="00C37D2B" w:rsidRDefault="00144582" w:rsidP="00144582">
      <w:pPr>
        <w:pStyle w:val="PL"/>
        <w:spacing w:line="0" w:lineRule="atLeast"/>
        <w:rPr>
          <w:noProof w:val="0"/>
          <w:snapToGrid w:val="0"/>
          <w:lang w:eastAsia="zh-CN"/>
        </w:rPr>
      </w:pPr>
      <w:r w:rsidRPr="00C37D2B">
        <w:rPr>
          <w:noProof w:val="0"/>
          <w:snapToGrid w:val="0"/>
          <w:lang w:eastAsia="zh-CN"/>
        </w:rPr>
        <w:tab/>
      </w:r>
      <w:r w:rsidRPr="00C37D2B">
        <w:rPr>
          <w:bCs/>
          <w:lang w:eastAsia="zh-CN"/>
        </w:rPr>
        <w:t>bluetoothMeasC</w:t>
      </w:r>
      <w:r w:rsidRPr="00C37D2B">
        <w:rPr>
          <w:bCs/>
        </w:rPr>
        <w:t>onfig</w:t>
      </w:r>
      <w:r w:rsidRPr="00C37D2B">
        <w:rPr>
          <w:bCs/>
          <w:lang w:eastAsia="zh-CN"/>
        </w:rPr>
        <w:tab/>
      </w:r>
      <w:r w:rsidRPr="00C37D2B">
        <w:rPr>
          <w:bCs/>
          <w:lang w:eastAsia="zh-CN"/>
        </w:rPr>
        <w:tab/>
      </w:r>
      <w:r w:rsidRPr="00C37D2B">
        <w:rPr>
          <w:bCs/>
          <w:lang w:eastAsia="zh-CN"/>
        </w:rPr>
        <w:tab/>
      </w:r>
      <w:r w:rsidRPr="00C37D2B">
        <w:rPr>
          <w:bCs/>
          <w:lang w:eastAsia="zh-CN"/>
        </w:rPr>
        <w:tab/>
        <w:t>BluetoothMeasConfig,</w:t>
      </w:r>
    </w:p>
    <w:p w14:paraId="641A4A37" w14:textId="77777777" w:rsidR="00144582" w:rsidRPr="00C37D2B" w:rsidRDefault="00144582" w:rsidP="00144582">
      <w:pPr>
        <w:pStyle w:val="PL"/>
        <w:rPr>
          <w:noProof w:val="0"/>
          <w:lang w:eastAsia="zh-CN"/>
        </w:rPr>
      </w:pPr>
      <w:r w:rsidRPr="00C37D2B">
        <w:rPr>
          <w:noProof w:val="0"/>
          <w:snapToGrid w:val="0"/>
          <w:lang w:eastAsia="zh-CN"/>
        </w:rPr>
        <w:tab/>
        <w:t>b</w:t>
      </w:r>
      <w:r w:rsidRPr="00C37D2B">
        <w:rPr>
          <w:noProof w:val="0"/>
          <w:snapToGrid w:val="0"/>
        </w:rPr>
        <w:t>luetoothMeas</w:t>
      </w:r>
      <w:r w:rsidRPr="00C37D2B">
        <w:rPr>
          <w:noProof w:val="0"/>
          <w:snapToGrid w:val="0"/>
          <w:lang w:eastAsia="zh-CN"/>
        </w:rPr>
        <w:t>Config</w:t>
      </w:r>
      <w:r w:rsidRPr="00C37D2B">
        <w:rPr>
          <w:noProof w:val="0"/>
          <w:snapToGrid w:val="0"/>
        </w:rPr>
        <w:t>NameList</w:t>
      </w:r>
      <w:r w:rsidRPr="00C37D2B">
        <w:rPr>
          <w:noProof w:val="0"/>
          <w:snapToGrid w:val="0"/>
        </w:rPr>
        <w:tab/>
      </w:r>
      <w:r w:rsidRPr="00C37D2B">
        <w:rPr>
          <w:noProof w:val="0"/>
          <w:snapToGrid w:val="0"/>
        </w:rPr>
        <w:tab/>
        <w:t>BluetoothMeas</w:t>
      </w:r>
      <w:r w:rsidRPr="00C37D2B">
        <w:rPr>
          <w:noProof w:val="0"/>
          <w:snapToGrid w:val="0"/>
          <w:lang w:eastAsia="zh-CN"/>
        </w:rPr>
        <w:t>Config</w:t>
      </w:r>
      <w:r w:rsidRPr="00C37D2B">
        <w:rPr>
          <w:noProof w:val="0"/>
          <w:snapToGrid w:val="0"/>
        </w:rPr>
        <w:t>NameList</w:t>
      </w:r>
      <w:r w:rsidRPr="00C37D2B">
        <w:rPr>
          <w:noProof w:val="0"/>
        </w:rPr>
        <w:tab/>
      </w:r>
      <w:r w:rsidRPr="00C37D2B">
        <w:rPr>
          <w:noProof w:val="0"/>
        </w:rPr>
        <w:tab/>
      </w:r>
      <w:r w:rsidRPr="00C37D2B">
        <w:rPr>
          <w:noProof w:val="0"/>
        </w:rPr>
        <w:tab/>
      </w:r>
      <w:r w:rsidRPr="00C37D2B">
        <w:rPr>
          <w:noProof w:val="0"/>
          <w:lang w:eastAsia="zh-CN"/>
        </w:rPr>
        <w:t>OPTIONAL,</w:t>
      </w:r>
    </w:p>
    <w:p w14:paraId="5F9DF985" w14:textId="77777777" w:rsidR="00144582" w:rsidRPr="00C37D2B" w:rsidRDefault="00144582" w:rsidP="00144582">
      <w:pPr>
        <w:pStyle w:val="PL"/>
        <w:rPr>
          <w:noProof w:val="0"/>
          <w:lang w:eastAsia="zh-CN"/>
        </w:rPr>
      </w:pPr>
      <w:r w:rsidRPr="00C37D2B">
        <w:rPr>
          <w:noProof w:val="0"/>
          <w:lang w:eastAsia="zh-CN"/>
        </w:rPr>
        <w:tab/>
        <w:t>bt-rssi</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4A7A3F7A"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{BluetoothMeasurementConfiguration-ExtIEs} } OPTIONAL,</w:t>
      </w:r>
    </w:p>
    <w:p w14:paraId="4EE21532" w14:textId="77777777" w:rsidR="00144582" w:rsidRPr="00C37D2B" w:rsidRDefault="00144582" w:rsidP="00144582">
      <w:pPr>
        <w:pStyle w:val="PL"/>
        <w:rPr>
          <w:noProof w:val="0"/>
          <w:snapToGrid w:val="0"/>
        </w:rPr>
      </w:pPr>
      <w:r w:rsidRPr="00C37D2B">
        <w:rPr>
          <w:noProof w:val="0"/>
          <w:snapToGrid w:val="0"/>
        </w:rPr>
        <w:tab/>
        <w:t>...</w:t>
      </w:r>
    </w:p>
    <w:p w14:paraId="5253EBE4" w14:textId="77777777" w:rsidR="00144582" w:rsidRPr="00C37D2B" w:rsidRDefault="00144582" w:rsidP="00144582">
      <w:pPr>
        <w:pStyle w:val="PL"/>
        <w:rPr>
          <w:noProof w:val="0"/>
          <w:snapToGrid w:val="0"/>
        </w:rPr>
      </w:pPr>
      <w:r w:rsidRPr="00C37D2B">
        <w:rPr>
          <w:noProof w:val="0"/>
          <w:snapToGrid w:val="0"/>
        </w:rPr>
        <w:t>}</w:t>
      </w:r>
    </w:p>
    <w:p w14:paraId="788D63AA" w14:textId="77777777" w:rsidR="00144582" w:rsidRPr="00C37D2B" w:rsidRDefault="00144582" w:rsidP="00144582">
      <w:pPr>
        <w:pStyle w:val="PL"/>
        <w:rPr>
          <w:noProof w:val="0"/>
          <w:snapToGrid w:val="0"/>
        </w:rPr>
      </w:pPr>
    </w:p>
    <w:p w14:paraId="633568CB" w14:textId="77777777" w:rsidR="00144582" w:rsidRPr="00C37D2B" w:rsidRDefault="00144582" w:rsidP="00144582">
      <w:pPr>
        <w:pStyle w:val="PL"/>
        <w:rPr>
          <w:noProof w:val="0"/>
          <w:snapToGrid w:val="0"/>
        </w:rPr>
      </w:pPr>
      <w:r w:rsidRPr="00C37D2B">
        <w:rPr>
          <w:noProof w:val="0"/>
          <w:snapToGrid w:val="0"/>
        </w:rPr>
        <w:t>BluetoothMeasurementConfiguration-ExtIEs X2AP-PROTOCOL-EXTENSION ::= {</w:t>
      </w:r>
    </w:p>
    <w:p w14:paraId="13020D4A" w14:textId="77777777" w:rsidR="00144582" w:rsidRPr="00C37D2B" w:rsidRDefault="00144582" w:rsidP="00144582">
      <w:pPr>
        <w:pStyle w:val="PL"/>
        <w:rPr>
          <w:noProof w:val="0"/>
          <w:snapToGrid w:val="0"/>
        </w:rPr>
      </w:pPr>
      <w:r w:rsidRPr="00C37D2B">
        <w:rPr>
          <w:noProof w:val="0"/>
          <w:snapToGrid w:val="0"/>
        </w:rPr>
        <w:tab/>
        <w:t>...</w:t>
      </w:r>
    </w:p>
    <w:p w14:paraId="50C485AE" w14:textId="77777777" w:rsidR="00144582" w:rsidRPr="00C37D2B" w:rsidRDefault="00144582" w:rsidP="00144582">
      <w:pPr>
        <w:pStyle w:val="PL"/>
        <w:rPr>
          <w:noProof w:val="0"/>
          <w:snapToGrid w:val="0"/>
          <w:lang w:eastAsia="zh-CN"/>
        </w:rPr>
      </w:pPr>
      <w:r w:rsidRPr="00C37D2B">
        <w:rPr>
          <w:noProof w:val="0"/>
          <w:snapToGrid w:val="0"/>
        </w:rPr>
        <w:t>}</w:t>
      </w:r>
    </w:p>
    <w:p w14:paraId="1E494E16" w14:textId="77777777" w:rsidR="00144582" w:rsidRPr="00C37D2B" w:rsidRDefault="00144582" w:rsidP="00144582">
      <w:pPr>
        <w:pStyle w:val="PL"/>
        <w:rPr>
          <w:noProof w:val="0"/>
          <w:snapToGrid w:val="0"/>
          <w:lang w:eastAsia="zh-CN"/>
        </w:rPr>
      </w:pPr>
    </w:p>
    <w:p w14:paraId="7D456EB7" w14:textId="77777777" w:rsidR="00144582" w:rsidRPr="00C37D2B" w:rsidRDefault="00144582" w:rsidP="00144582">
      <w:pPr>
        <w:pStyle w:val="PL"/>
        <w:rPr>
          <w:noProof w:val="0"/>
          <w:snapToGrid w:val="0"/>
        </w:rPr>
      </w:pPr>
      <w:r w:rsidRPr="00C37D2B">
        <w:rPr>
          <w:noProof w:val="0"/>
          <w:snapToGrid w:val="0"/>
        </w:rPr>
        <w:t>BluetoothMeas</w:t>
      </w:r>
      <w:r w:rsidRPr="00C37D2B">
        <w:rPr>
          <w:noProof w:val="0"/>
          <w:snapToGrid w:val="0"/>
          <w:lang w:eastAsia="zh-CN"/>
        </w:rPr>
        <w:t>Config</w:t>
      </w:r>
      <w:r w:rsidRPr="00C37D2B">
        <w:rPr>
          <w:noProof w:val="0"/>
          <w:snapToGrid w:val="0"/>
        </w:rPr>
        <w:t>NameList</w:t>
      </w:r>
      <w:r w:rsidRPr="00C37D2B">
        <w:rPr>
          <w:noProof w:val="0"/>
          <w:lang w:eastAsia="zh-CN"/>
        </w:rPr>
        <w:t xml:space="preserve"> ::= </w:t>
      </w:r>
      <w:r w:rsidRPr="00C37D2B">
        <w:rPr>
          <w:noProof w:val="0"/>
        </w:rPr>
        <w:t>SEQUENCE (SIZE(1..maxnoofBluetoothName)) OF BluetoothName</w:t>
      </w:r>
    </w:p>
    <w:p w14:paraId="6BB562AE" w14:textId="77777777" w:rsidR="00144582" w:rsidRPr="00C37D2B" w:rsidRDefault="00144582" w:rsidP="00144582">
      <w:pPr>
        <w:pStyle w:val="PL"/>
        <w:rPr>
          <w:noProof w:val="0"/>
          <w:snapToGrid w:val="0"/>
          <w:lang w:eastAsia="zh-CN"/>
        </w:rPr>
      </w:pPr>
    </w:p>
    <w:p w14:paraId="2897A553" w14:textId="77777777" w:rsidR="00144582" w:rsidRPr="00C37D2B" w:rsidRDefault="00144582" w:rsidP="00144582">
      <w:pPr>
        <w:pStyle w:val="PL"/>
        <w:rPr>
          <w:noProof w:val="0"/>
          <w:snapToGrid w:val="0"/>
          <w:lang w:eastAsia="zh-CN"/>
        </w:rPr>
      </w:pPr>
      <w:r w:rsidRPr="00C37D2B">
        <w:rPr>
          <w:bCs/>
          <w:lang w:eastAsia="zh-CN"/>
        </w:rPr>
        <w:t>BluetoothMeasConfig</w:t>
      </w:r>
      <w:r w:rsidRPr="00C37D2B">
        <w:rPr>
          <w:noProof w:val="0"/>
          <w:snapToGrid w:val="0"/>
        </w:rPr>
        <w:t>::= ENUMERATED {</w:t>
      </w:r>
      <w:r w:rsidRPr="00C37D2B">
        <w:rPr>
          <w:noProof w:val="0"/>
          <w:snapToGrid w:val="0"/>
          <w:lang w:eastAsia="zh-CN"/>
        </w:rPr>
        <w:t>setup</w:t>
      </w:r>
      <w:r w:rsidRPr="00C37D2B">
        <w:rPr>
          <w:noProof w:val="0"/>
          <w:snapToGrid w:val="0"/>
        </w:rPr>
        <w:t>,...}</w:t>
      </w:r>
    </w:p>
    <w:p w14:paraId="5CAE1B38" w14:textId="77777777" w:rsidR="00144582" w:rsidRPr="00C37D2B" w:rsidRDefault="00144582" w:rsidP="00144582">
      <w:pPr>
        <w:pStyle w:val="PL"/>
        <w:rPr>
          <w:noProof w:val="0"/>
          <w:snapToGrid w:val="0"/>
          <w:lang w:eastAsia="zh-CN"/>
        </w:rPr>
      </w:pPr>
    </w:p>
    <w:p w14:paraId="1E572AC8" w14:textId="77777777" w:rsidR="00144582" w:rsidRPr="00C37D2B" w:rsidRDefault="00144582" w:rsidP="00144582">
      <w:pPr>
        <w:pStyle w:val="PL"/>
        <w:rPr>
          <w:noProof w:val="0"/>
          <w:snapToGrid w:val="0"/>
        </w:rPr>
      </w:pPr>
      <w:r w:rsidRPr="00C37D2B">
        <w:rPr>
          <w:noProof w:val="0"/>
        </w:rPr>
        <w:t xml:space="preserve">BluetoothName </w:t>
      </w:r>
      <w:r w:rsidRPr="00C37D2B">
        <w:rPr>
          <w:noProof w:val="0"/>
          <w:snapToGrid w:val="0"/>
        </w:rPr>
        <w:t>::= OCTET STRING (SIZE (1..248))</w:t>
      </w:r>
    </w:p>
    <w:p w14:paraId="111102AA" w14:textId="77777777" w:rsidR="00144582" w:rsidRPr="00C37D2B" w:rsidRDefault="00144582" w:rsidP="00144582">
      <w:pPr>
        <w:pStyle w:val="PL"/>
        <w:rPr>
          <w:snapToGrid w:val="0"/>
        </w:rPr>
      </w:pPr>
    </w:p>
    <w:p w14:paraId="549FFC96" w14:textId="77777777" w:rsidR="00144582" w:rsidRPr="00C37D2B" w:rsidRDefault="00144582" w:rsidP="00144582">
      <w:pPr>
        <w:pStyle w:val="PL"/>
        <w:rPr>
          <w:noProof w:val="0"/>
          <w:snapToGrid w:val="0"/>
          <w:lang w:eastAsia="zh-CN"/>
        </w:rPr>
      </w:pPr>
      <w:bookmarkStart w:id="595" w:name="_Hlk13089750"/>
      <w:r w:rsidRPr="00C37D2B">
        <w:rPr>
          <w:noProof w:val="0"/>
          <w:snapToGrid w:val="0"/>
          <w:lang w:eastAsia="zh-CN"/>
        </w:rPr>
        <w:t xml:space="preserve">BPLMN-ID-Info-EUTRA ::= SEQUENCE </w:t>
      </w:r>
      <w:r w:rsidRPr="00C37D2B">
        <w:rPr>
          <w:noProof w:val="0"/>
          <w:snapToGrid w:val="0"/>
        </w:rPr>
        <w:t xml:space="preserve">(SIZE(1..maxnoofBPLMNs)) OF </w:t>
      </w:r>
      <w:r w:rsidRPr="00C37D2B">
        <w:rPr>
          <w:noProof w:val="0"/>
          <w:snapToGrid w:val="0"/>
          <w:lang w:eastAsia="zh-CN"/>
        </w:rPr>
        <w:t>BPLMN-ID-Info-EUTRA-Item</w:t>
      </w:r>
    </w:p>
    <w:p w14:paraId="18A9F59D" w14:textId="77777777" w:rsidR="00144582" w:rsidRPr="00C37D2B" w:rsidRDefault="00144582" w:rsidP="00144582">
      <w:pPr>
        <w:pStyle w:val="PL"/>
        <w:rPr>
          <w:noProof w:val="0"/>
          <w:snapToGrid w:val="0"/>
          <w:lang w:eastAsia="zh-CN"/>
        </w:rPr>
      </w:pPr>
    </w:p>
    <w:p w14:paraId="4B4049D2" w14:textId="77777777" w:rsidR="00144582" w:rsidRPr="00C37D2B" w:rsidRDefault="00144582" w:rsidP="00144582">
      <w:pPr>
        <w:pStyle w:val="PL"/>
        <w:rPr>
          <w:noProof w:val="0"/>
          <w:snapToGrid w:val="0"/>
          <w:lang w:eastAsia="zh-CN"/>
        </w:rPr>
      </w:pPr>
      <w:r w:rsidRPr="00C37D2B">
        <w:rPr>
          <w:noProof w:val="0"/>
          <w:snapToGrid w:val="0"/>
          <w:lang w:eastAsia="zh-CN"/>
        </w:rPr>
        <w:t>BPLMN-ID-Info-EUTRA-Item ::= SEQUENCE {</w:t>
      </w:r>
    </w:p>
    <w:p w14:paraId="7C5CE98F" w14:textId="77777777" w:rsidR="00144582" w:rsidRPr="00C37D2B" w:rsidRDefault="00144582" w:rsidP="00144582">
      <w:pPr>
        <w:pStyle w:val="PL"/>
        <w:rPr>
          <w:noProof w:val="0"/>
          <w:snapToGrid w:val="0"/>
          <w:lang w:eastAsia="zh-CN"/>
        </w:rPr>
      </w:pPr>
      <w:r w:rsidRPr="00C37D2B">
        <w:rPr>
          <w:noProof w:val="0"/>
          <w:snapToGrid w:val="0"/>
          <w:lang w:eastAsia="zh-CN"/>
        </w:rPr>
        <w:tab/>
        <w:t>broadcastPLMNs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BroadcastPLMNs</w:t>
      </w:r>
      <w:bookmarkEnd w:id="595"/>
      <w:r w:rsidRPr="00C37D2B">
        <w:rPr>
          <w:noProof w:val="0"/>
          <w:snapToGrid w:val="0"/>
          <w:lang w:eastAsia="zh-CN"/>
        </w:rPr>
        <w:t>-Item,</w:t>
      </w:r>
    </w:p>
    <w:p w14:paraId="1378FED9" w14:textId="77777777" w:rsidR="00144582" w:rsidRPr="00C37D2B" w:rsidRDefault="00144582" w:rsidP="00144582">
      <w:pPr>
        <w:pStyle w:val="PL"/>
        <w:rPr>
          <w:noProof w:val="0"/>
          <w:snapToGrid w:val="0"/>
          <w:lang w:eastAsia="zh-CN"/>
        </w:rPr>
      </w:pPr>
      <w:r w:rsidRPr="00C37D2B">
        <w:rPr>
          <w:noProof w:val="0"/>
          <w:snapToGrid w:val="0"/>
          <w:lang w:eastAsia="zh-CN"/>
        </w:rPr>
        <w:tab/>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TAC,</w:t>
      </w:r>
    </w:p>
    <w:p w14:paraId="23D593E4" w14:textId="77777777" w:rsidR="00144582" w:rsidRPr="00C37D2B" w:rsidRDefault="00144582" w:rsidP="00144582">
      <w:pPr>
        <w:pStyle w:val="PL"/>
        <w:rPr>
          <w:noProof w:val="0"/>
          <w:snapToGrid w:val="0"/>
          <w:lang w:eastAsia="zh-CN"/>
        </w:rPr>
      </w:pPr>
      <w:r w:rsidRPr="00C37D2B">
        <w:rPr>
          <w:noProof w:val="0"/>
          <w:snapToGrid w:val="0"/>
          <w:lang w:eastAsia="zh-CN"/>
        </w:rPr>
        <w:tab/>
        <w:t>e-utraCI</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snapToGrid w:val="0"/>
        </w:rPr>
        <w:t>EUTRANCellIdentifier</w:t>
      </w:r>
      <w:r w:rsidRPr="00C37D2B">
        <w:t>,</w:t>
      </w:r>
    </w:p>
    <w:p w14:paraId="53974920" w14:textId="77777777" w:rsidR="00144582" w:rsidRPr="00C37D2B" w:rsidRDefault="00144582" w:rsidP="00144582">
      <w:pPr>
        <w:pStyle w:val="PL"/>
        <w:rPr>
          <w:snapToGrid w:val="0"/>
        </w:rPr>
      </w:pPr>
      <w:r w:rsidRPr="00C37D2B">
        <w:rPr>
          <w:snapToGrid w:val="0"/>
        </w:rPr>
        <w:tab/>
        <w:t>iE-Extension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C37D2B">
        <w:rPr>
          <w:noProof w:val="0"/>
          <w:snapToGrid w:val="0"/>
          <w:lang w:eastAsia="zh-CN"/>
        </w:rPr>
        <w:t>BPLMN-ID-Info-EUTRA-Item</w:t>
      </w:r>
      <w:r w:rsidRPr="00C37D2B">
        <w:rPr>
          <w:snapToGrid w:val="0"/>
        </w:rPr>
        <w:t>-ExtIEs} } OPTIONAL,</w:t>
      </w:r>
    </w:p>
    <w:p w14:paraId="6DDD2C69" w14:textId="77777777" w:rsidR="00144582" w:rsidRPr="00C37D2B" w:rsidRDefault="00144582" w:rsidP="00144582">
      <w:pPr>
        <w:pStyle w:val="PL"/>
        <w:rPr>
          <w:snapToGrid w:val="0"/>
        </w:rPr>
      </w:pPr>
      <w:r w:rsidRPr="00C37D2B">
        <w:rPr>
          <w:snapToGrid w:val="0"/>
        </w:rPr>
        <w:tab/>
        <w:t>...</w:t>
      </w:r>
    </w:p>
    <w:p w14:paraId="58FDA58A" w14:textId="77777777" w:rsidR="00144582" w:rsidRPr="00C37D2B" w:rsidRDefault="00144582" w:rsidP="00144582">
      <w:pPr>
        <w:pStyle w:val="PL"/>
        <w:rPr>
          <w:snapToGrid w:val="0"/>
        </w:rPr>
      </w:pPr>
      <w:r w:rsidRPr="00C37D2B">
        <w:rPr>
          <w:snapToGrid w:val="0"/>
        </w:rPr>
        <w:t>}</w:t>
      </w:r>
    </w:p>
    <w:p w14:paraId="15C48078" w14:textId="77777777" w:rsidR="00144582" w:rsidRPr="00C37D2B" w:rsidRDefault="00144582" w:rsidP="00144582">
      <w:pPr>
        <w:pStyle w:val="PL"/>
        <w:rPr>
          <w:snapToGrid w:val="0"/>
        </w:rPr>
      </w:pPr>
    </w:p>
    <w:p w14:paraId="2E812D33" w14:textId="77777777" w:rsidR="00144582" w:rsidRPr="00C37D2B" w:rsidRDefault="00144582" w:rsidP="00144582">
      <w:pPr>
        <w:pStyle w:val="PL"/>
        <w:rPr>
          <w:snapToGrid w:val="0"/>
        </w:rPr>
      </w:pPr>
      <w:r w:rsidRPr="00C37D2B">
        <w:rPr>
          <w:noProof w:val="0"/>
          <w:snapToGrid w:val="0"/>
          <w:lang w:eastAsia="zh-CN"/>
        </w:rPr>
        <w:t>BPLMN-ID-Info-EUTRA-Item</w:t>
      </w:r>
      <w:r w:rsidRPr="00C37D2B">
        <w:rPr>
          <w:snapToGrid w:val="0"/>
        </w:rPr>
        <w:t>-ExtIEs X2AP-PROTOCOL-EXTENSION ::= {</w:t>
      </w:r>
    </w:p>
    <w:p w14:paraId="2CAFBA72" w14:textId="77777777" w:rsidR="00144582" w:rsidRPr="00C37D2B" w:rsidRDefault="00144582" w:rsidP="00144582">
      <w:pPr>
        <w:pStyle w:val="PL"/>
        <w:rPr>
          <w:snapToGrid w:val="0"/>
        </w:rPr>
      </w:pPr>
      <w:r w:rsidRPr="00C37D2B">
        <w:rPr>
          <w:snapToGrid w:val="0"/>
        </w:rPr>
        <w:tab/>
        <w:t>...</w:t>
      </w:r>
    </w:p>
    <w:p w14:paraId="6C9074BD" w14:textId="77777777" w:rsidR="00144582" w:rsidRPr="00C37D2B" w:rsidRDefault="00144582" w:rsidP="00144582">
      <w:pPr>
        <w:pStyle w:val="PL"/>
        <w:rPr>
          <w:snapToGrid w:val="0"/>
        </w:rPr>
      </w:pPr>
      <w:r w:rsidRPr="00C37D2B">
        <w:rPr>
          <w:snapToGrid w:val="0"/>
        </w:rPr>
        <w:t>}</w:t>
      </w:r>
    </w:p>
    <w:p w14:paraId="7CDB61E1" w14:textId="77777777" w:rsidR="00144582" w:rsidRPr="00C37D2B" w:rsidRDefault="00144582" w:rsidP="00144582">
      <w:pPr>
        <w:pStyle w:val="PL"/>
        <w:rPr>
          <w:noProof w:val="0"/>
          <w:snapToGrid w:val="0"/>
          <w:lang w:eastAsia="zh-CN"/>
        </w:rPr>
      </w:pPr>
    </w:p>
    <w:p w14:paraId="0746F23F" w14:textId="77777777" w:rsidR="00144582" w:rsidRPr="00C37D2B" w:rsidRDefault="00144582" w:rsidP="00144582">
      <w:pPr>
        <w:pStyle w:val="PL"/>
        <w:rPr>
          <w:noProof w:val="0"/>
          <w:snapToGrid w:val="0"/>
          <w:lang w:eastAsia="zh-CN"/>
        </w:rPr>
      </w:pPr>
      <w:r w:rsidRPr="00C37D2B">
        <w:rPr>
          <w:noProof w:val="0"/>
          <w:snapToGrid w:val="0"/>
          <w:lang w:eastAsia="zh-CN"/>
        </w:rPr>
        <w:t xml:space="preserve">BPLMN-ID-Info-NR ::= SEQUENCE </w:t>
      </w:r>
      <w:r w:rsidRPr="00C37D2B">
        <w:rPr>
          <w:noProof w:val="0"/>
          <w:snapToGrid w:val="0"/>
        </w:rPr>
        <w:t xml:space="preserve">(SIZE(1..maxnoofextBPLMNs)) OF </w:t>
      </w:r>
      <w:r w:rsidRPr="00C37D2B">
        <w:rPr>
          <w:noProof w:val="0"/>
          <w:snapToGrid w:val="0"/>
          <w:lang w:eastAsia="zh-CN"/>
        </w:rPr>
        <w:t>BPLMN-ID-Info-NR-Item</w:t>
      </w:r>
    </w:p>
    <w:p w14:paraId="47C817F4" w14:textId="77777777" w:rsidR="00144582" w:rsidRPr="00C37D2B" w:rsidRDefault="00144582" w:rsidP="00144582">
      <w:pPr>
        <w:pStyle w:val="PL"/>
        <w:rPr>
          <w:noProof w:val="0"/>
          <w:snapToGrid w:val="0"/>
          <w:lang w:eastAsia="zh-CN"/>
        </w:rPr>
      </w:pPr>
    </w:p>
    <w:p w14:paraId="624BC6E7" w14:textId="77777777" w:rsidR="00144582" w:rsidRPr="00C37D2B" w:rsidRDefault="00144582" w:rsidP="00144582">
      <w:pPr>
        <w:pStyle w:val="PL"/>
        <w:rPr>
          <w:noProof w:val="0"/>
          <w:snapToGrid w:val="0"/>
          <w:lang w:eastAsia="zh-CN"/>
        </w:rPr>
      </w:pPr>
      <w:r w:rsidRPr="00C37D2B">
        <w:rPr>
          <w:noProof w:val="0"/>
          <w:snapToGrid w:val="0"/>
          <w:lang w:eastAsia="zh-CN"/>
        </w:rPr>
        <w:t>BPLMN-ID-Info-NR-Item ::= SEQUENCE {</w:t>
      </w:r>
    </w:p>
    <w:p w14:paraId="101A6EE7" w14:textId="77777777" w:rsidR="00144582" w:rsidRPr="00C37D2B" w:rsidRDefault="00144582" w:rsidP="00144582">
      <w:pPr>
        <w:pStyle w:val="PL"/>
        <w:rPr>
          <w:noProof w:val="0"/>
          <w:snapToGrid w:val="0"/>
          <w:lang w:eastAsia="zh-CN"/>
        </w:rPr>
      </w:pPr>
      <w:r w:rsidRPr="00C37D2B">
        <w:rPr>
          <w:noProof w:val="0"/>
          <w:snapToGrid w:val="0"/>
          <w:lang w:eastAsia="zh-CN"/>
        </w:rPr>
        <w:tab/>
        <w:t>broadcastPLMNs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BroadcastextPLMNs,</w:t>
      </w:r>
    </w:p>
    <w:p w14:paraId="611D455E" w14:textId="77777777" w:rsidR="00144582" w:rsidRPr="00C37D2B" w:rsidRDefault="00144582" w:rsidP="00144582">
      <w:pPr>
        <w:pStyle w:val="PL"/>
        <w:rPr>
          <w:noProof w:val="0"/>
          <w:snapToGrid w:val="0"/>
          <w:lang w:eastAsia="zh-CN"/>
        </w:rPr>
      </w:pPr>
      <w:r w:rsidRPr="00C37D2B">
        <w:rPr>
          <w:noProof w:val="0"/>
          <w:snapToGrid w:val="0"/>
          <w:lang w:eastAsia="zh-CN"/>
        </w:rPr>
        <w:tab/>
        <w:t>fiveGS</w:t>
      </w:r>
      <w:r>
        <w:rPr>
          <w:noProof w:val="0"/>
          <w:snapToGrid w:val="0"/>
          <w:lang w:eastAsia="zh-CN"/>
        </w:rPr>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FiveGS-TAC</w:t>
      </w:r>
      <w:r w:rsidRPr="00C37D2B">
        <w:rPr>
          <w:noProof w:val="0"/>
          <w:snapToGrid w:val="0"/>
          <w:lang w:eastAsia="zh-CN"/>
        </w:rPr>
        <w:tab/>
      </w:r>
      <w:r w:rsidRPr="00C37D2B">
        <w:rPr>
          <w:noProof w:val="0"/>
          <w:snapToGrid w:val="0"/>
          <w:lang w:eastAsia="zh-CN"/>
        </w:rPr>
        <w:tab/>
      </w:r>
      <w:r w:rsidRPr="00C37D2B">
        <w:rPr>
          <w:snapToGrid w:val="0"/>
          <w:lang w:eastAsia="zh-CN"/>
        </w:rPr>
        <w:t>OPTIONAL</w:t>
      </w:r>
      <w:r w:rsidRPr="00C37D2B">
        <w:rPr>
          <w:noProof w:val="0"/>
          <w:snapToGrid w:val="0"/>
          <w:lang w:eastAsia="zh-CN"/>
        </w:rPr>
        <w:t>,</w:t>
      </w:r>
    </w:p>
    <w:p w14:paraId="3AFB22DB" w14:textId="77777777" w:rsidR="00144582" w:rsidRPr="00C37D2B" w:rsidRDefault="00144582" w:rsidP="00144582">
      <w:pPr>
        <w:pStyle w:val="PL"/>
        <w:rPr>
          <w:noProof w:val="0"/>
          <w:snapToGrid w:val="0"/>
          <w:lang w:eastAsia="zh-CN"/>
        </w:rPr>
      </w:pPr>
      <w:r w:rsidRPr="00C37D2B">
        <w:rPr>
          <w:noProof w:val="0"/>
          <w:snapToGrid w:val="0"/>
          <w:lang w:eastAsia="zh-CN"/>
        </w:rPr>
        <w:tab/>
        <w:t>nr-CI</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rFonts w:eastAsia="等线"/>
          <w:snapToGrid w:val="0"/>
          <w:lang w:eastAsia="zh-CN"/>
        </w:rPr>
        <w:t>NRCellIdentifier</w:t>
      </w:r>
      <w:r w:rsidRPr="00C37D2B">
        <w:t>,</w:t>
      </w:r>
    </w:p>
    <w:p w14:paraId="4F750120" w14:textId="77777777" w:rsidR="00144582" w:rsidRPr="00C37D2B" w:rsidRDefault="00144582" w:rsidP="00144582">
      <w:pPr>
        <w:pStyle w:val="PL"/>
        <w:rPr>
          <w:snapToGrid w:val="0"/>
        </w:rPr>
      </w:pPr>
      <w:r w:rsidRPr="00C37D2B">
        <w:rPr>
          <w:snapToGrid w:val="0"/>
        </w:rPr>
        <w:tab/>
        <w:t>iE-Extension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C37D2B">
        <w:rPr>
          <w:noProof w:val="0"/>
          <w:snapToGrid w:val="0"/>
          <w:lang w:eastAsia="zh-CN"/>
        </w:rPr>
        <w:t>BPLMN-ID-Info-NR-Item</w:t>
      </w:r>
      <w:r w:rsidRPr="00C37D2B">
        <w:rPr>
          <w:snapToGrid w:val="0"/>
        </w:rPr>
        <w:t>-ExtIEs} } OPTIONAL,</w:t>
      </w:r>
    </w:p>
    <w:p w14:paraId="56B91319" w14:textId="77777777" w:rsidR="00144582" w:rsidRPr="00C37D2B" w:rsidRDefault="00144582" w:rsidP="00144582">
      <w:pPr>
        <w:pStyle w:val="PL"/>
        <w:rPr>
          <w:snapToGrid w:val="0"/>
        </w:rPr>
      </w:pPr>
      <w:r w:rsidRPr="00C37D2B">
        <w:rPr>
          <w:snapToGrid w:val="0"/>
        </w:rPr>
        <w:tab/>
        <w:t>...</w:t>
      </w:r>
    </w:p>
    <w:p w14:paraId="151E8432" w14:textId="77777777" w:rsidR="00144582" w:rsidRPr="00C37D2B" w:rsidRDefault="00144582" w:rsidP="00144582">
      <w:pPr>
        <w:pStyle w:val="PL"/>
        <w:rPr>
          <w:snapToGrid w:val="0"/>
        </w:rPr>
      </w:pPr>
      <w:r w:rsidRPr="00C37D2B">
        <w:rPr>
          <w:snapToGrid w:val="0"/>
        </w:rPr>
        <w:t>}</w:t>
      </w:r>
    </w:p>
    <w:p w14:paraId="4EC22B09" w14:textId="77777777" w:rsidR="00144582" w:rsidRPr="00C37D2B" w:rsidRDefault="00144582" w:rsidP="00144582">
      <w:pPr>
        <w:pStyle w:val="PL"/>
        <w:rPr>
          <w:snapToGrid w:val="0"/>
        </w:rPr>
      </w:pPr>
    </w:p>
    <w:p w14:paraId="09F9CCF1" w14:textId="77777777" w:rsidR="00144582" w:rsidRPr="00C37D2B" w:rsidRDefault="00144582" w:rsidP="00144582">
      <w:pPr>
        <w:pStyle w:val="PL"/>
        <w:rPr>
          <w:snapToGrid w:val="0"/>
        </w:rPr>
      </w:pPr>
      <w:r w:rsidRPr="00C37D2B">
        <w:rPr>
          <w:noProof w:val="0"/>
          <w:snapToGrid w:val="0"/>
          <w:lang w:eastAsia="zh-CN"/>
        </w:rPr>
        <w:t>BPLMN-ID-Info-NR-Item</w:t>
      </w:r>
      <w:r w:rsidRPr="00C37D2B">
        <w:rPr>
          <w:snapToGrid w:val="0"/>
        </w:rPr>
        <w:t>-ExtIEs X2AP-PROTOCOL-EXTENSION ::= {</w:t>
      </w:r>
    </w:p>
    <w:p w14:paraId="4F37F6C4" w14:textId="77777777" w:rsidR="00144582" w:rsidRPr="00C37D2B" w:rsidRDefault="00144582" w:rsidP="00144582">
      <w:pPr>
        <w:pStyle w:val="PL"/>
        <w:rPr>
          <w:snapToGrid w:val="0"/>
        </w:rPr>
      </w:pPr>
      <w:r w:rsidRPr="00C37D2B">
        <w:rPr>
          <w:snapToGrid w:val="0"/>
        </w:rPr>
        <w:tab/>
        <w:t>...</w:t>
      </w:r>
    </w:p>
    <w:p w14:paraId="3102A667" w14:textId="77777777" w:rsidR="00144582" w:rsidRPr="00C37D2B" w:rsidRDefault="00144582" w:rsidP="00144582">
      <w:pPr>
        <w:pStyle w:val="PL"/>
        <w:rPr>
          <w:snapToGrid w:val="0"/>
        </w:rPr>
      </w:pPr>
      <w:r w:rsidRPr="00C37D2B">
        <w:rPr>
          <w:snapToGrid w:val="0"/>
        </w:rPr>
        <w:t>}</w:t>
      </w:r>
    </w:p>
    <w:p w14:paraId="4DB69828" w14:textId="77777777" w:rsidR="00144582" w:rsidRPr="00C37D2B" w:rsidRDefault="00144582" w:rsidP="00144582">
      <w:pPr>
        <w:pStyle w:val="PL"/>
        <w:rPr>
          <w:snapToGrid w:val="0"/>
        </w:rPr>
      </w:pPr>
    </w:p>
    <w:p w14:paraId="70F80F18" w14:textId="77777777" w:rsidR="00144582" w:rsidRPr="00C37D2B" w:rsidRDefault="00144582" w:rsidP="00144582">
      <w:pPr>
        <w:pStyle w:val="PL"/>
        <w:rPr>
          <w:noProof w:val="0"/>
          <w:snapToGrid w:val="0"/>
          <w:lang w:eastAsia="zh-CN"/>
        </w:rPr>
      </w:pPr>
      <w:r w:rsidRPr="00C37D2B">
        <w:rPr>
          <w:noProof w:val="0"/>
          <w:snapToGrid w:val="0"/>
          <w:lang w:eastAsia="zh-CN"/>
        </w:rPr>
        <w:t xml:space="preserve">BroadcastextPLMNs ::= SEQUENCE (SIZE(1..maxnoofextBPLMNs)) OF </w:t>
      </w:r>
      <w:r w:rsidRPr="00C37D2B">
        <w:t>PLMN-Identity</w:t>
      </w:r>
    </w:p>
    <w:p w14:paraId="77680061" w14:textId="77777777" w:rsidR="00144582" w:rsidRPr="00C37D2B" w:rsidRDefault="00144582" w:rsidP="00144582">
      <w:pPr>
        <w:pStyle w:val="PL"/>
        <w:rPr>
          <w:snapToGrid w:val="0"/>
        </w:rPr>
      </w:pPr>
    </w:p>
    <w:p w14:paraId="6BE3826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w:t>
      </w:r>
    </w:p>
    <w:p w14:paraId="120E51F5" w14:textId="77777777" w:rsidR="00144582" w:rsidRPr="00C37D2B" w:rsidRDefault="00144582" w:rsidP="00144582">
      <w:pPr>
        <w:pStyle w:val="PL"/>
      </w:pPr>
    </w:p>
    <w:p w14:paraId="4A6AE1D2" w14:textId="77777777" w:rsidR="00144582" w:rsidRPr="00C37D2B" w:rsidRDefault="00144582" w:rsidP="00144582">
      <w:pPr>
        <w:pStyle w:val="PL"/>
      </w:pPr>
      <w:r w:rsidRPr="00C37D2B">
        <w:t>Capacity</w:t>
      </w:r>
      <w:r w:rsidRPr="00C37D2B">
        <w:rPr>
          <w:snapToGrid w:val="0"/>
        </w:rPr>
        <w:t>Value ::= INTEGER (0..100)</w:t>
      </w:r>
    </w:p>
    <w:p w14:paraId="01660983" w14:textId="77777777" w:rsidR="00144582" w:rsidRPr="00C37D2B" w:rsidRDefault="00144582" w:rsidP="00144582">
      <w:pPr>
        <w:pStyle w:val="PL"/>
        <w:rPr>
          <w:snapToGrid w:val="0"/>
        </w:rPr>
      </w:pPr>
    </w:p>
    <w:p w14:paraId="4287A05C" w14:textId="77777777" w:rsidR="00144582" w:rsidRPr="00C37D2B" w:rsidRDefault="00144582" w:rsidP="00144582">
      <w:pPr>
        <w:pStyle w:val="PL"/>
        <w:rPr>
          <w:snapToGrid w:val="0"/>
        </w:rPr>
      </w:pPr>
      <w:r w:rsidRPr="00C37D2B">
        <w:rPr>
          <w:snapToGrid w:val="0"/>
        </w:rPr>
        <w:t>Cause ::= CHOICE {</w:t>
      </w:r>
    </w:p>
    <w:p w14:paraId="681FC4FC" w14:textId="77777777" w:rsidR="00144582" w:rsidRPr="00C37D2B" w:rsidRDefault="00144582" w:rsidP="00144582">
      <w:pPr>
        <w:pStyle w:val="PL"/>
        <w:rPr>
          <w:snapToGrid w:val="0"/>
        </w:rPr>
      </w:pPr>
      <w:r w:rsidRPr="00C37D2B">
        <w:rPr>
          <w:snapToGrid w:val="0"/>
        </w:rPr>
        <w:tab/>
        <w:t>radioNetwork</w:t>
      </w:r>
      <w:r w:rsidRPr="00C37D2B">
        <w:rPr>
          <w:snapToGrid w:val="0"/>
        </w:rPr>
        <w:tab/>
      </w:r>
      <w:r w:rsidRPr="00C37D2B">
        <w:rPr>
          <w:snapToGrid w:val="0"/>
        </w:rPr>
        <w:tab/>
        <w:t>CauseRadioNetwork,</w:t>
      </w:r>
    </w:p>
    <w:p w14:paraId="25D4DB81" w14:textId="77777777" w:rsidR="00144582" w:rsidRPr="00C37D2B" w:rsidRDefault="00144582" w:rsidP="00144582">
      <w:pPr>
        <w:pStyle w:val="PL"/>
        <w:rPr>
          <w:snapToGrid w:val="0"/>
        </w:rPr>
      </w:pPr>
      <w:r w:rsidRPr="00C37D2B">
        <w:rPr>
          <w:snapToGrid w:val="0"/>
        </w:rPr>
        <w:tab/>
        <w:t>transport</w:t>
      </w:r>
      <w:r w:rsidRPr="00C37D2B">
        <w:rPr>
          <w:snapToGrid w:val="0"/>
        </w:rPr>
        <w:tab/>
      </w:r>
      <w:r w:rsidRPr="00C37D2B">
        <w:rPr>
          <w:snapToGrid w:val="0"/>
        </w:rPr>
        <w:tab/>
      </w:r>
      <w:r w:rsidRPr="00C37D2B">
        <w:rPr>
          <w:snapToGrid w:val="0"/>
        </w:rPr>
        <w:tab/>
        <w:t>CauseTransport,</w:t>
      </w:r>
    </w:p>
    <w:p w14:paraId="71F5A32D" w14:textId="77777777" w:rsidR="00144582" w:rsidRPr="00C37D2B" w:rsidRDefault="00144582" w:rsidP="00144582">
      <w:pPr>
        <w:pStyle w:val="PL"/>
        <w:rPr>
          <w:snapToGrid w:val="0"/>
        </w:rPr>
      </w:pPr>
      <w:r w:rsidRPr="00C37D2B">
        <w:rPr>
          <w:snapToGrid w:val="0"/>
        </w:rPr>
        <w:tab/>
        <w:t>protocol</w:t>
      </w:r>
      <w:r w:rsidRPr="00C37D2B">
        <w:rPr>
          <w:snapToGrid w:val="0"/>
        </w:rPr>
        <w:tab/>
      </w:r>
      <w:r w:rsidRPr="00C37D2B">
        <w:rPr>
          <w:snapToGrid w:val="0"/>
        </w:rPr>
        <w:tab/>
      </w:r>
      <w:r w:rsidRPr="00C37D2B">
        <w:rPr>
          <w:snapToGrid w:val="0"/>
        </w:rPr>
        <w:tab/>
        <w:t>CauseProtocol,</w:t>
      </w:r>
    </w:p>
    <w:p w14:paraId="7781E1D7" w14:textId="77777777" w:rsidR="00144582" w:rsidRPr="00C37D2B" w:rsidRDefault="00144582" w:rsidP="00144582">
      <w:pPr>
        <w:pStyle w:val="PL"/>
        <w:rPr>
          <w:snapToGrid w:val="0"/>
        </w:rPr>
      </w:pPr>
      <w:r w:rsidRPr="00C37D2B">
        <w:rPr>
          <w:snapToGrid w:val="0"/>
        </w:rPr>
        <w:tab/>
        <w:t>misc</w:t>
      </w:r>
      <w:r w:rsidRPr="00C37D2B">
        <w:rPr>
          <w:snapToGrid w:val="0"/>
        </w:rPr>
        <w:tab/>
      </w:r>
      <w:r w:rsidRPr="00C37D2B">
        <w:rPr>
          <w:snapToGrid w:val="0"/>
        </w:rPr>
        <w:tab/>
      </w:r>
      <w:r w:rsidRPr="00C37D2B">
        <w:rPr>
          <w:snapToGrid w:val="0"/>
        </w:rPr>
        <w:tab/>
      </w:r>
      <w:r w:rsidRPr="00C37D2B">
        <w:rPr>
          <w:snapToGrid w:val="0"/>
        </w:rPr>
        <w:tab/>
        <w:t>CauseMisc,</w:t>
      </w:r>
    </w:p>
    <w:p w14:paraId="4CC1F5E8" w14:textId="77777777" w:rsidR="00144582" w:rsidRPr="00C37D2B" w:rsidRDefault="00144582" w:rsidP="00144582">
      <w:pPr>
        <w:pStyle w:val="PL"/>
        <w:rPr>
          <w:snapToGrid w:val="0"/>
        </w:rPr>
      </w:pPr>
      <w:r w:rsidRPr="00C37D2B">
        <w:rPr>
          <w:snapToGrid w:val="0"/>
        </w:rPr>
        <w:tab/>
        <w:t>...</w:t>
      </w:r>
    </w:p>
    <w:p w14:paraId="4803A869" w14:textId="77777777" w:rsidR="00144582" w:rsidRPr="00C37D2B" w:rsidRDefault="00144582" w:rsidP="00144582">
      <w:pPr>
        <w:pStyle w:val="PL"/>
        <w:rPr>
          <w:snapToGrid w:val="0"/>
        </w:rPr>
      </w:pPr>
      <w:r w:rsidRPr="00C37D2B">
        <w:rPr>
          <w:snapToGrid w:val="0"/>
        </w:rPr>
        <w:t>}</w:t>
      </w:r>
    </w:p>
    <w:p w14:paraId="4F60A9E6" w14:textId="77777777" w:rsidR="00144582" w:rsidRPr="00C37D2B" w:rsidRDefault="00144582" w:rsidP="00144582">
      <w:pPr>
        <w:pStyle w:val="PL"/>
        <w:rPr>
          <w:snapToGrid w:val="0"/>
        </w:rPr>
      </w:pPr>
    </w:p>
    <w:p w14:paraId="4A62A9A8" w14:textId="77777777" w:rsidR="00144582" w:rsidRPr="00C37D2B" w:rsidRDefault="00144582" w:rsidP="00144582">
      <w:pPr>
        <w:pStyle w:val="PL"/>
        <w:rPr>
          <w:snapToGrid w:val="0"/>
        </w:rPr>
      </w:pPr>
      <w:r w:rsidRPr="00C37D2B">
        <w:rPr>
          <w:snapToGrid w:val="0"/>
        </w:rPr>
        <w:t>CauseMisc ::= ENUMERATED {</w:t>
      </w:r>
    </w:p>
    <w:p w14:paraId="46136859" w14:textId="77777777" w:rsidR="00144582" w:rsidRPr="00C37D2B" w:rsidRDefault="00144582" w:rsidP="00144582">
      <w:pPr>
        <w:pStyle w:val="PL"/>
        <w:rPr>
          <w:snapToGrid w:val="0"/>
        </w:rPr>
      </w:pPr>
      <w:r w:rsidRPr="00C37D2B">
        <w:rPr>
          <w:snapToGrid w:val="0"/>
        </w:rPr>
        <w:tab/>
        <w:t>control-processing-overload,</w:t>
      </w:r>
    </w:p>
    <w:p w14:paraId="719701C2" w14:textId="77777777" w:rsidR="00144582" w:rsidRPr="00C37D2B" w:rsidRDefault="00144582" w:rsidP="00144582">
      <w:pPr>
        <w:pStyle w:val="PL"/>
        <w:rPr>
          <w:snapToGrid w:val="0"/>
        </w:rPr>
      </w:pPr>
      <w:r w:rsidRPr="00C37D2B">
        <w:rPr>
          <w:snapToGrid w:val="0"/>
        </w:rPr>
        <w:tab/>
        <w:t>hardware-failure,</w:t>
      </w:r>
    </w:p>
    <w:p w14:paraId="492B711A" w14:textId="77777777" w:rsidR="00144582" w:rsidRPr="00C37D2B" w:rsidRDefault="00144582" w:rsidP="00144582">
      <w:pPr>
        <w:pStyle w:val="PL"/>
        <w:rPr>
          <w:snapToGrid w:val="0"/>
        </w:rPr>
      </w:pPr>
      <w:r w:rsidRPr="00C37D2B">
        <w:rPr>
          <w:snapToGrid w:val="0"/>
        </w:rPr>
        <w:tab/>
        <w:t>om-intervention,</w:t>
      </w:r>
    </w:p>
    <w:p w14:paraId="229ED594" w14:textId="77777777" w:rsidR="00144582" w:rsidRPr="00C37D2B" w:rsidRDefault="00144582" w:rsidP="00144582">
      <w:pPr>
        <w:pStyle w:val="PL"/>
        <w:rPr>
          <w:snapToGrid w:val="0"/>
        </w:rPr>
      </w:pPr>
      <w:r w:rsidRPr="00C37D2B">
        <w:rPr>
          <w:snapToGrid w:val="0"/>
        </w:rPr>
        <w:tab/>
        <w:t>not-enough-user-plane-processing-resources,</w:t>
      </w:r>
    </w:p>
    <w:p w14:paraId="42744E28" w14:textId="77777777" w:rsidR="00144582" w:rsidRPr="00C37D2B" w:rsidRDefault="00144582" w:rsidP="00144582">
      <w:pPr>
        <w:pStyle w:val="PL"/>
        <w:rPr>
          <w:snapToGrid w:val="0"/>
        </w:rPr>
      </w:pPr>
      <w:r w:rsidRPr="00C37D2B">
        <w:rPr>
          <w:snapToGrid w:val="0"/>
        </w:rPr>
        <w:tab/>
        <w:t>unspecified,</w:t>
      </w:r>
    </w:p>
    <w:p w14:paraId="02E721A3" w14:textId="77777777" w:rsidR="00144582" w:rsidRPr="00C37D2B" w:rsidRDefault="00144582" w:rsidP="00144582">
      <w:pPr>
        <w:pStyle w:val="PL"/>
        <w:rPr>
          <w:snapToGrid w:val="0"/>
        </w:rPr>
      </w:pPr>
      <w:r w:rsidRPr="00C37D2B">
        <w:rPr>
          <w:snapToGrid w:val="0"/>
        </w:rPr>
        <w:tab/>
        <w:t>...</w:t>
      </w:r>
    </w:p>
    <w:p w14:paraId="78021A2A" w14:textId="77777777" w:rsidR="00144582" w:rsidRPr="00C37D2B" w:rsidRDefault="00144582" w:rsidP="00144582">
      <w:pPr>
        <w:pStyle w:val="PL"/>
        <w:rPr>
          <w:snapToGrid w:val="0"/>
        </w:rPr>
      </w:pPr>
      <w:r w:rsidRPr="00C37D2B">
        <w:rPr>
          <w:snapToGrid w:val="0"/>
        </w:rPr>
        <w:t>}</w:t>
      </w:r>
    </w:p>
    <w:p w14:paraId="03B2C70F" w14:textId="77777777" w:rsidR="00144582" w:rsidRPr="00C37D2B" w:rsidRDefault="00144582" w:rsidP="00144582">
      <w:pPr>
        <w:pStyle w:val="PL"/>
        <w:rPr>
          <w:snapToGrid w:val="0"/>
        </w:rPr>
      </w:pPr>
    </w:p>
    <w:p w14:paraId="7C8B2FFC" w14:textId="77777777" w:rsidR="00144582" w:rsidRPr="00C37D2B" w:rsidRDefault="00144582" w:rsidP="00144582">
      <w:pPr>
        <w:pStyle w:val="PL"/>
        <w:rPr>
          <w:snapToGrid w:val="0"/>
        </w:rPr>
      </w:pPr>
      <w:r w:rsidRPr="00C37D2B">
        <w:rPr>
          <w:snapToGrid w:val="0"/>
        </w:rPr>
        <w:t>CauseProtocol ::= ENUMERATED {</w:t>
      </w:r>
    </w:p>
    <w:p w14:paraId="02BCD6D4" w14:textId="77777777" w:rsidR="00144582" w:rsidRPr="00C37D2B" w:rsidRDefault="00144582" w:rsidP="00144582">
      <w:pPr>
        <w:pStyle w:val="PL"/>
        <w:rPr>
          <w:snapToGrid w:val="0"/>
        </w:rPr>
      </w:pPr>
      <w:r w:rsidRPr="00C37D2B">
        <w:rPr>
          <w:snapToGrid w:val="0"/>
        </w:rPr>
        <w:tab/>
        <w:t>transfer-syntax-error,</w:t>
      </w:r>
    </w:p>
    <w:p w14:paraId="218A354B" w14:textId="77777777" w:rsidR="00144582" w:rsidRPr="00C37D2B" w:rsidRDefault="00144582" w:rsidP="00144582">
      <w:pPr>
        <w:pStyle w:val="PL"/>
        <w:rPr>
          <w:snapToGrid w:val="0"/>
        </w:rPr>
      </w:pPr>
      <w:r w:rsidRPr="00C37D2B">
        <w:rPr>
          <w:snapToGrid w:val="0"/>
        </w:rPr>
        <w:tab/>
        <w:t>abstract-syntax-error-reject,</w:t>
      </w:r>
    </w:p>
    <w:p w14:paraId="4E2B5384" w14:textId="77777777" w:rsidR="00144582" w:rsidRPr="00C37D2B" w:rsidRDefault="00144582" w:rsidP="00144582">
      <w:pPr>
        <w:pStyle w:val="PL"/>
        <w:rPr>
          <w:snapToGrid w:val="0"/>
        </w:rPr>
      </w:pPr>
      <w:r w:rsidRPr="00C37D2B">
        <w:rPr>
          <w:snapToGrid w:val="0"/>
        </w:rPr>
        <w:tab/>
        <w:t>abstract-syntax-error-ignore-and-notify,</w:t>
      </w:r>
    </w:p>
    <w:p w14:paraId="6F2FD48E" w14:textId="77777777" w:rsidR="00144582" w:rsidRPr="00C37D2B" w:rsidRDefault="00144582" w:rsidP="00144582">
      <w:pPr>
        <w:pStyle w:val="PL"/>
        <w:rPr>
          <w:snapToGrid w:val="0"/>
        </w:rPr>
      </w:pPr>
      <w:r w:rsidRPr="00C37D2B">
        <w:rPr>
          <w:snapToGrid w:val="0"/>
        </w:rPr>
        <w:tab/>
        <w:t>message-not-compatible-with-receiver-state,</w:t>
      </w:r>
    </w:p>
    <w:p w14:paraId="18FA311E" w14:textId="77777777" w:rsidR="00144582" w:rsidRPr="00C37D2B" w:rsidRDefault="00144582" w:rsidP="00144582">
      <w:pPr>
        <w:pStyle w:val="PL"/>
        <w:rPr>
          <w:snapToGrid w:val="0"/>
        </w:rPr>
      </w:pPr>
      <w:r w:rsidRPr="00C37D2B">
        <w:rPr>
          <w:snapToGrid w:val="0"/>
        </w:rPr>
        <w:tab/>
        <w:t>semantic-error,</w:t>
      </w:r>
    </w:p>
    <w:p w14:paraId="513B042B" w14:textId="77777777" w:rsidR="00144582" w:rsidRPr="00C37D2B" w:rsidRDefault="00144582" w:rsidP="00144582">
      <w:pPr>
        <w:pStyle w:val="PL"/>
        <w:rPr>
          <w:snapToGrid w:val="0"/>
        </w:rPr>
      </w:pPr>
      <w:r w:rsidRPr="00C37D2B">
        <w:rPr>
          <w:snapToGrid w:val="0"/>
        </w:rPr>
        <w:tab/>
        <w:t>unspecified,</w:t>
      </w:r>
    </w:p>
    <w:p w14:paraId="601BCF45" w14:textId="77777777" w:rsidR="00144582" w:rsidRPr="00C37D2B" w:rsidRDefault="00144582" w:rsidP="00144582">
      <w:pPr>
        <w:pStyle w:val="PL"/>
        <w:rPr>
          <w:snapToGrid w:val="0"/>
        </w:rPr>
      </w:pPr>
      <w:r w:rsidRPr="00C37D2B">
        <w:rPr>
          <w:snapToGrid w:val="0"/>
        </w:rPr>
        <w:tab/>
        <w:t>abstract-syntax-error-falsely-constructed-message,</w:t>
      </w:r>
    </w:p>
    <w:p w14:paraId="25EB6841" w14:textId="77777777" w:rsidR="00144582" w:rsidRPr="00C37D2B" w:rsidRDefault="00144582" w:rsidP="00144582">
      <w:pPr>
        <w:pStyle w:val="PL"/>
        <w:rPr>
          <w:snapToGrid w:val="0"/>
        </w:rPr>
      </w:pPr>
      <w:r w:rsidRPr="00C37D2B">
        <w:rPr>
          <w:snapToGrid w:val="0"/>
        </w:rPr>
        <w:tab/>
        <w:t>...</w:t>
      </w:r>
    </w:p>
    <w:p w14:paraId="530B4574" w14:textId="77777777" w:rsidR="00144582" w:rsidRPr="00C37D2B" w:rsidRDefault="00144582" w:rsidP="00144582">
      <w:pPr>
        <w:pStyle w:val="PL"/>
        <w:rPr>
          <w:snapToGrid w:val="0"/>
        </w:rPr>
      </w:pPr>
      <w:r w:rsidRPr="00C37D2B">
        <w:rPr>
          <w:snapToGrid w:val="0"/>
        </w:rPr>
        <w:t>}</w:t>
      </w:r>
    </w:p>
    <w:p w14:paraId="727443B0" w14:textId="77777777" w:rsidR="00144582" w:rsidRPr="00C37D2B" w:rsidRDefault="00144582" w:rsidP="00144582">
      <w:pPr>
        <w:pStyle w:val="PL"/>
        <w:rPr>
          <w:snapToGrid w:val="0"/>
        </w:rPr>
      </w:pPr>
    </w:p>
    <w:p w14:paraId="71559AE4" w14:textId="77777777" w:rsidR="00144582" w:rsidRPr="00C37D2B" w:rsidRDefault="00144582" w:rsidP="00144582">
      <w:pPr>
        <w:pStyle w:val="PL"/>
        <w:rPr>
          <w:snapToGrid w:val="0"/>
        </w:rPr>
      </w:pPr>
      <w:r w:rsidRPr="00C37D2B">
        <w:rPr>
          <w:snapToGrid w:val="0"/>
        </w:rPr>
        <w:t>CauseRadioNetwork ::= ENUMERATED {</w:t>
      </w:r>
    </w:p>
    <w:p w14:paraId="7C2402A7" w14:textId="77777777" w:rsidR="00144582" w:rsidRPr="00C37D2B" w:rsidRDefault="00144582" w:rsidP="00144582">
      <w:pPr>
        <w:pStyle w:val="PL"/>
        <w:rPr>
          <w:snapToGrid w:val="0"/>
        </w:rPr>
      </w:pPr>
      <w:r w:rsidRPr="00C37D2B">
        <w:rPr>
          <w:snapToGrid w:val="0"/>
        </w:rPr>
        <w:tab/>
        <w:t>handover-desirable-for-radio-reasons,</w:t>
      </w:r>
    </w:p>
    <w:p w14:paraId="0C86BB2E" w14:textId="77777777" w:rsidR="00144582" w:rsidRPr="00C37D2B" w:rsidRDefault="00144582" w:rsidP="00144582">
      <w:pPr>
        <w:pStyle w:val="PL"/>
        <w:rPr>
          <w:snapToGrid w:val="0"/>
        </w:rPr>
      </w:pPr>
      <w:r w:rsidRPr="00C37D2B">
        <w:rPr>
          <w:snapToGrid w:val="0"/>
        </w:rPr>
        <w:tab/>
        <w:t>time-critical-handover,</w:t>
      </w:r>
    </w:p>
    <w:p w14:paraId="27C78697" w14:textId="77777777" w:rsidR="00144582" w:rsidRPr="00C37D2B" w:rsidRDefault="00144582" w:rsidP="00144582">
      <w:pPr>
        <w:pStyle w:val="PL"/>
        <w:rPr>
          <w:snapToGrid w:val="0"/>
        </w:rPr>
      </w:pPr>
      <w:r w:rsidRPr="00C37D2B">
        <w:rPr>
          <w:snapToGrid w:val="0"/>
        </w:rPr>
        <w:tab/>
        <w:t>resource-optimisation-handover,</w:t>
      </w:r>
    </w:p>
    <w:p w14:paraId="2C830F25" w14:textId="77777777" w:rsidR="00144582" w:rsidRPr="00C37D2B" w:rsidRDefault="00144582" w:rsidP="00144582">
      <w:pPr>
        <w:pStyle w:val="PL"/>
        <w:rPr>
          <w:snapToGrid w:val="0"/>
        </w:rPr>
      </w:pPr>
      <w:r w:rsidRPr="00C37D2B">
        <w:rPr>
          <w:snapToGrid w:val="0"/>
        </w:rPr>
        <w:lastRenderedPageBreak/>
        <w:tab/>
        <w:t>reduce-load-in-serving-cell,</w:t>
      </w:r>
    </w:p>
    <w:p w14:paraId="3AE8D270" w14:textId="77777777" w:rsidR="00144582" w:rsidRPr="00C37D2B" w:rsidRDefault="00144582" w:rsidP="00144582">
      <w:pPr>
        <w:pStyle w:val="PL"/>
        <w:rPr>
          <w:rFonts w:cs="Courier New"/>
          <w:snapToGrid w:val="0"/>
          <w:szCs w:val="16"/>
        </w:rPr>
      </w:pPr>
      <w:r w:rsidRPr="00C37D2B">
        <w:rPr>
          <w:rFonts w:cs="Courier New"/>
          <w:snapToGrid w:val="0"/>
          <w:szCs w:val="16"/>
        </w:rPr>
        <w:tab/>
        <w:t>partial-handover,</w:t>
      </w:r>
    </w:p>
    <w:p w14:paraId="10DDDDEB" w14:textId="77777777" w:rsidR="00144582" w:rsidRPr="00C37D2B" w:rsidRDefault="00144582" w:rsidP="00144582">
      <w:pPr>
        <w:pStyle w:val="PL"/>
        <w:rPr>
          <w:lang w:eastAsia="zh-CN"/>
        </w:rPr>
      </w:pPr>
      <w:r w:rsidRPr="00C37D2B">
        <w:rPr>
          <w:rFonts w:cs="Courier New"/>
          <w:snapToGrid w:val="0"/>
          <w:szCs w:val="16"/>
        </w:rPr>
        <w:tab/>
      </w:r>
      <w:r w:rsidRPr="00C37D2B">
        <w:rPr>
          <w:lang w:eastAsia="zh-CN"/>
        </w:rPr>
        <w:t xml:space="preserve">unknown-new-eNB-UE-X2AP-ID, </w:t>
      </w:r>
    </w:p>
    <w:p w14:paraId="2A9741EF" w14:textId="77777777" w:rsidR="00144582" w:rsidRPr="00C37D2B" w:rsidRDefault="00144582" w:rsidP="00144582">
      <w:pPr>
        <w:pStyle w:val="PL"/>
        <w:rPr>
          <w:lang w:eastAsia="zh-CN"/>
        </w:rPr>
      </w:pPr>
      <w:r w:rsidRPr="00C37D2B">
        <w:rPr>
          <w:lang w:eastAsia="zh-CN"/>
        </w:rPr>
        <w:tab/>
        <w:t xml:space="preserve">unknown-old-eNB-UE-X2AP-ID, </w:t>
      </w:r>
    </w:p>
    <w:p w14:paraId="07C94532" w14:textId="77777777" w:rsidR="00144582" w:rsidRPr="00C37D2B" w:rsidRDefault="00144582" w:rsidP="00144582">
      <w:pPr>
        <w:pStyle w:val="PL"/>
        <w:rPr>
          <w:snapToGrid w:val="0"/>
        </w:rPr>
      </w:pPr>
      <w:r w:rsidRPr="00C37D2B">
        <w:rPr>
          <w:lang w:eastAsia="zh-CN"/>
        </w:rPr>
        <w:tab/>
        <w:t>unknown-pair-of-UE-X2AP-ID</w:t>
      </w:r>
      <w:r w:rsidRPr="00C37D2B">
        <w:rPr>
          <w:snapToGrid w:val="0"/>
        </w:rPr>
        <w:t>,</w:t>
      </w:r>
    </w:p>
    <w:p w14:paraId="4F703AB2" w14:textId="77777777" w:rsidR="00144582" w:rsidRPr="00C37D2B" w:rsidRDefault="00144582" w:rsidP="00144582">
      <w:pPr>
        <w:pStyle w:val="PL"/>
        <w:rPr>
          <w:snapToGrid w:val="0"/>
        </w:rPr>
      </w:pPr>
      <w:r w:rsidRPr="00C37D2B">
        <w:rPr>
          <w:snapToGrid w:val="0"/>
        </w:rPr>
        <w:tab/>
        <w:t>ho-target-not-allowed,</w:t>
      </w:r>
    </w:p>
    <w:p w14:paraId="1F88ACF6" w14:textId="77777777" w:rsidR="00144582" w:rsidRPr="00C37D2B" w:rsidRDefault="00144582" w:rsidP="00144582">
      <w:pPr>
        <w:pStyle w:val="PL"/>
        <w:rPr>
          <w:snapToGrid w:val="0"/>
        </w:rPr>
      </w:pPr>
      <w:r w:rsidRPr="00C37D2B">
        <w:rPr>
          <w:snapToGrid w:val="0"/>
        </w:rPr>
        <w:tab/>
        <w:t>tx2relocoverall-e</w:t>
      </w:r>
      <w:r w:rsidRPr="00C37D2B">
        <w:t>xpiry,</w:t>
      </w:r>
    </w:p>
    <w:p w14:paraId="59601B3A" w14:textId="77777777" w:rsidR="00144582" w:rsidRPr="00C37D2B" w:rsidRDefault="00144582" w:rsidP="00144582">
      <w:pPr>
        <w:pStyle w:val="PL"/>
      </w:pPr>
      <w:r w:rsidRPr="00C37D2B">
        <w:tab/>
        <w:t>trelocprep-expiry,</w:t>
      </w:r>
    </w:p>
    <w:p w14:paraId="5701734F" w14:textId="77777777" w:rsidR="00144582" w:rsidRPr="00C37D2B" w:rsidRDefault="00144582" w:rsidP="00144582">
      <w:pPr>
        <w:pStyle w:val="PL"/>
        <w:rPr>
          <w:snapToGrid w:val="0"/>
        </w:rPr>
      </w:pPr>
      <w:r w:rsidRPr="00C37D2B">
        <w:rPr>
          <w:snapToGrid w:val="0"/>
        </w:rPr>
        <w:tab/>
        <w:t>cell-not-available,</w:t>
      </w:r>
    </w:p>
    <w:p w14:paraId="6DB18579" w14:textId="77777777" w:rsidR="00144582" w:rsidRPr="00C37D2B" w:rsidRDefault="00144582" w:rsidP="00144582">
      <w:pPr>
        <w:pStyle w:val="PL"/>
        <w:rPr>
          <w:snapToGrid w:val="0"/>
        </w:rPr>
      </w:pPr>
      <w:r w:rsidRPr="00C37D2B">
        <w:rPr>
          <w:snapToGrid w:val="0"/>
        </w:rPr>
        <w:tab/>
        <w:t>no-radio-resources-available-in-target-cell,</w:t>
      </w:r>
    </w:p>
    <w:p w14:paraId="4E5A62C0" w14:textId="77777777" w:rsidR="00144582" w:rsidRPr="00C37D2B" w:rsidRDefault="00144582" w:rsidP="00144582">
      <w:pPr>
        <w:pStyle w:val="PL"/>
        <w:rPr>
          <w:snapToGrid w:val="0"/>
        </w:rPr>
      </w:pPr>
      <w:r w:rsidRPr="00C37D2B">
        <w:rPr>
          <w:snapToGrid w:val="0"/>
        </w:rPr>
        <w:tab/>
        <w:t>invalid-MME-GroupID,</w:t>
      </w:r>
    </w:p>
    <w:p w14:paraId="7C8B39E3" w14:textId="77777777" w:rsidR="00144582" w:rsidRPr="00C37D2B" w:rsidRDefault="00144582" w:rsidP="00144582">
      <w:pPr>
        <w:pStyle w:val="PL"/>
        <w:rPr>
          <w:snapToGrid w:val="0"/>
        </w:rPr>
      </w:pPr>
      <w:r w:rsidRPr="00C37D2B">
        <w:rPr>
          <w:snapToGrid w:val="0"/>
        </w:rPr>
        <w:tab/>
        <w:t>unknown-MME-Code,</w:t>
      </w:r>
    </w:p>
    <w:p w14:paraId="0438A704" w14:textId="77777777" w:rsidR="00144582" w:rsidRPr="00C37D2B" w:rsidRDefault="00144582" w:rsidP="00144582">
      <w:pPr>
        <w:pStyle w:val="PL"/>
        <w:rPr>
          <w:rFonts w:cs="Arial"/>
        </w:rPr>
      </w:pPr>
      <w:r w:rsidRPr="00C37D2B">
        <w:rPr>
          <w:rFonts w:cs="Arial"/>
        </w:rPr>
        <w:tab/>
      </w:r>
      <w:r w:rsidRPr="00C37D2B">
        <w:t>encryption-and-or-integrity-protection-algorithms-not-supported,</w:t>
      </w:r>
    </w:p>
    <w:p w14:paraId="0C6BE726" w14:textId="77777777" w:rsidR="00144582" w:rsidRPr="00C37D2B" w:rsidRDefault="00144582" w:rsidP="00144582">
      <w:pPr>
        <w:pStyle w:val="PL"/>
        <w:rPr>
          <w:bCs/>
        </w:rPr>
      </w:pPr>
      <w:r w:rsidRPr="00C37D2B">
        <w:rPr>
          <w:snapToGrid w:val="0"/>
        </w:rPr>
        <w:tab/>
      </w:r>
      <w:r w:rsidRPr="00C37D2B">
        <w:rPr>
          <w:bCs/>
        </w:rPr>
        <w:t>reportCharacteristicsEmpty,</w:t>
      </w:r>
    </w:p>
    <w:p w14:paraId="228F541B" w14:textId="77777777" w:rsidR="00144582" w:rsidRPr="00C37D2B" w:rsidRDefault="00144582" w:rsidP="00144582">
      <w:pPr>
        <w:pStyle w:val="PL"/>
      </w:pPr>
      <w:r w:rsidRPr="00C37D2B">
        <w:rPr>
          <w:bCs/>
        </w:rPr>
        <w:tab/>
        <w:t>no</w:t>
      </w:r>
      <w:r w:rsidRPr="00C37D2B">
        <w:t>ReportPeriodicity,</w:t>
      </w:r>
    </w:p>
    <w:p w14:paraId="6F9A453B" w14:textId="77777777" w:rsidR="00144582" w:rsidRPr="00C37D2B" w:rsidRDefault="00144582" w:rsidP="00144582">
      <w:pPr>
        <w:pStyle w:val="PL"/>
      </w:pPr>
      <w:r w:rsidRPr="00C37D2B">
        <w:tab/>
        <w:t>existingMeasurementID,</w:t>
      </w:r>
    </w:p>
    <w:p w14:paraId="0C5ED5D5" w14:textId="77777777" w:rsidR="00144582" w:rsidRPr="00C37D2B" w:rsidRDefault="00144582" w:rsidP="00144582">
      <w:pPr>
        <w:pStyle w:val="PL"/>
        <w:rPr>
          <w:snapToGrid w:val="0"/>
        </w:rPr>
      </w:pPr>
      <w:r w:rsidRPr="00C37D2B">
        <w:rPr>
          <w:snapToGrid w:val="0"/>
        </w:rPr>
        <w:tab/>
        <w:t>unknown-eNB-Measurement-ID,</w:t>
      </w:r>
    </w:p>
    <w:p w14:paraId="2D3E0759" w14:textId="77777777" w:rsidR="00144582" w:rsidRPr="00C37D2B" w:rsidRDefault="00144582" w:rsidP="00144582">
      <w:pPr>
        <w:pStyle w:val="PL"/>
        <w:rPr>
          <w:snapToGrid w:val="0"/>
        </w:rPr>
      </w:pPr>
      <w:r w:rsidRPr="00C37D2B">
        <w:rPr>
          <w:snapToGrid w:val="0"/>
        </w:rPr>
        <w:tab/>
      </w:r>
      <w:r w:rsidRPr="00C37D2B">
        <w:t>measurement-temporarily-not-available,</w:t>
      </w:r>
    </w:p>
    <w:p w14:paraId="3FACB94C" w14:textId="77777777" w:rsidR="00144582" w:rsidRPr="00C37D2B" w:rsidRDefault="00144582" w:rsidP="00144582">
      <w:pPr>
        <w:pStyle w:val="PL"/>
        <w:rPr>
          <w:snapToGrid w:val="0"/>
        </w:rPr>
      </w:pPr>
      <w:r w:rsidRPr="00C37D2B">
        <w:rPr>
          <w:snapToGrid w:val="0"/>
        </w:rPr>
        <w:tab/>
        <w:t>unspecified,</w:t>
      </w:r>
    </w:p>
    <w:p w14:paraId="604D7BE3" w14:textId="77777777" w:rsidR="00144582" w:rsidRPr="00C37D2B" w:rsidRDefault="00144582" w:rsidP="00144582">
      <w:pPr>
        <w:pStyle w:val="PL"/>
        <w:rPr>
          <w:snapToGrid w:val="0"/>
        </w:rPr>
      </w:pPr>
      <w:r w:rsidRPr="00C37D2B">
        <w:rPr>
          <w:snapToGrid w:val="0"/>
        </w:rPr>
        <w:tab/>
        <w:t>...,</w:t>
      </w:r>
    </w:p>
    <w:p w14:paraId="1796A728" w14:textId="77777777" w:rsidR="00144582" w:rsidRPr="00C37D2B" w:rsidRDefault="00144582" w:rsidP="00144582">
      <w:pPr>
        <w:pStyle w:val="PL"/>
        <w:rPr>
          <w:snapToGrid w:val="0"/>
        </w:rPr>
      </w:pPr>
      <w:r w:rsidRPr="00C37D2B">
        <w:rPr>
          <w:snapToGrid w:val="0"/>
        </w:rPr>
        <w:tab/>
        <w:t>load-balancing,</w:t>
      </w:r>
    </w:p>
    <w:p w14:paraId="09976E65" w14:textId="77777777" w:rsidR="00144582" w:rsidRPr="00C37D2B" w:rsidRDefault="00144582" w:rsidP="00144582">
      <w:pPr>
        <w:pStyle w:val="PL"/>
        <w:rPr>
          <w:snapToGrid w:val="0"/>
        </w:rPr>
      </w:pPr>
      <w:r w:rsidRPr="00C37D2B">
        <w:rPr>
          <w:snapToGrid w:val="0"/>
        </w:rPr>
        <w:tab/>
        <w:t>handover-optimisation,</w:t>
      </w:r>
    </w:p>
    <w:p w14:paraId="1172C966" w14:textId="77777777" w:rsidR="00144582" w:rsidRPr="00C37D2B" w:rsidRDefault="00144582" w:rsidP="00144582">
      <w:pPr>
        <w:pStyle w:val="PL"/>
        <w:rPr>
          <w:snapToGrid w:val="0"/>
        </w:rPr>
      </w:pPr>
      <w:r w:rsidRPr="00C37D2B">
        <w:rPr>
          <w:snapToGrid w:val="0"/>
        </w:rPr>
        <w:tab/>
        <w:t>value-out-of-allowed-range,</w:t>
      </w:r>
    </w:p>
    <w:p w14:paraId="7BA50413" w14:textId="77777777" w:rsidR="00144582" w:rsidRPr="00C37D2B" w:rsidRDefault="00144582" w:rsidP="00144582">
      <w:pPr>
        <w:pStyle w:val="PL"/>
        <w:rPr>
          <w:snapToGrid w:val="0"/>
        </w:rPr>
      </w:pPr>
      <w:r w:rsidRPr="00C37D2B">
        <w:rPr>
          <w:snapToGrid w:val="0"/>
        </w:rPr>
        <w:tab/>
        <w:t>multiple-E-RAB-ID-instances,</w:t>
      </w:r>
    </w:p>
    <w:p w14:paraId="049A4BAF" w14:textId="77777777" w:rsidR="00144582" w:rsidRPr="00C37D2B" w:rsidRDefault="00144582" w:rsidP="00144582">
      <w:pPr>
        <w:pStyle w:val="PL"/>
        <w:rPr>
          <w:snapToGrid w:val="0"/>
        </w:rPr>
      </w:pPr>
      <w:r w:rsidRPr="00C37D2B">
        <w:rPr>
          <w:snapToGrid w:val="0"/>
        </w:rPr>
        <w:tab/>
        <w:t>switch-off-ongoing,</w:t>
      </w:r>
    </w:p>
    <w:p w14:paraId="2E5638F0" w14:textId="77777777" w:rsidR="00144582" w:rsidRPr="00C37D2B" w:rsidRDefault="00144582" w:rsidP="00144582">
      <w:pPr>
        <w:pStyle w:val="PL"/>
        <w:rPr>
          <w:snapToGrid w:val="0"/>
        </w:rPr>
      </w:pPr>
      <w:r w:rsidRPr="00C37D2B">
        <w:rPr>
          <w:snapToGrid w:val="0"/>
        </w:rPr>
        <w:tab/>
        <w:t>not-supported-QCI-value,</w:t>
      </w:r>
    </w:p>
    <w:p w14:paraId="3CD32A27" w14:textId="77777777" w:rsidR="00144582" w:rsidRPr="00C37D2B" w:rsidRDefault="00144582" w:rsidP="00144582">
      <w:pPr>
        <w:pStyle w:val="PL"/>
        <w:rPr>
          <w:snapToGrid w:val="0"/>
        </w:rPr>
      </w:pPr>
      <w:r w:rsidRPr="00C37D2B">
        <w:rPr>
          <w:snapToGrid w:val="0"/>
        </w:rPr>
        <w:tab/>
        <w:t>measurement-not-supported-for-the-object,</w:t>
      </w:r>
    </w:p>
    <w:p w14:paraId="0C04E147" w14:textId="77777777" w:rsidR="00144582" w:rsidRPr="00C37D2B" w:rsidRDefault="00144582" w:rsidP="00144582">
      <w:pPr>
        <w:pStyle w:val="PL"/>
        <w:rPr>
          <w:snapToGrid w:val="0"/>
        </w:rPr>
      </w:pPr>
      <w:r w:rsidRPr="00C37D2B">
        <w:rPr>
          <w:snapToGrid w:val="0"/>
        </w:rPr>
        <w:tab/>
        <w:t>tDCoverall-expiry,</w:t>
      </w:r>
    </w:p>
    <w:p w14:paraId="324322BB" w14:textId="77777777" w:rsidR="00144582" w:rsidRPr="00C37D2B" w:rsidRDefault="00144582" w:rsidP="00144582">
      <w:pPr>
        <w:pStyle w:val="PL"/>
        <w:rPr>
          <w:snapToGrid w:val="0"/>
        </w:rPr>
      </w:pPr>
      <w:r w:rsidRPr="00C37D2B">
        <w:rPr>
          <w:snapToGrid w:val="0"/>
        </w:rPr>
        <w:tab/>
        <w:t>tDCprep-expiry,</w:t>
      </w:r>
    </w:p>
    <w:p w14:paraId="549833C7" w14:textId="77777777" w:rsidR="00144582" w:rsidRPr="00C37D2B" w:rsidRDefault="00144582" w:rsidP="00144582">
      <w:pPr>
        <w:pStyle w:val="PL"/>
        <w:rPr>
          <w:snapToGrid w:val="0"/>
        </w:rPr>
      </w:pPr>
      <w:r w:rsidRPr="00C37D2B">
        <w:rPr>
          <w:snapToGrid w:val="0"/>
        </w:rPr>
        <w:tab/>
        <w:t>action-desirable-for-radio-reasons,</w:t>
      </w:r>
    </w:p>
    <w:p w14:paraId="6E073CF2" w14:textId="77777777" w:rsidR="00144582" w:rsidRPr="00C37D2B" w:rsidRDefault="00144582" w:rsidP="00144582">
      <w:pPr>
        <w:pStyle w:val="PL"/>
        <w:rPr>
          <w:snapToGrid w:val="0"/>
        </w:rPr>
      </w:pPr>
      <w:r w:rsidRPr="00C37D2B">
        <w:rPr>
          <w:snapToGrid w:val="0"/>
        </w:rPr>
        <w:tab/>
        <w:t>reduce-load,</w:t>
      </w:r>
    </w:p>
    <w:p w14:paraId="26BA0015" w14:textId="77777777" w:rsidR="00144582" w:rsidRPr="00C37D2B" w:rsidRDefault="00144582" w:rsidP="00144582">
      <w:pPr>
        <w:pStyle w:val="PL"/>
        <w:rPr>
          <w:snapToGrid w:val="0"/>
        </w:rPr>
      </w:pPr>
      <w:r w:rsidRPr="00C37D2B">
        <w:rPr>
          <w:snapToGrid w:val="0"/>
        </w:rPr>
        <w:tab/>
        <w:t>resource-optimisation,</w:t>
      </w:r>
    </w:p>
    <w:p w14:paraId="48A1FC52" w14:textId="77777777" w:rsidR="00144582" w:rsidRPr="00C37D2B" w:rsidRDefault="00144582" w:rsidP="00144582">
      <w:pPr>
        <w:pStyle w:val="PL"/>
        <w:rPr>
          <w:snapToGrid w:val="0"/>
        </w:rPr>
      </w:pPr>
      <w:r w:rsidRPr="00C37D2B">
        <w:rPr>
          <w:snapToGrid w:val="0"/>
        </w:rPr>
        <w:tab/>
        <w:t>time-critical-action,</w:t>
      </w:r>
    </w:p>
    <w:p w14:paraId="0959B5B3" w14:textId="77777777" w:rsidR="00144582" w:rsidRPr="00C37D2B" w:rsidRDefault="00144582" w:rsidP="00144582">
      <w:pPr>
        <w:pStyle w:val="PL"/>
        <w:rPr>
          <w:snapToGrid w:val="0"/>
        </w:rPr>
      </w:pPr>
      <w:r w:rsidRPr="00C37D2B">
        <w:rPr>
          <w:snapToGrid w:val="0"/>
        </w:rPr>
        <w:tab/>
        <w:t>target-not-allowed,</w:t>
      </w:r>
    </w:p>
    <w:p w14:paraId="519C5AAF" w14:textId="77777777" w:rsidR="00144582" w:rsidRPr="00C37D2B" w:rsidRDefault="00144582" w:rsidP="00144582">
      <w:pPr>
        <w:pStyle w:val="PL"/>
        <w:rPr>
          <w:snapToGrid w:val="0"/>
        </w:rPr>
      </w:pPr>
      <w:r w:rsidRPr="00C37D2B">
        <w:rPr>
          <w:snapToGrid w:val="0"/>
        </w:rPr>
        <w:tab/>
        <w:t>no-radio-resources-available,</w:t>
      </w:r>
    </w:p>
    <w:p w14:paraId="764FD06D" w14:textId="77777777" w:rsidR="00144582" w:rsidRPr="00C37D2B" w:rsidRDefault="00144582" w:rsidP="00144582">
      <w:pPr>
        <w:pStyle w:val="PL"/>
        <w:rPr>
          <w:snapToGrid w:val="0"/>
        </w:rPr>
      </w:pPr>
      <w:r w:rsidRPr="00C37D2B">
        <w:rPr>
          <w:snapToGrid w:val="0"/>
        </w:rPr>
        <w:tab/>
        <w:t>invalid-QoS-combination,</w:t>
      </w:r>
    </w:p>
    <w:p w14:paraId="6EFBD22B" w14:textId="77777777" w:rsidR="00144582" w:rsidRPr="00C37D2B" w:rsidRDefault="00144582" w:rsidP="00144582">
      <w:pPr>
        <w:pStyle w:val="PL"/>
        <w:rPr>
          <w:snapToGrid w:val="0"/>
        </w:rPr>
      </w:pPr>
      <w:r w:rsidRPr="00C37D2B">
        <w:rPr>
          <w:snapToGrid w:val="0"/>
        </w:rPr>
        <w:tab/>
        <w:t>encryption-algorithms-not-supported,</w:t>
      </w:r>
    </w:p>
    <w:p w14:paraId="4DBA9D1A" w14:textId="77777777" w:rsidR="00144582" w:rsidRPr="00C37D2B" w:rsidRDefault="00144582" w:rsidP="00144582">
      <w:pPr>
        <w:pStyle w:val="PL"/>
        <w:rPr>
          <w:snapToGrid w:val="0"/>
        </w:rPr>
      </w:pPr>
      <w:r w:rsidRPr="00C37D2B">
        <w:rPr>
          <w:snapToGrid w:val="0"/>
        </w:rPr>
        <w:tab/>
        <w:t>procedure-cancelled,</w:t>
      </w:r>
    </w:p>
    <w:p w14:paraId="0B29D46D" w14:textId="77777777" w:rsidR="00144582" w:rsidRPr="00C37D2B" w:rsidRDefault="00144582" w:rsidP="00144582">
      <w:pPr>
        <w:pStyle w:val="PL"/>
        <w:rPr>
          <w:snapToGrid w:val="0"/>
        </w:rPr>
      </w:pPr>
      <w:r w:rsidRPr="00C37D2B">
        <w:rPr>
          <w:snapToGrid w:val="0"/>
        </w:rPr>
        <w:tab/>
        <w:t>rRM-purpose,</w:t>
      </w:r>
    </w:p>
    <w:p w14:paraId="5EC7153D" w14:textId="77777777" w:rsidR="00144582" w:rsidRPr="00C37D2B" w:rsidRDefault="00144582" w:rsidP="00144582">
      <w:pPr>
        <w:pStyle w:val="PL"/>
        <w:rPr>
          <w:snapToGrid w:val="0"/>
        </w:rPr>
      </w:pPr>
      <w:r w:rsidRPr="00C37D2B">
        <w:rPr>
          <w:snapToGrid w:val="0"/>
        </w:rPr>
        <w:tab/>
        <w:t>improve-user-bit-rate,</w:t>
      </w:r>
    </w:p>
    <w:p w14:paraId="1686B57B" w14:textId="77777777" w:rsidR="00144582" w:rsidRPr="00C37D2B" w:rsidRDefault="00144582" w:rsidP="00144582">
      <w:pPr>
        <w:pStyle w:val="PL"/>
        <w:rPr>
          <w:snapToGrid w:val="0"/>
        </w:rPr>
      </w:pPr>
      <w:r w:rsidRPr="00C37D2B">
        <w:rPr>
          <w:snapToGrid w:val="0"/>
        </w:rPr>
        <w:tab/>
        <w:t>user-inactivity,</w:t>
      </w:r>
    </w:p>
    <w:p w14:paraId="48ECEDE0" w14:textId="77777777" w:rsidR="00144582" w:rsidRPr="00C37D2B" w:rsidRDefault="00144582" w:rsidP="00144582">
      <w:pPr>
        <w:pStyle w:val="PL"/>
        <w:rPr>
          <w:snapToGrid w:val="0"/>
        </w:rPr>
      </w:pPr>
      <w:r w:rsidRPr="00C37D2B">
        <w:rPr>
          <w:snapToGrid w:val="0"/>
        </w:rPr>
        <w:tab/>
        <w:t>radio-connection-with-UE-lost,</w:t>
      </w:r>
    </w:p>
    <w:p w14:paraId="446E7B13" w14:textId="77777777" w:rsidR="00144582" w:rsidRPr="00C37D2B" w:rsidRDefault="00144582" w:rsidP="00144582">
      <w:pPr>
        <w:pStyle w:val="PL"/>
        <w:rPr>
          <w:snapToGrid w:val="0"/>
        </w:rPr>
      </w:pPr>
      <w:r w:rsidRPr="00C37D2B">
        <w:rPr>
          <w:snapToGrid w:val="0"/>
        </w:rPr>
        <w:tab/>
        <w:t>failure-in-the-radio-interface-procedure,</w:t>
      </w:r>
    </w:p>
    <w:p w14:paraId="5D74536E" w14:textId="77777777" w:rsidR="00144582" w:rsidRPr="00C37D2B" w:rsidRDefault="00144582" w:rsidP="00144582">
      <w:pPr>
        <w:pStyle w:val="PL"/>
        <w:rPr>
          <w:snapToGrid w:val="0"/>
        </w:rPr>
      </w:pPr>
      <w:r w:rsidRPr="00C37D2B">
        <w:rPr>
          <w:snapToGrid w:val="0"/>
        </w:rPr>
        <w:tab/>
        <w:t>bearer-option-not-supported,</w:t>
      </w:r>
    </w:p>
    <w:p w14:paraId="52B18065" w14:textId="77777777" w:rsidR="00144582" w:rsidRPr="00C37D2B" w:rsidRDefault="00144582" w:rsidP="00144582">
      <w:pPr>
        <w:pStyle w:val="PL"/>
        <w:rPr>
          <w:snapToGrid w:val="0"/>
        </w:rPr>
      </w:pPr>
      <w:r w:rsidRPr="00C37D2B">
        <w:rPr>
          <w:snapToGrid w:val="0"/>
        </w:rPr>
        <w:tab/>
        <w:t>mCG-Mobility,</w:t>
      </w:r>
    </w:p>
    <w:p w14:paraId="7E978FEF" w14:textId="77777777" w:rsidR="00144582" w:rsidRPr="00C37D2B" w:rsidRDefault="00144582" w:rsidP="00144582">
      <w:pPr>
        <w:pStyle w:val="PL"/>
        <w:rPr>
          <w:snapToGrid w:val="0"/>
        </w:rPr>
      </w:pPr>
      <w:r w:rsidRPr="00C37D2B">
        <w:rPr>
          <w:snapToGrid w:val="0"/>
        </w:rPr>
        <w:tab/>
        <w:t>sCG-Mobility,</w:t>
      </w:r>
    </w:p>
    <w:p w14:paraId="1779BD96" w14:textId="77777777" w:rsidR="00144582" w:rsidRPr="00C37D2B" w:rsidRDefault="00144582" w:rsidP="00144582">
      <w:pPr>
        <w:pStyle w:val="PL"/>
        <w:rPr>
          <w:snapToGrid w:val="0"/>
        </w:rPr>
      </w:pPr>
      <w:r w:rsidRPr="00C37D2B">
        <w:rPr>
          <w:snapToGrid w:val="0"/>
        </w:rPr>
        <w:tab/>
        <w:t>count-reaches-max-value,</w:t>
      </w:r>
    </w:p>
    <w:p w14:paraId="346ADD6A" w14:textId="77777777" w:rsidR="00144582" w:rsidRPr="00C37D2B" w:rsidRDefault="00144582" w:rsidP="00144582">
      <w:pPr>
        <w:pStyle w:val="PL"/>
      </w:pPr>
      <w:r w:rsidRPr="00C37D2B">
        <w:tab/>
        <w:t>unknown-old-en-gNB-UE-X2AP-ID,</w:t>
      </w:r>
    </w:p>
    <w:p w14:paraId="02BCEEA6" w14:textId="77777777" w:rsidR="00144582" w:rsidRDefault="00144582" w:rsidP="00144582">
      <w:pPr>
        <w:pStyle w:val="PL"/>
      </w:pPr>
      <w:r w:rsidRPr="00C37D2B">
        <w:tab/>
        <w:t>pDCP-Overload</w:t>
      </w:r>
      <w:r>
        <w:t>,</w:t>
      </w:r>
    </w:p>
    <w:p w14:paraId="251C0031" w14:textId="77777777" w:rsidR="00144582" w:rsidRDefault="00144582" w:rsidP="00144582">
      <w:pPr>
        <w:pStyle w:val="PL"/>
        <w:rPr>
          <w:lang w:val="en-US" w:eastAsia="zh-CN"/>
        </w:rPr>
      </w:pPr>
      <w:r>
        <w:tab/>
      </w:r>
      <w:r w:rsidRPr="000C2F10">
        <w:t>cho-cpc-resources-tobechanged</w:t>
      </w:r>
      <w:r>
        <w:rPr>
          <w:lang w:val="en-US" w:eastAsia="zh-CN"/>
        </w:rPr>
        <w:t>,</w:t>
      </w:r>
    </w:p>
    <w:p w14:paraId="3E401FE2" w14:textId="77777777" w:rsidR="00144582" w:rsidRDefault="00144582" w:rsidP="00144582">
      <w:pPr>
        <w:pStyle w:val="PL"/>
        <w:rPr>
          <w:noProof w:val="0"/>
        </w:rPr>
      </w:pPr>
      <w:r>
        <w:tab/>
        <w:t>ue-power-saving</w:t>
      </w:r>
      <w:r>
        <w:rPr>
          <w:noProof w:val="0"/>
        </w:rPr>
        <w:t>,</w:t>
      </w:r>
    </w:p>
    <w:p w14:paraId="3D1407E7" w14:textId="77777777" w:rsidR="00144582" w:rsidRDefault="00144582" w:rsidP="00144582">
      <w:pPr>
        <w:pStyle w:val="PL"/>
        <w:rPr>
          <w:noProof w:val="0"/>
        </w:rPr>
      </w:pPr>
      <w:r>
        <w:rPr>
          <w:noProof w:val="0"/>
        </w:rPr>
        <w:lastRenderedPageBreak/>
        <w:tab/>
        <w:t>insufficient-ue-capabilities,</w:t>
      </w:r>
    </w:p>
    <w:p w14:paraId="44800AD9" w14:textId="77777777" w:rsidR="00144582" w:rsidRDefault="00144582" w:rsidP="00144582">
      <w:pPr>
        <w:pStyle w:val="PL"/>
      </w:pPr>
      <w:r>
        <w:rPr>
          <w:noProof w:val="0"/>
        </w:rPr>
        <w:tab/>
        <w:t>normal-release</w:t>
      </w:r>
      <w:r>
        <w:t>,</w:t>
      </w:r>
    </w:p>
    <w:p w14:paraId="42E9A615" w14:textId="77777777" w:rsidR="00C94973" w:rsidRDefault="00144582" w:rsidP="00C94973">
      <w:pPr>
        <w:pStyle w:val="PL"/>
        <w:spacing w:line="0" w:lineRule="atLeast"/>
        <w:rPr>
          <w:ins w:id="596" w:author="Author"/>
        </w:rPr>
      </w:pPr>
      <w:r>
        <w:tab/>
      </w:r>
      <w:r w:rsidRPr="00C37D2B">
        <w:rPr>
          <w:snapToGrid w:val="0"/>
        </w:rPr>
        <w:t>unknown-</w:t>
      </w:r>
      <w:r>
        <w:rPr>
          <w:snapToGrid w:val="0"/>
        </w:rPr>
        <w:t>E-UTRAN-Node</w:t>
      </w:r>
      <w:r w:rsidRPr="00C37D2B">
        <w:rPr>
          <w:snapToGrid w:val="0"/>
        </w:rPr>
        <w:t>-Measurement-ID</w:t>
      </w:r>
      <w:ins w:id="597" w:author="Author">
        <w:r w:rsidR="00C94973">
          <w:t>,</w:t>
        </w:r>
      </w:ins>
    </w:p>
    <w:p w14:paraId="7F2D102D" w14:textId="18954D19" w:rsidR="00144582" w:rsidRPr="00C37D2B" w:rsidRDefault="00C94973" w:rsidP="00C94973">
      <w:pPr>
        <w:pStyle w:val="PL"/>
        <w:rPr>
          <w:snapToGrid w:val="0"/>
        </w:rPr>
      </w:pPr>
      <w:ins w:id="598" w:author="Author">
        <w:r>
          <w:tab/>
          <w:t>up-integrity-protection-not-possible</w:t>
        </w:r>
      </w:ins>
    </w:p>
    <w:p w14:paraId="7ED29D62" w14:textId="77777777" w:rsidR="00144582" w:rsidRPr="00C37D2B" w:rsidRDefault="00144582" w:rsidP="00144582">
      <w:pPr>
        <w:pStyle w:val="PL"/>
        <w:rPr>
          <w:snapToGrid w:val="0"/>
        </w:rPr>
      </w:pPr>
    </w:p>
    <w:p w14:paraId="70ECAF5C" w14:textId="77777777" w:rsidR="00144582" w:rsidRPr="00C37D2B" w:rsidRDefault="00144582" w:rsidP="00144582">
      <w:pPr>
        <w:pStyle w:val="PL"/>
        <w:rPr>
          <w:snapToGrid w:val="0"/>
        </w:rPr>
      </w:pPr>
    </w:p>
    <w:p w14:paraId="431058E1" w14:textId="77777777" w:rsidR="00144582" w:rsidRPr="00C37D2B" w:rsidRDefault="00144582" w:rsidP="00144582">
      <w:pPr>
        <w:pStyle w:val="PL"/>
        <w:rPr>
          <w:snapToGrid w:val="0"/>
        </w:rPr>
      </w:pPr>
      <w:r w:rsidRPr="00C37D2B">
        <w:rPr>
          <w:snapToGrid w:val="0"/>
        </w:rPr>
        <w:t>}</w:t>
      </w:r>
    </w:p>
    <w:p w14:paraId="652E7E56" w14:textId="77777777" w:rsidR="00144582" w:rsidRPr="00C37D2B" w:rsidRDefault="00144582" w:rsidP="00144582">
      <w:pPr>
        <w:pStyle w:val="PL"/>
        <w:rPr>
          <w:snapToGrid w:val="0"/>
        </w:rPr>
      </w:pPr>
    </w:p>
    <w:p w14:paraId="43B197D6" w14:textId="77777777" w:rsidR="00144582" w:rsidRPr="00C37D2B" w:rsidRDefault="00144582" w:rsidP="00144582">
      <w:pPr>
        <w:pStyle w:val="PL"/>
        <w:rPr>
          <w:snapToGrid w:val="0"/>
        </w:rPr>
      </w:pPr>
      <w:r w:rsidRPr="00C37D2B">
        <w:rPr>
          <w:snapToGrid w:val="0"/>
        </w:rPr>
        <w:t>CauseTransport ::= ENUMERATED {</w:t>
      </w:r>
    </w:p>
    <w:p w14:paraId="0F1ACA7B" w14:textId="77777777" w:rsidR="00144582" w:rsidRPr="00C37D2B" w:rsidRDefault="00144582" w:rsidP="00144582">
      <w:pPr>
        <w:pStyle w:val="PL"/>
        <w:rPr>
          <w:snapToGrid w:val="0"/>
        </w:rPr>
      </w:pPr>
      <w:r w:rsidRPr="00C37D2B">
        <w:rPr>
          <w:snapToGrid w:val="0"/>
        </w:rPr>
        <w:tab/>
        <w:t>transport-resource-unavailable,</w:t>
      </w:r>
    </w:p>
    <w:p w14:paraId="11D68D14" w14:textId="77777777" w:rsidR="00144582" w:rsidRPr="00C37D2B" w:rsidRDefault="00144582" w:rsidP="00144582">
      <w:pPr>
        <w:pStyle w:val="PL"/>
        <w:rPr>
          <w:snapToGrid w:val="0"/>
        </w:rPr>
      </w:pPr>
      <w:r w:rsidRPr="00C37D2B">
        <w:rPr>
          <w:snapToGrid w:val="0"/>
        </w:rPr>
        <w:tab/>
        <w:t>unspecified,</w:t>
      </w:r>
    </w:p>
    <w:p w14:paraId="6EEEFB2D" w14:textId="77777777" w:rsidR="00144582" w:rsidRPr="00C37D2B" w:rsidRDefault="00144582" w:rsidP="00144582">
      <w:pPr>
        <w:pStyle w:val="PL"/>
        <w:rPr>
          <w:snapToGrid w:val="0"/>
        </w:rPr>
      </w:pPr>
      <w:r w:rsidRPr="00C37D2B">
        <w:rPr>
          <w:snapToGrid w:val="0"/>
        </w:rPr>
        <w:tab/>
        <w:t>...</w:t>
      </w:r>
    </w:p>
    <w:p w14:paraId="6126CF0D" w14:textId="77777777" w:rsidR="00144582" w:rsidRPr="00C37D2B" w:rsidRDefault="00144582" w:rsidP="00144582">
      <w:pPr>
        <w:pStyle w:val="PL"/>
        <w:rPr>
          <w:snapToGrid w:val="0"/>
        </w:rPr>
      </w:pPr>
      <w:r w:rsidRPr="00C37D2B">
        <w:rPr>
          <w:snapToGrid w:val="0"/>
        </w:rPr>
        <w:t>}</w:t>
      </w:r>
    </w:p>
    <w:p w14:paraId="28E22088" w14:textId="77777777" w:rsidR="00144582" w:rsidRPr="00C37D2B" w:rsidRDefault="00144582" w:rsidP="00144582">
      <w:pPr>
        <w:pStyle w:val="PL"/>
        <w:rPr>
          <w:snapToGrid w:val="0"/>
        </w:rPr>
      </w:pPr>
    </w:p>
    <w:p w14:paraId="0606D016" w14:textId="77777777" w:rsidR="00144582" w:rsidRPr="00C37D2B" w:rsidRDefault="00144582" w:rsidP="00144582">
      <w:pPr>
        <w:pStyle w:val="PL"/>
        <w:rPr>
          <w:snapToGrid w:val="0"/>
        </w:rPr>
      </w:pPr>
      <w:r w:rsidRPr="00C37D2B">
        <w:rPr>
          <w:snapToGrid w:val="0"/>
        </w:rPr>
        <w:t>CellBasedMDT::= SEQUENCE {</w:t>
      </w:r>
    </w:p>
    <w:p w14:paraId="4E6984D4" w14:textId="77777777" w:rsidR="00144582" w:rsidRPr="00C37D2B" w:rsidRDefault="00144582" w:rsidP="00144582">
      <w:pPr>
        <w:pStyle w:val="PL"/>
        <w:rPr>
          <w:snapToGrid w:val="0"/>
        </w:rPr>
      </w:pPr>
      <w:r w:rsidRPr="00C37D2B">
        <w:rPr>
          <w:snapToGrid w:val="0"/>
        </w:rPr>
        <w:tab/>
        <w:t>cellIdListforMDT</w:t>
      </w:r>
      <w:r w:rsidRPr="00C37D2B">
        <w:rPr>
          <w:snapToGrid w:val="0"/>
        </w:rPr>
        <w:tab/>
        <w:t>CellIdListforMDT,</w:t>
      </w:r>
    </w:p>
    <w:p w14:paraId="411992A1"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t>ProtocolExtensionContainer { {CellBasedMDT-ExtIEs} } OPTIONAL,</w:t>
      </w:r>
    </w:p>
    <w:p w14:paraId="0D1B0D9F" w14:textId="77777777" w:rsidR="00144582" w:rsidRPr="00C37D2B" w:rsidRDefault="00144582" w:rsidP="00144582">
      <w:pPr>
        <w:pStyle w:val="PL"/>
        <w:rPr>
          <w:snapToGrid w:val="0"/>
        </w:rPr>
      </w:pPr>
      <w:r w:rsidRPr="00C37D2B">
        <w:rPr>
          <w:snapToGrid w:val="0"/>
        </w:rPr>
        <w:tab/>
        <w:t>...</w:t>
      </w:r>
    </w:p>
    <w:p w14:paraId="61E64C26" w14:textId="77777777" w:rsidR="00144582" w:rsidRPr="00C37D2B" w:rsidRDefault="00144582" w:rsidP="00144582">
      <w:pPr>
        <w:pStyle w:val="PL"/>
        <w:rPr>
          <w:snapToGrid w:val="0"/>
        </w:rPr>
      </w:pPr>
      <w:r w:rsidRPr="00C37D2B">
        <w:rPr>
          <w:snapToGrid w:val="0"/>
        </w:rPr>
        <w:t>}</w:t>
      </w:r>
    </w:p>
    <w:p w14:paraId="5B044145" w14:textId="77777777" w:rsidR="00144582" w:rsidRPr="00C37D2B" w:rsidRDefault="00144582" w:rsidP="00144582">
      <w:pPr>
        <w:pStyle w:val="PL"/>
        <w:rPr>
          <w:snapToGrid w:val="0"/>
        </w:rPr>
      </w:pPr>
    </w:p>
    <w:p w14:paraId="4D48CA62" w14:textId="77777777" w:rsidR="00144582" w:rsidRPr="00C37D2B" w:rsidRDefault="00144582" w:rsidP="00144582">
      <w:pPr>
        <w:pStyle w:val="PL"/>
        <w:rPr>
          <w:snapToGrid w:val="0"/>
        </w:rPr>
      </w:pPr>
      <w:r w:rsidRPr="00C37D2B">
        <w:rPr>
          <w:snapToGrid w:val="0"/>
        </w:rPr>
        <w:t>CellBasedMDT-ExtIEs X2AP-PROTOCOL-EXTENSION ::= {</w:t>
      </w:r>
    </w:p>
    <w:p w14:paraId="7C88F507" w14:textId="77777777" w:rsidR="00144582" w:rsidRPr="00C37D2B" w:rsidRDefault="00144582" w:rsidP="00144582">
      <w:pPr>
        <w:pStyle w:val="PL"/>
        <w:rPr>
          <w:snapToGrid w:val="0"/>
        </w:rPr>
      </w:pPr>
      <w:r w:rsidRPr="00C37D2B">
        <w:rPr>
          <w:snapToGrid w:val="0"/>
        </w:rPr>
        <w:tab/>
        <w:t>...</w:t>
      </w:r>
    </w:p>
    <w:p w14:paraId="2D2D0F2C" w14:textId="77777777" w:rsidR="00144582" w:rsidRPr="00C37D2B" w:rsidRDefault="00144582" w:rsidP="00144582">
      <w:pPr>
        <w:pStyle w:val="PL"/>
        <w:rPr>
          <w:snapToGrid w:val="0"/>
        </w:rPr>
      </w:pPr>
      <w:r w:rsidRPr="00C37D2B">
        <w:rPr>
          <w:snapToGrid w:val="0"/>
        </w:rPr>
        <w:t>}</w:t>
      </w:r>
    </w:p>
    <w:p w14:paraId="34ABC7C1" w14:textId="77777777" w:rsidR="00144582" w:rsidRPr="00C37D2B" w:rsidRDefault="00144582" w:rsidP="00144582">
      <w:pPr>
        <w:pStyle w:val="PL"/>
        <w:rPr>
          <w:snapToGrid w:val="0"/>
        </w:rPr>
      </w:pPr>
    </w:p>
    <w:p w14:paraId="3D1AF681" w14:textId="77777777" w:rsidR="00144582" w:rsidRPr="00C37D2B" w:rsidRDefault="00144582" w:rsidP="00144582">
      <w:pPr>
        <w:pStyle w:val="PL"/>
        <w:rPr>
          <w:snapToGrid w:val="0"/>
        </w:rPr>
      </w:pPr>
      <w:r w:rsidRPr="00C37D2B">
        <w:rPr>
          <w:snapToGrid w:val="0"/>
        </w:rPr>
        <w:t>CellBasedQMC::= SEQUENCE {</w:t>
      </w:r>
    </w:p>
    <w:p w14:paraId="4E6F7FF7" w14:textId="77777777" w:rsidR="00144582" w:rsidRPr="00C37D2B" w:rsidRDefault="00144582" w:rsidP="00144582">
      <w:pPr>
        <w:pStyle w:val="PL"/>
        <w:rPr>
          <w:snapToGrid w:val="0"/>
        </w:rPr>
      </w:pPr>
      <w:r w:rsidRPr="00C37D2B">
        <w:rPr>
          <w:snapToGrid w:val="0"/>
        </w:rPr>
        <w:tab/>
        <w:t>cellIdListforQMC</w:t>
      </w:r>
      <w:r w:rsidRPr="00C37D2B">
        <w:rPr>
          <w:snapToGrid w:val="0"/>
        </w:rPr>
        <w:tab/>
      </w:r>
      <w:r w:rsidRPr="00C37D2B">
        <w:rPr>
          <w:snapToGrid w:val="0"/>
        </w:rPr>
        <w:tab/>
        <w:t>CellIdListforQMC,</w:t>
      </w:r>
    </w:p>
    <w:p w14:paraId="268CFD0D"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t>ProtocolExtensionContainer { {CellBasedQMC-ExtIEs} } OPTIONAL,</w:t>
      </w:r>
    </w:p>
    <w:p w14:paraId="09D498CB" w14:textId="77777777" w:rsidR="00144582" w:rsidRPr="00C37D2B" w:rsidRDefault="00144582" w:rsidP="00144582">
      <w:pPr>
        <w:pStyle w:val="PL"/>
        <w:rPr>
          <w:snapToGrid w:val="0"/>
        </w:rPr>
      </w:pPr>
      <w:r w:rsidRPr="00C37D2B">
        <w:rPr>
          <w:snapToGrid w:val="0"/>
        </w:rPr>
        <w:tab/>
        <w:t>...</w:t>
      </w:r>
    </w:p>
    <w:p w14:paraId="3BF658A5" w14:textId="77777777" w:rsidR="00144582" w:rsidRPr="00C37D2B" w:rsidRDefault="00144582" w:rsidP="00144582">
      <w:pPr>
        <w:pStyle w:val="PL"/>
        <w:rPr>
          <w:snapToGrid w:val="0"/>
        </w:rPr>
      </w:pPr>
      <w:r w:rsidRPr="00C37D2B">
        <w:rPr>
          <w:snapToGrid w:val="0"/>
        </w:rPr>
        <w:t>}</w:t>
      </w:r>
    </w:p>
    <w:p w14:paraId="74B394EB" w14:textId="77777777" w:rsidR="00144582" w:rsidRPr="00C37D2B" w:rsidRDefault="00144582" w:rsidP="00144582">
      <w:pPr>
        <w:pStyle w:val="PL"/>
        <w:rPr>
          <w:snapToGrid w:val="0"/>
        </w:rPr>
      </w:pPr>
    </w:p>
    <w:p w14:paraId="2864F98D" w14:textId="77777777" w:rsidR="00144582" w:rsidRPr="00C37D2B" w:rsidRDefault="00144582" w:rsidP="00144582">
      <w:pPr>
        <w:pStyle w:val="PL"/>
        <w:rPr>
          <w:snapToGrid w:val="0"/>
        </w:rPr>
      </w:pPr>
      <w:r w:rsidRPr="00C37D2B">
        <w:rPr>
          <w:snapToGrid w:val="0"/>
        </w:rPr>
        <w:t>CellBasedQMC-ExtIEs X2AP-PROTOCOL-EXTENSION ::= {</w:t>
      </w:r>
    </w:p>
    <w:p w14:paraId="44C66B91" w14:textId="77777777" w:rsidR="00144582" w:rsidRPr="00C37D2B" w:rsidRDefault="00144582" w:rsidP="00144582">
      <w:pPr>
        <w:pStyle w:val="PL"/>
        <w:rPr>
          <w:snapToGrid w:val="0"/>
        </w:rPr>
      </w:pPr>
      <w:r w:rsidRPr="00C37D2B">
        <w:rPr>
          <w:snapToGrid w:val="0"/>
        </w:rPr>
        <w:tab/>
        <w:t>...</w:t>
      </w:r>
    </w:p>
    <w:p w14:paraId="0B196F3F" w14:textId="77777777" w:rsidR="00144582" w:rsidRPr="00C37D2B" w:rsidRDefault="00144582" w:rsidP="00144582">
      <w:pPr>
        <w:pStyle w:val="PL"/>
        <w:rPr>
          <w:snapToGrid w:val="0"/>
        </w:rPr>
      </w:pPr>
      <w:r w:rsidRPr="00C37D2B">
        <w:rPr>
          <w:snapToGrid w:val="0"/>
        </w:rPr>
        <w:t>}</w:t>
      </w:r>
    </w:p>
    <w:p w14:paraId="69CD87FF" w14:textId="77777777" w:rsidR="00144582" w:rsidRPr="00C37D2B" w:rsidRDefault="00144582" w:rsidP="00144582">
      <w:pPr>
        <w:pStyle w:val="PL"/>
        <w:rPr>
          <w:snapToGrid w:val="0"/>
        </w:rPr>
      </w:pPr>
    </w:p>
    <w:p w14:paraId="0CE71FC0" w14:textId="77777777" w:rsidR="00144582" w:rsidRPr="00C37D2B" w:rsidRDefault="00144582" w:rsidP="00144582">
      <w:pPr>
        <w:pStyle w:val="PL"/>
      </w:pPr>
      <w:r w:rsidRPr="00C37D2B">
        <w:t>Cell</w:t>
      </w:r>
      <w:r w:rsidRPr="00C37D2B">
        <w:rPr>
          <w:snapToGrid w:val="0"/>
        </w:rPr>
        <w:t>CapacityClassValue ::= INTEGER (1..100, ...)</w:t>
      </w:r>
    </w:p>
    <w:p w14:paraId="19B9C1A0" w14:textId="77777777" w:rsidR="00144582" w:rsidRPr="00C37D2B" w:rsidRDefault="00144582" w:rsidP="00144582">
      <w:pPr>
        <w:pStyle w:val="PL"/>
        <w:rPr>
          <w:snapToGrid w:val="0"/>
        </w:rPr>
      </w:pPr>
    </w:p>
    <w:p w14:paraId="0645C56F" w14:textId="77777777" w:rsidR="00144582" w:rsidRPr="00C37D2B" w:rsidRDefault="00144582" w:rsidP="00144582">
      <w:pPr>
        <w:pStyle w:val="PL"/>
        <w:rPr>
          <w:snapToGrid w:val="0"/>
        </w:rPr>
      </w:pPr>
      <w:r w:rsidRPr="00C37D2B">
        <w:rPr>
          <w:snapToGrid w:val="0"/>
        </w:rPr>
        <w:t>CellDeploymentStatusIndicator ::= ENUMERATED {pre-change-notification, ...}</w:t>
      </w:r>
    </w:p>
    <w:p w14:paraId="3DB3F08B" w14:textId="77777777" w:rsidR="00144582" w:rsidRPr="00C37D2B" w:rsidRDefault="00144582" w:rsidP="00144582">
      <w:pPr>
        <w:pStyle w:val="PL"/>
        <w:rPr>
          <w:snapToGrid w:val="0"/>
        </w:rPr>
      </w:pPr>
    </w:p>
    <w:p w14:paraId="3B1FC755" w14:textId="77777777" w:rsidR="00144582" w:rsidRPr="00C37D2B" w:rsidRDefault="00144582" w:rsidP="00144582">
      <w:pPr>
        <w:pStyle w:val="PL"/>
        <w:rPr>
          <w:snapToGrid w:val="0"/>
        </w:rPr>
      </w:pPr>
      <w:r w:rsidRPr="00C37D2B">
        <w:rPr>
          <w:snapToGrid w:val="0"/>
        </w:rPr>
        <w:t>CellIdListforMDT ::= SEQUENCE (SIZE(1..maxnoofCellIDforMDT)) OF ECGI</w:t>
      </w:r>
    </w:p>
    <w:p w14:paraId="4D2EE29E" w14:textId="77777777" w:rsidR="00144582" w:rsidRPr="00C37D2B" w:rsidRDefault="00144582" w:rsidP="00144582">
      <w:pPr>
        <w:pStyle w:val="PL"/>
        <w:rPr>
          <w:snapToGrid w:val="0"/>
        </w:rPr>
      </w:pPr>
    </w:p>
    <w:p w14:paraId="1AB89FF7" w14:textId="77777777" w:rsidR="00144582" w:rsidRPr="00C37D2B" w:rsidRDefault="00144582" w:rsidP="00144582">
      <w:pPr>
        <w:pStyle w:val="PL"/>
        <w:rPr>
          <w:snapToGrid w:val="0"/>
        </w:rPr>
      </w:pPr>
      <w:r w:rsidRPr="00C37D2B">
        <w:rPr>
          <w:snapToGrid w:val="0"/>
        </w:rPr>
        <w:t>CellIdListforQMC ::= SEQUENCE (SIZE(1..maxnoofCellIDforQMC)) OF ECGI</w:t>
      </w:r>
    </w:p>
    <w:p w14:paraId="37DD9508" w14:textId="77777777" w:rsidR="00144582" w:rsidRPr="00C37D2B" w:rsidRDefault="00144582" w:rsidP="00144582">
      <w:pPr>
        <w:pStyle w:val="PL"/>
        <w:rPr>
          <w:snapToGrid w:val="0"/>
        </w:rPr>
      </w:pPr>
    </w:p>
    <w:p w14:paraId="4AAB26A0" w14:textId="77777777" w:rsidR="00144582" w:rsidRPr="00C37D2B" w:rsidRDefault="00144582" w:rsidP="00144582">
      <w:pPr>
        <w:pStyle w:val="PL"/>
        <w:rPr>
          <w:snapToGrid w:val="0"/>
        </w:rPr>
      </w:pPr>
      <w:r w:rsidRPr="00C37D2B">
        <w:rPr>
          <w:snapToGrid w:val="0"/>
        </w:rPr>
        <w:t>CellReplacingInfo ::= SEQUENCE {</w:t>
      </w:r>
    </w:p>
    <w:p w14:paraId="22F5B659" w14:textId="77777777" w:rsidR="00144582" w:rsidRPr="00C37D2B" w:rsidRDefault="00144582" w:rsidP="00144582">
      <w:pPr>
        <w:pStyle w:val="PL"/>
        <w:rPr>
          <w:snapToGrid w:val="0"/>
        </w:rPr>
      </w:pPr>
      <w:r w:rsidRPr="00C37D2B">
        <w:rPr>
          <w:snapToGrid w:val="0"/>
        </w:rPr>
        <w:tab/>
        <w:t>replacingCellsList</w:t>
      </w:r>
      <w:r w:rsidRPr="00C37D2B">
        <w:rPr>
          <w:snapToGrid w:val="0"/>
        </w:rPr>
        <w:tab/>
      </w:r>
      <w:r w:rsidRPr="00C37D2B">
        <w:rPr>
          <w:snapToGrid w:val="0"/>
        </w:rPr>
        <w:tab/>
      </w:r>
      <w:r w:rsidRPr="00C37D2B">
        <w:rPr>
          <w:snapToGrid w:val="0"/>
        </w:rPr>
        <w:tab/>
      </w:r>
      <w:r w:rsidRPr="00C37D2B">
        <w:rPr>
          <w:snapToGrid w:val="0"/>
        </w:rPr>
        <w:tab/>
        <w:t>ReplacingCellsList,</w:t>
      </w:r>
    </w:p>
    <w:p w14:paraId="47612F3A"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{CellReplacingInfo-ExtIEs}}</w:t>
      </w:r>
      <w:r w:rsidRPr="00C37D2B">
        <w:rPr>
          <w:snapToGrid w:val="0"/>
        </w:rPr>
        <w:tab/>
        <w:t>OPTIONAL,</w:t>
      </w:r>
    </w:p>
    <w:p w14:paraId="765D9511" w14:textId="77777777" w:rsidR="00144582" w:rsidRPr="00C37D2B" w:rsidRDefault="00144582" w:rsidP="00144582">
      <w:pPr>
        <w:pStyle w:val="PL"/>
        <w:rPr>
          <w:snapToGrid w:val="0"/>
        </w:rPr>
      </w:pPr>
      <w:r w:rsidRPr="00C37D2B">
        <w:rPr>
          <w:snapToGrid w:val="0"/>
        </w:rPr>
        <w:tab/>
        <w:t>...</w:t>
      </w:r>
    </w:p>
    <w:p w14:paraId="7F2C9493" w14:textId="77777777" w:rsidR="00144582" w:rsidRPr="00C37D2B" w:rsidRDefault="00144582" w:rsidP="00144582">
      <w:pPr>
        <w:pStyle w:val="PL"/>
        <w:rPr>
          <w:snapToGrid w:val="0"/>
        </w:rPr>
      </w:pPr>
      <w:r w:rsidRPr="00C37D2B">
        <w:rPr>
          <w:snapToGrid w:val="0"/>
        </w:rPr>
        <w:t>}</w:t>
      </w:r>
    </w:p>
    <w:p w14:paraId="6C4CBEB7" w14:textId="77777777" w:rsidR="00144582" w:rsidRPr="00C37D2B" w:rsidRDefault="00144582" w:rsidP="00144582">
      <w:pPr>
        <w:pStyle w:val="PL"/>
        <w:rPr>
          <w:snapToGrid w:val="0"/>
        </w:rPr>
      </w:pPr>
    </w:p>
    <w:p w14:paraId="573D614C" w14:textId="77777777" w:rsidR="00144582" w:rsidRPr="00C37D2B" w:rsidRDefault="00144582" w:rsidP="00144582">
      <w:pPr>
        <w:pStyle w:val="PL"/>
        <w:rPr>
          <w:snapToGrid w:val="0"/>
        </w:rPr>
      </w:pPr>
      <w:r w:rsidRPr="00C37D2B">
        <w:rPr>
          <w:snapToGrid w:val="0"/>
        </w:rPr>
        <w:t>CellReplacingInfo-ExtIEs X2AP-PROTOCOL-EXTENSION ::= {</w:t>
      </w:r>
    </w:p>
    <w:p w14:paraId="68CA9353" w14:textId="77777777" w:rsidR="00144582" w:rsidRPr="00C37D2B" w:rsidRDefault="00144582" w:rsidP="00144582">
      <w:pPr>
        <w:pStyle w:val="PL"/>
        <w:rPr>
          <w:snapToGrid w:val="0"/>
        </w:rPr>
      </w:pPr>
      <w:r w:rsidRPr="00C37D2B">
        <w:rPr>
          <w:snapToGrid w:val="0"/>
        </w:rPr>
        <w:tab/>
        <w:t>...</w:t>
      </w:r>
    </w:p>
    <w:p w14:paraId="3E82B483" w14:textId="77777777" w:rsidR="00144582" w:rsidRPr="00C37D2B" w:rsidRDefault="00144582" w:rsidP="00144582">
      <w:pPr>
        <w:pStyle w:val="PL"/>
        <w:rPr>
          <w:snapToGrid w:val="0"/>
        </w:rPr>
      </w:pPr>
      <w:r w:rsidRPr="00C37D2B">
        <w:rPr>
          <w:snapToGrid w:val="0"/>
        </w:rPr>
        <w:t>}</w:t>
      </w:r>
    </w:p>
    <w:p w14:paraId="3753EBDE" w14:textId="77777777" w:rsidR="00144582" w:rsidRPr="00C37D2B" w:rsidRDefault="00144582" w:rsidP="00144582">
      <w:pPr>
        <w:pStyle w:val="PL"/>
        <w:rPr>
          <w:snapToGrid w:val="0"/>
        </w:rPr>
      </w:pPr>
    </w:p>
    <w:p w14:paraId="298C7B2B" w14:textId="77777777" w:rsidR="00144582" w:rsidRPr="00C37D2B" w:rsidRDefault="00144582" w:rsidP="00144582">
      <w:pPr>
        <w:pStyle w:val="PL"/>
        <w:rPr>
          <w:snapToGrid w:val="0"/>
        </w:rPr>
      </w:pPr>
      <w:r w:rsidRPr="00C37D2B">
        <w:rPr>
          <w:snapToGrid w:val="0"/>
        </w:rPr>
        <w:t>CellReportingIndicator ::= ENUMERATED {stop-request, ... }</w:t>
      </w:r>
    </w:p>
    <w:p w14:paraId="0D5DDA18" w14:textId="77777777" w:rsidR="00144582" w:rsidRPr="00C37D2B" w:rsidRDefault="00144582" w:rsidP="00144582">
      <w:pPr>
        <w:pStyle w:val="PL"/>
        <w:rPr>
          <w:snapToGrid w:val="0"/>
        </w:rPr>
      </w:pPr>
    </w:p>
    <w:p w14:paraId="64848A68" w14:textId="77777777" w:rsidR="00144582" w:rsidRPr="00C37D2B" w:rsidRDefault="00144582" w:rsidP="00144582">
      <w:pPr>
        <w:pStyle w:val="PL"/>
        <w:rPr>
          <w:snapToGrid w:val="0"/>
        </w:rPr>
      </w:pPr>
      <w:r w:rsidRPr="00C37D2B">
        <w:rPr>
          <w:snapToGrid w:val="0"/>
        </w:rPr>
        <w:t>Cell-Size ::= ENUMERATED {verysmall, small, medium, large, ... }</w:t>
      </w:r>
    </w:p>
    <w:p w14:paraId="4BBEA0C1" w14:textId="77777777" w:rsidR="00144582" w:rsidRPr="00C37D2B" w:rsidRDefault="00144582" w:rsidP="00144582">
      <w:pPr>
        <w:pStyle w:val="PL"/>
        <w:rPr>
          <w:snapToGrid w:val="0"/>
        </w:rPr>
      </w:pPr>
    </w:p>
    <w:p w14:paraId="6B29F84F" w14:textId="77777777" w:rsidR="00144582" w:rsidRPr="00C37D2B" w:rsidRDefault="00144582" w:rsidP="00144582">
      <w:pPr>
        <w:pStyle w:val="PL"/>
        <w:rPr>
          <w:snapToGrid w:val="0"/>
        </w:rPr>
      </w:pPr>
    </w:p>
    <w:p w14:paraId="4427D3A1" w14:textId="77777777" w:rsidR="00144582" w:rsidRPr="00C37D2B" w:rsidRDefault="00144582" w:rsidP="00144582">
      <w:pPr>
        <w:pStyle w:val="PL"/>
        <w:rPr>
          <w:snapToGrid w:val="0"/>
        </w:rPr>
      </w:pPr>
      <w:r w:rsidRPr="00C37D2B">
        <w:rPr>
          <w:snapToGrid w:val="0"/>
        </w:rPr>
        <w:t>CellType ::= SEQUENCE {</w:t>
      </w:r>
    </w:p>
    <w:p w14:paraId="46EE94BD" w14:textId="77777777" w:rsidR="00144582" w:rsidRPr="00C37D2B" w:rsidRDefault="00144582" w:rsidP="00144582">
      <w:pPr>
        <w:pStyle w:val="PL"/>
        <w:rPr>
          <w:snapToGrid w:val="0"/>
        </w:rPr>
      </w:pPr>
      <w:r w:rsidRPr="00C37D2B">
        <w:rPr>
          <w:snapToGrid w:val="0"/>
        </w:rPr>
        <w:tab/>
        <w:t>cell-Size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Cell-Size,</w:t>
      </w:r>
    </w:p>
    <w:p w14:paraId="49CCFAEA"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{CellType-ExtIEs}}</w:t>
      </w:r>
      <w:r w:rsidRPr="00C37D2B">
        <w:rPr>
          <w:snapToGrid w:val="0"/>
        </w:rPr>
        <w:tab/>
        <w:t>OPTIONAL,</w:t>
      </w:r>
    </w:p>
    <w:p w14:paraId="57C2BE32" w14:textId="77777777" w:rsidR="00144582" w:rsidRPr="00C37D2B" w:rsidRDefault="00144582" w:rsidP="00144582">
      <w:pPr>
        <w:pStyle w:val="PL"/>
        <w:rPr>
          <w:snapToGrid w:val="0"/>
        </w:rPr>
      </w:pPr>
      <w:r w:rsidRPr="00C37D2B">
        <w:rPr>
          <w:snapToGrid w:val="0"/>
        </w:rPr>
        <w:tab/>
        <w:t>...</w:t>
      </w:r>
    </w:p>
    <w:p w14:paraId="6507602D" w14:textId="77777777" w:rsidR="00144582" w:rsidRPr="00C37D2B" w:rsidRDefault="00144582" w:rsidP="00144582">
      <w:pPr>
        <w:pStyle w:val="PL"/>
        <w:rPr>
          <w:snapToGrid w:val="0"/>
        </w:rPr>
      </w:pPr>
      <w:r w:rsidRPr="00C37D2B">
        <w:rPr>
          <w:snapToGrid w:val="0"/>
        </w:rPr>
        <w:t>}</w:t>
      </w:r>
    </w:p>
    <w:p w14:paraId="67017A48" w14:textId="77777777" w:rsidR="00144582" w:rsidRPr="00C37D2B" w:rsidRDefault="00144582" w:rsidP="00144582">
      <w:pPr>
        <w:pStyle w:val="PL"/>
        <w:rPr>
          <w:snapToGrid w:val="0"/>
        </w:rPr>
      </w:pPr>
    </w:p>
    <w:p w14:paraId="3EBD177D" w14:textId="77777777" w:rsidR="00144582" w:rsidRPr="00C37D2B" w:rsidRDefault="00144582" w:rsidP="00144582">
      <w:pPr>
        <w:pStyle w:val="PL"/>
        <w:rPr>
          <w:snapToGrid w:val="0"/>
        </w:rPr>
      </w:pPr>
      <w:r w:rsidRPr="00C37D2B">
        <w:rPr>
          <w:snapToGrid w:val="0"/>
        </w:rPr>
        <w:t>CellType-ExtIEs X2AP-PROTOCOL-EXTENSION ::= {</w:t>
      </w:r>
    </w:p>
    <w:p w14:paraId="773AEF7F" w14:textId="77777777" w:rsidR="00144582" w:rsidRPr="00C37D2B" w:rsidRDefault="00144582" w:rsidP="00144582">
      <w:pPr>
        <w:pStyle w:val="PL"/>
        <w:rPr>
          <w:snapToGrid w:val="0"/>
        </w:rPr>
      </w:pPr>
      <w:r w:rsidRPr="00C37D2B">
        <w:rPr>
          <w:snapToGrid w:val="0"/>
        </w:rPr>
        <w:tab/>
        <w:t>...</w:t>
      </w:r>
    </w:p>
    <w:p w14:paraId="2B02DA37" w14:textId="77777777" w:rsidR="00144582" w:rsidRPr="00C37D2B" w:rsidRDefault="00144582" w:rsidP="00144582">
      <w:pPr>
        <w:pStyle w:val="PL"/>
        <w:rPr>
          <w:snapToGrid w:val="0"/>
        </w:rPr>
      </w:pPr>
      <w:r w:rsidRPr="00C37D2B">
        <w:rPr>
          <w:snapToGrid w:val="0"/>
        </w:rPr>
        <w:t>}</w:t>
      </w:r>
    </w:p>
    <w:p w14:paraId="277A4C38" w14:textId="77777777" w:rsidR="00144582" w:rsidRPr="00C37D2B" w:rsidRDefault="00144582" w:rsidP="00144582">
      <w:pPr>
        <w:pStyle w:val="PL"/>
        <w:rPr>
          <w:snapToGrid w:val="0"/>
        </w:rPr>
      </w:pPr>
    </w:p>
    <w:p w14:paraId="19CACAD3" w14:textId="77777777" w:rsidR="00144582" w:rsidRDefault="00144582" w:rsidP="00144582">
      <w:pPr>
        <w:pStyle w:val="PL"/>
        <w:rPr>
          <w:snapToGrid w:val="0"/>
        </w:rPr>
      </w:pPr>
      <w:bookmarkStart w:id="599" w:name="_Hlk70703566"/>
      <w:r>
        <w:rPr>
          <w:snapToGrid w:val="0"/>
        </w:rPr>
        <w:t xml:space="preserve">CHO-DC-EarlyDataForwarding ::= </w:t>
      </w:r>
      <w:r w:rsidRPr="004D6344">
        <w:t>ENUMERATED {</w:t>
      </w:r>
      <w:r>
        <w:t>stop</w:t>
      </w:r>
      <w:r w:rsidRPr="004D6344">
        <w:rPr>
          <w:rFonts w:eastAsia="MS Mincho"/>
          <w:lang w:eastAsia="ja-JP"/>
        </w:rPr>
        <w:t>,</w:t>
      </w:r>
      <w:r>
        <w:rPr>
          <w:rFonts w:eastAsia="MS Mincho"/>
          <w:lang w:eastAsia="ja-JP"/>
        </w:rPr>
        <w:t xml:space="preserve"> </w:t>
      </w:r>
      <w:r w:rsidRPr="004D6344">
        <w:t>...}</w:t>
      </w:r>
    </w:p>
    <w:bookmarkEnd w:id="599"/>
    <w:p w14:paraId="13D3C943" w14:textId="77777777" w:rsidR="00144582" w:rsidRDefault="00144582" w:rsidP="00144582">
      <w:pPr>
        <w:pStyle w:val="PL"/>
        <w:rPr>
          <w:snapToGrid w:val="0"/>
        </w:rPr>
      </w:pPr>
    </w:p>
    <w:p w14:paraId="3EDCC331" w14:textId="77777777" w:rsidR="00144582" w:rsidRDefault="00144582" w:rsidP="00144582">
      <w:pPr>
        <w:pStyle w:val="PL"/>
      </w:pPr>
      <w:r>
        <w:rPr>
          <w:snapToGrid w:val="0"/>
        </w:rPr>
        <w:t>CHO-DC-</w:t>
      </w:r>
      <w:r w:rsidRPr="004D6344">
        <w:t>Indicator</w:t>
      </w:r>
      <w:r>
        <w:t xml:space="preserve"> </w:t>
      </w:r>
      <w:r w:rsidRPr="004D6344">
        <w:t>::= ENUMERATED {</w:t>
      </w:r>
      <w:r>
        <w:t>true</w:t>
      </w:r>
      <w:r w:rsidRPr="004D6344">
        <w:rPr>
          <w:rFonts w:eastAsia="MS Mincho"/>
          <w:lang w:eastAsia="ja-JP"/>
        </w:rPr>
        <w:t>,</w:t>
      </w:r>
      <w:r>
        <w:rPr>
          <w:rFonts w:eastAsia="MS Mincho"/>
          <w:lang w:eastAsia="ja-JP"/>
        </w:rPr>
        <w:t xml:space="preserve"> </w:t>
      </w:r>
      <w:r w:rsidRPr="004D6344">
        <w:t>...}</w:t>
      </w:r>
    </w:p>
    <w:p w14:paraId="3638FCF4" w14:textId="77777777" w:rsidR="00144582" w:rsidRDefault="00144582" w:rsidP="00144582">
      <w:pPr>
        <w:pStyle w:val="PL"/>
        <w:rPr>
          <w:snapToGrid w:val="0"/>
        </w:rPr>
      </w:pPr>
    </w:p>
    <w:p w14:paraId="434CE16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CNTypeRestrictions ::= </w:t>
      </w:r>
      <w:r w:rsidRPr="00C37D2B">
        <w:t>SEQUENCE (SIZE(1..</w:t>
      </w:r>
      <w:r w:rsidRPr="00C37D2B">
        <w:rPr>
          <w:rFonts w:eastAsia="MS Mincho"/>
        </w:rPr>
        <w:t xml:space="preserve"> m</w:t>
      </w:r>
      <w:r w:rsidRPr="00C37D2B">
        <w:t>axnoofEPLMNsPlusOne)) OF</w:t>
      </w:r>
      <w:r w:rsidRPr="00C37D2B">
        <w:rPr>
          <w:snapToGrid w:val="0"/>
        </w:rPr>
        <w:t xml:space="preserve"> </w:t>
      </w:r>
      <w:r w:rsidRPr="00C37D2B">
        <w:rPr>
          <w:rFonts w:eastAsia="等线"/>
          <w:snapToGrid w:val="0"/>
          <w:lang w:eastAsia="zh-CN"/>
        </w:rPr>
        <w:t>CNTypeRestrictionsItem</w:t>
      </w:r>
    </w:p>
    <w:p w14:paraId="7770E2B1" w14:textId="77777777" w:rsidR="00144582" w:rsidRPr="00C37D2B" w:rsidRDefault="00144582" w:rsidP="00144582">
      <w:pPr>
        <w:pStyle w:val="PL"/>
        <w:rPr>
          <w:rFonts w:eastAsia="等线"/>
          <w:snapToGrid w:val="0"/>
          <w:lang w:eastAsia="zh-CN"/>
        </w:rPr>
      </w:pPr>
    </w:p>
    <w:p w14:paraId="40B5A72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CNTypeRestrictionsItem ::= SEQUENCE {</w:t>
      </w:r>
    </w:p>
    <w:p w14:paraId="13DB1B0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plmn-Id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noProof w:val="0"/>
          <w:snapToGrid w:val="0"/>
        </w:rPr>
        <w:t>PLMN-I</w:t>
      </w:r>
      <w:r w:rsidRPr="00C37D2B">
        <w:rPr>
          <w:noProof w:val="0"/>
        </w:rPr>
        <w:t>dentity</w:t>
      </w:r>
      <w:r w:rsidRPr="00C37D2B">
        <w:rPr>
          <w:rFonts w:eastAsia="等线"/>
          <w:snapToGrid w:val="0"/>
          <w:lang w:eastAsia="zh-CN"/>
        </w:rPr>
        <w:t>,</w:t>
      </w:r>
    </w:p>
    <w:p w14:paraId="57A89F6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cn-type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ENUMERATED {fiveGC-forbidden, ...</w:t>
      </w:r>
      <w:r w:rsidRPr="00C37D2B">
        <w:t xml:space="preserve"> </w:t>
      </w:r>
      <w:r w:rsidRPr="00C37D2B">
        <w:rPr>
          <w:rFonts w:eastAsia="等线"/>
          <w:snapToGrid w:val="0"/>
          <w:lang w:eastAsia="zh-CN"/>
        </w:rPr>
        <w:t>, epc-forbidden},</w:t>
      </w:r>
    </w:p>
    <w:p w14:paraId="7AF9082A" w14:textId="77777777" w:rsidR="00144582" w:rsidRPr="00C37D2B" w:rsidRDefault="00144582" w:rsidP="00144582">
      <w:pPr>
        <w:pStyle w:val="PL"/>
        <w:rPr>
          <w:snapToGrid w:val="0"/>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snapToGrid w:val="0"/>
        </w:rPr>
        <w:t>ProtocolExtensionContainer { {</w:t>
      </w:r>
      <w:r w:rsidRPr="00C37D2B">
        <w:rPr>
          <w:rFonts w:eastAsia="等线"/>
          <w:snapToGrid w:val="0"/>
          <w:lang w:eastAsia="zh-CN"/>
        </w:rPr>
        <w:t>CNTypeRestrictionsItem</w:t>
      </w:r>
      <w:r w:rsidRPr="00C37D2B">
        <w:rPr>
          <w:snapToGrid w:val="0"/>
        </w:rPr>
        <w:t>-ExtIEs} } OPTIONAL,</w:t>
      </w:r>
    </w:p>
    <w:p w14:paraId="3EBB1EDB" w14:textId="77777777" w:rsidR="00144582" w:rsidRPr="00C37D2B" w:rsidRDefault="00144582" w:rsidP="00144582">
      <w:pPr>
        <w:pStyle w:val="PL"/>
        <w:rPr>
          <w:snapToGrid w:val="0"/>
        </w:rPr>
      </w:pPr>
      <w:r w:rsidRPr="00C37D2B">
        <w:rPr>
          <w:snapToGrid w:val="0"/>
        </w:rPr>
        <w:tab/>
        <w:t>...</w:t>
      </w:r>
    </w:p>
    <w:p w14:paraId="2B9B8B1B" w14:textId="77777777" w:rsidR="00144582" w:rsidRPr="00C37D2B" w:rsidRDefault="00144582" w:rsidP="00144582">
      <w:pPr>
        <w:pStyle w:val="PL"/>
        <w:rPr>
          <w:snapToGrid w:val="0"/>
        </w:rPr>
      </w:pPr>
      <w:r w:rsidRPr="00C37D2B">
        <w:rPr>
          <w:snapToGrid w:val="0"/>
        </w:rPr>
        <w:t>}</w:t>
      </w:r>
    </w:p>
    <w:p w14:paraId="09345298" w14:textId="77777777" w:rsidR="00144582" w:rsidRPr="00C37D2B" w:rsidRDefault="00144582" w:rsidP="00144582">
      <w:pPr>
        <w:pStyle w:val="PL"/>
        <w:rPr>
          <w:snapToGrid w:val="0"/>
        </w:rPr>
      </w:pPr>
    </w:p>
    <w:p w14:paraId="37514525" w14:textId="77777777" w:rsidR="00144582" w:rsidRPr="00C37D2B" w:rsidRDefault="00144582" w:rsidP="00144582">
      <w:pPr>
        <w:pStyle w:val="PL"/>
        <w:rPr>
          <w:snapToGrid w:val="0"/>
        </w:rPr>
      </w:pPr>
      <w:r w:rsidRPr="00C37D2B">
        <w:rPr>
          <w:rFonts w:eastAsia="等线"/>
          <w:snapToGrid w:val="0"/>
          <w:lang w:eastAsia="zh-CN"/>
        </w:rPr>
        <w:t>CNTypeRestrictionsItem</w:t>
      </w:r>
      <w:r w:rsidRPr="00C37D2B">
        <w:rPr>
          <w:snapToGrid w:val="0"/>
        </w:rPr>
        <w:t>-ExtIEs X2AP-PROTOCOL-EXTENSION ::= {</w:t>
      </w:r>
    </w:p>
    <w:p w14:paraId="43D6718F" w14:textId="77777777" w:rsidR="00144582" w:rsidRPr="00C37D2B" w:rsidRDefault="00144582" w:rsidP="00144582">
      <w:pPr>
        <w:pStyle w:val="PL"/>
        <w:rPr>
          <w:snapToGrid w:val="0"/>
        </w:rPr>
      </w:pPr>
      <w:r w:rsidRPr="00C37D2B">
        <w:rPr>
          <w:snapToGrid w:val="0"/>
        </w:rPr>
        <w:tab/>
        <w:t>...</w:t>
      </w:r>
    </w:p>
    <w:p w14:paraId="14CF61FB" w14:textId="77777777" w:rsidR="00144582" w:rsidRPr="00C37D2B" w:rsidRDefault="00144582" w:rsidP="00144582">
      <w:pPr>
        <w:pStyle w:val="PL"/>
        <w:rPr>
          <w:snapToGrid w:val="0"/>
        </w:rPr>
      </w:pPr>
      <w:r w:rsidRPr="00C37D2B">
        <w:rPr>
          <w:snapToGrid w:val="0"/>
        </w:rPr>
        <w:t>}</w:t>
      </w:r>
    </w:p>
    <w:p w14:paraId="72EE844A" w14:textId="77777777" w:rsidR="00144582" w:rsidRPr="00C37D2B" w:rsidRDefault="00144582" w:rsidP="00144582">
      <w:pPr>
        <w:pStyle w:val="PL"/>
        <w:rPr>
          <w:snapToGrid w:val="0"/>
        </w:rPr>
      </w:pPr>
    </w:p>
    <w:p w14:paraId="43560E3B" w14:textId="77777777" w:rsidR="00144582" w:rsidRPr="00C37D2B" w:rsidRDefault="00144582" w:rsidP="00144582">
      <w:pPr>
        <w:pStyle w:val="PL"/>
        <w:rPr>
          <w:snapToGrid w:val="0"/>
        </w:rPr>
      </w:pPr>
      <w:r w:rsidRPr="00C37D2B">
        <w:rPr>
          <w:snapToGrid w:val="0"/>
        </w:rPr>
        <w:t>CoMPHypothesisSet ::= SEQUENCE (SIZE(1..maxnoofCoMPCells)) OF CoMPHypothesisSetItem</w:t>
      </w:r>
    </w:p>
    <w:p w14:paraId="576CD74E" w14:textId="77777777" w:rsidR="00144582" w:rsidRPr="00C37D2B" w:rsidRDefault="00144582" w:rsidP="00144582">
      <w:pPr>
        <w:pStyle w:val="PL"/>
        <w:rPr>
          <w:snapToGrid w:val="0"/>
        </w:rPr>
      </w:pPr>
    </w:p>
    <w:p w14:paraId="058CBE6E" w14:textId="77777777" w:rsidR="00144582" w:rsidRPr="00C37D2B" w:rsidRDefault="00144582" w:rsidP="00144582">
      <w:pPr>
        <w:pStyle w:val="PL"/>
        <w:rPr>
          <w:snapToGrid w:val="0"/>
        </w:rPr>
      </w:pPr>
      <w:r w:rsidRPr="00C37D2B">
        <w:rPr>
          <w:snapToGrid w:val="0"/>
        </w:rPr>
        <w:t>CoMPHypothesisSetItem ::= SEQUENCE {</w:t>
      </w:r>
    </w:p>
    <w:p w14:paraId="03723571" w14:textId="77777777" w:rsidR="00144582" w:rsidRPr="00C37D2B" w:rsidRDefault="00144582" w:rsidP="00144582">
      <w:pPr>
        <w:pStyle w:val="PL"/>
        <w:rPr>
          <w:snapToGrid w:val="0"/>
        </w:rPr>
      </w:pPr>
      <w:r w:rsidRPr="00C37D2B">
        <w:rPr>
          <w:snapToGrid w:val="0"/>
        </w:rPr>
        <w:tab/>
        <w:t>coMPCellID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ECGI,</w:t>
      </w:r>
    </w:p>
    <w:p w14:paraId="4F78DB5C" w14:textId="77777777" w:rsidR="00144582" w:rsidRPr="00C37D2B" w:rsidRDefault="00144582" w:rsidP="00144582">
      <w:pPr>
        <w:pStyle w:val="PL"/>
        <w:rPr>
          <w:snapToGrid w:val="0"/>
        </w:rPr>
      </w:pPr>
      <w:r w:rsidRPr="00C37D2B">
        <w:rPr>
          <w:snapToGrid w:val="0"/>
        </w:rPr>
        <w:tab/>
        <w:t>coMPHypothesis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(SIZE(6..4400, ...)),</w:t>
      </w:r>
    </w:p>
    <w:p w14:paraId="6A8431CF"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{CoMPHypothesisSetItem-ExtIEs} } OPTIONAL,</w:t>
      </w:r>
    </w:p>
    <w:p w14:paraId="6C77C6C9" w14:textId="77777777" w:rsidR="00144582" w:rsidRPr="00C37D2B" w:rsidRDefault="00144582" w:rsidP="00144582">
      <w:pPr>
        <w:pStyle w:val="PL"/>
        <w:rPr>
          <w:snapToGrid w:val="0"/>
        </w:rPr>
      </w:pPr>
      <w:r w:rsidRPr="00C37D2B">
        <w:rPr>
          <w:snapToGrid w:val="0"/>
        </w:rPr>
        <w:tab/>
        <w:t>...</w:t>
      </w:r>
    </w:p>
    <w:p w14:paraId="4A11FF23" w14:textId="77777777" w:rsidR="00144582" w:rsidRPr="00C37D2B" w:rsidRDefault="00144582" w:rsidP="00144582">
      <w:pPr>
        <w:pStyle w:val="PL"/>
        <w:rPr>
          <w:snapToGrid w:val="0"/>
        </w:rPr>
      </w:pPr>
      <w:r w:rsidRPr="00C37D2B">
        <w:rPr>
          <w:snapToGrid w:val="0"/>
        </w:rPr>
        <w:t>}</w:t>
      </w:r>
    </w:p>
    <w:p w14:paraId="2F75ADC5" w14:textId="77777777" w:rsidR="00144582" w:rsidRPr="00C37D2B" w:rsidRDefault="00144582" w:rsidP="00144582">
      <w:pPr>
        <w:pStyle w:val="PL"/>
        <w:rPr>
          <w:snapToGrid w:val="0"/>
        </w:rPr>
      </w:pPr>
    </w:p>
    <w:p w14:paraId="5098200E" w14:textId="77777777" w:rsidR="00144582" w:rsidRPr="00C37D2B" w:rsidRDefault="00144582" w:rsidP="00144582">
      <w:pPr>
        <w:pStyle w:val="PL"/>
        <w:rPr>
          <w:snapToGrid w:val="0"/>
        </w:rPr>
      </w:pPr>
      <w:r w:rsidRPr="00C37D2B">
        <w:rPr>
          <w:snapToGrid w:val="0"/>
        </w:rPr>
        <w:t>CoMPHypothesisSetItem-ExtIEs X2AP-PROTOCOL-EXTENSION ::= {</w:t>
      </w:r>
    </w:p>
    <w:p w14:paraId="7712897B" w14:textId="77777777" w:rsidR="00144582" w:rsidRPr="00C37D2B" w:rsidRDefault="00144582" w:rsidP="00144582">
      <w:pPr>
        <w:pStyle w:val="PL"/>
        <w:rPr>
          <w:snapToGrid w:val="0"/>
        </w:rPr>
      </w:pPr>
      <w:r w:rsidRPr="00C37D2B">
        <w:rPr>
          <w:snapToGrid w:val="0"/>
        </w:rPr>
        <w:tab/>
        <w:t>...</w:t>
      </w:r>
    </w:p>
    <w:p w14:paraId="1D313011" w14:textId="77777777" w:rsidR="00144582" w:rsidRPr="00C37D2B" w:rsidRDefault="00144582" w:rsidP="00144582">
      <w:pPr>
        <w:pStyle w:val="PL"/>
        <w:rPr>
          <w:snapToGrid w:val="0"/>
        </w:rPr>
      </w:pPr>
      <w:r w:rsidRPr="00C37D2B">
        <w:rPr>
          <w:snapToGrid w:val="0"/>
        </w:rPr>
        <w:t>}</w:t>
      </w:r>
    </w:p>
    <w:p w14:paraId="030DC3BD" w14:textId="77777777" w:rsidR="00144582" w:rsidRPr="00C37D2B" w:rsidRDefault="00144582" w:rsidP="00144582">
      <w:pPr>
        <w:pStyle w:val="PL"/>
        <w:rPr>
          <w:snapToGrid w:val="0"/>
        </w:rPr>
      </w:pPr>
    </w:p>
    <w:p w14:paraId="421AC8AE" w14:textId="77777777" w:rsidR="00144582" w:rsidRPr="00C37D2B" w:rsidRDefault="00144582" w:rsidP="00144582">
      <w:pPr>
        <w:pStyle w:val="PL"/>
        <w:rPr>
          <w:snapToGrid w:val="0"/>
        </w:rPr>
      </w:pPr>
      <w:r w:rsidRPr="00C37D2B">
        <w:rPr>
          <w:snapToGrid w:val="0"/>
        </w:rPr>
        <w:t>CoMPInformation ::= SEQUENCE {</w:t>
      </w:r>
    </w:p>
    <w:p w14:paraId="18919CB3" w14:textId="77777777" w:rsidR="00144582" w:rsidRPr="00C37D2B" w:rsidRDefault="00144582" w:rsidP="00144582">
      <w:pPr>
        <w:pStyle w:val="PL"/>
        <w:rPr>
          <w:snapToGrid w:val="0"/>
        </w:rPr>
      </w:pPr>
      <w:r w:rsidRPr="00C37D2B">
        <w:rPr>
          <w:snapToGrid w:val="0"/>
        </w:rPr>
        <w:tab/>
        <w:t>coMPInformationItem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CoMPInformationItem,</w:t>
      </w:r>
    </w:p>
    <w:p w14:paraId="25352F35" w14:textId="77777777" w:rsidR="00144582" w:rsidRPr="00C37D2B" w:rsidRDefault="00144582" w:rsidP="00144582">
      <w:pPr>
        <w:pStyle w:val="PL"/>
        <w:rPr>
          <w:snapToGrid w:val="0"/>
        </w:rPr>
      </w:pPr>
      <w:r w:rsidRPr="00C37D2B">
        <w:rPr>
          <w:snapToGrid w:val="0"/>
        </w:rPr>
        <w:tab/>
        <w:t>coMPInformationStartTime</w:t>
      </w:r>
      <w:r w:rsidRPr="00C37D2B">
        <w:rPr>
          <w:snapToGrid w:val="0"/>
        </w:rPr>
        <w:tab/>
      </w:r>
      <w:r w:rsidRPr="00C37D2B">
        <w:rPr>
          <w:snapToGrid w:val="0"/>
        </w:rPr>
        <w:tab/>
      </w:r>
      <w:r w:rsidRPr="00C37D2B">
        <w:rPr>
          <w:snapToGrid w:val="0"/>
        </w:rPr>
        <w:tab/>
      </w:r>
      <w:r w:rsidRPr="00C37D2B">
        <w:rPr>
          <w:snapToGrid w:val="0"/>
        </w:rPr>
        <w:tab/>
        <w:t>CoMPInformationStartTime,</w:t>
      </w:r>
    </w:p>
    <w:p w14:paraId="0460D63B"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{CoMPInformation-ExtIEs} } OPTIONAL,</w:t>
      </w:r>
    </w:p>
    <w:p w14:paraId="12073DF9" w14:textId="77777777" w:rsidR="00144582" w:rsidRPr="00C37D2B" w:rsidRDefault="00144582" w:rsidP="00144582">
      <w:pPr>
        <w:pStyle w:val="PL"/>
        <w:rPr>
          <w:snapToGrid w:val="0"/>
        </w:rPr>
      </w:pPr>
      <w:r w:rsidRPr="00C37D2B">
        <w:rPr>
          <w:snapToGrid w:val="0"/>
        </w:rPr>
        <w:tab/>
        <w:t>...</w:t>
      </w:r>
    </w:p>
    <w:p w14:paraId="3AE13733" w14:textId="77777777" w:rsidR="00144582" w:rsidRPr="00C37D2B" w:rsidRDefault="00144582" w:rsidP="00144582">
      <w:pPr>
        <w:pStyle w:val="PL"/>
        <w:rPr>
          <w:snapToGrid w:val="0"/>
        </w:rPr>
      </w:pPr>
      <w:r w:rsidRPr="00C37D2B">
        <w:rPr>
          <w:snapToGrid w:val="0"/>
        </w:rPr>
        <w:lastRenderedPageBreak/>
        <w:t>}</w:t>
      </w:r>
    </w:p>
    <w:p w14:paraId="6D0F6CC7" w14:textId="77777777" w:rsidR="00144582" w:rsidRPr="00C37D2B" w:rsidRDefault="00144582" w:rsidP="00144582">
      <w:pPr>
        <w:pStyle w:val="PL"/>
        <w:rPr>
          <w:snapToGrid w:val="0"/>
        </w:rPr>
      </w:pPr>
    </w:p>
    <w:p w14:paraId="03CCF28D" w14:textId="77777777" w:rsidR="00144582" w:rsidRPr="00C37D2B" w:rsidRDefault="00144582" w:rsidP="00144582">
      <w:pPr>
        <w:pStyle w:val="PL"/>
        <w:rPr>
          <w:snapToGrid w:val="0"/>
        </w:rPr>
      </w:pPr>
      <w:r w:rsidRPr="00C37D2B">
        <w:rPr>
          <w:snapToGrid w:val="0"/>
        </w:rPr>
        <w:t>CoMPInformation-ExtIEs X2AP-PROTOCOL-EXTENSION ::= {</w:t>
      </w:r>
    </w:p>
    <w:p w14:paraId="6881C032" w14:textId="77777777" w:rsidR="00144582" w:rsidRPr="00C37D2B" w:rsidRDefault="00144582" w:rsidP="00144582">
      <w:pPr>
        <w:pStyle w:val="PL"/>
        <w:rPr>
          <w:snapToGrid w:val="0"/>
        </w:rPr>
      </w:pPr>
      <w:r w:rsidRPr="00C37D2B">
        <w:rPr>
          <w:snapToGrid w:val="0"/>
        </w:rPr>
        <w:tab/>
        <w:t>...</w:t>
      </w:r>
    </w:p>
    <w:p w14:paraId="54B7281D" w14:textId="77777777" w:rsidR="00144582" w:rsidRPr="00C37D2B" w:rsidRDefault="00144582" w:rsidP="00144582">
      <w:pPr>
        <w:pStyle w:val="PL"/>
        <w:rPr>
          <w:snapToGrid w:val="0"/>
        </w:rPr>
      </w:pPr>
      <w:r w:rsidRPr="00C37D2B">
        <w:rPr>
          <w:snapToGrid w:val="0"/>
        </w:rPr>
        <w:t>}</w:t>
      </w:r>
    </w:p>
    <w:p w14:paraId="118AB43C" w14:textId="77777777" w:rsidR="00144582" w:rsidRPr="00C37D2B" w:rsidRDefault="00144582" w:rsidP="00144582">
      <w:pPr>
        <w:pStyle w:val="PL"/>
        <w:rPr>
          <w:snapToGrid w:val="0"/>
        </w:rPr>
      </w:pPr>
    </w:p>
    <w:p w14:paraId="11311128" w14:textId="77777777" w:rsidR="00144582" w:rsidRPr="00C37D2B" w:rsidRDefault="00144582" w:rsidP="00144582">
      <w:pPr>
        <w:pStyle w:val="PL"/>
        <w:rPr>
          <w:snapToGrid w:val="0"/>
        </w:rPr>
      </w:pPr>
      <w:r w:rsidRPr="00C37D2B">
        <w:rPr>
          <w:snapToGrid w:val="0"/>
        </w:rPr>
        <w:t>CoMPInformationItem ::= SEQUENCE (SIZE(1..maxnoofCoMPHypothesisSet)) OF</w:t>
      </w:r>
    </w:p>
    <w:p w14:paraId="226BD737" w14:textId="77777777" w:rsidR="00144582" w:rsidRPr="00C37D2B" w:rsidRDefault="00144582" w:rsidP="00144582">
      <w:pPr>
        <w:pStyle w:val="PL"/>
        <w:rPr>
          <w:snapToGrid w:val="0"/>
        </w:rPr>
      </w:pPr>
      <w:r w:rsidRPr="00C37D2B">
        <w:rPr>
          <w:snapToGrid w:val="0"/>
        </w:rPr>
        <w:tab/>
        <w:t>SEQUENCE {</w:t>
      </w:r>
    </w:p>
    <w:p w14:paraId="1E2C2EDA" w14:textId="77777777" w:rsidR="00144582" w:rsidRPr="00C37D2B" w:rsidRDefault="00144582" w:rsidP="00144582">
      <w:pPr>
        <w:pStyle w:val="PL"/>
        <w:rPr>
          <w:snapToGrid w:val="0"/>
        </w:rPr>
      </w:pPr>
      <w:r w:rsidRPr="00C37D2B">
        <w:rPr>
          <w:snapToGrid w:val="0"/>
        </w:rPr>
        <w:tab/>
      </w:r>
      <w:r w:rsidRPr="00C37D2B">
        <w:rPr>
          <w:snapToGrid w:val="0"/>
        </w:rPr>
        <w:tab/>
        <w:t>coMPHypothesisSet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CoMPHypothesisSet,</w:t>
      </w:r>
    </w:p>
    <w:p w14:paraId="200E1AD1" w14:textId="77777777" w:rsidR="00144582" w:rsidRPr="00C37D2B" w:rsidRDefault="00144582" w:rsidP="00144582">
      <w:pPr>
        <w:pStyle w:val="PL"/>
        <w:rPr>
          <w:snapToGrid w:val="0"/>
        </w:rPr>
      </w:pPr>
      <w:r w:rsidRPr="00C37D2B">
        <w:rPr>
          <w:snapToGrid w:val="0"/>
        </w:rPr>
        <w:tab/>
      </w:r>
      <w:r w:rsidRPr="00C37D2B">
        <w:rPr>
          <w:snapToGrid w:val="0"/>
        </w:rPr>
        <w:tab/>
        <w:t>benefitMetric</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BenefitMetric,</w:t>
      </w:r>
    </w:p>
    <w:p w14:paraId="5827918D" w14:textId="77777777" w:rsidR="00144582" w:rsidRPr="00C37D2B" w:rsidRDefault="00144582" w:rsidP="00144582">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{CoMPInformationItem-ExtIEs} } OPTIONAL,</w:t>
      </w:r>
    </w:p>
    <w:p w14:paraId="0107AEF6" w14:textId="77777777" w:rsidR="00144582" w:rsidRPr="00C37D2B" w:rsidRDefault="00144582" w:rsidP="00144582">
      <w:pPr>
        <w:pStyle w:val="PL"/>
        <w:rPr>
          <w:snapToGrid w:val="0"/>
        </w:rPr>
      </w:pPr>
      <w:r w:rsidRPr="00C37D2B">
        <w:rPr>
          <w:snapToGrid w:val="0"/>
        </w:rPr>
        <w:tab/>
      </w:r>
      <w:r w:rsidRPr="00C37D2B">
        <w:rPr>
          <w:snapToGrid w:val="0"/>
        </w:rPr>
        <w:tab/>
        <w:t>...</w:t>
      </w:r>
    </w:p>
    <w:p w14:paraId="1ECFB397" w14:textId="77777777" w:rsidR="00144582" w:rsidRPr="00C37D2B" w:rsidRDefault="00144582" w:rsidP="00144582">
      <w:pPr>
        <w:pStyle w:val="PL"/>
        <w:rPr>
          <w:snapToGrid w:val="0"/>
        </w:rPr>
      </w:pPr>
      <w:r w:rsidRPr="00C37D2B">
        <w:rPr>
          <w:snapToGrid w:val="0"/>
        </w:rPr>
        <w:tab/>
        <w:t>}</w:t>
      </w:r>
    </w:p>
    <w:p w14:paraId="21295F61" w14:textId="77777777" w:rsidR="00144582" w:rsidRPr="00C37D2B" w:rsidRDefault="00144582" w:rsidP="00144582">
      <w:pPr>
        <w:pStyle w:val="PL"/>
        <w:rPr>
          <w:snapToGrid w:val="0"/>
        </w:rPr>
      </w:pPr>
    </w:p>
    <w:p w14:paraId="4B3CE211" w14:textId="77777777" w:rsidR="00144582" w:rsidRPr="00C37D2B" w:rsidRDefault="00144582" w:rsidP="00144582">
      <w:pPr>
        <w:pStyle w:val="PL"/>
        <w:rPr>
          <w:snapToGrid w:val="0"/>
        </w:rPr>
      </w:pPr>
      <w:r w:rsidRPr="00C37D2B">
        <w:rPr>
          <w:snapToGrid w:val="0"/>
        </w:rPr>
        <w:t>CoMPInformationItem-ExtIEs X2AP-PROTOCOL-EXTENSION ::= {</w:t>
      </w:r>
    </w:p>
    <w:p w14:paraId="79B995DA" w14:textId="77777777" w:rsidR="00144582" w:rsidRPr="00C37D2B" w:rsidRDefault="00144582" w:rsidP="00144582">
      <w:pPr>
        <w:pStyle w:val="PL"/>
        <w:rPr>
          <w:snapToGrid w:val="0"/>
        </w:rPr>
      </w:pPr>
      <w:r w:rsidRPr="00C37D2B">
        <w:rPr>
          <w:snapToGrid w:val="0"/>
        </w:rPr>
        <w:tab/>
        <w:t>...</w:t>
      </w:r>
    </w:p>
    <w:p w14:paraId="5FB6D576" w14:textId="77777777" w:rsidR="00144582" w:rsidRPr="00C37D2B" w:rsidRDefault="00144582" w:rsidP="00144582">
      <w:pPr>
        <w:pStyle w:val="PL"/>
        <w:rPr>
          <w:snapToGrid w:val="0"/>
        </w:rPr>
      </w:pPr>
      <w:r w:rsidRPr="00C37D2B">
        <w:rPr>
          <w:snapToGrid w:val="0"/>
        </w:rPr>
        <w:t>}</w:t>
      </w:r>
    </w:p>
    <w:p w14:paraId="04280715" w14:textId="77777777" w:rsidR="00144582" w:rsidRPr="00C37D2B" w:rsidRDefault="00144582" w:rsidP="00144582">
      <w:pPr>
        <w:pStyle w:val="PL"/>
        <w:rPr>
          <w:snapToGrid w:val="0"/>
        </w:rPr>
      </w:pPr>
    </w:p>
    <w:p w14:paraId="0EA463BC" w14:textId="77777777" w:rsidR="00144582" w:rsidRPr="00C37D2B" w:rsidRDefault="00144582" w:rsidP="00144582">
      <w:pPr>
        <w:pStyle w:val="PL"/>
        <w:rPr>
          <w:snapToGrid w:val="0"/>
        </w:rPr>
      </w:pPr>
      <w:r w:rsidRPr="00C37D2B">
        <w:rPr>
          <w:snapToGrid w:val="0"/>
        </w:rPr>
        <w:t>CoMPInformationStartTime ::= SEQUENCE (SIZE(0..1)) OF</w:t>
      </w:r>
    </w:p>
    <w:p w14:paraId="5392D220" w14:textId="77777777" w:rsidR="00144582" w:rsidRPr="00C37D2B" w:rsidRDefault="00144582" w:rsidP="00144582">
      <w:pPr>
        <w:pStyle w:val="PL"/>
        <w:rPr>
          <w:snapToGrid w:val="0"/>
        </w:rPr>
      </w:pPr>
      <w:r w:rsidRPr="00C37D2B">
        <w:rPr>
          <w:snapToGrid w:val="0"/>
        </w:rPr>
        <w:tab/>
        <w:t>SEQUENCE {</w:t>
      </w:r>
    </w:p>
    <w:p w14:paraId="4294039F" w14:textId="77777777" w:rsidR="00144582" w:rsidRPr="00C37D2B" w:rsidRDefault="00144582" w:rsidP="00144582">
      <w:pPr>
        <w:pStyle w:val="PL"/>
        <w:rPr>
          <w:snapToGrid w:val="0"/>
        </w:rPr>
      </w:pPr>
      <w:r w:rsidRPr="00C37D2B">
        <w:rPr>
          <w:snapToGrid w:val="0"/>
        </w:rPr>
        <w:tab/>
      </w:r>
      <w:r w:rsidRPr="00C37D2B">
        <w:rPr>
          <w:snapToGrid w:val="0"/>
        </w:rPr>
        <w:tab/>
        <w:t>startSFN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(0..1023, ...),</w:t>
      </w:r>
    </w:p>
    <w:p w14:paraId="435BB71D" w14:textId="77777777" w:rsidR="00144582" w:rsidRPr="00C37D2B" w:rsidRDefault="00144582" w:rsidP="00144582">
      <w:pPr>
        <w:pStyle w:val="PL"/>
        <w:rPr>
          <w:snapToGrid w:val="0"/>
        </w:rPr>
      </w:pPr>
      <w:r w:rsidRPr="00C37D2B">
        <w:rPr>
          <w:snapToGrid w:val="0"/>
        </w:rPr>
        <w:tab/>
      </w:r>
      <w:r w:rsidRPr="00C37D2B">
        <w:rPr>
          <w:snapToGrid w:val="0"/>
        </w:rPr>
        <w:tab/>
        <w:t>startSubframeNumber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INTEGER (0..9, ...), </w:t>
      </w:r>
    </w:p>
    <w:p w14:paraId="308CB0E6" w14:textId="77777777" w:rsidR="00144582" w:rsidRPr="00C37D2B" w:rsidRDefault="00144582" w:rsidP="00144582">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{CoMPInformationStartTime-ExtIEs} } OPTIONAL,</w:t>
      </w:r>
    </w:p>
    <w:p w14:paraId="206B2779" w14:textId="77777777" w:rsidR="00144582" w:rsidRPr="00C37D2B" w:rsidRDefault="00144582" w:rsidP="00144582">
      <w:pPr>
        <w:pStyle w:val="PL"/>
        <w:rPr>
          <w:snapToGrid w:val="0"/>
        </w:rPr>
      </w:pPr>
      <w:r w:rsidRPr="00C37D2B">
        <w:rPr>
          <w:snapToGrid w:val="0"/>
        </w:rPr>
        <w:tab/>
      </w:r>
      <w:r w:rsidRPr="00C37D2B">
        <w:rPr>
          <w:snapToGrid w:val="0"/>
        </w:rPr>
        <w:tab/>
        <w:t>...</w:t>
      </w:r>
    </w:p>
    <w:p w14:paraId="49D5FE1C" w14:textId="77777777" w:rsidR="00144582" w:rsidRPr="00C37D2B" w:rsidRDefault="00144582" w:rsidP="00144582">
      <w:pPr>
        <w:pStyle w:val="PL"/>
        <w:rPr>
          <w:snapToGrid w:val="0"/>
        </w:rPr>
      </w:pPr>
      <w:r w:rsidRPr="00C37D2B">
        <w:rPr>
          <w:snapToGrid w:val="0"/>
        </w:rPr>
        <w:tab/>
        <w:t>}</w:t>
      </w:r>
    </w:p>
    <w:p w14:paraId="31825802" w14:textId="77777777" w:rsidR="00144582" w:rsidRPr="00C37D2B" w:rsidRDefault="00144582" w:rsidP="00144582">
      <w:pPr>
        <w:pStyle w:val="PL"/>
        <w:rPr>
          <w:snapToGrid w:val="0"/>
        </w:rPr>
      </w:pPr>
    </w:p>
    <w:p w14:paraId="7077046A" w14:textId="77777777" w:rsidR="00144582" w:rsidRPr="00C37D2B" w:rsidRDefault="00144582" w:rsidP="00144582">
      <w:pPr>
        <w:pStyle w:val="PL"/>
        <w:rPr>
          <w:snapToGrid w:val="0"/>
        </w:rPr>
      </w:pPr>
      <w:r w:rsidRPr="00C37D2B">
        <w:rPr>
          <w:snapToGrid w:val="0"/>
        </w:rPr>
        <w:t>CoMPInformationStartTime-ExtIEs X2AP-PROTOCOL-EXTENSION ::= {</w:t>
      </w:r>
    </w:p>
    <w:p w14:paraId="20F13F7C" w14:textId="77777777" w:rsidR="00144582" w:rsidRPr="00C37D2B" w:rsidRDefault="00144582" w:rsidP="00144582">
      <w:pPr>
        <w:pStyle w:val="PL"/>
        <w:rPr>
          <w:snapToGrid w:val="0"/>
        </w:rPr>
      </w:pPr>
      <w:r w:rsidRPr="00C37D2B">
        <w:rPr>
          <w:snapToGrid w:val="0"/>
        </w:rPr>
        <w:tab/>
        <w:t>...</w:t>
      </w:r>
    </w:p>
    <w:p w14:paraId="621D3DF4" w14:textId="77777777" w:rsidR="00144582" w:rsidRPr="00C37D2B" w:rsidRDefault="00144582" w:rsidP="00144582">
      <w:pPr>
        <w:pStyle w:val="PL"/>
        <w:rPr>
          <w:snapToGrid w:val="0"/>
        </w:rPr>
      </w:pPr>
      <w:r w:rsidRPr="00C37D2B">
        <w:rPr>
          <w:snapToGrid w:val="0"/>
        </w:rPr>
        <w:t>}</w:t>
      </w:r>
    </w:p>
    <w:p w14:paraId="16DEA58A" w14:textId="77777777" w:rsidR="00144582" w:rsidRPr="00C37D2B" w:rsidRDefault="00144582" w:rsidP="00144582">
      <w:pPr>
        <w:pStyle w:val="PL"/>
        <w:rPr>
          <w:snapToGrid w:val="0"/>
        </w:rPr>
      </w:pPr>
    </w:p>
    <w:p w14:paraId="7681682F" w14:textId="77777777" w:rsidR="00144582" w:rsidRPr="00C37D2B" w:rsidRDefault="00144582" w:rsidP="00144582">
      <w:pPr>
        <w:pStyle w:val="PL"/>
        <w:rPr>
          <w:snapToGrid w:val="0"/>
        </w:rPr>
      </w:pPr>
      <w:r w:rsidRPr="00C37D2B">
        <w:rPr>
          <w:snapToGrid w:val="0"/>
        </w:rPr>
        <w:t>CompositeAvailableCapacity ::= SEQUENCE {</w:t>
      </w:r>
    </w:p>
    <w:p w14:paraId="5D86D719" w14:textId="77777777" w:rsidR="00144582" w:rsidRPr="00C37D2B" w:rsidRDefault="00144582" w:rsidP="00144582">
      <w:pPr>
        <w:pStyle w:val="PL"/>
        <w:rPr>
          <w:snapToGrid w:val="0"/>
        </w:rPr>
      </w:pPr>
      <w:r w:rsidRPr="00C37D2B">
        <w:rPr>
          <w:snapToGrid w:val="0"/>
        </w:rPr>
        <w:tab/>
      </w:r>
      <w:r w:rsidRPr="00C37D2B">
        <w:t>cellCapacityClassValue</w:t>
      </w:r>
      <w:r w:rsidRPr="00C37D2B">
        <w:tab/>
      </w:r>
      <w:r w:rsidRPr="00C37D2B">
        <w:tab/>
      </w:r>
      <w:r w:rsidRPr="00C37D2B">
        <w:tab/>
      </w:r>
      <w:r w:rsidRPr="00C37D2B">
        <w:tab/>
      </w:r>
      <w:r w:rsidRPr="00C37D2B">
        <w:tab/>
      </w:r>
      <w:r w:rsidRPr="00C37D2B">
        <w:tab/>
      </w:r>
      <w:r w:rsidRPr="00C37D2B">
        <w:tab/>
      </w:r>
      <w:r w:rsidRPr="00C37D2B">
        <w:rPr>
          <w:snapToGrid w:val="0"/>
        </w:rPr>
        <w:t>CellCapacityClassValue</w:t>
      </w:r>
      <w:r w:rsidRPr="00C37D2B">
        <w:rPr>
          <w:snapToGrid w:val="0"/>
        </w:rPr>
        <w:tab/>
      </w:r>
      <w:r w:rsidRPr="00C37D2B">
        <w:rPr>
          <w:snapToGrid w:val="0"/>
        </w:rPr>
        <w:tab/>
      </w:r>
      <w:r w:rsidRPr="00C37D2B">
        <w:rPr>
          <w:snapToGrid w:val="0"/>
        </w:rPr>
        <w:tab/>
      </w:r>
      <w:r w:rsidRPr="00C37D2B">
        <w:rPr>
          <w:snapToGrid w:val="0"/>
        </w:rPr>
        <w:tab/>
        <w:t>OPTIONAL</w:t>
      </w:r>
      <w:r w:rsidRPr="00C37D2B">
        <w:t>,</w:t>
      </w:r>
    </w:p>
    <w:p w14:paraId="18F6B606" w14:textId="77777777" w:rsidR="00144582" w:rsidRPr="00C37D2B" w:rsidRDefault="00144582" w:rsidP="00144582">
      <w:pPr>
        <w:pStyle w:val="PL"/>
      </w:pPr>
      <w:r w:rsidRPr="00C37D2B">
        <w:tab/>
        <w:t>capacityValue</w:t>
      </w:r>
      <w:r w:rsidRPr="00C37D2B">
        <w:tab/>
      </w:r>
      <w:r w:rsidRPr="00C37D2B">
        <w:tab/>
      </w:r>
      <w:r w:rsidRPr="00C37D2B">
        <w:tab/>
      </w:r>
      <w:r w:rsidRPr="00C37D2B">
        <w:tab/>
      </w:r>
      <w:r w:rsidRPr="00C37D2B">
        <w:tab/>
      </w:r>
      <w:r w:rsidRPr="00C37D2B">
        <w:tab/>
      </w:r>
      <w:r w:rsidRPr="00C37D2B">
        <w:tab/>
      </w:r>
      <w:r w:rsidRPr="00C37D2B">
        <w:tab/>
      </w:r>
      <w:r w:rsidRPr="00C37D2B">
        <w:tab/>
        <w:t>Capacity</w:t>
      </w:r>
      <w:r w:rsidRPr="00C37D2B">
        <w:rPr>
          <w:snapToGrid w:val="0"/>
        </w:rPr>
        <w:t>Value</w:t>
      </w:r>
      <w:r w:rsidRPr="00C37D2B">
        <w:t>,</w:t>
      </w:r>
    </w:p>
    <w:p w14:paraId="4BB1B2C9"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{CompositeAvailableCapacity</w:t>
      </w:r>
      <w:r w:rsidRPr="00C37D2B">
        <w:t>-</w:t>
      </w:r>
      <w:r w:rsidRPr="00C37D2B">
        <w:rPr>
          <w:snapToGrid w:val="0"/>
        </w:rPr>
        <w:t>ExtIEs} } OPTIONAL,</w:t>
      </w:r>
    </w:p>
    <w:p w14:paraId="7B24A21B" w14:textId="77777777" w:rsidR="00144582" w:rsidRPr="00C37D2B" w:rsidRDefault="00144582" w:rsidP="00144582">
      <w:pPr>
        <w:pStyle w:val="PL"/>
        <w:rPr>
          <w:snapToGrid w:val="0"/>
        </w:rPr>
      </w:pPr>
      <w:r w:rsidRPr="00C37D2B">
        <w:rPr>
          <w:snapToGrid w:val="0"/>
        </w:rPr>
        <w:tab/>
        <w:t>...</w:t>
      </w:r>
    </w:p>
    <w:p w14:paraId="476BE4E3" w14:textId="77777777" w:rsidR="00144582" w:rsidRPr="00C37D2B" w:rsidRDefault="00144582" w:rsidP="00144582">
      <w:pPr>
        <w:pStyle w:val="PL"/>
        <w:rPr>
          <w:snapToGrid w:val="0"/>
        </w:rPr>
      </w:pPr>
      <w:r w:rsidRPr="00C37D2B">
        <w:rPr>
          <w:snapToGrid w:val="0"/>
        </w:rPr>
        <w:t>}</w:t>
      </w:r>
    </w:p>
    <w:p w14:paraId="1138B4B4" w14:textId="77777777" w:rsidR="00144582" w:rsidRPr="00C37D2B" w:rsidRDefault="00144582" w:rsidP="00144582">
      <w:pPr>
        <w:pStyle w:val="PL"/>
        <w:rPr>
          <w:snapToGrid w:val="0"/>
        </w:rPr>
      </w:pPr>
    </w:p>
    <w:p w14:paraId="477927DF" w14:textId="77777777" w:rsidR="00144582" w:rsidRPr="00C37D2B" w:rsidRDefault="00144582" w:rsidP="00144582">
      <w:pPr>
        <w:pStyle w:val="PL"/>
        <w:rPr>
          <w:snapToGrid w:val="0"/>
        </w:rPr>
      </w:pPr>
      <w:r w:rsidRPr="00C37D2B">
        <w:rPr>
          <w:snapToGrid w:val="0"/>
        </w:rPr>
        <w:t>CompositeAvailableCapacity</w:t>
      </w:r>
      <w:r w:rsidRPr="00C37D2B">
        <w:t>-</w:t>
      </w:r>
      <w:r w:rsidRPr="00C37D2B">
        <w:rPr>
          <w:snapToGrid w:val="0"/>
        </w:rPr>
        <w:t>ExtIEs X2AP-PROTOCOL-EXTENSION ::= {</w:t>
      </w:r>
    </w:p>
    <w:p w14:paraId="0DFB5E9F" w14:textId="77777777" w:rsidR="00144582" w:rsidRPr="00C37D2B" w:rsidRDefault="00144582" w:rsidP="00144582">
      <w:pPr>
        <w:pStyle w:val="PL"/>
        <w:rPr>
          <w:snapToGrid w:val="0"/>
        </w:rPr>
      </w:pPr>
      <w:r w:rsidRPr="00C37D2B">
        <w:rPr>
          <w:snapToGrid w:val="0"/>
        </w:rPr>
        <w:tab/>
        <w:t>...</w:t>
      </w:r>
    </w:p>
    <w:p w14:paraId="7F69AD9C" w14:textId="77777777" w:rsidR="00144582" w:rsidRPr="00C37D2B" w:rsidRDefault="00144582" w:rsidP="00144582">
      <w:pPr>
        <w:pStyle w:val="PL"/>
        <w:rPr>
          <w:snapToGrid w:val="0"/>
        </w:rPr>
      </w:pPr>
      <w:r w:rsidRPr="00C37D2B">
        <w:rPr>
          <w:snapToGrid w:val="0"/>
        </w:rPr>
        <w:t>}</w:t>
      </w:r>
    </w:p>
    <w:p w14:paraId="14362E30" w14:textId="77777777" w:rsidR="00144582" w:rsidRPr="00C37D2B" w:rsidRDefault="00144582" w:rsidP="00144582">
      <w:pPr>
        <w:pStyle w:val="PL"/>
        <w:rPr>
          <w:snapToGrid w:val="0"/>
        </w:rPr>
      </w:pPr>
    </w:p>
    <w:p w14:paraId="7D96AC4B" w14:textId="77777777" w:rsidR="00144582" w:rsidRPr="00C37D2B" w:rsidRDefault="00144582" w:rsidP="00144582">
      <w:pPr>
        <w:pStyle w:val="PL"/>
        <w:rPr>
          <w:snapToGrid w:val="0"/>
        </w:rPr>
      </w:pPr>
      <w:r w:rsidRPr="00C37D2B">
        <w:rPr>
          <w:snapToGrid w:val="0"/>
        </w:rPr>
        <w:t>CompositeAvailableCapacityGroup</w:t>
      </w:r>
      <w:r w:rsidRPr="00C37D2B">
        <w:rPr>
          <w:snapToGrid w:val="0"/>
        </w:rPr>
        <w:tab/>
        <w:t>::= SEQUENCE {</w:t>
      </w:r>
    </w:p>
    <w:p w14:paraId="185CB6AE" w14:textId="77777777" w:rsidR="00144582" w:rsidRPr="00C37D2B" w:rsidRDefault="00144582" w:rsidP="00144582">
      <w:pPr>
        <w:pStyle w:val="PL"/>
        <w:rPr>
          <w:snapToGrid w:val="0"/>
        </w:rPr>
      </w:pPr>
      <w:r w:rsidRPr="00C37D2B">
        <w:rPr>
          <w:snapToGrid w:val="0"/>
        </w:rPr>
        <w:tab/>
      </w:r>
      <w:r w:rsidRPr="00C37D2B">
        <w:t>dL-</w:t>
      </w:r>
      <w:r w:rsidRPr="00C37D2B">
        <w:rPr>
          <w:snapToGrid w:val="0"/>
        </w:rPr>
        <w:t>CompositeAvailableCapacity</w:t>
      </w:r>
      <w:r w:rsidRPr="00C37D2B">
        <w:tab/>
      </w:r>
      <w:r w:rsidRPr="00C37D2B">
        <w:tab/>
      </w:r>
      <w:r w:rsidRPr="00C37D2B">
        <w:tab/>
      </w:r>
      <w:r w:rsidRPr="00C37D2B">
        <w:tab/>
      </w:r>
      <w:r w:rsidRPr="00C37D2B">
        <w:tab/>
      </w:r>
      <w:r w:rsidRPr="00C37D2B">
        <w:rPr>
          <w:snapToGrid w:val="0"/>
        </w:rPr>
        <w:t>CompositeAvailableCapacity</w:t>
      </w:r>
      <w:r w:rsidRPr="00C37D2B">
        <w:t>,</w:t>
      </w:r>
    </w:p>
    <w:p w14:paraId="37D8E763" w14:textId="77777777" w:rsidR="00144582" w:rsidRPr="00C37D2B" w:rsidRDefault="00144582" w:rsidP="00144582">
      <w:pPr>
        <w:pStyle w:val="PL"/>
      </w:pPr>
      <w:r w:rsidRPr="00C37D2B">
        <w:tab/>
        <w:t>uL-</w:t>
      </w:r>
      <w:r w:rsidRPr="00C37D2B">
        <w:rPr>
          <w:snapToGrid w:val="0"/>
        </w:rPr>
        <w:t>CompositeAvailableCapacity</w:t>
      </w:r>
      <w:r w:rsidRPr="00C37D2B">
        <w:tab/>
      </w:r>
      <w:r w:rsidRPr="00C37D2B">
        <w:tab/>
      </w:r>
      <w:r w:rsidRPr="00C37D2B">
        <w:tab/>
      </w:r>
      <w:r w:rsidRPr="00C37D2B">
        <w:tab/>
      </w:r>
      <w:r w:rsidRPr="00C37D2B">
        <w:tab/>
      </w:r>
      <w:r w:rsidRPr="00C37D2B">
        <w:rPr>
          <w:snapToGrid w:val="0"/>
        </w:rPr>
        <w:t>CompositeAvailableCapacity</w:t>
      </w:r>
      <w:r w:rsidRPr="00C37D2B">
        <w:t>,</w:t>
      </w:r>
    </w:p>
    <w:p w14:paraId="173180F5"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{CompositeAvailableCapacityGroup</w:t>
      </w:r>
      <w:r w:rsidRPr="00C37D2B">
        <w:t>-</w:t>
      </w:r>
      <w:r w:rsidRPr="00C37D2B">
        <w:rPr>
          <w:snapToGrid w:val="0"/>
        </w:rPr>
        <w:t>ExtIEs} } OPTIONAL,</w:t>
      </w:r>
    </w:p>
    <w:p w14:paraId="612CEF20" w14:textId="77777777" w:rsidR="00144582" w:rsidRPr="00C37D2B" w:rsidRDefault="00144582" w:rsidP="00144582">
      <w:pPr>
        <w:pStyle w:val="PL"/>
        <w:rPr>
          <w:snapToGrid w:val="0"/>
        </w:rPr>
      </w:pPr>
      <w:r w:rsidRPr="00C37D2B">
        <w:rPr>
          <w:snapToGrid w:val="0"/>
        </w:rPr>
        <w:tab/>
        <w:t>...</w:t>
      </w:r>
    </w:p>
    <w:p w14:paraId="13DE7A57" w14:textId="77777777" w:rsidR="00144582" w:rsidRPr="00C37D2B" w:rsidRDefault="00144582" w:rsidP="00144582">
      <w:pPr>
        <w:pStyle w:val="PL"/>
        <w:rPr>
          <w:snapToGrid w:val="0"/>
        </w:rPr>
      </w:pPr>
      <w:r w:rsidRPr="00C37D2B">
        <w:rPr>
          <w:snapToGrid w:val="0"/>
        </w:rPr>
        <w:t>}</w:t>
      </w:r>
    </w:p>
    <w:p w14:paraId="59081BAB" w14:textId="77777777" w:rsidR="00144582" w:rsidRPr="00C37D2B" w:rsidRDefault="00144582" w:rsidP="00144582">
      <w:pPr>
        <w:pStyle w:val="PL"/>
        <w:rPr>
          <w:snapToGrid w:val="0"/>
        </w:rPr>
      </w:pPr>
    </w:p>
    <w:p w14:paraId="271A5493" w14:textId="77777777" w:rsidR="00144582" w:rsidRPr="00C37D2B" w:rsidRDefault="00144582" w:rsidP="00144582">
      <w:pPr>
        <w:pStyle w:val="PL"/>
        <w:rPr>
          <w:snapToGrid w:val="0"/>
        </w:rPr>
      </w:pPr>
      <w:r w:rsidRPr="00C37D2B">
        <w:rPr>
          <w:snapToGrid w:val="0"/>
        </w:rPr>
        <w:t>CompositeAvailableCapacityGroup</w:t>
      </w:r>
      <w:r w:rsidRPr="00C37D2B">
        <w:t>-</w:t>
      </w:r>
      <w:r w:rsidRPr="00C37D2B">
        <w:rPr>
          <w:snapToGrid w:val="0"/>
        </w:rPr>
        <w:t>ExtIEs X2AP-PROTOCOL-EXTENSION ::= {</w:t>
      </w:r>
    </w:p>
    <w:p w14:paraId="382B62FF" w14:textId="77777777" w:rsidR="00144582" w:rsidRPr="00C37D2B" w:rsidRDefault="00144582" w:rsidP="00144582">
      <w:pPr>
        <w:pStyle w:val="PL"/>
        <w:rPr>
          <w:snapToGrid w:val="0"/>
        </w:rPr>
      </w:pPr>
      <w:r w:rsidRPr="00C37D2B">
        <w:rPr>
          <w:snapToGrid w:val="0"/>
        </w:rPr>
        <w:tab/>
        <w:t>...</w:t>
      </w:r>
    </w:p>
    <w:p w14:paraId="73819112" w14:textId="77777777" w:rsidR="00144582" w:rsidRPr="00C37D2B" w:rsidRDefault="00144582" w:rsidP="00144582">
      <w:pPr>
        <w:pStyle w:val="PL"/>
        <w:rPr>
          <w:snapToGrid w:val="0"/>
        </w:rPr>
      </w:pPr>
      <w:r w:rsidRPr="00C37D2B">
        <w:rPr>
          <w:snapToGrid w:val="0"/>
        </w:rPr>
        <w:t>}</w:t>
      </w:r>
    </w:p>
    <w:p w14:paraId="4CA767D5" w14:textId="77777777" w:rsidR="00144582" w:rsidRPr="00C37D2B" w:rsidRDefault="00144582" w:rsidP="00144582">
      <w:pPr>
        <w:pStyle w:val="PL"/>
        <w:rPr>
          <w:snapToGrid w:val="0"/>
        </w:rPr>
      </w:pPr>
    </w:p>
    <w:p w14:paraId="4D473FCD" w14:textId="77777777" w:rsidR="00144582" w:rsidRPr="00C37D2B" w:rsidRDefault="00144582" w:rsidP="00144582">
      <w:pPr>
        <w:pStyle w:val="PL"/>
        <w:rPr>
          <w:snapToGrid w:val="0"/>
        </w:rPr>
      </w:pPr>
      <w:r w:rsidRPr="00C37D2B">
        <w:rPr>
          <w:snapToGrid w:val="0"/>
        </w:rPr>
        <w:t>Correlation-ID ::= OCTET STRING (SIZE (4))</w:t>
      </w:r>
    </w:p>
    <w:p w14:paraId="41678B1E" w14:textId="77777777" w:rsidR="00144582" w:rsidRPr="00C37D2B" w:rsidRDefault="00144582" w:rsidP="00144582">
      <w:pPr>
        <w:pStyle w:val="PL"/>
        <w:rPr>
          <w:snapToGrid w:val="0"/>
        </w:rPr>
      </w:pPr>
    </w:p>
    <w:p w14:paraId="3C50CA1A" w14:textId="77777777" w:rsidR="00144582" w:rsidRPr="00C37D2B" w:rsidRDefault="00144582" w:rsidP="00144582">
      <w:pPr>
        <w:pStyle w:val="PL"/>
        <w:rPr>
          <w:snapToGrid w:val="0"/>
        </w:rPr>
      </w:pPr>
      <w:r w:rsidRPr="00C37D2B">
        <w:rPr>
          <w:snapToGrid w:val="0"/>
        </w:rPr>
        <w:t>COUNTvalue ::= SEQUENCE {</w:t>
      </w:r>
    </w:p>
    <w:p w14:paraId="026616E0" w14:textId="77777777" w:rsidR="00144582" w:rsidRPr="00C37D2B" w:rsidRDefault="00144582" w:rsidP="00144582">
      <w:pPr>
        <w:pStyle w:val="PL"/>
        <w:rPr>
          <w:snapToGrid w:val="0"/>
        </w:rPr>
      </w:pPr>
      <w:r w:rsidRPr="00C37D2B">
        <w:rPr>
          <w:snapToGrid w:val="0"/>
        </w:rPr>
        <w:tab/>
        <w:t>pDCP-SN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PDCP-SN,</w:t>
      </w:r>
    </w:p>
    <w:p w14:paraId="2188312B" w14:textId="77777777" w:rsidR="00144582" w:rsidRPr="00C37D2B" w:rsidRDefault="00144582" w:rsidP="00144582">
      <w:pPr>
        <w:pStyle w:val="PL"/>
        <w:rPr>
          <w:snapToGrid w:val="0"/>
        </w:rPr>
      </w:pPr>
      <w:r w:rsidRPr="00C37D2B">
        <w:rPr>
          <w:snapToGrid w:val="0"/>
        </w:rPr>
        <w:tab/>
        <w:t>hFN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HFN,</w:t>
      </w:r>
    </w:p>
    <w:p w14:paraId="00D31565"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w:t>
      </w:r>
      <w:r w:rsidRPr="00C37D2B">
        <w:t>-</w:t>
      </w:r>
      <w:r w:rsidRPr="00C37D2B">
        <w:rPr>
          <w:snapToGrid w:val="0"/>
        </w:rPr>
        <w:t>ExtIEs} } OPTIONAL,</w:t>
      </w:r>
    </w:p>
    <w:p w14:paraId="3CE874D8" w14:textId="77777777" w:rsidR="00144582" w:rsidRPr="00C37D2B" w:rsidRDefault="00144582" w:rsidP="00144582">
      <w:pPr>
        <w:pStyle w:val="PL"/>
        <w:rPr>
          <w:snapToGrid w:val="0"/>
        </w:rPr>
      </w:pPr>
      <w:r w:rsidRPr="00C37D2B">
        <w:rPr>
          <w:snapToGrid w:val="0"/>
        </w:rPr>
        <w:tab/>
        <w:t>...</w:t>
      </w:r>
    </w:p>
    <w:p w14:paraId="3CD7624E" w14:textId="77777777" w:rsidR="00144582" w:rsidRPr="00C37D2B" w:rsidRDefault="00144582" w:rsidP="00144582">
      <w:pPr>
        <w:pStyle w:val="PL"/>
        <w:rPr>
          <w:snapToGrid w:val="0"/>
        </w:rPr>
      </w:pPr>
      <w:r w:rsidRPr="00C37D2B">
        <w:rPr>
          <w:snapToGrid w:val="0"/>
        </w:rPr>
        <w:t>}</w:t>
      </w:r>
    </w:p>
    <w:p w14:paraId="2DE3157E" w14:textId="77777777" w:rsidR="00144582" w:rsidRPr="00C37D2B" w:rsidRDefault="00144582" w:rsidP="00144582">
      <w:pPr>
        <w:pStyle w:val="PL"/>
        <w:rPr>
          <w:snapToGrid w:val="0"/>
        </w:rPr>
      </w:pPr>
    </w:p>
    <w:p w14:paraId="7BBC3D5D" w14:textId="77777777" w:rsidR="00144582" w:rsidRPr="00C37D2B" w:rsidRDefault="00144582" w:rsidP="00144582">
      <w:pPr>
        <w:pStyle w:val="PL"/>
        <w:rPr>
          <w:snapToGrid w:val="0"/>
        </w:rPr>
      </w:pPr>
      <w:r w:rsidRPr="00C37D2B">
        <w:rPr>
          <w:snapToGrid w:val="0"/>
        </w:rPr>
        <w:t>COUNTvalue</w:t>
      </w:r>
      <w:r w:rsidRPr="00C37D2B">
        <w:t>-</w:t>
      </w:r>
      <w:r w:rsidRPr="00C37D2B">
        <w:rPr>
          <w:snapToGrid w:val="0"/>
        </w:rPr>
        <w:t>ExtIEs X2AP-PROTOCOL-EXTENSION ::= {</w:t>
      </w:r>
    </w:p>
    <w:p w14:paraId="7F8B1AA2" w14:textId="77777777" w:rsidR="00144582" w:rsidRPr="00C37D2B" w:rsidRDefault="00144582" w:rsidP="00144582">
      <w:pPr>
        <w:pStyle w:val="PL"/>
        <w:rPr>
          <w:snapToGrid w:val="0"/>
        </w:rPr>
      </w:pPr>
      <w:r w:rsidRPr="00C37D2B">
        <w:rPr>
          <w:snapToGrid w:val="0"/>
        </w:rPr>
        <w:tab/>
        <w:t>...</w:t>
      </w:r>
    </w:p>
    <w:p w14:paraId="1689B0D1" w14:textId="77777777" w:rsidR="00144582" w:rsidRPr="00C37D2B" w:rsidRDefault="00144582" w:rsidP="00144582">
      <w:pPr>
        <w:pStyle w:val="PL"/>
        <w:rPr>
          <w:snapToGrid w:val="0"/>
        </w:rPr>
      </w:pPr>
      <w:r w:rsidRPr="00C37D2B">
        <w:rPr>
          <w:snapToGrid w:val="0"/>
        </w:rPr>
        <w:t>}</w:t>
      </w:r>
    </w:p>
    <w:p w14:paraId="3B50EE0F" w14:textId="77777777" w:rsidR="00144582" w:rsidRPr="00C37D2B" w:rsidRDefault="00144582" w:rsidP="00144582">
      <w:pPr>
        <w:pStyle w:val="PL"/>
        <w:rPr>
          <w:snapToGrid w:val="0"/>
        </w:rPr>
      </w:pPr>
    </w:p>
    <w:p w14:paraId="2AC98EC4" w14:textId="77777777" w:rsidR="00144582" w:rsidRPr="00C37D2B" w:rsidRDefault="00144582" w:rsidP="00144582">
      <w:pPr>
        <w:pStyle w:val="PL"/>
        <w:rPr>
          <w:snapToGrid w:val="0"/>
        </w:rPr>
      </w:pPr>
      <w:r w:rsidRPr="00C37D2B">
        <w:rPr>
          <w:snapToGrid w:val="0"/>
        </w:rPr>
        <w:t>COUNTValueExtended ::= SEQUENCE {</w:t>
      </w:r>
    </w:p>
    <w:p w14:paraId="1176BC77" w14:textId="77777777" w:rsidR="00144582" w:rsidRPr="00C37D2B" w:rsidRDefault="00144582" w:rsidP="00144582">
      <w:pPr>
        <w:pStyle w:val="PL"/>
        <w:rPr>
          <w:snapToGrid w:val="0"/>
        </w:rPr>
      </w:pPr>
      <w:r w:rsidRPr="00C37D2B">
        <w:rPr>
          <w:snapToGrid w:val="0"/>
        </w:rPr>
        <w:tab/>
        <w:t>pDCP-SNExtended</w:t>
      </w:r>
      <w:r w:rsidRPr="00C37D2B">
        <w:rPr>
          <w:snapToGrid w:val="0"/>
        </w:rPr>
        <w:tab/>
      </w:r>
      <w:r w:rsidRPr="00C37D2B">
        <w:rPr>
          <w:snapToGrid w:val="0"/>
        </w:rPr>
        <w:tab/>
      </w:r>
      <w:r w:rsidRPr="00C37D2B">
        <w:rPr>
          <w:snapToGrid w:val="0"/>
        </w:rPr>
        <w:tab/>
        <w:t>PDCP-SNExtended,</w:t>
      </w:r>
    </w:p>
    <w:p w14:paraId="1328CABE" w14:textId="77777777" w:rsidR="00144582" w:rsidRPr="00C37D2B" w:rsidRDefault="00144582" w:rsidP="00144582">
      <w:pPr>
        <w:pStyle w:val="PL"/>
        <w:rPr>
          <w:snapToGrid w:val="0"/>
        </w:rPr>
      </w:pPr>
      <w:r w:rsidRPr="00C37D2B">
        <w:rPr>
          <w:snapToGrid w:val="0"/>
        </w:rPr>
        <w:tab/>
        <w:t>hFNModified</w:t>
      </w:r>
      <w:r w:rsidRPr="00C37D2B">
        <w:rPr>
          <w:snapToGrid w:val="0"/>
        </w:rPr>
        <w:tab/>
      </w:r>
      <w:r w:rsidRPr="00C37D2B">
        <w:rPr>
          <w:snapToGrid w:val="0"/>
        </w:rPr>
        <w:tab/>
      </w:r>
      <w:r w:rsidRPr="00C37D2B">
        <w:rPr>
          <w:snapToGrid w:val="0"/>
        </w:rPr>
        <w:tab/>
      </w:r>
      <w:r w:rsidRPr="00C37D2B">
        <w:rPr>
          <w:snapToGrid w:val="0"/>
        </w:rPr>
        <w:tab/>
        <w:t>HFNModified,</w:t>
      </w:r>
    </w:p>
    <w:p w14:paraId="1EF6A6A1"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{COUNTValueExtended-ExtIEs} } OPTIONAL,</w:t>
      </w:r>
    </w:p>
    <w:p w14:paraId="77632C87" w14:textId="77777777" w:rsidR="00144582" w:rsidRPr="00C37D2B" w:rsidRDefault="00144582" w:rsidP="00144582">
      <w:pPr>
        <w:pStyle w:val="PL"/>
        <w:rPr>
          <w:snapToGrid w:val="0"/>
        </w:rPr>
      </w:pPr>
      <w:r w:rsidRPr="00C37D2B">
        <w:rPr>
          <w:snapToGrid w:val="0"/>
        </w:rPr>
        <w:tab/>
        <w:t>...</w:t>
      </w:r>
    </w:p>
    <w:p w14:paraId="32B0202B" w14:textId="77777777" w:rsidR="00144582" w:rsidRPr="00C37D2B" w:rsidRDefault="00144582" w:rsidP="00144582">
      <w:pPr>
        <w:pStyle w:val="PL"/>
        <w:rPr>
          <w:snapToGrid w:val="0"/>
        </w:rPr>
      </w:pPr>
      <w:r w:rsidRPr="00C37D2B">
        <w:rPr>
          <w:snapToGrid w:val="0"/>
        </w:rPr>
        <w:t>}</w:t>
      </w:r>
    </w:p>
    <w:p w14:paraId="29CEE578" w14:textId="77777777" w:rsidR="00144582" w:rsidRPr="00C37D2B" w:rsidRDefault="00144582" w:rsidP="00144582">
      <w:pPr>
        <w:pStyle w:val="PL"/>
        <w:rPr>
          <w:snapToGrid w:val="0"/>
        </w:rPr>
      </w:pPr>
    </w:p>
    <w:p w14:paraId="0145E9E4" w14:textId="77777777" w:rsidR="00144582" w:rsidRPr="00C37D2B" w:rsidRDefault="00144582" w:rsidP="00144582">
      <w:pPr>
        <w:pStyle w:val="PL"/>
        <w:rPr>
          <w:snapToGrid w:val="0"/>
        </w:rPr>
      </w:pPr>
      <w:r w:rsidRPr="00C37D2B">
        <w:rPr>
          <w:snapToGrid w:val="0"/>
        </w:rPr>
        <w:t>COUNTValueExtended-ExtIEs X2AP-PROTOCOL-EXTENSION ::= {</w:t>
      </w:r>
    </w:p>
    <w:p w14:paraId="722A7344" w14:textId="77777777" w:rsidR="00144582" w:rsidRPr="00C37D2B" w:rsidRDefault="00144582" w:rsidP="00144582">
      <w:pPr>
        <w:pStyle w:val="PL"/>
        <w:rPr>
          <w:snapToGrid w:val="0"/>
        </w:rPr>
      </w:pPr>
      <w:r w:rsidRPr="00C37D2B">
        <w:rPr>
          <w:snapToGrid w:val="0"/>
        </w:rPr>
        <w:tab/>
        <w:t>...</w:t>
      </w:r>
    </w:p>
    <w:p w14:paraId="6194F4AF" w14:textId="77777777" w:rsidR="00144582" w:rsidRPr="00C37D2B" w:rsidRDefault="00144582" w:rsidP="00144582">
      <w:pPr>
        <w:pStyle w:val="PL"/>
        <w:rPr>
          <w:snapToGrid w:val="0"/>
        </w:rPr>
      </w:pPr>
      <w:r w:rsidRPr="00C37D2B">
        <w:rPr>
          <w:snapToGrid w:val="0"/>
        </w:rPr>
        <w:t>}</w:t>
      </w:r>
    </w:p>
    <w:p w14:paraId="2A7BC20E" w14:textId="77777777" w:rsidR="00144582" w:rsidRPr="00C37D2B" w:rsidRDefault="00144582" w:rsidP="00144582">
      <w:pPr>
        <w:pStyle w:val="PL"/>
        <w:rPr>
          <w:snapToGrid w:val="0"/>
        </w:rPr>
      </w:pPr>
    </w:p>
    <w:p w14:paraId="68D05CD0" w14:textId="77777777" w:rsidR="00144582" w:rsidRPr="00C37D2B" w:rsidRDefault="00144582" w:rsidP="00144582">
      <w:pPr>
        <w:pStyle w:val="PL"/>
        <w:rPr>
          <w:snapToGrid w:val="0"/>
        </w:rPr>
      </w:pPr>
      <w:r w:rsidRPr="00C37D2B">
        <w:rPr>
          <w:snapToGrid w:val="0"/>
        </w:rPr>
        <w:t>COUNTvaluePDCP-SNlength18 ::= SEQUENCE {</w:t>
      </w:r>
    </w:p>
    <w:p w14:paraId="1C858D94" w14:textId="77777777" w:rsidR="00144582" w:rsidRPr="00C37D2B" w:rsidRDefault="00144582" w:rsidP="00144582">
      <w:pPr>
        <w:pStyle w:val="PL"/>
        <w:rPr>
          <w:snapToGrid w:val="0"/>
        </w:rPr>
      </w:pPr>
      <w:r w:rsidRPr="00C37D2B">
        <w:rPr>
          <w:snapToGrid w:val="0"/>
        </w:rPr>
        <w:tab/>
        <w:t>pDCP-SNlength18</w:t>
      </w:r>
      <w:r w:rsidRPr="00C37D2B">
        <w:rPr>
          <w:snapToGrid w:val="0"/>
        </w:rPr>
        <w:tab/>
      </w:r>
      <w:r w:rsidRPr="00C37D2B">
        <w:rPr>
          <w:snapToGrid w:val="0"/>
        </w:rPr>
        <w:tab/>
      </w:r>
      <w:r w:rsidRPr="00C37D2B">
        <w:rPr>
          <w:snapToGrid w:val="0"/>
        </w:rPr>
        <w:tab/>
        <w:t>PDCP-SNlength18,</w:t>
      </w:r>
    </w:p>
    <w:p w14:paraId="4A951D77" w14:textId="77777777" w:rsidR="00144582" w:rsidRPr="00C37D2B" w:rsidRDefault="00144582" w:rsidP="00144582">
      <w:pPr>
        <w:pStyle w:val="PL"/>
        <w:rPr>
          <w:snapToGrid w:val="0"/>
        </w:rPr>
      </w:pPr>
      <w:r w:rsidRPr="00C37D2B">
        <w:rPr>
          <w:snapToGrid w:val="0"/>
        </w:rPr>
        <w:tab/>
        <w:t>hFNforPDCP-SNlength18</w:t>
      </w:r>
      <w:r w:rsidRPr="00C37D2B">
        <w:rPr>
          <w:snapToGrid w:val="0"/>
        </w:rPr>
        <w:tab/>
        <w:t>HFNforPDCP-SNlength18,</w:t>
      </w:r>
    </w:p>
    <w:p w14:paraId="559828A2"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{COUNTvaluePDCP-SNlength18-ExtIEs} } OPTIONAL,</w:t>
      </w:r>
    </w:p>
    <w:p w14:paraId="495BB6DA" w14:textId="77777777" w:rsidR="00144582" w:rsidRPr="00C37D2B" w:rsidRDefault="00144582" w:rsidP="00144582">
      <w:pPr>
        <w:pStyle w:val="PL"/>
        <w:rPr>
          <w:snapToGrid w:val="0"/>
        </w:rPr>
      </w:pPr>
      <w:r w:rsidRPr="00C37D2B">
        <w:rPr>
          <w:snapToGrid w:val="0"/>
        </w:rPr>
        <w:tab/>
        <w:t>...</w:t>
      </w:r>
    </w:p>
    <w:p w14:paraId="5E82A787" w14:textId="77777777" w:rsidR="00144582" w:rsidRPr="00C37D2B" w:rsidRDefault="00144582" w:rsidP="00144582">
      <w:pPr>
        <w:pStyle w:val="PL"/>
        <w:rPr>
          <w:snapToGrid w:val="0"/>
        </w:rPr>
      </w:pPr>
      <w:r w:rsidRPr="00C37D2B">
        <w:rPr>
          <w:snapToGrid w:val="0"/>
        </w:rPr>
        <w:t>}</w:t>
      </w:r>
    </w:p>
    <w:p w14:paraId="5561DA2E" w14:textId="77777777" w:rsidR="00144582" w:rsidRPr="00C37D2B" w:rsidRDefault="00144582" w:rsidP="00144582">
      <w:pPr>
        <w:pStyle w:val="PL"/>
        <w:rPr>
          <w:snapToGrid w:val="0"/>
        </w:rPr>
      </w:pPr>
    </w:p>
    <w:p w14:paraId="25FC0562" w14:textId="77777777" w:rsidR="00144582" w:rsidRPr="00C37D2B" w:rsidRDefault="00144582" w:rsidP="00144582">
      <w:pPr>
        <w:pStyle w:val="PL"/>
        <w:rPr>
          <w:snapToGrid w:val="0"/>
        </w:rPr>
      </w:pPr>
      <w:r w:rsidRPr="00C37D2B">
        <w:rPr>
          <w:snapToGrid w:val="0"/>
        </w:rPr>
        <w:t>COUNTvaluePDCP-SNlength18-ExtIEs X2AP-PROTOCOL-EXTENSION ::= {</w:t>
      </w:r>
    </w:p>
    <w:p w14:paraId="50673EF1" w14:textId="77777777" w:rsidR="00144582" w:rsidRPr="00C37D2B" w:rsidRDefault="00144582" w:rsidP="00144582">
      <w:pPr>
        <w:pStyle w:val="PL"/>
        <w:rPr>
          <w:snapToGrid w:val="0"/>
        </w:rPr>
      </w:pPr>
      <w:r w:rsidRPr="00C37D2B">
        <w:rPr>
          <w:snapToGrid w:val="0"/>
        </w:rPr>
        <w:tab/>
        <w:t>...</w:t>
      </w:r>
    </w:p>
    <w:p w14:paraId="23E68230" w14:textId="77777777" w:rsidR="00144582" w:rsidRPr="00C37D2B" w:rsidRDefault="00144582" w:rsidP="00144582">
      <w:pPr>
        <w:pStyle w:val="PL"/>
        <w:rPr>
          <w:snapToGrid w:val="0"/>
        </w:rPr>
      </w:pPr>
      <w:r w:rsidRPr="00C37D2B">
        <w:rPr>
          <w:snapToGrid w:val="0"/>
        </w:rPr>
        <w:t>}</w:t>
      </w:r>
    </w:p>
    <w:p w14:paraId="5D1D2EB9" w14:textId="77777777" w:rsidR="00144582" w:rsidRPr="00C37D2B" w:rsidRDefault="00144582" w:rsidP="00144582">
      <w:pPr>
        <w:pStyle w:val="PL"/>
        <w:rPr>
          <w:snapToGrid w:val="0"/>
        </w:rPr>
      </w:pPr>
    </w:p>
    <w:p w14:paraId="43964D64" w14:textId="77777777" w:rsidR="00144582" w:rsidRPr="00C37D2B" w:rsidRDefault="00144582" w:rsidP="00144582">
      <w:pPr>
        <w:pStyle w:val="PL"/>
        <w:rPr>
          <w:snapToGrid w:val="0"/>
        </w:rPr>
      </w:pPr>
      <w:r w:rsidRPr="00C37D2B">
        <w:rPr>
          <w:snapToGrid w:val="0"/>
        </w:rPr>
        <w:t>CoverageModificationList ::= SEQUENCE (SIZE (1..maxCellineNB)) OF CoverageModification-Item</w:t>
      </w:r>
    </w:p>
    <w:p w14:paraId="7823DB87" w14:textId="77777777" w:rsidR="00144582" w:rsidRPr="00C37D2B" w:rsidRDefault="00144582" w:rsidP="00144582">
      <w:pPr>
        <w:pStyle w:val="PL"/>
        <w:rPr>
          <w:snapToGrid w:val="0"/>
        </w:rPr>
      </w:pPr>
    </w:p>
    <w:p w14:paraId="12A9C0F5" w14:textId="77777777" w:rsidR="00144582" w:rsidRPr="00C37D2B" w:rsidRDefault="00144582" w:rsidP="00144582">
      <w:pPr>
        <w:pStyle w:val="PL"/>
        <w:rPr>
          <w:snapToGrid w:val="0"/>
        </w:rPr>
      </w:pPr>
      <w:r w:rsidRPr="00C37D2B">
        <w:rPr>
          <w:snapToGrid w:val="0"/>
        </w:rPr>
        <w:t>CoverageModification-Item ::= SEQUENCE {</w:t>
      </w:r>
    </w:p>
    <w:p w14:paraId="155C34AC" w14:textId="77777777" w:rsidR="00144582" w:rsidRPr="00C37D2B" w:rsidRDefault="00144582" w:rsidP="00144582">
      <w:pPr>
        <w:pStyle w:val="PL"/>
        <w:rPr>
          <w:snapToGrid w:val="0"/>
        </w:rPr>
      </w:pPr>
      <w:r w:rsidRPr="00C37D2B">
        <w:rPr>
          <w:snapToGrid w:val="0"/>
        </w:rPr>
        <w:tab/>
        <w:t>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ECGI,</w:t>
      </w:r>
    </w:p>
    <w:p w14:paraId="0D5D70C5" w14:textId="77777777" w:rsidR="00144582" w:rsidRPr="00C37D2B" w:rsidRDefault="00144582" w:rsidP="00144582">
      <w:pPr>
        <w:pStyle w:val="PL"/>
        <w:rPr>
          <w:snapToGrid w:val="0"/>
        </w:rPr>
      </w:pPr>
      <w:r w:rsidRPr="00C37D2B">
        <w:rPr>
          <w:snapToGrid w:val="0"/>
        </w:rPr>
        <w:tab/>
        <w:t>coverageState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(0..15, ...),</w:t>
      </w:r>
    </w:p>
    <w:p w14:paraId="54BBF794" w14:textId="77777777" w:rsidR="00144582" w:rsidRPr="00C37D2B" w:rsidRDefault="00144582" w:rsidP="00144582">
      <w:pPr>
        <w:pStyle w:val="PL"/>
        <w:rPr>
          <w:snapToGrid w:val="0"/>
        </w:rPr>
      </w:pPr>
      <w:r w:rsidRPr="00C37D2B">
        <w:rPr>
          <w:snapToGrid w:val="0"/>
        </w:rPr>
        <w:tab/>
        <w:t>cellDeploymentStatusIndicator</w:t>
      </w:r>
      <w:r w:rsidRPr="00C37D2B">
        <w:rPr>
          <w:snapToGrid w:val="0"/>
        </w:rPr>
        <w:tab/>
        <w:t>CellDeploymentStatusIndicator</w:t>
      </w:r>
      <w:r w:rsidRPr="00C37D2B">
        <w:rPr>
          <w:snapToGrid w:val="0"/>
        </w:rPr>
        <w:tab/>
      </w:r>
      <w:r w:rsidRPr="00C37D2B">
        <w:rPr>
          <w:snapToGrid w:val="0"/>
        </w:rPr>
        <w:tab/>
      </w:r>
      <w:r w:rsidRPr="00C37D2B">
        <w:rPr>
          <w:snapToGrid w:val="0"/>
        </w:rPr>
        <w:tab/>
        <w:t>OPTIONAL,</w:t>
      </w:r>
    </w:p>
    <w:p w14:paraId="4A15C394" w14:textId="77777777" w:rsidR="00144582" w:rsidRPr="00C37D2B" w:rsidRDefault="00144582" w:rsidP="00144582">
      <w:pPr>
        <w:pStyle w:val="PL"/>
        <w:rPr>
          <w:snapToGrid w:val="0"/>
        </w:rPr>
      </w:pPr>
      <w:r w:rsidRPr="00C37D2B">
        <w:rPr>
          <w:snapToGrid w:val="0"/>
        </w:rPr>
        <w:tab/>
        <w:t>cellReplacingInfo</w:t>
      </w:r>
      <w:r w:rsidRPr="00C37D2B">
        <w:rPr>
          <w:snapToGrid w:val="0"/>
        </w:rPr>
        <w:tab/>
      </w:r>
      <w:r w:rsidRPr="00C37D2B">
        <w:rPr>
          <w:snapToGrid w:val="0"/>
        </w:rPr>
        <w:tab/>
      </w:r>
      <w:r w:rsidRPr="00C37D2B">
        <w:rPr>
          <w:snapToGrid w:val="0"/>
        </w:rPr>
        <w:tab/>
      </w:r>
      <w:r w:rsidRPr="00C37D2B">
        <w:rPr>
          <w:snapToGrid w:val="0"/>
        </w:rPr>
        <w:tab/>
        <w:t>CellReplacingInfo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3FFCE44D" w14:textId="77777777" w:rsidR="00144582" w:rsidRPr="00C37D2B" w:rsidRDefault="00144582" w:rsidP="00144582">
      <w:pPr>
        <w:pStyle w:val="PL"/>
        <w:rPr>
          <w:snapToGrid w:val="0"/>
        </w:rPr>
      </w:pPr>
      <w:r w:rsidRPr="00C37D2B">
        <w:rPr>
          <w:snapToGrid w:val="0"/>
        </w:rPr>
        <w:t>-- Included in case the Cell Deployment Status Indicator IE is present</w:t>
      </w:r>
    </w:p>
    <w:p w14:paraId="63CF2826" w14:textId="77777777" w:rsidR="00144582" w:rsidRPr="00C37D2B" w:rsidRDefault="00144582" w:rsidP="00144582">
      <w:pPr>
        <w:pStyle w:val="PL"/>
        <w:rPr>
          <w:snapToGrid w:val="0"/>
        </w:rPr>
      </w:pPr>
      <w:r w:rsidRPr="00C37D2B">
        <w:rPr>
          <w:snapToGrid w:val="0"/>
        </w:rPr>
        <w:tab/>
        <w:t>...</w:t>
      </w:r>
    </w:p>
    <w:p w14:paraId="1D443344" w14:textId="77777777" w:rsidR="00144582" w:rsidRPr="00C37D2B" w:rsidRDefault="00144582" w:rsidP="00144582">
      <w:pPr>
        <w:pStyle w:val="PL"/>
        <w:rPr>
          <w:snapToGrid w:val="0"/>
        </w:rPr>
      </w:pPr>
      <w:r w:rsidRPr="00C37D2B">
        <w:rPr>
          <w:snapToGrid w:val="0"/>
        </w:rPr>
        <w:t>}</w:t>
      </w:r>
    </w:p>
    <w:p w14:paraId="5C6F7C09" w14:textId="77777777" w:rsidR="00144582" w:rsidRDefault="00144582" w:rsidP="00144582">
      <w:pPr>
        <w:pStyle w:val="PL"/>
        <w:rPr>
          <w:snapToGrid w:val="0"/>
        </w:rPr>
      </w:pPr>
    </w:p>
    <w:p w14:paraId="3BF65849" w14:textId="77777777" w:rsidR="00144582" w:rsidRPr="00AB13B6" w:rsidRDefault="00144582" w:rsidP="00144582">
      <w:pPr>
        <w:pStyle w:val="PL"/>
        <w:rPr>
          <w:snapToGrid w:val="0"/>
        </w:rPr>
      </w:pPr>
      <w:r w:rsidRPr="00AB13B6">
        <w:rPr>
          <w:snapToGrid w:val="0"/>
        </w:rPr>
        <w:t>CPTransportLayerInformation</w:t>
      </w:r>
      <w:r w:rsidRPr="00AB13B6">
        <w:rPr>
          <w:snapToGrid w:val="0"/>
        </w:rPr>
        <w:tab/>
      </w:r>
      <w:r w:rsidRPr="00AB13B6">
        <w:rPr>
          <w:snapToGrid w:val="0"/>
        </w:rPr>
        <w:tab/>
        <w:t>::= CHOICE {</w:t>
      </w:r>
    </w:p>
    <w:p w14:paraId="74A5BB63" w14:textId="77777777" w:rsidR="00144582" w:rsidRPr="00AB13B6" w:rsidRDefault="00144582" w:rsidP="00144582">
      <w:pPr>
        <w:pStyle w:val="PL"/>
        <w:rPr>
          <w:snapToGrid w:val="0"/>
        </w:rPr>
      </w:pPr>
      <w:r w:rsidRPr="00AB13B6">
        <w:rPr>
          <w:snapToGrid w:val="0"/>
        </w:rPr>
        <w:tab/>
        <w:t>endpointIPAddress</w:t>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t>TransportLayerAddress,</w:t>
      </w:r>
    </w:p>
    <w:p w14:paraId="1512C120" w14:textId="77777777" w:rsidR="00144582" w:rsidRPr="00AB13B6" w:rsidRDefault="00144582" w:rsidP="00144582">
      <w:pPr>
        <w:pStyle w:val="PL"/>
        <w:rPr>
          <w:snapToGrid w:val="0"/>
        </w:rPr>
      </w:pPr>
      <w:r w:rsidRPr="00AB13B6">
        <w:rPr>
          <w:snapToGrid w:val="0"/>
        </w:rPr>
        <w:tab/>
        <w:t>endpointIPAddressAndPort</w:t>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t>TransportLayerAddressAndPort,</w:t>
      </w:r>
    </w:p>
    <w:p w14:paraId="0B879B5B" w14:textId="77777777" w:rsidR="00144582" w:rsidRPr="00AB13B6" w:rsidRDefault="00144582" w:rsidP="00144582">
      <w:pPr>
        <w:pStyle w:val="PL"/>
        <w:rPr>
          <w:snapToGrid w:val="0"/>
        </w:rPr>
      </w:pPr>
      <w:r w:rsidRPr="00AB13B6">
        <w:rPr>
          <w:snapToGrid w:val="0"/>
        </w:rPr>
        <w:tab/>
        <w:t>...</w:t>
      </w:r>
    </w:p>
    <w:p w14:paraId="6C5FA468" w14:textId="77777777" w:rsidR="00144582" w:rsidRDefault="00144582" w:rsidP="00144582">
      <w:pPr>
        <w:pStyle w:val="PL"/>
        <w:rPr>
          <w:snapToGrid w:val="0"/>
        </w:rPr>
      </w:pPr>
      <w:r w:rsidRPr="00AB13B6">
        <w:rPr>
          <w:snapToGrid w:val="0"/>
        </w:rPr>
        <w:lastRenderedPageBreak/>
        <w:t>}</w:t>
      </w:r>
    </w:p>
    <w:p w14:paraId="2C332C62" w14:textId="77777777" w:rsidR="00144582" w:rsidRPr="00C37D2B" w:rsidRDefault="00144582" w:rsidP="00144582">
      <w:pPr>
        <w:pStyle w:val="PL"/>
        <w:rPr>
          <w:snapToGrid w:val="0"/>
        </w:rPr>
      </w:pPr>
    </w:p>
    <w:p w14:paraId="423A7628" w14:textId="77777777" w:rsidR="00144582" w:rsidRPr="00C37D2B" w:rsidRDefault="00144582" w:rsidP="00144582">
      <w:pPr>
        <w:pStyle w:val="PL"/>
        <w:rPr>
          <w:snapToGrid w:val="0"/>
        </w:rPr>
      </w:pPr>
      <w:r w:rsidRPr="00C37D2B">
        <w:rPr>
          <w:snapToGrid w:val="0"/>
        </w:rPr>
        <w:t>CriticalityDiagnostics ::= SEQUENCE {</w:t>
      </w:r>
    </w:p>
    <w:p w14:paraId="57D3AC1B" w14:textId="77777777" w:rsidR="00144582" w:rsidRPr="00C37D2B" w:rsidRDefault="00144582" w:rsidP="00144582">
      <w:pPr>
        <w:pStyle w:val="PL"/>
        <w:rPr>
          <w:snapToGrid w:val="0"/>
        </w:rPr>
      </w:pPr>
      <w:r w:rsidRPr="00C37D2B">
        <w:rPr>
          <w:snapToGrid w:val="0"/>
        </w:rPr>
        <w:tab/>
        <w:t>procedureCode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6E7E5DE6" w14:textId="77777777" w:rsidR="00144582" w:rsidRPr="00C37D2B" w:rsidRDefault="00144582" w:rsidP="00144582">
      <w:pPr>
        <w:pStyle w:val="PL"/>
        <w:rPr>
          <w:snapToGrid w:val="0"/>
        </w:rPr>
      </w:pPr>
      <w:r w:rsidRPr="00C37D2B">
        <w:rPr>
          <w:snapToGrid w:val="0"/>
        </w:rPr>
        <w:tab/>
        <w:t>triggeringMessage</w:t>
      </w:r>
      <w:r w:rsidRPr="00C37D2B">
        <w:rPr>
          <w:snapToGrid w:val="0"/>
        </w:rPr>
        <w:tab/>
      </w:r>
      <w:r w:rsidRPr="00C37D2B">
        <w:rPr>
          <w:snapToGrid w:val="0"/>
        </w:rPr>
        <w:tab/>
      </w:r>
      <w:r w:rsidRPr="00C37D2B">
        <w:rPr>
          <w:snapToGrid w:val="0"/>
        </w:rPr>
        <w:tab/>
      </w:r>
      <w:r w:rsidRPr="00C37D2B">
        <w:rPr>
          <w:snapToGrid w:val="0"/>
        </w:rPr>
        <w:tab/>
        <w:t>TriggeringMessage</w:t>
      </w:r>
      <w:r w:rsidRPr="00C37D2B">
        <w:rPr>
          <w:snapToGrid w:val="0"/>
        </w:rPr>
        <w:tab/>
      </w:r>
      <w:r w:rsidRPr="00C37D2B">
        <w:rPr>
          <w:snapToGrid w:val="0"/>
        </w:rPr>
        <w:tab/>
      </w:r>
      <w:r w:rsidRPr="00C37D2B">
        <w:rPr>
          <w:snapToGrid w:val="0"/>
        </w:rPr>
        <w:tab/>
      </w:r>
      <w:r w:rsidRPr="00C37D2B">
        <w:rPr>
          <w:snapToGrid w:val="0"/>
        </w:rPr>
        <w:tab/>
        <w:t>OPTIONAL,</w:t>
      </w:r>
    </w:p>
    <w:p w14:paraId="00E53572" w14:textId="77777777" w:rsidR="00144582" w:rsidRPr="00C37D2B" w:rsidRDefault="00144582" w:rsidP="00144582">
      <w:pPr>
        <w:pStyle w:val="PL"/>
        <w:rPr>
          <w:snapToGrid w:val="0"/>
        </w:rPr>
      </w:pPr>
      <w:r w:rsidRPr="00C37D2B">
        <w:rPr>
          <w:snapToGrid w:val="0"/>
        </w:rPr>
        <w:tab/>
        <w:t>procedureCriticality</w:t>
      </w:r>
      <w:r w:rsidRPr="00C37D2B">
        <w:rPr>
          <w:snapToGrid w:val="0"/>
        </w:rPr>
        <w:tab/>
      </w:r>
      <w:r w:rsidRPr="00C37D2B">
        <w:rPr>
          <w:snapToGrid w:val="0"/>
        </w:rPr>
        <w:tab/>
      </w: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744017AC" w14:textId="77777777" w:rsidR="00144582" w:rsidRPr="00C37D2B" w:rsidRDefault="00144582" w:rsidP="00144582">
      <w:pPr>
        <w:pStyle w:val="PL"/>
        <w:rPr>
          <w:snapToGrid w:val="0"/>
        </w:rPr>
      </w:pPr>
      <w:r w:rsidRPr="00C37D2B">
        <w:rPr>
          <w:snapToGrid w:val="0"/>
        </w:rPr>
        <w:tab/>
        <w:t>iEsCriticalityDiagnostics</w:t>
      </w:r>
      <w:r w:rsidRPr="00C37D2B">
        <w:rPr>
          <w:snapToGrid w:val="0"/>
        </w:rPr>
        <w:tab/>
      </w:r>
      <w:r w:rsidRPr="00C37D2B">
        <w:rPr>
          <w:snapToGrid w:val="0"/>
        </w:rPr>
        <w:tab/>
        <w:t>CriticalityDiagnostics-IE-List</w:t>
      </w:r>
      <w:r w:rsidRPr="00C37D2B">
        <w:rPr>
          <w:snapToGrid w:val="0"/>
        </w:rPr>
        <w:tab/>
        <w:t>OPTIONAL,</w:t>
      </w:r>
    </w:p>
    <w:p w14:paraId="59D929B4"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{CriticalityDiagnostics-ExtIEs} }</w:t>
      </w:r>
      <w:r w:rsidRPr="00C37D2B">
        <w:rPr>
          <w:snapToGrid w:val="0"/>
        </w:rPr>
        <w:tab/>
        <w:t>OPTIONAL,</w:t>
      </w:r>
    </w:p>
    <w:p w14:paraId="7B21CC4F" w14:textId="77777777" w:rsidR="00144582" w:rsidRPr="00C37D2B" w:rsidRDefault="00144582" w:rsidP="00144582">
      <w:pPr>
        <w:pStyle w:val="PL"/>
        <w:rPr>
          <w:snapToGrid w:val="0"/>
        </w:rPr>
      </w:pPr>
      <w:r w:rsidRPr="00C37D2B">
        <w:rPr>
          <w:snapToGrid w:val="0"/>
        </w:rPr>
        <w:tab/>
        <w:t>...</w:t>
      </w:r>
    </w:p>
    <w:p w14:paraId="5AA7DE72" w14:textId="77777777" w:rsidR="00144582" w:rsidRPr="00C37D2B" w:rsidRDefault="00144582" w:rsidP="00144582">
      <w:pPr>
        <w:pStyle w:val="PL"/>
        <w:rPr>
          <w:snapToGrid w:val="0"/>
        </w:rPr>
      </w:pPr>
      <w:r w:rsidRPr="00C37D2B">
        <w:rPr>
          <w:snapToGrid w:val="0"/>
        </w:rPr>
        <w:t>}</w:t>
      </w:r>
    </w:p>
    <w:p w14:paraId="750D9D0B" w14:textId="77777777" w:rsidR="00144582" w:rsidRPr="00C37D2B" w:rsidRDefault="00144582" w:rsidP="00144582">
      <w:pPr>
        <w:pStyle w:val="PL"/>
        <w:rPr>
          <w:snapToGrid w:val="0"/>
        </w:rPr>
      </w:pPr>
    </w:p>
    <w:p w14:paraId="264EA2D6" w14:textId="77777777" w:rsidR="00144582" w:rsidRPr="00C37D2B" w:rsidRDefault="00144582" w:rsidP="00144582">
      <w:pPr>
        <w:pStyle w:val="PL"/>
        <w:rPr>
          <w:snapToGrid w:val="0"/>
        </w:rPr>
      </w:pPr>
    </w:p>
    <w:p w14:paraId="31C9BEB0" w14:textId="77777777" w:rsidR="00144582" w:rsidRPr="00C37D2B" w:rsidRDefault="00144582" w:rsidP="00144582">
      <w:pPr>
        <w:pStyle w:val="PL"/>
        <w:rPr>
          <w:snapToGrid w:val="0"/>
        </w:rPr>
      </w:pPr>
      <w:r w:rsidRPr="00C37D2B">
        <w:rPr>
          <w:snapToGrid w:val="0"/>
        </w:rPr>
        <w:t>CriticalityDiagnostics-ExtIEs X2AP-PROTOCOL-EXTENSION ::= {</w:t>
      </w:r>
    </w:p>
    <w:p w14:paraId="23A542B3" w14:textId="77777777" w:rsidR="00144582" w:rsidRPr="00C37D2B" w:rsidRDefault="00144582" w:rsidP="00144582">
      <w:pPr>
        <w:pStyle w:val="PL"/>
        <w:rPr>
          <w:snapToGrid w:val="0"/>
        </w:rPr>
      </w:pPr>
      <w:r w:rsidRPr="00C37D2B">
        <w:rPr>
          <w:snapToGrid w:val="0"/>
        </w:rPr>
        <w:tab/>
        <w:t>...</w:t>
      </w:r>
    </w:p>
    <w:p w14:paraId="15FCA1ED" w14:textId="77777777" w:rsidR="00144582" w:rsidRPr="00C37D2B" w:rsidRDefault="00144582" w:rsidP="00144582">
      <w:pPr>
        <w:pStyle w:val="PL"/>
        <w:rPr>
          <w:snapToGrid w:val="0"/>
        </w:rPr>
      </w:pPr>
      <w:r w:rsidRPr="00C37D2B">
        <w:rPr>
          <w:snapToGrid w:val="0"/>
        </w:rPr>
        <w:t>}</w:t>
      </w:r>
    </w:p>
    <w:p w14:paraId="17DCACDC" w14:textId="77777777" w:rsidR="00144582" w:rsidRPr="00C37D2B" w:rsidRDefault="00144582" w:rsidP="00144582">
      <w:pPr>
        <w:pStyle w:val="PL"/>
        <w:rPr>
          <w:snapToGrid w:val="0"/>
        </w:rPr>
      </w:pPr>
    </w:p>
    <w:p w14:paraId="07E02A66" w14:textId="77777777" w:rsidR="00144582" w:rsidRPr="00C37D2B" w:rsidRDefault="00144582" w:rsidP="00144582">
      <w:pPr>
        <w:pStyle w:val="PL"/>
        <w:rPr>
          <w:snapToGrid w:val="0"/>
        </w:rPr>
      </w:pPr>
      <w:r w:rsidRPr="00C37D2B">
        <w:rPr>
          <w:snapToGrid w:val="0"/>
        </w:rPr>
        <w:t>CriticalityDiagnostics-IE-List ::= SEQUENCE (SIZE (1..maxNrOfErrors)) OF</w:t>
      </w:r>
    </w:p>
    <w:p w14:paraId="3DC7408E" w14:textId="77777777" w:rsidR="00144582" w:rsidRPr="00C37D2B" w:rsidRDefault="00144582" w:rsidP="00144582">
      <w:pPr>
        <w:pStyle w:val="PL"/>
        <w:rPr>
          <w:snapToGrid w:val="0"/>
        </w:rPr>
      </w:pPr>
      <w:r w:rsidRPr="00C37D2B">
        <w:rPr>
          <w:snapToGrid w:val="0"/>
        </w:rPr>
        <w:tab/>
        <w:t>SEQUENCE {</w:t>
      </w:r>
    </w:p>
    <w:p w14:paraId="20045597" w14:textId="77777777" w:rsidR="00144582" w:rsidRPr="00C37D2B" w:rsidRDefault="00144582" w:rsidP="00144582">
      <w:pPr>
        <w:pStyle w:val="PL"/>
        <w:rPr>
          <w:snapToGrid w:val="0"/>
        </w:rPr>
      </w:pPr>
      <w:r w:rsidRPr="00C37D2B">
        <w:rPr>
          <w:snapToGrid w:val="0"/>
        </w:rPr>
        <w:tab/>
      </w:r>
      <w:r w:rsidRPr="00C37D2B">
        <w:rPr>
          <w:snapToGrid w:val="0"/>
        </w:rPr>
        <w:tab/>
        <w:t>iECriticality</w:t>
      </w:r>
      <w:r w:rsidRPr="00C37D2B">
        <w:rPr>
          <w:snapToGrid w:val="0"/>
        </w:rPr>
        <w:tab/>
      </w:r>
      <w:r w:rsidRPr="00C37D2B">
        <w:rPr>
          <w:snapToGrid w:val="0"/>
        </w:rPr>
        <w:tab/>
      </w:r>
      <w:r w:rsidRPr="00C37D2B">
        <w:rPr>
          <w:snapToGrid w:val="0"/>
        </w:rPr>
        <w:tab/>
        <w:t>Criticality,</w:t>
      </w:r>
    </w:p>
    <w:p w14:paraId="615438B4" w14:textId="77777777" w:rsidR="00144582" w:rsidRPr="00C37D2B" w:rsidRDefault="00144582" w:rsidP="00144582">
      <w:pPr>
        <w:pStyle w:val="PL"/>
        <w:rPr>
          <w:snapToGrid w:val="0"/>
        </w:rPr>
      </w:pPr>
      <w:r w:rsidRPr="00C37D2B">
        <w:rPr>
          <w:snapToGrid w:val="0"/>
        </w:rPr>
        <w:tab/>
      </w:r>
      <w:r w:rsidRPr="00C37D2B">
        <w:rPr>
          <w:snapToGrid w:val="0"/>
        </w:rPr>
        <w:tab/>
        <w:t>iE-ID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w:t>
      </w:r>
    </w:p>
    <w:p w14:paraId="771029BA" w14:textId="77777777" w:rsidR="00144582" w:rsidRPr="00C37D2B" w:rsidRDefault="00144582" w:rsidP="00144582">
      <w:pPr>
        <w:pStyle w:val="PL"/>
        <w:rPr>
          <w:snapToGrid w:val="0"/>
        </w:rPr>
      </w:pPr>
      <w:r w:rsidRPr="00C37D2B">
        <w:rPr>
          <w:snapToGrid w:val="0"/>
        </w:rPr>
        <w:tab/>
      </w:r>
      <w:r w:rsidRPr="00C37D2B">
        <w:rPr>
          <w:snapToGrid w:val="0"/>
        </w:rPr>
        <w:tab/>
        <w:t>typeOfError</w:t>
      </w:r>
      <w:r w:rsidRPr="00C37D2B">
        <w:rPr>
          <w:snapToGrid w:val="0"/>
        </w:rPr>
        <w:tab/>
      </w:r>
      <w:r w:rsidRPr="00C37D2B">
        <w:rPr>
          <w:snapToGrid w:val="0"/>
        </w:rPr>
        <w:tab/>
      </w:r>
      <w:r w:rsidRPr="00C37D2B">
        <w:rPr>
          <w:snapToGrid w:val="0"/>
        </w:rPr>
        <w:tab/>
      </w:r>
      <w:r w:rsidRPr="00C37D2B">
        <w:rPr>
          <w:snapToGrid w:val="0"/>
        </w:rPr>
        <w:tab/>
        <w:t>TypeOfError,</w:t>
      </w:r>
    </w:p>
    <w:p w14:paraId="421DCAB1" w14:textId="77777777" w:rsidR="00144582" w:rsidRPr="00C37D2B" w:rsidRDefault="00144582" w:rsidP="00144582">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t>ProtocolExtensionContainer { {CriticalityDiagnostics-IE-List-ExtIEs} } OPTIONAL,</w:t>
      </w:r>
    </w:p>
    <w:p w14:paraId="0BF5C78A" w14:textId="77777777" w:rsidR="00144582" w:rsidRPr="00C37D2B" w:rsidRDefault="00144582" w:rsidP="00144582">
      <w:pPr>
        <w:pStyle w:val="PL"/>
        <w:rPr>
          <w:snapToGrid w:val="0"/>
        </w:rPr>
      </w:pPr>
      <w:r w:rsidRPr="00C37D2B">
        <w:rPr>
          <w:snapToGrid w:val="0"/>
        </w:rPr>
        <w:tab/>
      </w:r>
      <w:r w:rsidRPr="00C37D2B">
        <w:rPr>
          <w:snapToGrid w:val="0"/>
        </w:rPr>
        <w:tab/>
        <w:t>...</w:t>
      </w:r>
    </w:p>
    <w:p w14:paraId="6EF4A770" w14:textId="77777777" w:rsidR="00144582" w:rsidRPr="00C37D2B" w:rsidRDefault="00144582" w:rsidP="00144582">
      <w:pPr>
        <w:pStyle w:val="PL"/>
        <w:rPr>
          <w:snapToGrid w:val="0"/>
        </w:rPr>
      </w:pPr>
      <w:r w:rsidRPr="00C37D2B">
        <w:rPr>
          <w:snapToGrid w:val="0"/>
        </w:rPr>
        <w:t>}</w:t>
      </w:r>
    </w:p>
    <w:p w14:paraId="3AC85745" w14:textId="77777777" w:rsidR="00144582" w:rsidRPr="00C37D2B" w:rsidRDefault="00144582" w:rsidP="00144582">
      <w:pPr>
        <w:pStyle w:val="PL"/>
        <w:rPr>
          <w:snapToGrid w:val="0"/>
        </w:rPr>
      </w:pPr>
    </w:p>
    <w:p w14:paraId="32C8B4FA" w14:textId="77777777" w:rsidR="00144582" w:rsidRPr="00C37D2B" w:rsidRDefault="00144582" w:rsidP="00144582">
      <w:pPr>
        <w:pStyle w:val="PL"/>
        <w:rPr>
          <w:snapToGrid w:val="0"/>
        </w:rPr>
      </w:pPr>
      <w:r w:rsidRPr="00C37D2B">
        <w:rPr>
          <w:snapToGrid w:val="0"/>
        </w:rPr>
        <w:t>CriticalityDiagnostics-IE-List-ExtIEs X2AP-PROTOCOL-EXTENSION ::= {</w:t>
      </w:r>
    </w:p>
    <w:p w14:paraId="58D3BC87" w14:textId="77777777" w:rsidR="00144582" w:rsidRPr="00C37D2B" w:rsidRDefault="00144582" w:rsidP="00144582">
      <w:pPr>
        <w:pStyle w:val="PL"/>
        <w:rPr>
          <w:snapToGrid w:val="0"/>
        </w:rPr>
      </w:pPr>
      <w:r w:rsidRPr="00C37D2B">
        <w:rPr>
          <w:snapToGrid w:val="0"/>
        </w:rPr>
        <w:tab/>
        <w:t>...</w:t>
      </w:r>
    </w:p>
    <w:p w14:paraId="4DF45B7D" w14:textId="77777777" w:rsidR="00144582" w:rsidRPr="00C37D2B" w:rsidRDefault="00144582" w:rsidP="00144582">
      <w:pPr>
        <w:pStyle w:val="PL"/>
        <w:rPr>
          <w:snapToGrid w:val="0"/>
        </w:rPr>
      </w:pPr>
      <w:r w:rsidRPr="00C37D2B">
        <w:rPr>
          <w:snapToGrid w:val="0"/>
        </w:rPr>
        <w:t>}</w:t>
      </w:r>
    </w:p>
    <w:p w14:paraId="32669916" w14:textId="77777777" w:rsidR="00144582" w:rsidRPr="00C37D2B" w:rsidRDefault="00144582" w:rsidP="00144582">
      <w:pPr>
        <w:pStyle w:val="PL"/>
        <w:rPr>
          <w:snapToGrid w:val="0"/>
        </w:rPr>
      </w:pPr>
    </w:p>
    <w:p w14:paraId="250BB032" w14:textId="77777777" w:rsidR="00144582" w:rsidRPr="00C37D2B" w:rsidRDefault="00144582" w:rsidP="00144582">
      <w:pPr>
        <w:pStyle w:val="PL"/>
        <w:rPr>
          <w:snapToGrid w:val="0"/>
        </w:rPr>
      </w:pPr>
      <w:r w:rsidRPr="00C37D2B">
        <w:rPr>
          <w:snapToGrid w:val="0"/>
        </w:rPr>
        <w:t xml:space="preserve">CRNTI ::= </w:t>
      </w:r>
      <w:r w:rsidRPr="00C37D2B">
        <w:t>BIT STRING (SIZE (16))</w:t>
      </w:r>
    </w:p>
    <w:p w14:paraId="4C73216A" w14:textId="77777777" w:rsidR="00144582" w:rsidRPr="00C37D2B" w:rsidRDefault="00144582" w:rsidP="00144582">
      <w:pPr>
        <w:pStyle w:val="PL"/>
        <w:rPr>
          <w:snapToGrid w:val="0"/>
        </w:rPr>
      </w:pPr>
    </w:p>
    <w:p w14:paraId="77D5C2A3" w14:textId="77777777" w:rsidR="00144582" w:rsidRPr="00C37D2B" w:rsidRDefault="00144582" w:rsidP="00144582">
      <w:pPr>
        <w:pStyle w:val="PL"/>
        <w:rPr>
          <w:snapToGrid w:val="0"/>
        </w:rPr>
      </w:pPr>
      <w:r w:rsidRPr="00C37D2B">
        <w:rPr>
          <w:snapToGrid w:val="0"/>
        </w:rPr>
        <w:t>CSG</w:t>
      </w:r>
      <w:smartTag w:uri="urn:schemas-microsoft-com:office:smarttags" w:element="PersonName">
        <w:r w:rsidRPr="00C37D2B">
          <w:rPr>
            <w:snapToGrid w:val="0"/>
          </w:rPr>
          <w:t>Membership</w:t>
        </w:r>
      </w:smartTag>
      <w:r w:rsidRPr="00C37D2B">
        <w:rPr>
          <w:snapToGrid w:val="0"/>
        </w:rPr>
        <w:t xml:space="preserve">Status ::= ENUMERATED { </w:t>
      </w:r>
    </w:p>
    <w:p w14:paraId="5E98CCF7" w14:textId="77777777" w:rsidR="00144582" w:rsidRPr="00C37D2B" w:rsidRDefault="00144582" w:rsidP="00144582">
      <w:pPr>
        <w:pStyle w:val="PL"/>
        <w:rPr>
          <w:snapToGrid w:val="0"/>
        </w:rPr>
      </w:pPr>
      <w:r w:rsidRPr="00C37D2B">
        <w:rPr>
          <w:snapToGrid w:val="0"/>
        </w:rPr>
        <w:tab/>
        <w:t>member,</w:t>
      </w:r>
    </w:p>
    <w:p w14:paraId="26FC1359" w14:textId="77777777" w:rsidR="00144582" w:rsidRPr="00C37D2B" w:rsidRDefault="00144582" w:rsidP="00144582">
      <w:pPr>
        <w:pStyle w:val="PL"/>
        <w:rPr>
          <w:snapToGrid w:val="0"/>
        </w:rPr>
      </w:pPr>
      <w:r w:rsidRPr="00C37D2B">
        <w:rPr>
          <w:snapToGrid w:val="0"/>
        </w:rPr>
        <w:tab/>
        <w:t>not-member</w:t>
      </w:r>
    </w:p>
    <w:p w14:paraId="2F7EFB39" w14:textId="77777777" w:rsidR="00144582" w:rsidRPr="00C37D2B" w:rsidRDefault="00144582" w:rsidP="00144582">
      <w:pPr>
        <w:pStyle w:val="PL"/>
        <w:rPr>
          <w:snapToGrid w:val="0"/>
        </w:rPr>
      </w:pPr>
      <w:r w:rsidRPr="00C37D2B">
        <w:rPr>
          <w:snapToGrid w:val="0"/>
        </w:rPr>
        <w:t>}</w:t>
      </w:r>
    </w:p>
    <w:p w14:paraId="357894E5" w14:textId="77777777" w:rsidR="00144582" w:rsidRPr="00C37D2B" w:rsidRDefault="00144582" w:rsidP="00144582">
      <w:pPr>
        <w:pStyle w:val="PL"/>
        <w:rPr>
          <w:snapToGrid w:val="0"/>
        </w:rPr>
      </w:pPr>
    </w:p>
    <w:p w14:paraId="6DF4F133" w14:textId="77777777" w:rsidR="00144582" w:rsidRPr="00C37D2B" w:rsidRDefault="00144582" w:rsidP="00144582">
      <w:pPr>
        <w:pStyle w:val="PL"/>
        <w:rPr>
          <w:snapToGrid w:val="0"/>
        </w:rPr>
      </w:pPr>
      <w:r w:rsidRPr="00C37D2B">
        <w:rPr>
          <w:snapToGrid w:val="0"/>
        </w:rPr>
        <w:t>CSG-Id ::= BIT STRING (SIZE (27))</w:t>
      </w:r>
    </w:p>
    <w:p w14:paraId="68D633D3" w14:textId="77777777" w:rsidR="00144582" w:rsidRPr="00C37D2B" w:rsidRDefault="00144582" w:rsidP="00144582">
      <w:pPr>
        <w:pStyle w:val="PL"/>
        <w:rPr>
          <w:snapToGrid w:val="0"/>
        </w:rPr>
      </w:pPr>
    </w:p>
    <w:p w14:paraId="7C8F210E" w14:textId="77777777" w:rsidR="00144582" w:rsidRPr="00C37D2B" w:rsidRDefault="00144582" w:rsidP="00144582">
      <w:pPr>
        <w:pStyle w:val="PL"/>
        <w:rPr>
          <w:snapToGrid w:val="0"/>
        </w:rPr>
      </w:pPr>
      <w:r w:rsidRPr="00C37D2B">
        <w:rPr>
          <w:snapToGrid w:val="0"/>
        </w:rPr>
        <w:t>CSIReportList ::= SEQUENCE (SIZE(1..maxUEReport)) OF</w:t>
      </w:r>
    </w:p>
    <w:p w14:paraId="19F41C83" w14:textId="77777777" w:rsidR="00144582" w:rsidRPr="00C37D2B" w:rsidRDefault="00144582" w:rsidP="00144582">
      <w:pPr>
        <w:pStyle w:val="PL"/>
        <w:rPr>
          <w:snapToGrid w:val="0"/>
        </w:rPr>
      </w:pPr>
      <w:r w:rsidRPr="00C37D2B">
        <w:rPr>
          <w:snapToGrid w:val="0"/>
        </w:rPr>
        <w:tab/>
        <w:t>SEQUENCE {</w:t>
      </w:r>
    </w:p>
    <w:p w14:paraId="44F67BF8" w14:textId="77777777" w:rsidR="00144582" w:rsidRPr="00C37D2B" w:rsidRDefault="00144582" w:rsidP="00144582">
      <w:pPr>
        <w:pStyle w:val="PL"/>
        <w:rPr>
          <w:snapToGrid w:val="0"/>
        </w:rPr>
      </w:pPr>
      <w:r w:rsidRPr="00C37D2B">
        <w:rPr>
          <w:snapToGrid w:val="0"/>
        </w:rPr>
        <w:tab/>
      </w:r>
      <w:r w:rsidRPr="00C37D2B">
        <w:rPr>
          <w:snapToGrid w:val="0"/>
        </w:rPr>
        <w:tab/>
        <w:t>uEID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UEID,</w:t>
      </w:r>
    </w:p>
    <w:p w14:paraId="3EFEC3A4" w14:textId="77777777" w:rsidR="00144582" w:rsidRPr="00C37D2B" w:rsidRDefault="00144582" w:rsidP="00144582">
      <w:pPr>
        <w:pStyle w:val="PL"/>
        <w:rPr>
          <w:snapToGrid w:val="0"/>
        </w:rPr>
      </w:pPr>
      <w:r w:rsidRPr="00C37D2B">
        <w:rPr>
          <w:snapToGrid w:val="0"/>
        </w:rPr>
        <w:tab/>
      </w:r>
      <w:r w:rsidRPr="00C37D2B">
        <w:rPr>
          <w:snapToGrid w:val="0"/>
        </w:rPr>
        <w:tab/>
        <w:t>cSIReportPerCSIProcess</w:t>
      </w:r>
      <w:r w:rsidRPr="00C37D2B">
        <w:rPr>
          <w:snapToGrid w:val="0"/>
        </w:rPr>
        <w:tab/>
      </w:r>
      <w:r w:rsidRPr="00C37D2B">
        <w:rPr>
          <w:snapToGrid w:val="0"/>
        </w:rPr>
        <w:tab/>
      </w:r>
      <w:r w:rsidRPr="00C37D2B">
        <w:rPr>
          <w:snapToGrid w:val="0"/>
        </w:rPr>
        <w:tab/>
        <w:t xml:space="preserve">CSIReportPerCSIProcess, </w:t>
      </w:r>
    </w:p>
    <w:p w14:paraId="4EA44FA8" w14:textId="77777777" w:rsidR="00144582" w:rsidRPr="00C37D2B" w:rsidRDefault="00144582" w:rsidP="00144582">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{CSIReportList-ExtIEs} } OPTIONAL,</w:t>
      </w:r>
    </w:p>
    <w:p w14:paraId="1090BB26" w14:textId="77777777" w:rsidR="00144582" w:rsidRPr="00C37D2B" w:rsidRDefault="00144582" w:rsidP="00144582">
      <w:pPr>
        <w:pStyle w:val="PL"/>
        <w:rPr>
          <w:snapToGrid w:val="0"/>
        </w:rPr>
      </w:pPr>
      <w:r w:rsidRPr="00C37D2B">
        <w:rPr>
          <w:snapToGrid w:val="0"/>
        </w:rPr>
        <w:tab/>
      </w:r>
      <w:r w:rsidRPr="00C37D2B">
        <w:rPr>
          <w:snapToGrid w:val="0"/>
        </w:rPr>
        <w:tab/>
        <w:t>...</w:t>
      </w:r>
    </w:p>
    <w:p w14:paraId="1B684F7D" w14:textId="77777777" w:rsidR="00144582" w:rsidRPr="00C37D2B" w:rsidRDefault="00144582" w:rsidP="00144582">
      <w:pPr>
        <w:pStyle w:val="PL"/>
        <w:rPr>
          <w:snapToGrid w:val="0"/>
        </w:rPr>
      </w:pPr>
      <w:r w:rsidRPr="00C37D2B">
        <w:rPr>
          <w:snapToGrid w:val="0"/>
        </w:rPr>
        <w:tab/>
        <w:t>}</w:t>
      </w:r>
    </w:p>
    <w:p w14:paraId="0BBE281C" w14:textId="77777777" w:rsidR="00144582" w:rsidRPr="00C37D2B" w:rsidRDefault="00144582" w:rsidP="00144582">
      <w:pPr>
        <w:pStyle w:val="PL"/>
        <w:rPr>
          <w:snapToGrid w:val="0"/>
        </w:rPr>
      </w:pPr>
    </w:p>
    <w:p w14:paraId="19156868" w14:textId="77777777" w:rsidR="00144582" w:rsidRPr="00C37D2B" w:rsidRDefault="00144582" w:rsidP="00144582">
      <w:pPr>
        <w:pStyle w:val="PL"/>
        <w:rPr>
          <w:snapToGrid w:val="0"/>
        </w:rPr>
      </w:pPr>
      <w:r w:rsidRPr="00C37D2B">
        <w:rPr>
          <w:snapToGrid w:val="0"/>
        </w:rPr>
        <w:t>CSIReportList-ExtIEs X2AP-PROTOCOL-EXTENSION ::= {</w:t>
      </w:r>
    </w:p>
    <w:p w14:paraId="65531407" w14:textId="77777777" w:rsidR="00144582" w:rsidRPr="00C37D2B" w:rsidRDefault="00144582" w:rsidP="00144582">
      <w:pPr>
        <w:pStyle w:val="PL"/>
        <w:rPr>
          <w:snapToGrid w:val="0"/>
        </w:rPr>
      </w:pPr>
      <w:r w:rsidRPr="00C37D2B">
        <w:rPr>
          <w:snapToGrid w:val="0"/>
        </w:rPr>
        <w:tab/>
        <w:t>...</w:t>
      </w:r>
    </w:p>
    <w:p w14:paraId="3F343DDD" w14:textId="77777777" w:rsidR="00144582" w:rsidRPr="00C37D2B" w:rsidRDefault="00144582" w:rsidP="00144582">
      <w:pPr>
        <w:pStyle w:val="PL"/>
        <w:rPr>
          <w:snapToGrid w:val="0"/>
        </w:rPr>
      </w:pPr>
      <w:r w:rsidRPr="00C37D2B">
        <w:rPr>
          <w:snapToGrid w:val="0"/>
        </w:rPr>
        <w:t>}</w:t>
      </w:r>
    </w:p>
    <w:p w14:paraId="523621A6" w14:textId="77777777" w:rsidR="00144582" w:rsidRPr="00C37D2B" w:rsidRDefault="00144582" w:rsidP="00144582">
      <w:pPr>
        <w:pStyle w:val="PL"/>
        <w:rPr>
          <w:snapToGrid w:val="0"/>
        </w:rPr>
      </w:pPr>
    </w:p>
    <w:p w14:paraId="01B5B965" w14:textId="77777777" w:rsidR="00144582" w:rsidRPr="00C37D2B" w:rsidRDefault="00144582" w:rsidP="00144582">
      <w:pPr>
        <w:pStyle w:val="PL"/>
        <w:rPr>
          <w:snapToGrid w:val="0"/>
        </w:rPr>
      </w:pPr>
      <w:r w:rsidRPr="00C37D2B">
        <w:rPr>
          <w:snapToGrid w:val="0"/>
        </w:rPr>
        <w:t>CSIReportPerCSIProcess ::= SEQUENCE (SIZE(1.. maxCSIProcess)) OF</w:t>
      </w:r>
    </w:p>
    <w:p w14:paraId="3396143C" w14:textId="77777777" w:rsidR="00144582" w:rsidRPr="00C37D2B" w:rsidRDefault="00144582" w:rsidP="00144582">
      <w:pPr>
        <w:pStyle w:val="PL"/>
        <w:rPr>
          <w:snapToGrid w:val="0"/>
        </w:rPr>
      </w:pPr>
      <w:r w:rsidRPr="00C37D2B">
        <w:rPr>
          <w:snapToGrid w:val="0"/>
        </w:rPr>
        <w:lastRenderedPageBreak/>
        <w:tab/>
        <w:t>SEQUENCE {</w:t>
      </w:r>
    </w:p>
    <w:p w14:paraId="1F9312A6" w14:textId="77777777" w:rsidR="00144582" w:rsidRPr="00C37D2B" w:rsidRDefault="00144582" w:rsidP="00144582">
      <w:pPr>
        <w:pStyle w:val="PL"/>
        <w:rPr>
          <w:snapToGrid w:val="0"/>
        </w:rPr>
      </w:pPr>
      <w:r w:rsidRPr="00C37D2B">
        <w:rPr>
          <w:snapToGrid w:val="0"/>
        </w:rPr>
        <w:tab/>
      </w:r>
      <w:r w:rsidRPr="00C37D2B">
        <w:rPr>
          <w:snapToGrid w:val="0"/>
        </w:rPr>
        <w:tab/>
        <w:t>cSIProcessConfigurationIndex</w:t>
      </w:r>
      <w:r w:rsidRPr="00C37D2B">
        <w:rPr>
          <w:snapToGrid w:val="0"/>
        </w:rPr>
        <w:tab/>
        <w:t>INTEGER (1..7, ...),</w:t>
      </w:r>
    </w:p>
    <w:p w14:paraId="683F3468" w14:textId="77777777" w:rsidR="00144582" w:rsidRPr="00C37D2B" w:rsidRDefault="00144582" w:rsidP="00144582">
      <w:pPr>
        <w:pStyle w:val="PL"/>
        <w:rPr>
          <w:snapToGrid w:val="0"/>
        </w:rPr>
      </w:pPr>
      <w:r w:rsidRPr="00C37D2B">
        <w:rPr>
          <w:snapToGrid w:val="0"/>
        </w:rPr>
        <w:tab/>
      </w:r>
      <w:r w:rsidRPr="00C37D2B">
        <w:rPr>
          <w:snapToGrid w:val="0"/>
        </w:rPr>
        <w:tab/>
        <w:t>cSIReportPerCSIProcessItem</w:t>
      </w:r>
      <w:r w:rsidRPr="00C37D2B">
        <w:rPr>
          <w:snapToGrid w:val="0"/>
        </w:rPr>
        <w:tab/>
      </w:r>
      <w:r w:rsidRPr="00C37D2B">
        <w:rPr>
          <w:snapToGrid w:val="0"/>
        </w:rPr>
        <w:tab/>
        <w:t xml:space="preserve">CSIReportPerCSIProcessItem, </w:t>
      </w:r>
    </w:p>
    <w:p w14:paraId="5BCA6C45" w14:textId="77777777" w:rsidR="00144582" w:rsidRPr="00C37D2B" w:rsidRDefault="00144582" w:rsidP="00144582">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{CSIReportPerCSIProcess-ExtIEs} } OPTIONAL,</w:t>
      </w:r>
    </w:p>
    <w:p w14:paraId="7FA881E2" w14:textId="77777777" w:rsidR="00144582" w:rsidRPr="00C37D2B" w:rsidRDefault="00144582" w:rsidP="00144582">
      <w:pPr>
        <w:pStyle w:val="PL"/>
        <w:rPr>
          <w:snapToGrid w:val="0"/>
        </w:rPr>
      </w:pPr>
      <w:r w:rsidRPr="00C37D2B">
        <w:rPr>
          <w:snapToGrid w:val="0"/>
        </w:rPr>
        <w:tab/>
      </w:r>
      <w:r w:rsidRPr="00C37D2B">
        <w:rPr>
          <w:snapToGrid w:val="0"/>
        </w:rPr>
        <w:tab/>
        <w:t>...</w:t>
      </w:r>
    </w:p>
    <w:p w14:paraId="7E8BADBD" w14:textId="77777777" w:rsidR="00144582" w:rsidRPr="00C37D2B" w:rsidRDefault="00144582" w:rsidP="00144582">
      <w:pPr>
        <w:pStyle w:val="PL"/>
        <w:rPr>
          <w:snapToGrid w:val="0"/>
        </w:rPr>
      </w:pPr>
      <w:r w:rsidRPr="00C37D2B">
        <w:rPr>
          <w:snapToGrid w:val="0"/>
        </w:rPr>
        <w:tab/>
        <w:t>}</w:t>
      </w:r>
    </w:p>
    <w:p w14:paraId="4F952891" w14:textId="77777777" w:rsidR="00144582" w:rsidRPr="00C37D2B" w:rsidRDefault="00144582" w:rsidP="00144582">
      <w:pPr>
        <w:pStyle w:val="PL"/>
        <w:rPr>
          <w:snapToGrid w:val="0"/>
        </w:rPr>
      </w:pPr>
    </w:p>
    <w:p w14:paraId="284214B9" w14:textId="77777777" w:rsidR="00144582" w:rsidRPr="00C37D2B" w:rsidRDefault="00144582" w:rsidP="00144582">
      <w:pPr>
        <w:pStyle w:val="PL"/>
        <w:rPr>
          <w:snapToGrid w:val="0"/>
        </w:rPr>
      </w:pPr>
      <w:r w:rsidRPr="00C37D2B">
        <w:rPr>
          <w:snapToGrid w:val="0"/>
        </w:rPr>
        <w:t>CSIReportPerCSIProcess-ExtIEs X2AP-PROTOCOL-EXTENSION ::= {</w:t>
      </w:r>
    </w:p>
    <w:p w14:paraId="0A21D314" w14:textId="77777777" w:rsidR="00144582" w:rsidRPr="00C37D2B" w:rsidRDefault="00144582" w:rsidP="00144582">
      <w:pPr>
        <w:pStyle w:val="PL"/>
        <w:rPr>
          <w:snapToGrid w:val="0"/>
        </w:rPr>
      </w:pPr>
      <w:r w:rsidRPr="00C37D2B">
        <w:rPr>
          <w:snapToGrid w:val="0"/>
        </w:rPr>
        <w:tab/>
        <w:t>...</w:t>
      </w:r>
    </w:p>
    <w:p w14:paraId="4EAB5FE3" w14:textId="77777777" w:rsidR="00144582" w:rsidRPr="00C37D2B" w:rsidRDefault="00144582" w:rsidP="00144582">
      <w:pPr>
        <w:pStyle w:val="PL"/>
        <w:rPr>
          <w:snapToGrid w:val="0"/>
        </w:rPr>
      </w:pPr>
      <w:r w:rsidRPr="00C37D2B">
        <w:rPr>
          <w:snapToGrid w:val="0"/>
        </w:rPr>
        <w:t>}</w:t>
      </w:r>
    </w:p>
    <w:p w14:paraId="1F8A5518" w14:textId="77777777" w:rsidR="00144582" w:rsidRPr="00C37D2B" w:rsidRDefault="00144582" w:rsidP="00144582">
      <w:pPr>
        <w:pStyle w:val="PL"/>
        <w:rPr>
          <w:snapToGrid w:val="0"/>
        </w:rPr>
      </w:pPr>
    </w:p>
    <w:p w14:paraId="18EF3417" w14:textId="77777777" w:rsidR="00144582" w:rsidRPr="00C37D2B" w:rsidRDefault="00144582" w:rsidP="00144582">
      <w:pPr>
        <w:pStyle w:val="PL"/>
        <w:rPr>
          <w:snapToGrid w:val="0"/>
        </w:rPr>
      </w:pPr>
      <w:r w:rsidRPr="00C37D2B">
        <w:rPr>
          <w:snapToGrid w:val="0"/>
        </w:rPr>
        <w:t>CSIReportPerCSIProcessItem ::= SEQUENCE (SIZE(1.. maxCSIReport)) OF</w:t>
      </w:r>
    </w:p>
    <w:p w14:paraId="2BAE1CF1" w14:textId="77777777" w:rsidR="00144582" w:rsidRPr="00C37D2B" w:rsidRDefault="00144582" w:rsidP="00144582">
      <w:pPr>
        <w:pStyle w:val="PL"/>
        <w:rPr>
          <w:snapToGrid w:val="0"/>
        </w:rPr>
      </w:pPr>
      <w:r w:rsidRPr="00C37D2B">
        <w:rPr>
          <w:snapToGrid w:val="0"/>
        </w:rPr>
        <w:tab/>
        <w:t>SEQUENCE {</w:t>
      </w:r>
    </w:p>
    <w:p w14:paraId="51990112" w14:textId="77777777" w:rsidR="00144582" w:rsidRPr="00C37D2B" w:rsidRDefault="00144582" w:rsidP="00144582">
      <w:pPr>
        <w:pStyle w:val="PL"/>
        <w:rPr>
          <w:snapToGrid w:val="0"/>
        </w:rPr>
      </w:pPr>
      <w:r w:rsidRPr="00C37D2B">
        <w:rPr>
          <w:snapToGrid w:val="0"/>
        </w:rPr>
        <w:tab/>
      </w:r>
      <w:r w:rsidRPr="00C37D2B">
        <w:rPr>
          <w:snapToGrid w:val="0"/>
        </w:rPr>
        <w:tab/>
        <w:t>rI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(1..8, ...),</w:t>
      </w:r>
    </w:p>
    <w:p w14:paraId="75CB003A" w14:textId="77777777" w:rsidR="00144582" w:rsidRPr="00C37D2B" w:rsidRDefault="00144582" w:rsidP="00144582">
      <w:pPr>
        <w:pStyle w:val="PL"/>
        <w:rPr>
          <w:snapToGrid w:val="0"/>
        </w:rPr>
      </w:pPr>
      <w:r w:rsidRPr="00C37D2B">
        <w:rPr>
          <w:snapToGrid w:val="0"/>
        </w:rPr>
        <w:tab/>
      </w:r>
      <w:r w:rsidRPr="00C37D2B">
        <w:rPr>
          <w:snapToGrid w:val="0"/>
        </w:rPr>
        <w:tab/>
        <w:t>widebandCQI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WidebandCQI, </w:t>
      </w:r>
    </w:p>
    <w:p w14:paraId="07D4B878" w14:textId="77777777" w:rsidR="00144582" w:rsidRPr="00C37D2B" w:rsidRDefault="00144582" w:rsidP="00144582">
      <w:pPr>
        <w:pStyle w:val="PL"/>
        <w:rPr>
          <w:snapToGrid w:val="0"/>
        </w:rPr>
      </w:pPr>
      <w:r w:rsidRPr="00C37D2B">
        <w:rPr>
          <w:snapToGrid w:val="0"/>
        </w:rPr>
        <w:tab/>
      </w:r>
      <w:r w:rsidRPr="00C37D2B">
        <w:rPr>
          <w:snapToGrid w:val="0"/>
        </w:rPr>
        <w:tab/>
        <w:t>subbandSize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SubbandSize,</w:t>
      </w:r>
    </w:p>
    <w:p w14:paraId="06B58FC4" w14:textId="77777777" w:rsidR="00144582" w:rsidRPr="00C37D2B" w:rsidRDefault="00144582" w:rsidP="00144582">
      <w:pPr>
        <w:pStyle w:val="PL"/>
        <w:rPr>
          <w:snapToGrid w:val="0"/>
        </w:rPr>
      </w:pPr>
      <w:r w:rsidRPr="00C37D2B">
        <w:rPr>
          <w:snapToGrid w:val="0"/>
        </w:rPr>
        <w:tab/>
      </w:r>
      <w:r w:rsidRPr="00C37D2B">
        <w:rPr>
          <w:snapToGrid w:val="0"/>
        </w:rPr>
        <w:tab/>
        <w:t>subbandCQIList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SubbandCQIList</w:t>
      </w:r>
      <w:r w:rsidRPr="00C37D2B">
        <w:rPr>
          <w:snapToGrid w:val="0"/>
        </w:rPr>
        <w:tab/>
        <w:t>OPTIONAL,</w:t>
      </w:r>
    </w:p>
    <w:p w14:paraId="7E590035" w14:textId="77777777" w:rsidR="00144582" w:rsidRPr="00C37D2B" w:rsidRDefault="00144582" w:rsidP="00144582">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{CSIReportPerCSIProcessItem-ExtIEs} } OPTIONAL,</w:t>
      </w:r>
    </w:p>
    <w:p w14:paraId="3769DF53" w14:textId="77777777" w:rsidR="00144582" w:rsidRPr="00C37D2B" w:rsidRDefault="00144582" w:rsidP="00144582">
      <w:pPr>
        <w:pStyle w:val="PL"/>
        <w:rPr>
          <w:snapToGrid w:val="0"/>
        </w:rPr>
      </w:pPr>
      <w:r w:rsidRPr="00C37D2B">
        <w:rPr>
          <w:snapToGrid w:val="0"/>
        </w:rPr>
        <w:tab/>
      </w:r>
      <w:r w:rsidRPr="00C37D2B">
        <w:rPr>
          <w:snapToGrid w:val="0"/>
        </w:rPr>
        <w:tab/>
        <w:t>...</w:t>
      </w:r>
    </w:p>
    <w:p w14:paraId="73A9468B" w14:textId="77777777" w:rsidR="00144582" w:rsidRPr="00C37D2B" w:rsidRDefault="00144582" w:rsidP="00144582">
      <w:pPr>
        <w:pStyle w:val="PL"/>
        <w:rPr>
          <w:snapToGrid w:val="0"/>
        </w:rPr>
      </w:pPr>
      <w:r w:rsidRPr="00C37D2B">
        <w:rPr>
          <w:snapToGrid w:val="0"/>
        </w:rPr>
        <w:tab/>
        <w:t>}</w:t>
      </w:r>
    </w:p>
    <w:p w14:paraId="40044911" w14:textId="77777777" w:rsidR="00144582" w:rsidRPr="00C37D2B" w:rsidRDefault="00144582" w:rsidP="00144582">
      <w:pPr>
        <w:pStyle w:val="PL"/>
        <w:rPr>
          <w:snapToGrid w:val="0"/>
        </w:rPr>
      </w:pPr>
    </w:p>
    <w:p w14:paraId="7F73F3B4" w14:textId="77777777" w:rsidR="00144582" w:rsidRPr="00C37D2B" w:rsidRDefault="00144582" w:rsidP="00144582">
      <w:pPr>
        <w:pStyle w:val="PL"/>
        <w:rPr>
          <w:snapToGrid w:val="0"/>
        </w:rPr>
      </w:pPr>
      <w:r w:rsidRPr="00C37D2B">
        <w:rPr>
          <w:snapToGrid w:val="0"/>
        </w:rPr>
        <w:t>CSIReportPerCSIProcessItem-ExtIEs X2AP-PROTOCOL-EXTENSION ::= {</w:t>
      </w:r>
    </w:p>
    <w:p w14:paraId="1E593B20" w14:textId="77777777" w:rsidR="00144582" w:rsidRPr="00C37D2B" w:rsidRDefault="00144582" w:rsidP="00144582">
      <w:pPr>
        <w:pStyle w:val="PL"/>
        <w:rPr>
          <w:snapToGrid w:val="0"/>
        </w:rPr>
      </w:pPr>
      <w:r w:rsidRPr="00C37D2B">
        <w:rPr>
          <w:snapToGrid w:val="0"/>
        </w:rPr>
        <w:tab/>
        <w:t>...</w:t>
      </w:r>
    </w:p>
    <w:p w14:paraId="603E027B" w14:textId="77777777" w:rsidR="00144582" w:rsidRPr="00C37D2B" w:rsidRDefault="00144582" w:rsidP="00144582">
      <w:pPr>
        <w:pStyle w:val="PL"/>
        <w:rPr>
          <w:snapToGrid w:val="0"/>
        </w:rPr>
      </w:pPr>
      <w:r w:rsidRPr="00C37D2B">
        <w:rPr>
          <w:snapToGrid w:val="0"/>
        </w:rPr>
        <w:t>}</w:t>
      </w:r>
    </w:p>
    <w:p w14:paraId="45F209F1" w14:textId="77777777" w:rsidR="00144582" w:rsidRPr="00C37D2B" w:rsidRDefault="00144582" w:rsidP="00144582">
      <w:pPr>
        <w:pStyle w:val="PL"/>
        <w:rPr>
          <w:snapToGrid w:val="0"/>
        </w:rPr>
      </w:pPr>
    </w:p>
    <w:p w14:paraId="7174338C" w14:textId="77777777" w:rsidR="00144582" w:rsidRPr="00C37D2B" w:rsidRDefault="00144582" w:rsidP="00144582">
      <w:pPr>
        <w:pStyle w:val="PL"/>
        <w:rPr>
          <w:snapToGrid w:val="0"/>
        </w:rPr>
      </w:pPr>
      <w:r w:rsidRPr="00C37D2B">
        <w:rPr>
          <w:snapToGrid w:val="0"/>
          <w:lang w:eastAsia="zh-CN"/>
        </w:rPr>
        <w:t>C</w:t>
      </w:r>
      <w:r w:rsidRPr="00C37D2B">
        <w:rPr>
          <w:snapToGrid w:val="0"/>
        </w:rPr>
        <w:t>yclicPrefixDL</w:t>
      </w:r>
      <w:r w:rsidRPr="00C37D2B">
        <w:rPr>
          <w:snapToGrid w:val="0"/>
          <w:lang w:eastAsia="zh-CN"/>
        </w:rPr>
        <w:t xml:space="preserve"> ::= </w:t>
      </w:r>
      <w:r w:rsidRPr="00C37D2B">
        <w:rPr>
          <w:snapToGrid w:val="0"/>
        </w:rPr>
        <w:t xml:space="preserve">ENUMERATED { </w:t>
      </w:r>
    </w:p>
    <w:p w14:paraId="11EA6943" w14:textId="77777777" w:rsidR="00144582" w:rsidRPr="00C37D2B" w:rsidRDefault="00144582" w:rsidP="00144582">
      <w:pPr>
        <w:pStyle w:val="PL"/>
        <w:rPr>
          <w:snapToGrid w:val="0"/>
          <w:lang w:eastAsia="zh-CN"/>
        </w:rPr>
      </w:pPr>
      <w:r w:rsidRPr="00C37D2B">
        <w:rPr>
          <w:snapToGrid w:val="0"/>
          <w:lang w:eastAsia="zh-CN"/>
        </w:rPr>
        <w:tab/>
        <w:t>normal,</w:t>
      </w:r>
    </w:p>
    <w:p w14:paraId="68D4FC4A" w14:textId="77777777" w:rsidR="00144582" w:rsidRPr="00C37D2B" w:rsidRDefault="00144582" w:rsidP="00144582">
      <w:pPr>
        <w:pStyle w:val="PL"/>
        <w:rPr>
          <w:snapToGrid w:val="0"/>
          <w:lang w:eastAsia="zh-CN"/>
        </w:rPr>
      </w:pPr>
      <w:r w:rsidRPr="00C37D2B">
        <w:rPr>
          <w:snapToGrid w:val="0"/>
          <w:lang w:eastAsia="zh-CN"/>
        </w:rPr>
        <w:tab/>
        <w:t>extended,</w:t>
      </w:r>
    </w:p>
    <w:p w14:paraId="4DDF91A0" w14:textId="77777777" w:rsidR="00144582" w:rsidRPr="00C37D2B" w:rsidRDefault="00144582" w:rsidP="00144582">
      <w:pPr>
        <w:pStyle w:val="PL"/>
        <w:rPr>
          <w:snapToGrid w:val="0"/>
        </w:rPr>
      </w:pPr>
      <w:r w:rsidRPr="00C37D2B">
        <w:rPr>
          <w:snapToGrid w:val="0"/>
        </w:rPr>
        <w:tab/>
        <w:t>...</w:t>
      </w:r>
    </w:p>
    <w:p w14:paraId="14E292CD" w14:textId="77777777" w:rsidR="00144582" w:rsidRPr="00C37D2B" w:rsidRDefault="00144582" w:rsidP="00144582">
      <w:pPr>
        <w:pStyle w:val="PL"/>
        <w:rPr>
          <w:snapToGrid w:val="0"/>
          <w:lang w:eastAsia="zh-CN"/>
        </w:rPr>
      </w:pPr>
      <w:r w:rsidRPr="00C37D2B">
        <w:rPr>
          <w:snapToGrid w:val="0"/>
          <w:lang w:eastAsia="zh-CN"/>
        </w:rPr>
        <w:t>}</w:t>
      </w:r>
    </w:p>
    <w:p w14:paraId="5326769F" w14:textId="77777777" w:rsidR="00144582" w:rsidRPr="00C37D2B" w:rsidRDefault="00144582" w:rsidP="00144582">
      <w:pPr>
        <w:pStyle w:val="PL"/>
        <w:rPr>
          <w:snapToGrid w:val="0"/>
          <w:lang w:eastAsia="zh-CN"/>
        </w:rPr>
      </w:pPr>
    </w:p>
    <w:p w14:paraId="05A19BCA" w14:textId="77777777" w:rsidR="00144582" w:rsidRPr="00C37D2B" w:rsidRDefault="00144582" w:rsidP="00144582">
      <w:pPr>
        <w:pStyle w:val="PL"/>
        <w:rPr>
          <w:snapToGrid w:val="0"/>
        </w:rPr>
      </w:pPr>
      <w:r w:rsidRPr="00C37D2B">
        <w:rPr>
          <w:snapToGrid w:val="0"/>
          <w:lang w:eastAsia="zh-CN"/>
        </w:rPr>
        <w:t>C</w:t>
      </w:r>
      <w:r w:rsidRPr="00C37D2B">
        <w:rPr>
          <w:snapToGrid w:val="0"/>
        </w:rPr>
        <w:t>yclicPrefix</w:t>
      </w:r>
      <w:r w:rsidRPr="00C37D2B">
        <w:rPr>
          <w:snapToGrid w:val="0"/>
          <w:lang w:eastAsia="zh-CN"/>
        </w:rPr>
        <w:t>U</w:t>
      </w:r>
      <w:r w:rsidRPr="00C37D2B">
        <w:rPr>
          <w:snapToGrid w:val="0"/>
        </w:rPr>
        <w:t>L</w:t>
      </w:r>
      <w:r w:rsidRPr="00C37D2B">
        <w:rPr>
          <w:snapToGrid w:val="0"/>
          <w:lang w:eastAsia="zh-CN"/>
        </w:rPr>
        <w:t xml:space="preserve"> ::= </w:t>
      </w:r>
      <w:r w:rsidRPr="00C37D2B">
        <w:rPr>
          <w:snapToGrid w:val="0"/>
        </w:rPr>
        <w:t xml:space="preserve">ENUMERATED { </w:t>
      </w:r>
    </w:p>
    <w:p w14:paraId="23E248AF" w14:textId="77777777" w:rsidR="00144582" w:rsidRPr="00C37D2B" w:rsidRDefault="00144582" w:rsidP="00144582">
      <w:pPr>
        <w:pStyle w:val="PL"/>
        <w:rPr>
          <w:snapToGrid w:val="0"/>
          <w:lang w:eastAsia="zh-CN"/>
        </w:rPr>
      </w:pPr>
      <w:r w:rsidRPr="00C37D2B">
        <w:rPr>
          <w:snapToGrid w:val="0"/>
          <w:lang w:eastAsia="zh-CN"/>
        </w:rPr>
        <w:tab/>
        <w:t>normal,</w:t>
      </w:r>
    </w:p>
    <w:p w14:paraId="3B0B332C" w14:textId="77777777" w:rsidR="00144582" w:rsidRPr="00C37D2B" w:rsidRDefault="00144582" w:rsidP="00144582">
      <w:pPr>
        <w:pStyle w:val="PL"/>
        <w:rPr>
          <w:snapToGrid w:val="0"/>
          <w:lang w:eastAsia="zh-CN"/>
        </w:rPr>
      </w:pPr>
      <w:r w:rsidRPr="00C37D2B">
        <w:rPr>
          <w:snapToGrid w:val="0"/>
          <w:lang w:eastAsia="zh-CN"/>
        </w:rPr>
        <w:tab/>
        <w:t>extended,</w:t>
      </w:r>
    </w:p>
    <w:p w14:paraId="37B6F168" w14:textId="77777777" w:rsidR="00144582" w:rsidRPr="00C37D2B" w:rsidRDefault="00144582" w:rsidP="00144582">
      <w:pPr>
        <w:pStyle w:val="PL"/>
        <w:rPr>
          <w:snapToGrid w:val="0"/>
        </w:rPr>
      </w:pPr>
      <w:r w:rsidRPr="00C37D2B">
        <w:rPr>
          <w:snapToGrid w:val="0"/>
        </w:rPr>
        <w:tab/>
        <w:t>...</w:t>
      </w:r>
    </w:p>
    <w:p w14:paraId="0057F522" w14:textId="77777777" w:rsidR="00144582" w:rsidRPr="00C37D2B" w:rsidRDefault="00144582" w:rsidP="00144582">
      <w:pPr>
        <w:pStyle w:val="PL"/>
        <w:rPr>
          <w:snapToGrid w:val="0"/>
          <w:lang w:eastAsia="zh-CN"/>
        </w:rPr>
      </w:pPr>
      <w:r w:rsidRPr="00C37D2B">
        <w:rPr>
          <w:snapToGrid w:val="0"/>
          <w:lang w:eastAsia="zh-CN"/>
        </w:rPr>
        <w:t>}</w:t>
      </w:r>
    </w:p>
    <w:p w14:paraId="4963BE5E" w14:textId="77777777" w:rsidR="00144582" w:rsidRPr="00C37D2B" w:rsidRDefault="00144582" w:rsidP="00144582">
      <w:pPr>
        <w:pStyle w:val="PL"/>
        <w:rPr>
          <w:snapToGrid w:val="0"/>
        </w:rPr>
      </w:pPr>
    </w:p>
    <w:p w14:paraId="128AEBA7" w14:textId="77777777" w:rsidR="00144582" w:rsidRDefault="00144582" w:rsidP="00144582">
      <w:pPr>
        <w:pStyle w:val="PL"/>
        <w:rPr>
          <w:snapToGrid w:val="0"/>
        </w:rPr>
      </w:pPr>
      <w:r>
        <w:rPr>
          <w:snapToGrid w:val="0"/>
        </w:rPr>
        <w:t>CHOtrigger ::= ENUMERATED {</w:t>
      </w:r>
    </w:p>
    <w:p w14:paraId="767F1CD0" w14:textId="77777777" w:rsidR="00144582" w:rsidRDefault="00144582" w:rsidP="00144582">
      <w:pPr>
        <w:pStyle w:val="PL"/>
        <w:rPr>
          <w:snapToGrid w:val="0"/>
        </w:rPr>
      </w:pPr>
      <w:r>
        <w:rPr>
          <w:snapToGrid w:val="0"/>
        </w:rPr>
        <w:tab/>
        <w:t>cho-initiation,</w:t>
      </w:r>
    </w:p>
    <w:p w14:paraId="05814BC8" w14:textId="77777777" w:rsidR="00144582" w:rsidRDefault="00144582" w:rsidP="00144582">
      <w:pPr>
        <w:pStyle w:val="PL"/>
        <w:rPr>
          <w:snapToGrid w:val="0"/>
        </w:rPr>
      </w:pPr>
      <w:r>
        <w:rPr>
          <w:snapToGrid w:val="0"/>
        </w:rPr>
        <w:tab/>
        <w:t>cho-replace,</w:t>
      </w:r>
    </w:p>
    <w:p w14:paraId="4C44E0A4" w14:textId="77777777" w:rsidR="00144582" w:rsidRDefault="00144582" w:rsidP="00144582">
      <w:pPr>
        <w:pStyle w:val="PL"/>
        <w:rPr>
          <w:snapToGrid w:val="0"/>
        </w:rPr>
      </w:pPr>
      <w:r>
        <w:rPr>
          <w:snapToGrid w:val="0"/>
        </w:rPr>
        <w:tab/>
        <w:t>...</w:t>
      </w:r>
    </w:p>
    <w:p w14:paraId="096ADB22" w14:textId="77777777" w:rsidR="00144582" w:rsidRDefault="00144582" w:rsidP="00144582">
      <w:pPr>
        <w:pStyle w:val="PL"/>
        <w:rPr>
          <w:snapToGrid w:val="0"/>
        </w:rPr>
      </w:pPr>
      <w:r>
        <w:rPr>
          <w:snapToGrid w:val="0"/>
        </w:rPr>
        <w:t>}</w:t>
      </w:r>
    </w:p>
    <w:p w14:paraId="63655BE0" w14:textId="77777777" w:rsidR="00144582" w:rsidRPr="007E6716" w:rsidRDefault="00144582" w:rsidP="00144582">
      <w:pPr>
        <w:pStyle w:val="PL"/>
        <w:rPr>
          <w:snapToGrid w:val="0"/>
        </w:rPr>
      </w:pPr>
    </w:p>
    <w:p w14:paraId="428286E1" w14:textId="77777777" w:rsidR="00144582" w:rsidRPr="007E6716" w:rsidRDefault="00144582" w:rsidP="00144582">
      <w:pPr>
        <w:pStyle w:val="PL"/>
        <w:rPr>
          <w:snapToGrid w:val="0"/>
        </w:rPr>
      </w:pPr>
      <w:r>
        <w:rPr>
          <w:snapToGrid w:val="0"/>
        </w:rPr>
        <w:t>CHOinformation-REQ</w:t>
      </w:r>
      <w:r w:rsidRPr="007E6716">
        <w:rPr>
          <w:snapToGrid w:val="0"/>
        </w:rPr>
        <w:t xml:space="preserve"> ::= SEQUENCE {</w:t>
      </w:r>
    </w:p>
    <w:p w14:paraId="247D2BCC" w14:textId="77777777" w:rsidR="00144582" w:rsidRDefault="00144582" w:rsidP="00144582">
      <w:pPr>
        <w:pStyle w:val="PL"/>
        <w:rPr>
          <w:noProof w:val="0"/>
          <w:snapToGrid w:val="0"/>
        </w:rPr>
      </w:pPr>
      <w:r>
        <w:rPr>
          <w:noProof w:val="0"/>
          <w:snapToGrid w:val="0"/>
        </w:rPr>
        <w:tab/>
        <w:t>cho-trigger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CHOtrigger,</w:t>
      </w:r>
    </w:p>
    <w:p w14:paraId="71060494" w14:textId="77777777" w:rsidR="00144582" w:rsidRDefault="00144582" w:rsidP="00144582">
      <w:pPr>
        <w:pStyle w:val="PL"/>
        <w:rPr>
          <w:rFonts w:eastAsia="Batang"/>
        </w:rPr>
      </w:pPr>
      <w:r>
        <w:rPr>
          <w:noProof w:val="0"/>
          <w:snapToGrid w:val="0"/>
        </w:rPr>
        <w:tab/>
        <w:t>n</w:t>
      </w:r>
      <w:r w:rsidRPr="00FF1BAF">
        <w:rPr>
          <w:noProof w:val="0"/>
          <w:snapToGrid w:val="0"/>
        </w:rPr>
        <w:t>ew-eNB-UE-X2AP-ID</w:t>
      </w:r>
      <w:r>
        <w:rPr>
          <w:noProof w:val="0"/>
          <w:snapToGrid w:val="0"/>
        </w:rPr>
        <w:tab/>
      </w:r>
      <w:r>
        <w:rPr>
          <w:noProof w:val="0"/>
          <w:snapToGrid w:val="0"/>
        </w:rPr>
        <w:tab/>
      </w:r>
      <w:r>
        <w:rPr>
          <w:snapToGrid w:val="0"/>
        </w:rPr>
        <w:tab/>
      </w:r>
      <w:r>
        <w:rPr>
          <w:snapToGrid w:val="0"/>
        </w:rPr>
        <w:tab/>
      </w:r>
      <w:r w:rsidRPr="00FF1BAF">
        <w:rPr>
          <w:noProof w:val="0"/>
          <w:snapToGrid w:val="0"/>
        </w:rPr>
        <w:t>UE-X2AP-ID</w:t>
      </w:r>
      <w:r>
        <w:rPr>
          <w:noProof w:val="0"/>
          <w:snapToGrid w:val="0"/>
        </w:rPr>
        <w:tab/>
      </w:r>
      <w:r>
        <w:rPr>
          <w:noProof w:val="0"/>
          <w:snapToGrid w:val="0"/>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p>
    <w:p w14:paraId="0EEA88F2" w14:textId="77777777" w:rsidR="00144582" w:rsidRDefault="00144582" w:rsidP="00144582">
      <w:pPr>
        <w:pStyle w:val="PL"/>
        <w:rPr>
          <w:rFonts w:eastAsia="Batang"/>
        </w:rPr>
      </w:pPr>
      <w:r>
        <w:rPr>
          <w:snapToGrid w:val="0"/>
        </w:rPr>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Batang"/>
        </w:rPr>
        <w:t>,</w:t>
      </w:r>
    </w:p>
    <w:p w14:paraId="56946409" w14:textId="77777777" w:rsidR="00144582" w:rsidRDefault="00144582" w:rsidP="00144582">
      <w:pPr>
        <w:pStyle w:val="PL"/>
        <w:rPr>
          <w:noProof w:val="0"/>
          <w:snapToGrid w:val="0"/>
        </w:rPr>
      </w:pPr>
      <w:r>
        <w:rPr>
          <w:rFonts w:eastAsia="Batang"/>
        </w:rPr>
        <w:tab/>
        <w:t>n</w:t>
      </w:r>
      <w:r w:rsidRPr="00FF1BAF">
        <w:rPr>
          <w:noProof w:val="0"/>
          <w:snapToGrid w:val="0"/>
        </w:rPr>
        <w:t>ew-eNB-UE-X2AP-ID-Extension</w:t>
      </w:r>
      <w:r>
        <w:rPr>
          <w:noProof w:val="0"/>
          <w:snapToGrid w:val="0"/>
        </w:rPr>
        <w:tab/>
      </w:r>
      <w:r w:rsidRPr="00FF1BAF">
        <w:rPr>
          <w:noProof w:val="0"/>
          <w:snapToGrid w:val="0"/>
        </w:rPr>
        <w:t>UE-X2AP-ID-Extension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15CE88FC" w14:textId="77777777" w:rsidR="00144582" w:rsidRDefault="00144582" w:rsidP="00144582">
      <w:pPr>
        <w:pStyle w:val="PL"/>
        <w:rPr>
          <w:noProof w:val="0"/>
          <w:snapToGrid w:val="0"/>
        </w:rPr>
      </w:pPr>
      <w:r>
        <w:rPr>
          <w:noProof w:val="0"/>
          <w:snapToGrid w:val="0"/>
        </w:rPr>
        <w:tab/>
      </w:r>
      <w:r w:rsidRPr="001A4138">
        <w:rPr>
          <w:snapToGrid w:val="0"/>
        </w:rPr>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p w14:paraId="2F69EB9D" w14:textId="77777777" w:rsidR="00144582" w:rsidRPr="007E6716" w:rsidRDefault="00144582" w:rsidP="00144582">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CHOinformation-REQ</w:t>
      </w:r>
      <w:r w:rsidRPr="007E6716">
        <w:rPr>
          <w:noProof w:val="0"/>
          <w:snapToGrid w:val="0"/>
        </w:rPr>
        <w:t>-ExtIEs} }</w:t>
      </w:r>
      <w:r>
        <w:rPr>
          <w:noProof w:val="0"/>
          <w:snapToGrid w:val="0"/>
        </w:rPr>
        <w:tab/>
      </w:r>
      <w:r w:rsidRPr="007E6716">
        <w:rPr>
          <w:noProof w:val="0"/>
          <w:snapToGrid w:val="0"/>
        </w:rPr>
        <w:t>OPTIONAL,</w:t>
      </w:r>
    </w:p>
    <w:p w14:paraId="0D80A521" w14:textId="77777777" w:rsidR="00144582" w:rsidRPr="007E6716" w:rsidRDefault="00144582" w:rsidP="00144582">
      <w:pPr>
        <w:pStyle w:val="PL"/>
        <w:rPr>
          <w:noProof w:val="0"/>
          <w:snapToGrid w:val="0"/>
        </w:rPr>
      </w:pPr>
      <w:r w:rsidRPr="007E6716">
        <w:rPr>
          <w:noProof w:val="0"/>
          <w:snapToGrid w:val="0"/>
        </w:rPr>
        <w:tab/>
        <w:t>...</w:t>
      </w:r>
    </w:p>
    <w:p w14:paraId="1B4B9438" w14:textId="77777777" w:rsidR="00144582" w:rsidRPr="007E6716" w:rsidRDefault="00144582" w:rsidP="00144582">
      <w:pPr>
        <w:pStyle w:val="PL"/>
        <w:rPr>
          <w:noProof w:val="0"/>
          <w:snapToGrid w:val="0"/>
        </w:rPr>
      </w:pPr>
      <w:r w:rsidRPr="007E6716">
        <w:rPr>
          <w:noProof w:val="0"/>
          <w:snapToGrid w:val="0"/>
        </w:rPr>
        <w:lastRenderedPageBreak/>
        <w:t>}</w:t>
      </w:r>
    </w:p>
    <w:p w14:paraId="3D81E8C8" w14:textId="77777777" w:rsidR="00144582" w:rsidRPr="007E6716" w:rsidRDefault="00144582" w:rsidP="00144582">
      <w:pPr>
        <w:pStyle w:val="PL"/>
        <w:rPr>
          <w:noProof w:val="0"/>
          <w:snapToGrid w:val="0"/>
        </w:rPr>
      </w:pPr>
    </w:p>
    <w:p w14:paraId="3BCC2297" w14:textId="77777777" w:rsidR="00144582" w:rsidRPr="007E6716" w:rsidRDefault="00144582" w:rsidP="00144582">
      <w:pPr>
        <w:pStyle w:val="PL"/>
        <w:rPr>
          <w:noProof w:val="0"/>
          <w:snapToGrid w:val="0"/>
        </w:rPr>
      </w:pPr>
      <w:r>
        <w:rPr>
          <w:snapToGrid w:val="0"/>
        </w:rPr>
        <w:t>CHOinformation-REQ</w:t>
      </w:r>
      <w:r w:rsidRPr="007E6716">
        <w:rPr>
          <w:noProof w:val="0"/>
          <w:snapToGrid w:val="0"/>
        </w:rPr>
        <w:t>-ExtIEs X</w:t>
      </w:r>
      <w:r>
        <w:rPr>
          <w:noProof w:val="0"/>
          <w:snapToGrid w:val="0"/>
        </w:rPr>
        <w:t>2</w:t>
      </w:r>
      <w:r w:rsidRPr="007E6716">
        <w:rPr>
          <w:noProof w:val="0"/>
          <w:snapToGrid w:val="0"/>
        </w:rPr>
        <w:t>AP-PROTOCOL-EXTENSION ::={</w:t>
      </w:r>
    </w:p>
    <w:p w14:paraId="2157BDD8" w14:textId="77777777" w:rsidR="00144582" w:rsidRPr="007E6716" w:rsidRDefault="00144582" w:rsidP="00144582">
      <w:pPr>
        <w:pStyle w:val="PL"/>
        <w:rPr>
          <w:noProof w:val="0"/>
          <w:snapToGrid w:val="0"/>
        </w:rPr>
      </w:pPr>
      <w:r w:rsidRPr="007E6716">
        <w:rPr>
          <w:noProof w:val="0"/>
          <w:snapToGrid w:val="0"/>
        </w:rPr>
        <w:tab/>
        <w:t>...</w:t>
      </w:r>
    </w:p>
    <w:p w14:paraId="3E1AC9C8" w14:textId="77777777" w:rsidR="00144582" w:rsidRDefault="00144582" w:rsidP="00144582">
      <w:pPr>
        <w:pStyle w:val="PL"/>
        <w:rPr>
          <w:noProof w:val="0"/>
          <w:snapToGrid w:val="0"/>
        </w:rPr>
      </w:pPr>
      <w:r w:rsidRPr="007E6716">
        <w:rPr>
          <w:noProof w:val="0"/>
          <w:snapToGrid w:val="0"/>
        </w:rPr>
        <w:t>}</w:t>
      </w:r>
    </w:p>
    <w:p w14:paraId="24BBCDFB" w14:textId="77777777" w:rsidR="00144582" w:rsidRDefault="00144582" w:rsidP="00144582">
      <w:pPr>
        <w:pStyle w:val="PL"/>
        <w:rPr>
          <w:noProof w:val="0"/>
          <w:snapToGrid w:val="0"/>
        </w:rPr>
      </w:pPr>
    </w:p>
    <w:p w14:paraId="53D9E53B" w14:textId="77777777" w:rsidR="00144582" w:rsidRPr="007E6716" w:rsidRDefault="00144582" w:rsidP="00144582">
      <w:pPr>
        <w:pStyle w:val="PL"/>
        <w:rPr>
          <w:snapToGrid w:val="0"/>
        </w:rPr>
      </w:pPr>
      <w:r>
        <w:rPr>
          <w:snapToGrid w:val="0"/>
        </w:rPr>
        <w:t>CHOinformation-ACK</w:t>
      </w:r>
      <w:r w:rsidRPr="007E6716">
        <w:rPr>
          <w:snapToGrid w:val="0"/>
        </w:rPr>
        <w:t xml:space="preserve"> ::= SEQUENCE {</w:t>
      </w:r>
    </w:p>
    <w:p w14:paraId="693BFA79" w14:textId="77777777" w:rsidR="00144582" w:rsidRDefault="00144582" w:rsidP="00144582">
      <w:pPr>
        <w:pStyle w:val="PL"/>
      </w:pPr>
      <w:r>
        <w:rPr>
          <w:noProof w:val="0"/>
          <w:snapToGrid w:val="0"/>
        </w:rPr>
        <w:tab/>
        <w:t>r</w:t>
      </w:r>
      <w:r w:rsidRPr="00B81F6C">
        <w:rPr>
          <w:noProof w:val="0"/>
          <w:snapToGrid w:val="0"/>
        </w:rPr>
        <w:t>equestedTargetCellID</w:t>
      </w:r>
      <w:r>
        <w:rPr>
          <w:noProof w:val="0"/>
          <w:snapToGrid w:val="0"/>
        </w:rPr>
        <w:tab/>
      </w:r>
      <w:r>
        <w:rPr>
          <w:snapToGrid w:val="0"/>
        </w:rPr>
        <w:tab/>
      </w:r>
      <w:r>
        <w:rPr>
          <w:snapToGrid w:val="0"/>
        </w:rPr>
        <w:tab/>
      </w:r>
      <w:r>
        <w:t>E</w:t>
      </w:r>
      <w:r w:rsidRPr="007E6716">
        <w:t>CGI</w:t>
      </w:r>
      <w:r>
        <w:t>,</w:t>
      </w:r>
    </w:p>
    <w:p w14:paraId="3D04DF54" w14:textId="77777777" w:rsidR="00144582" w:rsidRDefault="00144582" w:rsidP="00144582">
      <w:pPr>
        <w:pStyle w:val="PL"/>
        <w:rPr>
          <w:rFonts w:eastAsia="Batang"/>
        </w:rPr>
      </w:pPr>
      <w:r>
        <w:tab/>
      </w:r>
      <w:r>
        <w:rPr>
          <w:snapToGrid w:val="0"/>
        </w:rPr>
        <w:t>maxCHOpreparations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EF87E84" w14:textId="77777777" w:rsidR="00144582" w:rsidRPr="007E6716" w:rsidRDefault="00144582" w:rsidP="00144582">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Pr>
          <w:noProof w:val="0"/>
          <w:snapToGrid w:val="0"/>
        </w:rPr>
        <w:tab/>
      </w:r>
      <w:r w:rsidRPr="007E6716">
        <w:rPr>
          <w:noProof w:val="0"/>
          <w:snapToGrid w:val="0"/>
        </w:rPr>
        <w:t>ProtocolExtensionContainer { {</w:t>
      </w:r>
      <w:r w:rsidRPr="002A42E6">
        <w:rPr>
          <w:snapToGrid w:val="0"/>
        </w:rPr>
        <w:t xml:space="preserve"> </w:t>
      </w:r>
      <w:r>
        <w:rPr>
          <w:snapToGrid w:val="0"/>
        </w:rPr>
        <w:t>CHOinformation-ACK</w:t>
      </w:r>
      <w:r w:rsidRPr="007E6716">
        <w:rPr>
          <w:noProof w:val="0"/>
          <w:snapToGrid w:val="0"/>
        </w:rPr>
        <w:t>-ExtIEs} }</w:t>
      </w:r>
      <w:r>
        <w:rPr>
          <w:noProof w:val="0"/>
          <w:snapToGrid w:val="0"/>
        </w:rPr>
        <w:tab/>
      </w:r>
      <w:r w:rsidRPr="007E6716">
        <w:rPr>
          <w:noProof w:val="0"/>
          <w:snapToGrid w:val="0"/>
        </w:rPr>
        <w:t>OPTIONAL,</w:t>
      </w:r>
    </w:p>
    <w:p w14:paraId="1E1A8877" w14:textId="77777777" w:rsidR="00144582" w:rsidRPr="007E6716" w:rsidRDefault="00144582" w:rsidP="00144582">
      <w:pPr>
        <w:pStyle w:val="PL"/>
        <w:rPr>
          <w:noProof w:val="0"/>
          <w:snapToGrid w:val="0"/>
        </w:rPr>
      </w:pPr>
      <w:r w:rsidRPr="007E6716">
        <w:rPr>
          <w:noProof w:val="0"/>
          <w:snapToGrid w:val="0"/>
        </w:rPr>
        <w:tab/>
        <w:t>...</w:t>
      </w:r>
    </w:p>
    <w:p w14:paraId="7AF1F01A" w14:textId="77777777" w:rsidR="00144582" w:rsidRPr="007E6716" w:rsidRDefault="00144582" w:rsidP="00144582">
      <w:pPr>
        <w:pStyle w:val="PL"/>
        <w:rPr>
          <w:noProof w:val="0"/>
          <w:snapToGrid w:val="0"/>
        </w:rPr>
      </w:pPr>
      <w:r w:rsidRPr="007E6716">
        <w:rPr>
          <w:noProof w:val="0"/>
          <w:snapToGrid w:val="0"/>
        </w:rPr>
        <w:t>}</w:t>
      </w:r>
    </w:p>
    <w:p w14:paraId="2E952276" w14:textId="77777777" w:rsidR="00144582" w:rsidRPr="007E6716" w:rsidRDefault="00144582" w:rsidP="00144582">
      <w:pPr>
        <w:pStyle w:val="PL"/>
        <w:rPr>
          <w:noProof w:val="0"/>
          <w:snapToGrid w:val="0"/>
        </w:rPr>
      </w:pPr>
    </w:p>
    <w:p w14:paraId="2A57DD03" w14:textId="77777777" w:rsidR="00144582" w:rsidRPr="007E6716" w:rsidRDefault="00144582" w:rsidP="00144582">
      <w:pPr>
        <w:pStyle w:val="PL"/>
        <w:rPr>
          <w:noProof w:val="0"/>
          <w:snapToGrid w:val="0"/>
        </w:rPr>
      </w:pPr>
      <w:r>
        <w:rPr>
          <w:snapToGrid w:val="0"/>
        </w:rPr>
        <w:t>CHOinformation-ACK</w:t>
      </w:r>
      <w:r w:rsidRPr="007E6716">
        <w:rPr>
          <w:noProof w:val="0"/>
          <w:snapToGrid w:val="0"/>
        </w:rPr>
        <w:t>-ExtIEs X</w:t>
      </w:r>
      <w:r>
        <w:rPr>
          <w:noProof w:val="0"/>
          <w:snapToGrid w:val="0"/>
        </w:rPr>
        <w:t>2</w:t>
      </w:r>
      <w:r w:rsidRPr="007E6716">
        <w:rPr>
          <w:noProof w:val="0"/>
          <w:snapToGrid w:val="0"/>
        </w:rPr>
        <w:t>AP-PROTOCOL-EXTENSION ::={</w:t>
      </w:r>
    </w:p>
    <w:p w14:paraId="07C69542" w14:textId="77777777" w:rsidR="00144582" w:rsidRPr="007E6716" w:rsidRDefault="00144582" w:rsidP="00144582">
      <w:pPr>
        <w:pStyle w:val="PL"/>
        <w:rPr>
          <w:noProof w:val="0"/>
          <w:snapToGrid w:val="0"/>
        </w:rPr>
      </w:pPr>
      <w:r w:rsidRPr="007E6716">
        <w:rPr>
          <w:noProof w:val="0"/>
          <w:snapToGrid w:val="0"/>
        </w:rPr>
        <w:tab/>
        <w:t>...</w:t>
      </w:r>
    </w:p>
    <w:p w14:paraId="6858BE4B" w14:textId="77777777" w:rsidR="00144582" w:rsidRDefault="00144582" w:rsidP="00144582">
      <w:pPr>
        <w:pStyle w:val="PL"/>
        <w:rPr>
          <w:noProof w:val="0"/>
          <w:snapToGrid w:val="0"/>
        </w:rPr>
      </w:pPr>
      <w:r w:rsidRPr="007E6716">
        <w:rPr>
          <w:noProof w:val="0"/>
          <w:snapToGrid w:val="0"/>
        </w:rPr>
        <w:t>}</w:t>
      </w:r>
    </w:p>
    <w:p w14:paraId="2F8941BA" w14:textId="77777777" w:rsidR="00144582" w:rsidRDefault="00144582" w:rsidP="00144582">
      <w:pPr>
        <w:pStyle w:val="PL"/>
        <w:rPr>
          <w:noProof w:val="0"/>
          <w:snapToGrid w:val="0"/>
        </w:rPr>
      </w:pPr>
    </w:p>
    <w:p w14:paraId="3FAB476D" w14:textId="77777777" w:rsidR="00144582" w:rsidRDefault="00144582" w:rsidP="00144582">
      <w:pPr>
        <w:pStyle w:val="PL"/>
        <w:rPr>
          <w:noProof w:val="0"/>
          <w:snapToGrid w:val="0"/>
        </w:rPr>
      </w:pPr>
    </w:p>
    <w:p w14:paraId="28DFE5AF" w14:textId="77777777" w:rsidR="00144582" w:rsidRPr="00AA5DA2" w:rsidRDefault="00144582" w:rsidP="00144582">
      <w:pPr>
        <w:pStyle w:val="PL"/>
        <w:spacing w:line="0" w:lineRule="atLeast"/>
        <w:rPr>
          <w:noProof w:val="0"/>
          <w:snapToGrid w:val="0"/>
        </w:rPr>
      </w:pPr>
      <w:r>
        <w:rPr>
          <w:snapToGrid w:val="0"/>
        </w:rPr>
        <w:t>CandidateCellsToBeCancelledList</w:t>
      </w:r>
      <w:r w:rsidRPr="007E6716">
        <w:rPr>
          <w:snapToGrid w:val="0"/>
        </w:rPr>
        <w:t xml:space="preserve"> ::= SEQUENCE </w:t>
      </w:r>
      <w:r w:rsidRPr="00C37D2B">
        <w:rPr>
          <w:noProof w:val="0"/>
          <w:snapToGrid w:val="0"/>
        </w:rPr>
        <w:t>(SIZE (1..</w:t>
      </w:r>
      <w:r w:rsidRPr="004E251C">
        <w:rPr>
          <w:lang w:eastAsia="ja-JP"/>
        </w:rPr>
        <w:t>maxnoofCellsinCHO</w:t>
      </w:r>
      <w:r w:rsidRPr="00C37D2B">
        <w:rPr>
          <w:noProof w:val="0"/>
          <w:snapToGrid w:val="0"/>
        </w:rPr>
        <w:t>)) OF</w:t>
      </w:r>
      <w:r>
        <w:rPr>
          <w:noProof w:val="0"/>
          <w:snapToGrid w:val="0"/>
        </w:rPr>
        <w:t xml:space="preserve"> </w:t>
      </w:r>
      <w:r w:rsidRPr="00C37D2B">
        <w:rPr>
          <w:noProof w:val="0"/>
          <w:snapToGrid w:val="0"/>
        </w:rPr>
        <w:t>ECGI</w:t>
      </w:r>
    </w:p>
    <w:p w14:paraId="307B302F" w14:textId="77777777" w:rsidR="00144582" w:rsidRPr="009E08E6" w:rsidRDefault="00144582" w:rsidP="00144582">
      <w:pPr>
        <w:pStyle w:val="PL"/>
        <w:rPr>
          <w:snapToGrid w:val="0"/>
        </w:rPr>
      </w:pPr>
    </w:p>
    <w:p w14:paraId="00F44B1A" w14:textId="77777777" w:rsidR="00144582" w:rsidRDefault="00144582" w:rsidP="00144582">
      <w:pPr>
        <w:pStyle w:val="PL"/>
        <w:rPr>
          <w:snapToGrid w:val="0"/>
        </w:rPr>
      </w:pPr>
      <w:r w:rsidRPr="00117C2A">
        <w:rPr>
          <w:snapToGrid w:val="0"/>
        </w:rPr>
        <w:t>CHO</w:t>
      </w:r>
      <w:r>
        <w:rPr>
          <w:snapToGrid w:val="0"/>
        </w:rPr>
        <w:t>-Probability ::= INTEGER (1..100)</w:t>
      </w:r>
    </w:p>
    <w:p w14:paraId="36F1D79F" w14:textId="77777777" w:rsidR="00144582" w:rsidRDefault="00144582" w:rsidP="00144582">
      <w:pPr>
        <w:pStyle w:val="PL"/>
        <w:rPr>
          <w:snapToGrid w:val="0"/>
          <w:lang w:val="en-US" w:eastAsia="zh-CN"/>
        </w:rPr>
      </w:pPr>
    </w:p>
    <w:p w14:paraId="76E9CAEC" w14:textId="77777777" w:rsidR="00144582" w:rsidRDefault="00144582" w:rsidP="00144582">
      <w:pPr>
        <w:pStyle w:val="PL"/>
        <w:rPr>
          <w:snapToGrid w:val="0"/>
        </w:rPr>
      </w:pPr>
      <w:r>
        <w:rPr>
          <w:snapToGrid w:val="0"/>
          <w:lang w:val="en-US" w:eastAsia="zh-CN"/>
        </w:rPr>
        <w:t xml:space="preserve">CSI-RSTransmissionIndication ::= </w:t>
      </w:r>
      <w:r>
        <w:rPr>
          <w:snapToGrid w:val="0"/>
        </w:rPr>
        <w:t>ENUMERATED {</w:t>
      </w:r>
    </w:p>
    <w:p w14:paraId="021AB514" w14:textId="77777777" w:rsidR="00144582" w:rsidRDefault="00144582" w:rsidP="00144582">
      <w:pPr>
        <w:pStyle w:val="PL"/>
        <w:rPr>
          <w:snapToGrid w:val="0"/>
          <w:lang w:val="en-US" w:eastAsia="zh-CN"/>
        </w:rPr>
      </w:pPr>
      <w:r>
        <w:rPr>
          <w:snapToGrid w:val="0"/>
          <w:lang w:val="en-US" w:eastAsia="zh-CN"/>
        </w:rPr>
        <w:tab/>
        <w:t>activated,</w:t>
      </w:r>
    </w:p>
    <w:p w14:paraId="55A15EC3" w14:textId="77777777" w:rsidR="00144582" w:rsidRDefault="00144582" w:rsidP="00144582">
      <w:pPr>
        <w:pStyle w:val="PL"/>
        <w:rPr>
          <w:snapToGrid w:val="0"/>
          <w:lang w:val="en-US" w:eastAsia="zh-CN"/>
        </w:rPr>
      </w:pPr>
      <w:r>
        <w:rPr>
          <w:snapToGrid w:val="0"/>
          <w:lang w:val="en-US" w:eastAsia="zh-CN"/>
        </w:rPr>
        <w:tab/>
        <w:t>deactivated,</w:t>
      </w:r>
    </w:p>
    <w:p w14:paraId="2ABD35E9" w14:textId="77777777" w:rsidR="00144582" w:rsidRDefault="00144582" w:rsidP="00144582">
      <w:pPr>
        <w:pStyle w:val="PL"/>
        <w:rPr>
          <w:snapToGrid w:val="0"/>
        </w:rPr>
      </w:pPr>
      <w:r>
        <w:rPr>
          <w:snapToGrid w:val="0"/>
        </w:rPr>
        <w:tab/>
        <w:t>...</w:t>
      </w:r>
    </w:p>
    <w:p w14:paraId="37C9F8AC" w14:textId="77777777" w:rsidR="00144582" w:rsidRDefault="00144582" w:rsidP="00144582">
      <w:pPr>
        <w:pStyle w:val="PL"/>
        <w:rPr>
          <w:snapToGrid w:val="0"/>
          <w:lang w:val="en-US" w:eastAsia="zh-CN"/>
        </w:rPr>
      </w:pPr>
      <w:r>
        <w:rPr>
          <w:snapToGrid w:val="0"/>
          <w:lang w:val="en-US" w:eastAsia="zh-CN"/>
        </w:rPr>
        <w:t>}</w:t>
      </w:r>
    </w:p>
    <w:p w14:paraId="5A55ADD5" w14:textId="77777777" w:rsidR="00144582" w:rsidRPr="00C37D2B" w:rsidRDefault="00144582" w:rsidP="00144582">
      <w:pPr>
        <w:pStyle w:val="PL"/>
        <w:rPr>
          <w:snapToGrid w:val="0"/>
        </w:rPr>
      </w:pPr>
    </w:p>
    <w:p w14:paraId="23FAABEF"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D</w:t>
      </w:r>
    </w:p>
    <w:p w14:paraId="62A2A459" w14:textId="77777777" w:rsidR="00144582" w:rsidRPr="00C37D2B" w:rsidRDefault="00144582" w:rsidP="00144582">
      <w:pPr>
        <w:pStyle w:val="PL"/>
        <w:rPr>
          <w:snapToGrid w:val="0"/>
        </w:rPr>
      </w:pPr>
    </w:p>
    <w:p w14:paraId="1487D0D6" w14:textId="77777777" w:rsidR="00144582" w:rsidRPr="00C37D2B" w:rsidRDefault="00144582" w:rsidP="00144582">
      <w:pPr>
        <w:pStyle w:val="PL"/>
        <w:rPr>
          <w:snapToGrid w:val="0"/>
        </w:rPr>
      </w:pPr>
    </w:p>
    <w:p w14:paraId="396367CD" w14:textId="77777777" w:rsidR="00144582" w:rsidRPr="00C37D2B" w:rsidRDefault="00144582" w:rsidP="00144582">
      <w:pPr>
        <w:pStyle w:val="PL"/>
        <w:rPr>
          <w:snapToGrid w:val="0"/>
        </w:rPr>
      </w:pPr>
      <w:r w:rsidRPr="00C37D2B">
        <w:rPr>
          <w:snapToGrid w:val="0"/>
        </w:rPr>
        <w:t>DataTrafficResources ::= BIT STRING (SIZE(6..17600))</w:t>
      </w:r>
    </w:p>
    <w:p w14:paraId="3591F6F2" w14:textId="77777777" w:rsidR="00144582" w:rsidRPr="00C37D2B" w:rsidRDefault="00144582" w:rsidP="00144582">
      <w:pPr>
        <w:pStyle w:val="PL"/>
        <w:rPr>
          <w:snapToGrid w:val="0"/>
        </w:rPr>
      </w:pPr>
    </w:p>
    <w:p w14:paraId="3BBB62BA" w14:textId="77777777" w:rsidR="00144582" w:rsidRPr="00C37D2B" w:rsidRDefault="00144582" w:rsidP="00144582">
      <w:pPr>
        <w:pStyle w:val="PL"/>
        <w:rPr>
          <w:snapToGrid w:val="0"/>
        </w:rPr>
      </w:pPr>
      <w:r w:rsidRPr="00C37D2B">
        <w:rPr>
          <w:snapToGrid w:val="0"/>
        </w:rPr>
        <w:t>DataTrafficResourceIndication ::= SEQUENCE {</w:t>
      </w:r>
    </w:p>
    <w:p w14:paraId="1EC757FB" w14:textId="77777777" w:rsidR="00144582" w:rsidRPr="00C37D2B" w:rsidRDefault="00144582" w:rsidP="00144582">
      <w:pPr>
        <w:pStyle w:val="PL"/>
        <w:rPr>
          <w:snapToGrid w:val="0"/>
        </w:rPr>
      </w:pPr>
      <w:r w:rsidRPr="00C37D2B">
        <w:rPr>
          <w:snapToGrid w:val="0"/>
        </w:rPr>
        <w:tab/>
        <w:t>activationSFN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(0..1023),</w:t>
      </w:r>
    </w:p>
    <w:p w14:paraId="60870CED" w14:textId="77777777" w:rsidR="00144582" w:rsidRPr="00C37D2B" w:rsidRDefault="00144582" w:rsidP="00144582">
      <w:pPr>
        <w:pStyle w:val="PL"/>
        <w:rPr>
          <w:snapToGrid w:val="0"/>
        </w:rPr>
      </w:pPr>
      <w:r w:rsidRPr="00C37D2B">
        <w:rPr>
          <w:snapToGrid w:val="0"/>
        </w:rPr>
        <w:tab/>
        <w:t>sharedResourceType</w:t>
      </w:r>
      <w:r w:rsidRPr="00C37D2B">
        <w:rPr>
          <w:snapToGrid w:val="0"/>
        </w:rPr>
        <w:tab/>
      </w:r>
      <w:r w:rsidRPr="00C37D2B">
        <w:rPr>
          <w:snapToGrid w:val="0"/>
        </w:rPr>
        <w:tab/>
      </w:r>
      <w:r w:rsidRPr="00C37D2B">
        <w:rPr>
          <w:snapToGrid w:val="0"/>
        </w:rPr>
        <w:tab/>
      </w:r>
      <w:r w:rsidRPr="00C37D2B">
        <w:rPr>
          <w:snapToGrid w:val="0"/>
        </w:rPr>
        <w:tab/>
        <w:t>SharedResourceType,</w:t>
      </w:r>
    </w:p>
    <w:p w14:paraId="3807CAA6" w14:textId="77777777" w:rsidR="00144582" w:rsidRPr="00C37D2B" w:rsidRDefault="00144582" w:rsidP="00144582">
      <w:pPr>
        <w:pStyle w:val="PL"/>
        <w:rPr>
          <w:snapToGrid w:val="0"/>
        </w:rPr>
      </w:pPr>
      <w:r w:rsidRPr="00C37D2B">
        <w:rPr>
          <w:snapToGrid w:val="0"/>
        </w:rPr>
        <w:tab/>
        <w:t xml:space="preserve">reservedSubframePattern </w:t>
      </w:r>
      <w:r w:rsidRPr="00C37D2B">
        <w:rPr>
          <w:snapToGrid w:val="0"/>
        </w:rPr>
        <w:tab/>
      </w:r>
      <w:r w:rsidRPr="00C37D2B">
        <w:rPr>
          <w:snapToGrid w:val="0"/>
        </w:rPr>
        <w:tab/>
        <w:t>ReservedSubframePattern OPTIONAL,</w:t>
      </w:r>
    </w:p>
    <w:p w14:paraId="1DF6010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w:t>
      </w:r>
      <w:r w:rsidRPr="00C37D2B">
        <w:rPr>
          <w:snapToGrid w:val="0"/>
        </w:rPr>
        <w:t>DataTrafficResourceIndication</w:t>
      </w:r>
      <w:r w:rsidRPr="00C37D2B">
        <w:rPr>
          <w:rFonts w:eastAsia="等线" w:cs="Courier New"/>
          <w:snapToGrid w:val="0"/>
          <w:lang w:eastAsia="zh-CN"/>
        </w:rPr>
        <w:t>-ExtIEs} } OPTIONAL,</w:t>
      </w:r>
    </w:p>
    <w:p w14:paraId="0191F7EF" w14:textId="77777777" w:rsidR="00144582" w:rsidRPr="00C37D2B" w:rsidRDefault="00144582" w:rsidP="00144582">
      <w:pPr>
        <w:pStyle w:val="PL"/>
        <w:rPr>
          <w:snapToGrid w:val="0"/>
        </w:rPr>
      </w:pPr>
      <w:r w:rsidRPr="00C37D2B">
        <w:rPr>
          <w:snapToGrid w:val="0"/>
        </w:rPr>
        <w:t>...</w:t>
      </w:r>
    </w:p>
    <w:p w14:paraId="57E13A81" w14:textId="77777777" w:rsidR="00144582" w:rsidRPr="00C37D2B" w:rsidRDefault="00144582" w:rsidP="00144582">
      <w:pPr>
        <w:pStyle w:val="PL"/>
        <w:rPr>
          <w:snapToGrid w:val="0"/>
        </w:rPr>
      </w:pPr>
      <w:r w:rsidRPr="00C37D2B">
        <w:rPr>
          <w:snapToGrid w:val="0"/>
        </w:rPr>
        <w:t>}</w:t>
      </w:r>
    </w:p>
    <w:p w14:paraId="768E46EB" w14:textId="77777777" w:rsidR="00144582" w:rsidRPr="00C37D2B" w:rsidRDefault="00144582" w:rsidP="00144582">
      <w:pPr>
        <w:pStyle w:val="PL"/>
        <w:rPr>
          <w:rFonts w:eastAsia="等线" w:cs="Courier New"/>
          <w:snapToGrid w:val="0"/>
          <w:lang w:eastAsia="zh-CN"/>
        </w:rPr>
      </w:pPr>
    </w:p>
    <w:p w14:paraId="4B43ABCB" w14:textId="77777777" w:rsidR="00144582" w:rsidRPr="00C37D2B" w:rsidRDefault="00144582" w:rsidP="00144582">
      <w:pPr>
        <w:pStyle w:val="PL"/>
        <w:rPr>
          <w:rFonts w:eastAsia="等线"/>
          <w:snapToGrid w:val="0"/>
          <w:lang w:eastAsia="zh-CN"/>
        </w:rPr>
      </w:pPr>
      <w:r w:rsidRPr="00C37D2B">
        <w:rPr>
          <w:snapToGrid w:val="0"/>
        </w:rPr>
        <w:t>DataTrafficResourceIndication</w:t>
      </w:r>
      <w:r w:rsidRPr="00C37D2B">
        <w:rPr>
          <w:rFonts w:eastAsia="等线" w:cs="Courier New"/>
          <w:snapToGrid w:val="0"/>
          <w:lang w:eastAsia="zh-CN"/>
        </w:rPr>
        <w:t>-ExtIEs</w:t>
      </w:r>
      <w:r w:rsidRPr="00C37D2B">
        <w:rPr>
          <w:rFonts w:eastAsia="等线"/>
          <w:snapToGrid w:val="0"/>
          <w:lang w:eastAsia="zh-CN"/>
        </w:rPr>
        <w:t xml:space="preserve"> X2AP-PROTOCOL-EXTENSION ::= {</w:t>
      </w:r>
    </w:p>
    <w:p w14:paraId="7E225F7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7B628F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24E243B" w14:textId="77777777" w:rsidR="00144582" w:rsidRPr="00C37D2B" w:rsidRDefault="00144582" w:rsidP="00144582">
      <w:pPr>
        <w:pStyle w:val="PL"/>
        <w:rPr>
          <w:snapToGrid w:val="0"/>
        </w:rPr>
      </w:pPr>
    </w:p>
    <w:p w14:paraId="3AD0D47C" w14:textId="77777777" w:rsidR="00144582" w:rsidRPr="00AA5DA2" w:rsidRDefault="00144582" w:rsidP="00144582">
      <w:pPr>
        <w:pStyle w:val="PL"/>
      </w:pPr>
      <w:r>
        <w:rPr>
          <w:lang w:eastAsia="ja-JP"/>
        </w:rPr>
        <w:t>DAPS</w:t>
      </w:r>
      <w:r>
        <w:rPr>
          <w:snapToGrid w:val="0"/>
        </w:rPr>
        <w:t>Request</w:t>
      </w:r>
      <w:r>
        <w:rPr>
          <w:lang w:eastAsia="ja-JP"/>
        </w:rPr>
        <w:t>Info</w:t>
      </w:r>
      <w:r w:rsidRPr="00AA5DA2">
        <w:t xml:space="preserve"> ::= SEQUENCE {</w:t>
      </w:r>
    </w:p>
    <w:p w14:paraId="787465FF" w14:textId="77777777" w:rsidR="00144582" w:rsidRPr="00AA5DA2" w:rsidRDefault="00144582" w:rsidP="00144582">
      <w:pPr>
        <w:pStyle w:val="PL"/>
      </w:pPr>
      <w:r w:rsidRPr="00AA5DA2">
        <w:tab/>
      </w:r>
      <w:r>
        <w:rPr>
          <w:lang w:eastAsia="ja-JP"/>
        </w:rPr>
        <w:t>dAPSIndicator</w:t>
      </w:r>
      <w:r w:rsidRPr="00AA5DA2">
        <w:tab/>
      </w:r>
      <w:r w:rsidRPr="00AA5DA2">
        <w:tab/>
      </w:r>
      <w:r w:rsidRPr="00AA5DA2">
        <w:tab/>
      </w:r>
      <w:r>
        <w:tab/>
      </w:r>
      <w:r w:rsidRPr="00C33869">
        <w:rPr>
          <w:lang w:val="en-US" w:eastAsia="ja-JP"/>
        </w:rPr>
        <w:t>ENUMERATED {daps-HO-required, ...}</w:t>
      </w:r>
      <w:r w:rsidRPr="00AA5DA2">
        <w:t>,</w:t>
      </w:r>
    </w:p>
    <w:p w14:paraId="2479D662" w14:textId="77777777" w:rsidR="00144582" w:rsidRPr="00AA5DA2" w:rsidRDefault="00144582" w:rsidP="00144582">
      <w:pPr>
        <w:pStyle w:val="PL"/>
      </w:pPr>
      <w:r w:rsidRPr="00AA5DA2">
        <w:tab/>
        <w:t>iE-Extensions</w:t>
      </w:r>
      <w:r w:rsidRPr="00AA5DA2">
        <w:tab/>
      </w:r>
      <w:r w:rsidRPr="00AA5DA2">
        <w:tab/>
      </w:r>
      <w:r w:rsidRPr="00AA5DA2">
        <w:tab/>
      </w:r>
      <w:r w:rsidRPr="00AA5DA2">
        <w:tab/>
        <w:t>ProtocolExtensionContainer { {</w:t>
      </w:r>
      <w:r>
        <w:rPr>
          <w:lang w:eastAsia="ja-JP"/>
        </w:rPr>
        <w:t>DAPS</w:t>
      </w:r>
      <w:r>
        <w:rPr>
          <w:snapToGrid w:val="0"/>
        </w:rPr>
        <w:t>Request</w:t>
      </w:r>
      <w:r>
        <w:rPr>
          <w:lang w:eastAsia="ja-JP"/>
        </w:rPr>
        <w:t>Info</w:t>
      </w:r>
      <w:r w:rsidRPr="00AA5DA2">
        <w:t>-ExtIEs} } OPTIONAL,</w:t>
      </w:r>
    </w:p>
    <w:p w14:paraId="7122330F" w14:textId="77777777" w:rsidR="00144582" w:rsidRPr="00AA5DA2" w:rsidRDefault="00144582" w:rsidP="00144582">
      <w:pPr>
        <w:pStyle w:val="PL"/>
      </w:pPr>
      <w:r w:rsidRPr="00AA5DA2">
        <w:tab/>
        <w:t>...</w:t>
      </w:r>
    </w:p>
    <w:p w14:paraId="480DAEE6" w14:textId="77777777" w:rsidR="00144582" w:rsidRDefault="00144582" w:rsidP="00144582">
      <w:pPr>
        <w:pStyle w:val="PL"/>
      </w:pPr>
      <w:r w:rsidRPr="00AA5DA2">
        <w:t>}</w:t>
      </w:r>
    </w:p>
    <w:p w14:paraId="4FFB8F7C" w14:textId="77777777" w:rsidR="00144582" w:rsidRPr="00AA5DA2" w:rsidRDefault="00144582" w:rsidP="00144582">
      <w:pPr>
        <w:pStyle w:val="PL"/>
      </w:pPr>
    </w:p>
    <w:p w14:paraId="00BC7166" w14:textId="77777777" w:rsidR="00144582" w:rsidRPr="00AA5DA2" w:rsidRDefault="00144582" w:rsidP="00144582">
      <w:pPr>
        <w:pStyle w:val="PL"/>
      </w:pPr>
      <w:r>
        <w:rPr>
          <w:lang w:eastAsia="ja-JP"/>
        </w:rPr>
        <w:lastRenderedPageBreak/>
        <w:t>DAPS</w:t>
      </w:r>
      <w:r>
        <w:rPr>
          <w:snapToGrid w:val="0"/>
        </w:rPr>
        <w:t>Request</w:t>
      </w:r>
      <w:r>
        <w:rPr>
          <w:lang w:eastAsia="ja-JP"/>
        </w:rPr>
        <w:t>Info</w:t>
      </w:r>
      <w:r w:rsidRPr="00AA5DA2">
        <w:t>-ExtIEs X2AP-PROTOCOL-EXTENSION ::= {</w:t>
      </w:r>
    </w:p>
    <w:p w14:paraId="5857185D" w14:textId="77777777" w:rsidR="00144582" w:rsidRPr="00AA5DA2" w:rsidRDefault="00144582" w:rsidP="00144582">
      <w:pPr>
        <w:pStyle w:val="PL"/>
      </w:pPr>
      <w:r w:rsidRPr="00AA5DA2">
        <w:tab/>
        <w:t>...</w:t>
      </w:r>
    </w:p>
    <w:p w14:paraId="204E9E7A" w14:textId="77777777" w:rsidR="00144582" w:rsidRPr="00AA5DA2" w:rsidRDefault="00144582" w:rsidP="00144582">
      <w:pPr>
        <w:pStyle w:val="PL"/>
      </w:pPr>
      <w:r w:rsidRPr="00AA5DA2">
        <w:t>}</w:t>
      </w:r>
    </w:p>
    <w:p w14:paraId="03226279" w14:textId="77777777" w:rsidR="00144582" w:rsidRPr="00AA5DA2" w:rsidRDefault="00144582" w:rsidP="00144582">
      <w:pPr>
        <w:pStyle w:val="PL"/>
      </w:pPr>
      <w:r>
        <w:rPr>
          <w:lang w:eastAsia="ja-JP"/>
        </w:rPr>
        <w:t>DAPS</w:t>
      </w:r>
      <w:r>
        <w:rPr>
          <w:rFonts w:hint="eastAsia"/>
          <w:lang w:eastAsia="zh-CN"/>
        </w:rPr>
        <w:t>Response</w:t>
      </w:r>
      <w:r>
        <w:rPr>
          <w:lang w:eastAsia="ja-JP"/>
        </w:rPr>
        <w:t>Info</w:t>
      </w:r>
      <w:r w:rsidRPr="00AA5DA2">
        <w:t xml:space="preserve"> ::= SEQUENCE {</w:t>
      </w:r>
    </w:p>
    <w:p w14:paraId="59287F9E" w14:textId="77777777" w:rsidR="00144582" w:rsidRPr="00AF6B93" w:rsidRDefault="00144582" w:rsidP="00144582">
      <w:pPr>
        <w:pStyle w:val="PL"/>
        <w:tabs>
          <w:tab w:val="clear" w:pos="7296"/>
        </w:tabs>
        <w:rPr>
          <w:highlight w:val="yellow"/>
          <w:u w:val="single"/>
          <w:lang w:val="en-US" w:eastAsia="ja-JP"/>
        </w:rPr>
      </w:pPr>
      <w:r w:rsidRPr="00AA5DA2">
        <w:tab/>
      </w:r>
      <w:r>
        <w:rPr>
          <w:rFonts w:eastAsia="等线"/>
          <w:snapToGrid w:val="0"/>
          <w:lang w:eastAsia="zh-CN"/>
        </w:rPr>
        <w:t>dAPSR</w:t>
      </w:r>
      <w:r>
        <w:rPr>
          <w:rFonts w:eastAsia="等线" w:hint="eastAsia"/>
          <w:snapToGrid w:val="0"/>
          <w:lang w:eastAsia="zh-CN"/>
        </w:rPr>
        <w:t>esponse</w:t>
      </w:r>
      <w:r>
        <w:rPr>
          <w:rFonts w:eastAsia="等线"/>
          <w:snapToGrid w:val="0"/>
          <w:lang w:eastAsia="zh-CN"/>
        </w:rPr>
        <w:t>I</w:t>
      </w:r>
      <w:r>
        <w:rPr>
          <w:rFonts w:eastAsia="等线" w:hint="eastAsia"/>
          <w:snapToGrid w:val="0"/>
          <w:lang w:eastAsia="zh-CN"/>
        </w:rPr>
        <w:t>ndicator</w:t>
      </w:r>
      <w:r w:rsidRPr="00FF1BAF">
        <w:rPr>
          <w:rFonts w:eastAsia="等线"/>
          <w:snapToGrid w:val="0"/>
          <w:lang w:eastAsia="zh-CN"/>
        </w:rPr>
        <w:tab/>
      </w:r>
      <w:r w:rsidRPr="00FF1BAF">
        <w:rPr>
          <w:rFonts w:eastAsia="等线"/>
          <w:snapToGrid w:val="0"/>
          <w:lang w:eastAsia="zh-CN"/>
        </w:rPr>
        <w:tab/>
      </w:r>
      <w:r w:rsidRPr="00FF1BAF">
        <w:rPr>
          <w:rFonts w:eastAsia="等线"/>
          <w:snapToGrid w:val="0"/>
          <w:lang w:eastAsia="zh-CN"/>
        </w:rPr>
        <w:tab/>
      </w:r>
      <w:r w:rsidRPr="00FF1BAF">
        <w:rPr>
          <w:rFonts w:eastAsia="等线"/>
          <w:snapToGrid w:val="0"/>
          <w:lang w:eastAsia="zh-CN"/>
        </w:rPr>
        <w:tab/>
      </w:r>
      <w:r>
        <w:rPr>
          <w:rFonts w:eastAsia="等线" w:hint="eastAsia"/>
          <w:snapToGrid w:val="0"/>
          <w:lang w:eastAsia="zh-CN"/>
        </w:rPr>
        <w:tab/>
      </w:r>
      <w:r w:rsidRPr="00FF1BAF">
        <w:rPr>
          <w:rFonts w:eastAsia="等线"/>
          <w:snapToGrid w:val="0"/>
          <w:lang w:eastAsia="zh-CN"/>
        </w:rPr>
        <w:t>ENUMERATED {</w:t>
      </w:r>
      <w:r w:rsidRPr="009833D4">
        <w:rPr>
          <w:lang w:eastAsia="zh-CN"/>
        </w:rPr>
        <w:t xml:space="preserve"> </w:t>
      </w:r>
      <w:r>
        <w:rPr>
          <w:lang w:eastAsia="zh-CN"/>
        </w:rPr>
        <w:t>daps-HO-</w:t>
      </w:r>
      <w:r w:rsidRPr="00957169">
        <w:rPr>
          <w:rFonts w:hint="eastAsia"/>
          <w:lang w:eastAsia="ja-JP"/>
        </w:rPr>
        <w:t>accepted</w:t>
      </w:r>
      <w:r w:rsidRPr="00FF1BAF">
        <w:rPr>
          <w:rFonts w:eastAsia="等线"/>
          <w:snapToGrid w:val="0"/>
          <w:lang w:eastAsia="zh-CN"/>
        </w:rPr>
        <w:t>,</w:t>
      </w:r>
      <w:r w:rsidRPr="00C33869">
        <w:rPr>
          <w:rFonts w:hint="eastAsia"/>
          <w:lang w:val="en-US" w:eastAsia="zh-CN"/>
        </w:rPr>
        <w:t xml:space="preserve"> </w:t>
      </w:r>
      <w:r w:rsidRPr="001A4448">
        <w:rPr>
          <w:lang w:val="en-US" w:eastAsia="zh-CN"/>
        </w:rPr>
        <w:t>daps-HO-not-accepted</w:t>
      </w:r>
      <w:r w:rsidRPr="00C33869">
        <w:rPr>
          <w:lang w:val="en-US" w:eastAsia="ja-JP"/>
        </w:rPr>
        <w:t>,</w:t>
      </w:r>
      <w:r w:rsidRPr="00FF1BAF">
        <w:rPr>
          <w:rFonts w:eastAsia="等线"/>
          <w:snapToGrid w:val="0"/>
          <w:lang w:eastAsia="zh-CN"/>
        </w:rPr>
        <w:t>...},</w:t>
      </w:r>
    </w:p>
    <w:p w14:paraId="01B4AB11" w14:textId="77777777" w:rsidR="00144582" w:rsidRPr="00AA5DA2" w:rsidRDefault="00144582" w:rsidP="00144582">
      <w:pPr>
        <w:pStyle w:val="PL"/>
      </w:pPr>
      <w:r w:rsidRPr="00AA5DA2">
        <w:tab/>
        <w:t>iE-Extensions</w:t>
      </w:r>
      <w:r w:rsidRPr="00AA5DA2">
        <w:tab/>
      </w:r>
      <w:r w:rsidRPr="00AA5DA2">
        <w:tab/>
      </w:r>
      <w:r w:rsidRPr="00AA5DA2">
        <w:tab/>
      </w:r>
      <w:r w:rsidRPr="00AA5DA2">
        <w:tab/>
        <w:t>ProtocolExtensionContainer { {</w:t>
      </w:r>
      <w:r w:rsidRPr="001A5EFA">
        <w:rPr>
          <w:lang w:eastAsia="ja-JP"/>
        </w:rPr>
        <w:t xml:space="preserve"> </w:t>
      </w:r>
      <w:r>
        <w:rPr>
          <w:lang w:eastAsia="ja-JP"/>
        </w:rPr>
        <w:t>DAPS</w:t>
      </w:r>
      <w:r>
        <w:rPr>
          <w:rFonts w:hint="eastAsia"/>
          <w:lang w:eastAsia="zh-CN"/>
        </w:rPr>
        <w:t>Response</w:t>
      </w:r>
      <w:r>
        <w:rPr>
          <w:lang w:eastAsia="ja-JP"/>
        </w:rPr>
        <w:t>Info</w:t>
      </w:r>
      <w:r w:rsidRPr="00AA5DA2">
        <w:t>-ExtIEs} } OPTIONAL,</w:t>
      </w:r>
    </w:p>
    <w:p w14:paraId="0B136D6A" w14:textId="77777777" w:rsidR="00144582" w:rsidRPr="00AA5DA2" w:rsidRDefault="00144582" w:rsidP="00144582">
      <w:pPr>
        <w:pStyle w:val="PL"/>
      </w:pPr>
      <w:r w:rsidRPr="00AA5DA2">
        <w:tab/>
        <w:t>...</w:t>
      </w:r>
    </w:p>
    <w:p w14:paraId="035944DE" w14:textId="77777777" w:rsidR="00144582" w:rsidRDefault="00144582" w:rsidP="00144582">
      <w:pPr>
        <w:pStyle w:val="PL"/>
      </w:pPr>
      <w:r w:rsidRPr="00AA5DA2">
        <w:t>}</w:t>
      </w:r>
    </w:p>
    <w:p w14:paraId="12B3BC74" w14:textId="77777777" w:rsidR="00144582" w:rsidRPr="00AA5DA2" w:rsidRDefault="00144582" w:rsidP="00144582">
      <w:pPr>
        <w:pStyle w:val="PL"/>
      </w:pPr>
    </w:p>
    <w:p w14:paraId="1451611F" w14:textId="77777777" w:rsidR="00144582" w:rsidRPr="00AA5DA2" w:rsidRDefault="00144582" w:rsidP="00144582">
      <w:pPr>
        <w:pStyle w:val="PL"/>
      </w:pPr>
      <w:r>
        <w:rPr>
          <w:lang w:eastAsia="ja-JP"/>
        </w:rPr>
        <w:t>DAPS</w:t>
      </w:r>
      <w:r>
        <w:rPr>
          <w:rFonts w:hint="eastAsia"/>
          <w:lang w:eastAsia="zh-CN"/>
        </w:rPr>
        <w:t>Response</w:t>
      </w:r>
      <w:r>
        <w:rPr>
          <w:lang w:eastAsia="ja-JP"/>
        </w:rPr>
        <w:t>Info</w:t>
      </w:r>
      <w:r w:rsidRPr="00AA5DA2">
        <w:t>-ExtIEs X2AP-PROTOCOL-EXTENSION ::= {</w:t>
      </w:r>
    </w:p>
    <w:p w14:paraId="1107B0F1" w14:textId="77777777" w:rsidR="00144582" w:rsidRPr="00AA5DA2" w:rsidRDefault="00144582" w:rsidP="00144582">
      <w:pPr>
        <w:pStyle w:val="PL"/>
      </w:pPr>
      <w:r w:rsidRPr="00AA5DA2">
        <w:tab/>
        <w:t>...</w:t>
      </w:r>
    </w:p>
    <w:p w14:paraId="6F1BB662" w14:textId="77777777" w:rsidR="00144582" w:rsidRDefault="00144582" w:rsidP="00144582">
      <w:pPr>
        <w:pStyle w:val="PL"/>
      </w:pPr>
      <w:r w:rsidRPr="00AA5DA2">
        <w:t>}</w:t>
      </w:r>
    </w:p>
    <w:p w14:paraId="1530CD95" w14:textId="77777777" w:rsidR="00144582" w:rsidRDefault="00144582" w:rsidP="00144582">
      <w:pPr>
        <w:pStyle w:val="PL"/>
      </w:pPr>
    </w:p>
    <w:p w14:paraId="0C4B89E6" w14:textId="77777777" w:rsidR="00144582" w:rsidRPr="00C37D2B" w:rsidRDefault="00144582" w:rsidP="00144582">
      <w:pPr>
        <w:pStyle w:val="PL"/>
        <w:rPr>
          <w:snapToGrid w:val="0"/>
        </w:rPr>
      </w:pPr>
      <w:r w:rsidRPr="00C37D2B">
        <w:rPr>
          <w:snapToGrid w:val="0"/>
        </w:rPr>
        <w:t>DeactivationIndication</w:t>
      </w:r>
      <w:r w:rsidRPr="00C37D2B">
        <w:rPr>
          <w:snapToGrid w:val="0"/>
          <w:lang w:eastAsia="zh-CN"/>
        </w:rPr>
        <w:t xml:space="preserve">::= </w:t>
      </w:r>
      <w:r w:rsidRPr="00C37D2B">
        <w:rPr>
          <w:snapToGrid w:val="0"/>
        </w:rPr>
        <w:t xml:space="preserve">ENUMERATED { </w:t>
      </w:r>
    </w:p>
    <w:p w14:paraId="48F5FBF2" w14:textId="77777777" w:rsidR="00144582" w:rsidRPr="00C37D2B" w:rsidRDefault="00144582" w:rsidP="00144582">
      <w:pPr>
        <w:pStyle w:val="PL"/>
        <w:rPr>
          <w:snapToGrid w:val="0"/>
          <w:lang w:eastAsia="zh-CN"/>
        </w:rPr>
      </w:pPr>
      <w:r w:rsidRPr="00C37D2B">
        <w:rPr>
          <w:snapToGrid w:val="0"/>
          <w:lang w:eastAsia="zh-CN"/>
        </w:rPr>
        <w:tab/>
        <w:t>deactivated,</w:t>
      </w:r>
    </w:p>
    <w:p w14:paraId="1FCF4004" w14:textId="77777777" w:rsidR="00144582" w:rsidRPr="00C37D2B" w:rsidRDefault="00144582" w:rsidP="00144582">
      <w:pPr>
        <w:pStyle w:val="PL"/>
        <w:rPr>
          <w:snapToGrid w:val="0"/>
        </w:rPr>
      </w:pPr>
      <w:r w:rsidRPr="00C37D2B">
        <w:rPr>
          <w:snapToGrid w:val="0"/>
        </w:rPr>
        <w:tab/>
        <w:t>...</w:t>
      </w:r>
    </w:p>
    <w:p w14:paraId="6CD7AFC5" w14:textId="77777777" w:rsidR="00144582" w:rsidRPr="00C37D2B" w:rsidRDefault="00144582" w:rsidP="00144582">
      <w:pPr>
        <w:pStyle w:val="PL"/>
        <w:rPr>
          <w:snapToGrid w:val="0"/>
          <w:lang w:eastAsia="zh-CN"/>
        </w:rPr>
      </w:pPr>
      <w:r w:rsidRPr="00C37D2B">
        <w:rPr>
          <w:snapToGrid w:val="0"/>
          <w:lang w:eastAsia="zh-CN"/>
        </w:rPr>
        <w:t>}</w:t>
      </w:r>
    </w:p>
    <w:p w14:paraId="297EFBFF" w14:textId="77777777" w:rsidR="00144582" w:rsidRPr="00C37D2B" w:rsidRDefault="00144582" w:rsidP="00144582">
      <w:pPr>
        <w:pStyle w:val="PL"/>
        <w:rPr>
          <w:snapToGrid w:val="0"/>
          <w:lang w:eastAsia="zh-CN"/>
        </w:rPr>
      </w:pPr>
    </w:p>
    <w:p w14:paraId="079640F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DeliveryStatus ::= SEQUENCE {</w:t>
      </w:r>
    </w:p>
    <w:p w14:paraId="2A477A6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highestSuccessDeliveredPDCPSN</w:t>
      </w:r>
      <w:r w:rsidRPr="00C37D2B">
        <w:rPr>
          <w:rFonts w:eastAsia="等线" w:cs="Courier New"/>
          <w:snapToGrid w:val="0"/>
          <w:lang w:eastAsia="zh-CN"/>
        </w:rPr>
        <w:tab/>
      </w:r>
      <w:r w:rsidRPr="00C37D2B">
        <w:rPr>
          <w:rFonts w:eastAsia="等线" w:cs="Courier New"/>
          <w:snapToGrid w:val="0"/>
          <w:lang w:eastAsia="zh-CN"/>
        </w:rPr>
        <w:tab/>
        <w:t>INTEGER (0..4095),</w:t>
      </w:r>
    </w:p>
    <w:p w14:paraId="132FBB7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t>ProtocolExtensionContainer { {DeliveryStatus-ExtIEs} } OPTIONAL,</w:t>
      </w:r>
    </w:p>
    <w:p w14:paraId="29380D0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6590AA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0FB8B15" w14:textId="77777777" w:rsidR="00144582" w:rsidRPr="00C37D2B" w:rsidRDefault="00144582" w:rsidP="00144582">
      <w:pPr>
        <w:pStyle w:val="PL"/>
        <w:rPr>
          <w:rFonts w:eastAsia="等线"/>
          <w:snapToGrid w:val="0"/>
          <w:lang w:eastAsia="zh-CN"/>
        </w:rPr>
      </w:pPr>
    </w:p>
    <w:p w14:paraId="4D135E40" w14:textId="77777777" w:rsidR="00144582" w:rsidRPr="00C37D2B" w:rsidRDefault="00144582" w:rsidP="00144582">
      <w:pPr>
        <w:pStyle w:val="PL"/>
        <w:rPr>
          <w:rFonts w:eastAsia="等线"/>
          <w:snapToGrid w:val="0"/>
          <w:lang w:eastAsia="zh-CN"/>
        </w:rPr>
      </w:pPr>
      <w:r w:rsidRPr="00C37D2B">
        <w:rPr>
          <w:rFonts w:eastAsia="等线" w:cs="Courier New"/>
          <w:snapToGrid w:val="0"/>
          <w:lang w:eastAsia="zh-CN"/>
        </w:rPr>
        <w:t>DeliveryStatus-ExtIEs</w:t>
      </w:r>
      <w:r w:rsidRPr="00C37D2B">
        <w:rPr>
          <w:rFonts w:eastAsia="等线"/>
          <w:snapToGrid w:val="0"/>
          <w:lang w:eastAsia="zh-CN"/>
        </w:rPr>
        <w:t xml:space="preserve"> X2AP-PROTOCOL-EXTENSION ::= {</w:t>
      </w:r>
    </w:p>
    <w:p w14:paraId="7B138AE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7C39F9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6CD88F7" w14:textId="77777777" w:rsidR="00144582" w:rsidRPr="00C37D2B" w:rsidRDefault="00144582" w:rsidP="00144582">
      <w:pPr>
        <w:pStyle w:val="PL"/>
        <w:rPr>
          <w:rFonts w:eastAsia="等线" w:cs="Courier New"/>
          <w:snapToGrid w:val="0"/>
          <w:lang w:eastAsia="zh-CN"/>
        </w:rPr>
      </w:pPr>
    </w:p>
    <w:p w14:paraId="760C5F4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DesiredActNotificationLevel</w:t>
      </w:r>
      <w:r w:rsidRPr="00C37D2B">
        <w:rPr>
          <w:rFonts w:eastAsia="等线" w:cs="Courier New"/>
          <w:snapToGrid w:val="0"/>
          <w:lang w:eastAsia="zh-CN"/>
        </w:rPr>
        <w:tab/>
        <w:t>::= ENUMERATED {none, e-rab, ue-level, ...}</w:t>
      </w:r>
    </w:p>
    <w:p w14:paraId="53AFB75A" w14:textId="77777777" w:rsidR="00144582" w:rsidRPr="00C37D2B" w:rsidRDefault="00144582" w:rsidP="00144582">
      <w:pPr>
        <w:pStyle w:val="PL"/>
        <w:rPr>
          <w:rFonts w:eastAsia="等线" w:cs="Courier New"/>
          <w:snapToGrid w:val="0"/>
          <w:lang w:eastAsia="zh-CN"/>
        </w:rPr>
      </w:pPr>
    </w:p>
    <w:p w14:paraId="1719D715" w14:textId="77777777" w:rsidR="00144582" w:rsidRPr="00FD0425" w:rsidRDefault="00144582" w:rsidP="00144582">
      <w:pPr>
        <w:pStyle w:val="PL"/>
      </w:pPr>
      <w:r>
        <w:rPr>
          <w:snapToGrid w:val="0"/>
        </w:rPr>
        <w:t>DirectForwardingPath</w:t>
      </w:r>
      <w:r w:rsidRPr="000077DF">
        <w:rPr>
          <w:rFonts w:eastAsia="Batang"/>
        </w:rPr>
        <w:t>Availability</w:t>
      </w:r>
      <w:r w:rsidRPr="00FD0425">
        <w:rPr>
          <w:snapToGrid w:val="0"/>
        </w:rPr>
        <w:t xml:space="preserve"> ::= </w:t>
      </w:r>
      <w:r w:rsidRPr="00FD0425">
        <w:t>ENUMERATED {</w:t>
      </w:r>
      <w:r>
        <w:t>direct-path-available</w:t>
      </w:r>
      <w:r w:rsidRPr="00FD0425">
        <w:t>, ...}</w:t>
      </w:r>
    </w:p>
    <w:p w14:paraId="555CFCDF" w14:textId="77777777" w:rsidR="00144582" w:rsidRDefault="00144582" w:rsidP="00144582">
      <w:pPr>
        <w:pStyle w:val="PL"/>
        <w:rPr>
          <w:snapToGrid w:val="0"/>
        </w:rPr>
      </w:pPr>
    </w:p>
    <w:p w14:paraId="6B5DD259" w14:textId="77777777" w:rsidR="00144582" w:rsidRPr="00C37D2B" w:rsidRDefault="00144582" w:rsidP="00144582">
      <w:pPr>
        <w:pStyle w:val="PL"/>
        <w:rPr>
          <w:snapToGrid w:val="0"/>
        </w:rPr>
      </w:pPr>
      <w:r w:rsidRPr="00C37D2B">
        <w:rPr>
          <w:snapToGrid w:val="0"/>
        </w:rPr>
        <w:t>DL-ABS-status::= INTEGER (0..100)</w:t>
      </w:r>
    </w:p>
    <w:p w14:paraId="095B8A49" w14:textId="77777777" w:rsidR="00144582" w:rsidRPr="00C37D2B" w:rsidRDefault="00144582" w:rsidP="00144582">
      <w:pPr>
        <w:pStyle w:val="PL"/>
      </w:pPr>
    </w:p>
    <w:p w14:paraId="17D4C001" w14:textId="77777777" w:rsidR="00144582" w:rsidRPr="00C37D2B" w:rsidRDefault="00144582" w:rsidP="00144582">
      <w:pPr>
        <w:pStyle w:val="PL"/>
      </w:pPr>
      <w:r w:rsidRPr="00C37D2B">
        <w:t>DL-Forwarding ::= ENUMERATED {</w:t>
      </w:r>
    </w:p>
    <w:p w14:paraId="57D6A3A7" w14:textId="77777777" w:rsidR="00144582" w:rsidRPr="00C37D2B" w:rsidRDefault="00144582" w:rsidP="00144582">
      <w:pPr>
        <w:pStyle w:val="PL"/>
      </w:pPr>
      <w:r w:rsidRPr="00C37D2B">
        <w:tab/>
        <w:t>dL-forwardingProposed,</w:t>
      </w:r>
    </w:p>
    <w:p w14:paraId="60512DD5" w14:textId="77777777" w:rsidR="00144582" w:rsidRPr="00EE5530" w:rsidRDefault="00144582" w:rsidP="00144582">
      <w:pPr>
        <w:pStyle w:val="PL"/>
        <w:rPr>
          <w:lang w:val="sv-SE"/>
        </w:rPr>
      </w:pPr>
      <w:r w:rsidRPr="00C37D2B">
        <w:tab/>
      </w:r>
      <w:r w:rsidRPr="00EE5530">
        <w:rPr>
          <w:lang w:val="sv-SE"/>
        </w:rPr>
        <w:t>...</w:t>
      </w:r>
    </w:p>
    <w:p w14:paraId="2558415C" w14:textId="77777777" w:rsidR="00144582" w:rsidRPr="00EE5530" w:rsidRDefault="00144582" w:rsidP="00144582">
      <w:pPr>
        <w:pStyle w:val="PL"/>
        <w:rPr>
          <w:snapToGrid w:val="0"/>
          <w:lang w:val="sv-SE"/>
        </w:rPr>
      </w:pPr>
      <w:r w:rsidRPr="00EE5530">
        <w:rPr>
          <w:lang w:val="sv-SE"/>
        </w:rPr>
        <w:t>}</w:t>
      </w:r>
    </w:p>
    <w:p w14:paraId="45D03F5D" w14:textId="77777777" w:rsidR="00144582" w:rsidRPr="00EE5530" w:rsidRDefault="00144582" w:rsidP="00144582">
      <w:pPr>
        <w:pStyle w:val="PL"/>
        <w:rPr>
          <w:snapToGrid w:val="0"/>
          <w:lang w:val="sv-SE"/>
        </w:rPr>
      </w:pPr>
    </w:p>
    <w:p w14:paraId="611B9D90" w14:textId="77777777" w:rsidR="00144582" w:rsidRPr="00EE5530" w:rsidRDefault="00144582" w:rsidP="00144582">
      <w:pPr>
        <w:pStyle w:val="PL"/>
        <w:rPr>
          <w:bCs/>
          <w:lang w:val="sv-SE"/>
        </w:rPr>
      </w:pPr>
      <w:r w:rsidRPr="00EE5530">
        <w:rPr>
          <w:lang w:val="sv-SE"/>
        </w:rPr>
        <w:t>DL-GBR-PRB-usage</w:t>
      </w:r>
      <w:r w:rsidRPr="00EE5530">
        <w:rPr>
          <w:bCs/>
          <w:lang w:val="sv-SE"/>
        </w:rPr>
        <w:t>::= INTEGER (0..100)</w:t>
      </w:r>
    </w:p>
    <w:p w14:paraId="7B7881CA" w14:textId="77777777" w:rsidR="00144582" w:rsidRPr="00EE5530" w:rsidRDefault="00144582" w:rsidP="00144582">
      <w:pPr>
        <w:pStyle w:val="PL"/>
        <w:rPr>
          <w:bCs/>
          <w:lang w:val="sv-SE"/>
        </w:rPr>
      </w:pPr>
    </w:p>
    <w:p w14:paraId="59181279" w14:textId="77777777" w:rsidR="00144582" w:rsidRPr="00C37D2B" w:rsidRDefault="00144582" w:rsidP="00144582">
      <w:pPr>
        <w:pStyle w:val="PL"/>
        <w:rPr>
          <w:bCs/>
        </w:rPr>
      </w:pPr>
      <w:r w:rsidRPr="00C37D2B">
        <w:t>DL-non-GBR-PRB-usage</w:t>
      </w:r>
      <w:r w:rsidRPr="00C37D2B">
        <w:rPr>
          <w:bCs/>
        </w:rPr>
        <w:t>::= INTEGER (0..100)</w:t>
      </w:r>
    </w:p>
    <w:p w14:paraId="0B89A1F9" w14:textId="77777777" w:rsidR="00144582" w:rsidRPr="00C37D2B" w:rsidRDefault="00144582" w:rsidP="00144582">
      <w:pPr>
        <w:pStyle w:val="PL"/>
        <w:rPr>
          <w:bCs/>
        </w:rPr>
      </w:pPr>
    </w:p>
    <w:p w14:paraId="3A178428" w14:textId="77777777" w:rsidR="00144582" w:rsidRPr="00C37D2B" w:rsidRDefault="00144582" w:rsidP="00144582">
      <w:pPr>
        <w:pStyle w:val="PL"/>
      </w:pPr>
      <w:r w:rsidRPr="00C37D2B">
        <w:t>DLResourceBitmapULandDLSharing ::= DataTrafficResources</w:t>
      </w:r>
    </w:p>
    <w:p w14:paraId="3335BCF0" w14:textId="77777777" w:rsidR="00144582" w:rsidRPr="00C37D2B" w:rsidRDefault="00144582" w:rsidP="00144582">
      <w:pPr>
        <w:pStyle w:val="PL"/>
      </w:pPr>
    </w:p>
    <w:p w14:paraId="2F9E04D3" w14:textId="77777777" w:rsidR="00144582" w:rsidRPr="00C37D2B" w:rsidRDefault="00144582" w:rsidP="00144582">
      <w:pPr>
        <w:pStyle w:val="PL"/>
      </w:pPr>
      <w:r w:rsidRPr="00C37D2B">
        <w:t>DLResourcesULandDLSharing ::= CHOICE {</w:t>
      </w:r>
    </w:p>
    <w:p w14:paraId="5C2BF0FC" w14:textId="77777777" w:rsidR="00144582" w:rsidRPr="00C37D2B" w:rsidRDefault="00144582" w:rsidP="00144582">
      <w:pPr>
        <w:pStyle w:val="PL"/>
      </w:pPr>
      <w:r w:rsidRPr="00C37D2B">
        <w:t>unchanged</w:t>
      </w:r>
      <w:r w:rsidRPr="00C37D2B">
        <w:tab/>
      </w:r>
      <w:r w:rsidRPr="00C37D2B">
        <w:tab/>
      </w:r>
      <w:r w:rsidRPr="00C37D2B">
        <w:tab/>
        <w:t>NULL,</w:t>
      </w:r>
    </w:p>
    <w:p w14:paraId="1CC8E7B0" w14:textId="77777777" w:rsidR="00144582" w:rsidRPr="00C37D2B" w:rsidRDefault="00144582" w:rsidP="00144582">
      <w:pPr>
        <w:pStyle w:val="PL"/>
      </w:pPr>
      <w:r w:rsidRPr="00C37D2B">
        <w:tab/>
        <w:t>changed</w:t>
      </w:r>
      <w:r w:rsidRPr="00C37D2B">
        <w:tab/>
      </w:r>
      <w:r w:rsidRPr="00C37D2B">
        <w:tab/>
      </w:r>
      <w:r w:rsidRPr="00C37D2B">
        <w:tab/>
      </w:r>
      <w:r w:rsidRPr="00C37D2B">
        <w:tab/>
        <w:t>DLResourceBitmapULandDLSharing,</w:t>
      </w:r>
    </w:p>
    <w:p w14:paraId="626D133E" w14:textId="77777777" w:rsidR="00144582" w:rsidRPr="00C37D2B" w:rsidRDefault="00144582" w:rsidP="00144582">
      <w:pPr>
        <w:pStyle w:val="PL"/>
      </w:pPr>
      <w:r w:rsidRPr="00C37D2B">
        <w:tab/>
        <w:t>...</w:t>
      </w:r>
    </w:p>
    <w:p w14:paraId="0D88163B" w14:textId="77777777" w:rsidR="00144582" w:rsidRPr="00C37D2B" w:rsidRDefault="00144582" w:rsidP="00144582">
      <w:pPr>
        <w:pStyle w:val="PL"/>
      </w:pPr>
      <w:r w:rsidRPr="00C37D2B">
        <w:t>}</w:t>
      </w:r>
    </w:p>
    <w:p w14:paraId="38C98DB5" w14:textId="77777777" w:rsidR="00144582" w:rsidRPr="00C37D2B" w:rsidRDefault="00144582" w:rsidP="00144582">
      <w:pPr>
        <w:pStyle w:val="PL"/>
      </w:pPr>
    </w:p>
    <w:p w14:paraId="274E1C0B" w14:textId="77777777" w:rsidR="00144582" w:rsidRPr="00C37D2B" w:rsidRDefault="00144582" w:rsidP="00144582">
      <w:pPr>
        <w:pStyle w:val="PL"/>
        <w:rPr>
          <w:bCs/>
          <w:lang w:eastAsia="zh-CN"/>
        </w:rPr>
      </w:pPr>
      <w:r w:rsidRPr="00C37D2B">
        <w:rPr>
          <w:bCs/>
          <w:lang w:eastAsia="zh-CN"/>
        </w:rPr>
        <w:lastRenderedPageBreak/>
        <w:t>DL-scheduling-PDCCH-CCE-usage::= INTEGER (0..100)</w:t>
      </w:r>
    </w:p>
    <w:p w14:paraId="7A9689D0" w14:textId="77777777" w:rsidR="00144582" w:rsidRPr="00C37D2B" w:rsidRDefault="00144582" w:rsidP="00144582">
      <w:pPr>
        <w:pStyle w:val="PL"/>
        <w:rPr>
          <w:lang w:eastAsia="zh-CN"/>
        </w:rPr>
      </w:pPr>
    </w:p>
    <w:p w14:paraId="7C31FD20" w14:textId="77777777" w:rsidR="00144582" w:rsidRPr="00EE5530" w:rsidRDefault="00144582" w:rsidP="00144582">
      <w:pPr>
        <w:pStyle w:val="PL"/>
        <w:rPr>
          <w:lang w:val="sv-SE"/>
        </w:rPr>
      </w:pPr>
      <w:r w:rsidRPr="00EE5530">
        <w:rPr>
          <w:lang w:val="sv-SE"/>
        </w:rPr>
        <w:t xml:space="preserve">DL-Total-PRB-usage::= INTEGER (0..100) </w:t>
      </w:r>
    </w:p>
    <w:p w14:paraId="24C8AB8A" w14:textId="77777777" w:rsidR="00144582" w:rsidRPr="00EE5530" w:rsidRDefault="00144582" w:rsidP="00144582">
      <w:pPr>
        <w:pStyle w:val="PL"/>
        <w:rPr>
          <w:lang w:val="sv-SE"/>
        </w:rPr>
      </w:pPr>
    </w:p>
    <w:p w14:paraId="41698ACD" w14:textId="77777777" w:rsidR="00144582" w:rsidRPr="00C37D2B" w:rsidRDefault="00144582" w:rsidP="00144582">
      <w:pPr>
        <w:pStyle w:val="PL"/>
        <w:rPr>
          <w:lang w:eastAsia="zh-CN"/>
        </w:rPr>
      </w:pPr>
      <w:r w:rsidRPr="00C37D2B">
        <w:t>DRB-ID ::= INTEGER (1..32)</w:t>
      </w:r>
    </w:p>
    <w:p w14:paraId="08FEA0C2" w14:textId="77777777" w:rsidR="00144582" w:rsidRPr="00C37D2B" w:rsidRDefault="00144582" w:rsidP="00144582">
      <w:pPr>
        <w:pStyle w:val="PL"/>
        <w:rPr>
          <w:lang w:eastAsia="zh-CN"/>
        </w:rPr>
      </w:pPr>
    </w:p>
    <w:p w14:paraId="2B69F47D" w14:textId="77777777" w:rsidR="00144582" w:rsidRPr="00C37D2B" w:rsidRDefault="00144582" w:rsidP="00144582">
      <w:pPr>
        <w:pStyle w:val="PL"/>
      </w:pPr>
      <w:r w:rsidRPr="00C37D2B">
        <w:rPr>
          <w:lang w:eastAsia="zh-CN"/>
        </w:rPr>
        <w:t xml:space="preserve">DuplicationActivation::= </w:t>
      </w:r>
      <w:r w:rsidRPr="00C37D2B">
        <w:rPr>
          <w:rFonts w:eastAsia="等线"/>
          <w:snapToGrid w:val="0"/>
          <w:lang w:eastAsia="zh-CN"/>
        </w:rPr>
        <w:t>ENUMERATED {active, inactive, ...}</w:t>
      </w:r>
    </w:p>
    <w:p w14:paraId="1AD53A3A" w14:textId="77777777" w:rsidR="00144582" w:rsidRPr="00C37D2B" w:rsidRDefault="00144582" w:rsidP="00144582">
      <w:pPr>
        <w:pStyle w:val="PL"/>
        <w:rPr>
          <w:snapToGrid w:val="0"/>
        </w:rPr>
      </w:pPr>
    </w:p>
    <w:p w14:paraId="01277C3F" w14:textId="77777777" w:rsidR="00144582" w:rsidRPr="00C37D2B" w:rsidRDefault="00144582" w:rsidP="00144582">
      <w:pPr>
        <w:pStyle w:val="PL"/>
        <w:rPr>
          <w:snapToGrid w:val="0"/>
        </w:rPr>
      </w:pPr>
      <w:r w:rsidRPr="00C37D2B">
        <w:rPr>
          <w:snapToGrid w:val="0"/>
        </w:rPr>
        <w:t>DynamicDLTransmissionInformation ::= CHOICE {</w:t>
      </w:r>
    </w:p>
    <w:p w14:paraId="62D620B3" w14:textId="77777777" w:rsidR="00144582" w:rsidRPr="00C37D2B" w:rsidRDefault="00144582" w:rsidP="00144582">
      <w:pPr>
        <w:pStyle w:val="PL"/>
        <w:rPr>
          <w:snapToGrid w:val="0"/>
        </w:rPr>
      </w:pPr>
      <w:r w:rsidRPr="00C37D2B">
        <w:rPr>
          <w:snapToGrid w:val="0"/>
        </w:rPr>
        <w:tab/>
        <w:t>naics-active</w:t>
      </w:r>
      <w:r w:rsidRPr="00C37D2B">
        <w:rPr>
          <w:snapToGrid w:val="0"/>
        </w:rPr>
        <w:tab/>
      </w:r>
      <w:r w:rsidRPr="00C37D2B">
        <w:rPr>
          <w:snapToGrid w:val="0"/>
        </w:rPr>
        <w:tab/>
      </w:r>
      <w:r w:rsidRPr="00C37D2B">
        <w:rPr>
          <w:snapToGrid w:val="0"/>
        </w:rPr>
        <w:tab/>
        <w:t>DynamicNAICSInformation,</w:t>
      </w:r>
    </w:p>
    <w:p w14:paraId="4BB16C7D" w14:textId="77777777" w:rsidR="00144582" w:rsidRPr="00C37D2B" w:rsidRDefault="00144582" w:rsidP="00144582">
      <w:pPr>
        <w:pStyle w:val="PL"/>
        <w:rPr>
          <w:snapToGrid w:val="0"/>
        </w:rPr>
      </w:pPr>
      <w:r w:rsidRPr="00C37D2B">
        <w:rPr>
          <w:snapToGrid w:val="0"/>
        </w:rPr>
        <w:tab/>
        <w:t>naics-inactive</w:t>
      </w:r>
      <w:r w:rsidRPr="00C37D2B">
        <w:rPr>
          <w:snapToGrid w:val="0"/>
        </w:rPr>
        <w:tab/>
      </w:r>
      <w:r w:rsidRPr="00C37D2B">
        <w:rPr>
          <w:snapToGrid w:val="0"/>
        </w:rPr>
        <w:tab/>
      </w:r>
      <w:r w:rsidRPr="00C37D2B">
        <w:rPr>
          <w:snapToGrid w:val="0"/>
        </w:rPr>
        <w:tab/>
        <w:t>NULL,</w:t>
      </w:r>
    </w:p>
    <w:p w14:paraId="709BC735" w14:textId="77777777" w:rsidR="00144582" w:rsidRPr="00C37D2B" w:rsidRDefault="00144582" w:rsidP="00144582">
      <w:pPr>
        <w:pStyle w:val="PL"/>
        <w:rPr>
          <w:snapToGrid w:val="0"/>
        </w:rPr>
      </w:pPr>
      <w:r w:rsidRPr="00C37D2B">
        <w:rPr>
          <w:snapToGrid w:val="0"/>
        </w:rPr>
        <w:tab/>
        <w:t>...</w:t>
      </w:r>
    </w:p>
    <w:p w14:paraId="23362741" w14:textId="77777777" w:rsidR="00144582" w:rsidRPr="00C37D2B" w:rsidRDefault="00144582" w:rsidP="00144582">
      <w:pPr>
        <w:pStyle w:val="PL"/>
        <w:rPr>
          <w:snapToGrid w:val="0"/>
        </w:rPr>
      </w:pPr>
      <w:r w:rsidRPr="00C37D2B">
        <w:rPr>
          <w:snapToGrid w:val="0"/>
        </w:rPr>
        <w:t>}</w:t>
      </w:r>
    </w:p>
    <w:p w14:paraId="6F8CAAC6" w14:textId="77777777" w:rsidR="00144582" w:rsidRPr="00C37D2B" w:rsidRDefault="00144582" w:rsidP="00144582">
      <w:pPr>
        <w:pStyle w:val="PL"/>
        <w:rPr>
          <w:snapToGrid w:val="0"/>
        </w:rPr>
      </w:pPr>
    </w:p>
    <w:p w14:paraId="028056AF" w14:textId="77777777" w:rsidR="00144582" w:rsidRPr="00C37D2B" w:rsidRDefault="00144582" w:rsidP="00144582">
      <w:pPr>
        <w:pStyle w:val="PL"/>
        <w:rPr>
          <w:snapToGrid w:val="0"/>
        </w:rPr>
      </w:pPr>
      <w:r w:rsidRPr="00C37D2B">
        <w:rPr>
          <w:snapToGrid w:val="0"/>
        </w:rPr>
        <w:t>DynamicNAICSInformation ::= SEQUENCE {</w:t>
      </w:r>
    </w:p>
    <w:p w14:paraId="108A28A8" w14:textId="77777777" w:rsidR="00144582" w:rsidRPr="00C37D2B" w:rsidRDefault="00144582" w:rsidP="00144582">
      <w:pPr>
        <w:pStyle w:val="PL"/>
        <w:rPr>
          <w:snapToGrid w:val="0"/>
        </w:rPr>
      </w:pPr>
      <w:r w:rsidRPr="00C37D2B">
        <w:rPr>
          <w:snapToGrid w:val="0"/>
        </w:rPr>
        <w:tab/>
        <w:t>transmissionModes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1F46678A" w14:textId="77777777" w:rsidR="00144582" w:rsidRPr="00C37D2B" w:rsidRDefault="00144582" w:rsidP="00144582">
      <w:pPr>
        <w:pStyle w:val="PL"/>
        <w:rPr>
          <w:snapToGrid w:val="0"/>
        </w:rPr>
      </w:pPr>
      <w:r w:rsidRPr="00C37D2B">
        <w:rPr>
          <w:snapToGrid w:val="0"/>
        </w:rPr>
        <w:tab/>
        <w:t>pB-information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INTEGER(0..3)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6AFECD95" w14:textId="77777777" w:rsidR="00144582" w:rsidRPr="00C37D2B" w:rsidRDefault="00144582" w:rsidP="00144582">
      <w:pPr>
        <w:pStyle w:val="PL"/>
        <w:rPr>
          <w:snapToGrid w:val="0"/>
        </w:rPr>
      </w:pPr>
      <w:r w:rsidRPr="00C37D2B">
        <w:rPr>
          <w:snapToGrid w:val="0"/>
        </w:rPr>
        <w:tab/>
        <w:t>pA-list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SEQUENCE (SIZE(0..maxnoofPA)) OF PA-Values,</w:t>
      </w:r>
    </w:p>
    <w:p w14:paraId="4C21ACA9"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{DynamicNAICSInformation-ExtIEs} } OPTIONAL,</w:t>
      </w:r>
    </w:p>
    <w:p w14:paraId="42E9C003" w14:textId="77777777" w:rsidR="00144582" w:rsidRPr="00C37D2B" w:rsidRDefault="00144582" w:rsidP="00144582">
      <w:pPr>
        <w:pStyle w:val="PL"/>
        <w:rPr>
          <w:snapToGrid w:val="0"/>
        </w:rPr>
      </w:pPr>
      <w:r w:rsidRPr="00C37D2B">
        <w:rPr>
          <w:snapToGrid w:val="0"/>
        </w:rPr>
        <w:tab/>
        <w:t>...</w:t>
      </w:r>
    </w:p>
    <w:p w14:paraId="1C780D28" w14:textId="77777777" w:rsidR="00144582" w:rsidRPr="00C37D2B" w:rsidRDefault="00144582" w:rsidP="00144582">
      <w:pPr>
        <w:pStyle w:val="PL"/>
        <w:rPr>
          <w:snapToGrid w:val="0"/>
        </w:rPr>
      </w:pPr>
      <w:r w:rsidRPr="00C37D2B">
        <w:rPr>
          <w:snapToGrid w:val="0"/>
        </w:rPr>
        <w:t>}</w:t>
      </w:r>
    </w:p>
    <w:p w14:paraId="449D77BF" w14:textId="77777777" w:rsidR="00144582" w:rsidRPr="00C37D2B" w:rsidRDefault="00144582" w:rsidP="00144582">
      <w:pPr>
        <w:pStyle w:val="PL"/>
        <w:rPr>
          <w:snapToGrid w:val="0"/>
        </w:rPr>
      </w:pPr>
    </w:p>
    <w:p w14:paraId="6807A769" w14:textId="77777777" w:rsidR="00144582" w:rsidRPr="00C37D2B" w:rsidRDefault="00144582" w:rsidP="00144582">
      <w:pPr>
        <w:pStyle w:val="PL"/>
        <w:rPr>
          <w:snapToGrid w:val="0"/>
        </w:rPr>
      </w:pPr>
      <w:r w:rsidRPr="00C37D2B">
        <w:rPr>
          <w:snapToGrid w:val="0"/>
        </w:rPr>
        <w:t>DynamicNAICSInformation-ExtIEs X2AP-PROTOCOL-EXTENSION ::= {</w:t>
      </w:r>
    </w:p>
    <w:p w14:paraId="08AE5CDC" w14:textId="77777777" w:rsidR="00144582" w:rsidRPr="00C37D2B" w:rsidRDefault="00144582" w:rsidP="00144582">
      <w:pPr>
        <w:pStyle w:val="PL"/>
        <w:rPr>
          <w:snapToGrid w:val="0"/>
        </w:rPr>
      </w:pPr>
      <w:r w:rsidRPr="00C37D2B">
        <w:rPr>
          <w:snapToGrid w:val="0"/>
        </w:rPr>
        <w:tab/>
        <w:t>...</w:t>
      </w:r>
    </w:p>
    <w:p w14:paraId="242D251D" w14:textId="77777777" w:rsidR="00144582" w:rsidRPr="00C37D2B" w:rsidRDefault="00144582" w:rsidP="00144582">
      <w:pPr>
        <w:pStyle w:val="PL"/>
        <w:rPr>
          <w:snapToGrid w:val="0"/>
        </w:rPr>
      </w:pPr>
      <w:r w:rsidRPr="00C37D2B">
        <w:rPr>
          <w:snapToGrid w:val="0"/>
        </w:rPr>
        <w:t>}</w:t>
      </w:r>
    </w:p>
    <w:p w14:paraId="72F57E0F" w14:textId="77777777" w:rsidR="00144582" w:rsidRPr="00C37D2B" w:rsidRDefault="00144582" w:rsidP="00144582">
      <w:pPr>
        <w:pStyle w:val="PL"/>
        <w:rPr>
          <w:snapToGrid w:val="0"/>
        </w:rPr>
      </w:pPr>
    </w:p>
    <w:p w14:paraId="4EF1EBF3"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w:t>
      </w:r>
    </w:p>
    <w:p w14:paraId="31F5B5B3" w14:textId="77777777" w:rsidR="00144582" w:rsidRPr="00C37D2B" w:rsidRDefault="00144582" w:rsidP="00144582">
      <w:pPr>
        <w:pStyle w:val="PL"/>
        <w:rPr>
          <w:snapToGrid w:val="0"/>
        </w:rPr>
      </w:pPr>
    </w:p>
    <w:p w14:paraId="3A486780" w14:textId="77777777" w:rsidR="00144582" w:rsidRPr="00C37D2B" w:rsidRDefault="00144582" w:rsidP="00144582">
      <w:pPr>
        <w:pStyle w:val="PL"/>
      </w:pPr>
      <w:r w:rsidRPr="00C37D2B">
        <w:t>EARFCN ::= INTEGER (0..maxEARFCN)</w:t>
      </w:r>
    </w:p>
    <w:p w14:paraId="06B75A51" w14:textId="77777777" w:rsidR="00144582" w:rsidRPr="00C37D2B" w:rsidRDefault="00144582" w:rsidP="00144582">
      <w:pPr>
        <w:pStyle w:val="PL"/>
      </w:pPr>
    </w:p>
    <w:p w14:paraId="43108D79" w14:textId="77777777" w:rsidR="00144582" w:rsidRPr="00C37D2B" w:rsidRDefault="00144582" w:rsidP="00144582">
      <w:pPr>
        <w:pStyle w:val="PL"/>
      </w:pPr>
      <w:r w:rsidRPr="00C37D2B">
        <w:t>EARFCNExtension ::= INTEGER(maxEARFCNPlusOne..newmaxEARFCN, ...)</w:t>
      </w:r>
    </w:p>
    <w:p w14:paraId="6D102FB3" w14:textId="77777777" w:rsidR="00144582" w:rsidRPr="00C37D2B" w:rsidRDefault="00144582" w:rsidP="00144582">
      <w:pPr>
        <w:pStyle w:val="PL"/>
      </w:pPr>
    </w:p>
    <w:p w14:paraId="2102D094" w14:textId="77777777" w:rsidR="00144582" w:rsidRPr="00C37D2B" w:rsidRDefault="00144582" w:rsidP="00144582">
      <w:pPr>
        <w:pStyle w:val="PL"/>
        <w:rPr>
          <w:snapToGrid w:val="0"/>
        </w:rPr>
      </w:pPr>
      <w:r w:rsidRPr="00C37D2B">
        <w:rPr>
          <w:snapToGrid w:val="0"/>
        </w:rPr>
        <w:t>ECGI ::= SEQUENCE {</w:t>
      </w:r>
    </w:p>
    <w:p w14:paraId="04087CA2" w14:textId="77777777" w:rsidR="00144582" w:rsidRPr="00C37D2B" w:rsidRDefault="00144582" w:rsidP="00144582">
      <w:pPr>
        <w:pStyle w:val="PL"/>
        <w:rPr>
          <w:snapToGrid w:val="0"/>
        </w:rPr>
      </w:pPr>
      <w:r w:rsidRPr="00C37D2B">
        <w:rPr>
          <w:snapToGrid w:val="0"/>
        </w:rPr>
        <w:tab/>
        <w:t>pLMN-I</w:t>
      </w:r>
      <w:r w:rsidRPr="00C37D2B">
        <w:t>dentity</w:t>
      </w:r>
      <w:r w:rsidRPr="00C37D2B">
        <w:rPr>
          <w:snapToGrid w:val="0"/>
        </w:rPr>
        <w:tab/>
      </w:r>
      <w:r w:rsidRPr="00C37D2B">
        <w:rPr>
          <w:snapToGrid w:val="0"/>
        </w:rPr>
        <w:tab/>
      </w:r>
      <w:r w:rsidRPr="00C37D2B">
        <w:rPr>
          <w:snapToGrid w:val="0"/>
        </w:rPr>
        <w:tab/>
      </w:r>
      <w:r w:rsidRPr="00C37D2B">
        <w:rPr>
          <w:snapToGrid w:val="0"/>
        </w:rPr>
        <w:tab/>
        <w:t>PLMN-I</w:t>
      </w:r>
      <w:r w:rsidRPr="00C37D2B">
        <w:t>dentity</w:t>
      </w:r>
      <w:r w:rsidRPr="00C37D2B">
        <w:rPr>
          <w:snapToGrid w:val="0"/>
        </w:rPr>
        <w:t>,</w:t>
      </w:r>
    </w:p>
    <w:p w14:paraId="54A21589" w14:textId="77777777" w:rsidR="00144582" w:rsidRPr="00C37D2B" w:rsidRDefault="00144582" w:rsidP="00144582">
      <w:pPr>
        <w:pStyle w:val="PL"/>
        <w:rPr>
          <w:snapToGrid w:val="0"/>
        </w:rPr>
      </w:pPr>
      <w:r w:rsidRPr="00C37D2B">
        <w:rPr>
          <w:snapToGrid w:val="0"/>
        </w:rPr>
        <w:tab/>
        <w:t>eUTRANcellIdentifier</w:t>
      </w:r>
      <w:r w:rsidRPr="00C37D2B">
        <w:rPr>
          <w:snapToGrid w:val="0"/>
        </w:rPr>
        <w:tab/>
      </w:r>
      <w:r w:rsidRPr="00C37D2B">
        <w:rPr>
          <w:snapToGrid w:val="0"/>
        </w:rPr>
        <w:tab/>
        <w:t>EUTRANCellIdentifier,</w:t>
      </w:r>
    </w:p>
    <w:p w14:paraId="69211BEF"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{ECGI-ExtIEs} } OPTIONAL,</w:t>
      </w:r>
    </w:p>
    <w:p w14:paraId="363980A2" w14:textId="77777777" w:rsidR="00144582" w:rsidRPr="00C37D2B" w:rsidRDefault="00144582" w:rsidP="00144582">
      <w:pPr>
        <w:pStyle w:val="PL"/>
        <w:rPr>
          <w:snapToGrid w:val="0"/>
        </w:rPr>
      </w:pPr>
      <w:r w:rsidRPr="00C37D2B">
        <w:rPr>
          <w:snapToGrid w:val="0"/>
        </w:rPr>
        <w:tab/>
        <w:t>...</w:t>
      </w:r>
    </w:p>
    <w:p w14:paraId="57089467" w14:textId="77777777" w:rsidR="00144582" w:rsidRPr="00C37D2B" w:rsidRDefault="00144582" w:rsidP="00144582">
      <w:pPr>
        <w:pStyle w:val="PL"/>
        <w:rPr>
          <w:snapToGrid w:val="0"/>
        </w:rPr>
      </w:pPr>
      <w:r w:rsidRPr="00C37D2B">
        <w:rPr>
          <w:snapToGrid w:val="0"/>
        </w:rPr>
        <w:t>}</w:t>
      </w:r>
    </w:p>
    <w:p w14:paraId="7F320D2E" w14:textId="77777777" w:rsidR="00144582" w:rsidRPr="00C37D2B" w:rsidRDefault="00144582" w:rsidP="00144582">
      <w:pPr>
        <w:pStyle w:val="PL"/>
        <w:rPr>
          <w:snapToGrid w:val="0"/>
        </w:rPr>
      </w:pPr>
    </w:p>
    <w:p w14:paraId="3E308EC7" w14:textId="77777777" w:rsidR="00144582" w:rsidRPr="00C37D2B" w:rsidRDefault="00144582" w:rsidP="00144582">
      <w:pPr>
        <w:pStyle w:val="PL"/>
        <w:rPr>
          <w:snapToGrid w:val="0"/>
        </w:rPr>
      </w:pPr>
      <w:r w:rsidRPr="00C37D2B">
        <w:rPr>
          <w:snapToGrid w:val="0"/>
        </w:rPr>
        <w:t>ECGI-ExtIEs X2AP-PROTOCOL-EXTENSION ::= {</w:t>
      </w:r>
    </w:p>
    <w:p w14:paraId="67E245E0" w14:textId="77777777" w:rsidR="00144582" w:rsidRPr="00C37D2B" w:rsidRDefault="00144582" w:rsidP="00144582">
      <w:pPr>
        <w:pStyle w:val="PL"/>
        <w:rPr>
          <w:snapToGrid w:val="0"/>
        </w:rPr>
      </w:pPr>
      <w:r w:rsidRPr="00C37D2B">
        <w:rPr>
          <w:snapToGrid w:val="0"/>
        </w:rPr>
        <w:tab/>
        <w:t>...</w:t>
      </w:r>
    </w:p>
    <w:p w14:paraId="6E9F9D8E" w14:textId="77777777" w:rsidR="00144582" w:rsidRPr="00C37D2B" w:rsidRDefault="00144582" w:rsidP="00144582">
      <w:pPr>
        <w:pStyle w:val="PL"/>
        <w:rPr>
          <w:snapToGrid w:val="0"/>
        </w:rPr>
      </w:pPr>
      <w:r w:rsidRPr="00C37D2B">
        <w:rPr>
          <w:snapToGrid w:val="0"/>
        </w:rPr>
        <w:t>}</w:t>
      </w:r>
    </w:p>
    <w:p w14:paraId="7C6C4219" w14:textId="77777777" w:rsidR="00144582" w:rsidRPr="00C37D2B" w:rsidRDefault="00144582" w:rsidP="00144582">
      <w:pPr>
        <w:pStyle w:val="PL"/>
        <w:rPr>
          <w:snapToGrid w:val="0"/>
        </w:rPr>
      </w:pPr>
    </w:p>
    <w:p w14:paraId="6030C07A" w14:textId="77777777" w:rsidR="00144582" w:rsidRPr="00C37D2B" w:rsidRDefault="00144582" w:rsidP="00144582">
      <w:pPr>
        <w:pStyle w:val="PL"/>
        <w:rPr>
          <w:snapToGrid w:val="0"/>
        </w:rPr>
      </w:pPr>
      <w:r w:rsidRPr="00C37D2B">
        <w:rPr>
          <w:snapToGrid w:val="0"/>
        </w:rPr>
        <w:t>EndcSONConfigurationTransfer ::= OCTET STRING</w:t>
      </w:r>
    </w:p>
    <w:p w14:paraId="4954EADA" w14:textId="77777777" w:rsidR="00144582" w:rsidRPr="00C37D2B" w:rsidRDefault="00144582" w:rsidP="00144582">
      <w:pPr>
        <w:pStyle w:val="PL"/>
      </w:pPr>
    </w:p>
    <w:p w14:paraId="59C28190" w14:textId="77777777" w:rsidR="00144582" w:rsidRPr="00C37D2B" w:rsidRDefault="00144582" w:rsidP="00144582">
      <w:pPr>
        <w:pStyle w:val="PL"/>
      </w:pPr>
      <w:r w:rsidRPr="00C37D2B">
        <w:t>EnhancedRNTP ::= SEQUENCE {</w:t>
      </w:r>
    </w:p>
    <w:p w14:paraId="15F15F63" w14:textId="77777777" w:rsidR="00144582" w:rsidRPr="00C37D2B" w:rsidRDefault="00144582" w:rsidP="00144582">
      <w:pPr>
        <w:pStyle w:val="PL"/>
      </w:pPr>
      <w:r w:rsidRPr="00C37D2B">
        <w:tab/>
        <w:t>enhancedRNTPBitmap</w:t>
      </w:r>
      <w:r w:rsidRPr="00C37D2B">
        <w:tab/>
      </w:r>
      <w:r w:rsidRPr="00C37D2B">
        <w:tab/>
      </w:r>
      <w:r w:rsidRPr="00C37D2B">
        <w:tab/>
        <w:t>BIT STRING (SIZE(12..8800, ...)),</w:t>
      </w:r>
    </w:p>
    <w:p w14:paraId="67E505EB" w14:textId="77777777" w:rsidR="00144582" w:rsidRPr="00C37D2B" w:rsidRDefault="00144582" w:rsidP="00144582">
      <w:pPr>
        <w:pStyle w:val="PL"/>
      </w:pPr>
      <w:r w:rsidRPr="00C37D2B">
        <w:tab/>
        <w:t>rNTP-High-Power-Threshold</w:t>
      </w:r>
      <w:r w:rsidRPr="00C37D2B">
        <w:tab/>
        <w:t>RNTP-Threshold,</w:t>
      </w:r>
    </w:p>
    <w:p w14:paraId="582107F9" w14:textId="77777777" w:rsidR="00144582" w:rsidRPr="00C37D2B" w:rsidRDefault="00144582" w:rsidP="00144582">
      <w:pPr>
        <w:pStyle w:val="PL"/>
      </w:pPr>
      <w:r w:rsidRPr="00C37D2B">
        <w:tab/>
        <w:t>enhancedRNTPStartTime</w:t>
      </w:r>
      <w:r w:rsidRPr="00C37D2B">
        <w:tab/>
      </w:r>
      <w:r w:rsidRPr="00C37D2B">
        <w:tab/>
        <w:t>EnhancedRNTPStartTime OPTIONAL,</w:t>
      </w:r>
    </w:p>
    <w:p w14:paraId="063BC21D" w14:textId="77777777" w:rsidR="00144582" w:rsidRPr="00C37D2B" w:rsidRDefault="00144582" w:rsidP="00144582">
      <w:pPr>
        <w:pStyle w:val="PL"/>
      </w:pPr>
      <w:r w:rsidRPr="00C37D2B">
        <w:tab/>
        <w:t>iE-Extensions</w:t>
      </w:r>
      <w:r w:rsidRPr="00C37D2B">
        <w:tab/>
      </w:r>
      <w:r w:rsidRPr="00C37D2B">
        <w:tab/>
      </w:r>
      <w:r w:rsidRPr="00C37D2B">
        <w:tab/>
      </w:r>
      <w:r w:rsidRPr="00C37D2B">
        <w:tab/>
        <w:t>ProtocolExtensionContainer { {EnhancedRNTP-ExtIEs} } OPTIONAL,</w:t>
      </w:r>
    </w:p>
    <w:p w14:paraId="3D92802B" w14:textId="77777777" w:rsidR="00144582" w:rsidRPr="00C37D2B" w:rsidRDefault="00144582" w:rsidP="00144582">
      <w:pPr>
        <w:pStyle w:val="PL"/>
      </w:pPr>
      <w:r w:rsidRPr="00C37D2B">
        <w:tab/>
        <w:t>...</w:t>
      </w:r>
    </w:p>
    <w:p w14:paraId="384BBCDA" w14:textId="77777777" w:rsidR="00144582" w:rsidRPr="00C37D2B" w:rsidRDefault="00144582" w:rsidP="00144582">
      <w:pPr>
        <w:pStyle w:val="PL"/>
      </w:pPr>
      <w:r w:rsidRPr="00C37D2B">
        <w:lastRenderedPageBreak/>
        <w:t>}</w:t>
      </w:r>
    </w:p>
    <w:p w14:paraId="4C98B8C2" w14:textId="77777777" w:rsidR="00144582" w:rsidRPr="00C37D2B" w:rsidRDefault="00144582" w:rsidP="00144582">
      <w:pPr>
        <w:pStyle w:val="PL"/>
      </w:pPr>
    </w:p>
    <w:p w14:paraId="19F4C1D8" w14:textId="77777777" w:rsidR="00144582" w:rsidRPr="00C37D2B" w:rsidRDefault="00144582" w:rsidP="00144582">
      <w:pPr>
        <w:pStyle w:val="PL"/>
      </w:pPr>
      <w:r w:rsidRPr="00C37D2B">
        <w:t>EnhancedRNTP-ExtIEs X2AP-PROTOCOL-EXTENSION ::= {</w:t>
      </w:r>
    </w:p>
    <w:p w14:paraId="5DBD4D5D" w14:textId="77777777" w:rsidR="00144582" w:rsidRPr="00C37D2B" w:rsidRDefault="00144582" w:rsidP="00144582">
      <w:pPr>
        <w:pStyle w:val="PL"/>
      </w:pPr>
      <w:r w:rsidRPr="00C37D2B">
        <w:tab/>
        <w:t>...</w:t>
      </w:r>
    </w:p>
    <w:p w14:paraId="424DD714" w14:textId="77777777" w:rsidR="00144582" w:rsidRPr="00C37D2B" w:rsidRDefault="00144582" w:rsidP="00144582">
      <w:pPr>
        <w:pStyle w:val="PL"/>
      </w:pPr>
      <w:r w:rsidRPr="00C37D2B">
        <w:t>}</w:t>
      </w:r>
    </w:p>
    <w:p w14:paraId="3F41027E" w14:textId="77777777" w:rsidR="00144582" w:rsidRPr="00C37D2B" w:rsidRDefault="00144582" w:rsidP="00144582">
      <w:pPr>
        <w:pStyle w:val="PL"/>
      </w:pPr>
    </w:p>
    <w:p w14:paraId="3C0968A7" w14:textId="77777777" w:rsidR="00144582" w:rsidRPr="00C37D2B" w:rsidRDefault="00144582" w:rsidP="00144582">
      <w:pPr>
        <w:pStyle w:val="PL"/>
      </w:pPr>
      <w:r w:rsidRPr="00C37D2B">
        <w:t>EnhancedRNTPStartTime ::= SEQUENCE {</w:t>
      </w:r>
    </w:p>
    <w:p w14:paraId="50009014" w14:textId="77777777" w:rsidR="00144582" w:rsidRPr="00C37D2B" w:rsidRDefault="00144582" w:rsidP="00144582">
      <w:pPr>
        <w:pStyle w:val="PL"/>
      </w:pPr>
      <w:r w:rsidRPr="00C37D2B">
        <w:tab/>
      </w:r>
      <w:r w:rsidRPr="00C37D2B">
        <w:tab/>
        <w:t>startSFN</w:t>
      </w:r>
      <w:r w:rsidRPr="00C37D2B">
        <w:tab/>
      </w:r>
      <w:r w:rsidRPr="00C37D2B">
        <w:tab/>
      </w:r>
      <w:r w:rsidRPr="00C37D2B">
        <w:tab/>
      </w:r>
      <w:r w:rsidRPr="00C37D2B">
        <w:tab/>
        <w:t>INTEGER (0..1023, ...),</w:t>
      </w:r>
    </w:p>
    <w:p w14:paraId="40A43F0F" w14:textId="77777777" w:rsidR="00144582" w:rsidRPr="00C37D2B" w:rsidRDefault="00144582" w:rsidP="00144582">
      <w:pPr>
        <w:pStyle w:val="PL"/>
      </w:pPr>
      <w:r w:rsidRPr="00C37D2B">
        <w:tab/>
      </w:r>
      <w:r w:rsidRPr="00C37D2B">
        <w:tab/>
        <w:t>startSubframeNumber</w:t>
      </w:r>
      <w:r w:rsidRPr="00C37D2B">
        <w:tab/>
      </w:r>
      <w:r w:rsidRPr="00C37D2B">
        <w:tab/>
        <w:t xml:space="preserve">INTEGER (0..9, ...), </w:t>
      </w:r>
    </w:p>
    <w:p w14:paraId="7813FC96" w14:textId="77777777" w:rsidR="00144582" w:rsidRPr="00C37D2B" w:rsidRDefault="00144582" w:rsidP="00144582">
      <w:pPr>
        <w:pStyle w:val="PL"/>
      </w:pPr>
      <w:r w:rsidRPr="00C37D2B">
        <w:tab/>
      </w:r>
      <w:r w:rsidRPr="00C37D2B">
        <w:tab/>
        <w:t>iE-Extensions</w:t>
      </w:r>
      <w:r w:rsidRPr="00C37D2B">
        <w:tab/>
      </w:r>
      <w:r w:rsidRPr="00C37D2B">
        <w:tab/>
      </w:r>
      <w:r w:rsidRPr="00C37D2B">
        <w:tab/>
        <w:t>ProtocolExtensionContainer { {EnhancedRNTPStartTime-ExtIEs} } OPTIONAL,</w:t>
      </w:r>
    </w:p>
    <w:p w14:paraId="31CDF40A" w14:textId="77777777" w:rsidR="00144582" w:rsidRPr="00C37D2B" w:rsidRDefault="00144582" w:rsidP="00144582">
      <w:pPr>
        <w:pStyle w:val="PL"/>
      </w:pPr>
      <w:r w:rsidRPr="00C37D2B">
        <w:tab/>
      </w:r>
      <w:r w:rsidRPr="00C37D2B">
        <w:tab/>
        <w:t>...</w:t>
      </w:r>
    </w:p>
    <w:p w14:paraId="4517ECB0" w14:textId="77777777" w:rsidR="00144582" w:rsidRPr="00C37D2B" w:rsidRDefault="00144582" w:rsidP="00144582">
      <w:pPr>
        <w:pStyle w:val="PL"/>
      </w:pPr>
      <w:r w:rsidRPr="00C37D2B">
        <w:tab/>
        <w:t>}</w:t>
      </w:r>
    </w:p>
    <w:p w14:paraId="41DFF999" w14:textId="77777777" w:rsidR="00144582" w:rsidRPr="00C37D2B" w:rsidRDefault="00144582" w:rsidP="00144582">
      <w:pPr>
        <w:pStyle w:val="PL"/>
      </w:pPr>
    </w:p>
    <w:p w14:paraId="48773E5E" w14:textId="77777777" w:rsidR="00144582" w:rsidRPr="00C37D2B" w:rsidRDefault="00144582" w:rsidP="00144582">
      <w:pPr>
        <w:pStyle w:val="PL"/>
      </w:pPr>
      <w:r w:rsidRPr="00C37D2B">
        <w:t>EnhancedRNTPStartTime-ExtIEs X2AP-PROTOCOL-EXTENSION ::= {</w:t>
      </w:r>
    </w:p>
    <w:p w14:paraId="21A0898C" w14:textId="77777777" w:rsidR="00144582" w:rsidRPr="00C37D2B" w:rsidRDefault="00144582" w:rsidP="00144582">
      <w:pPr>
        <w:pStyle w:val="PL"/>
      </w:pPr>
      <w:r w:rsidRPr="00C37D2B">
        <w:tab/>
        <w:t>...</w:t>
      </w:r>
    </w:p>
    <w:p w14:paraId="26C97AD4" w14:textId="77777777" w:rsidR="00144582" w:rsidRPr="00C37D2B" w:rsidRDefault="00144582" w:rsidP="00144582">
      <w:pPr>
        <w:pStyle w:val="PL"/>
      </w:pPr>
      <w:r w:rsidRPr="00C37D2B">
        <w:t>}</w:t>
      </w:r>
    </w:p>
    <w:p w14:paraId="1A79EEFC" w14:textId="77777777" w:rsidR="00144582" w:rsidRPr="00C37D2B" w:rsidRDefault="00144582" w:rsidP="00144582">
      <w:pPr>
        <w:pStyle w:val="PL"/>
        <w:rPr>
          <w:snapToGrid w:val="0"/>
        </w:rPr>
      </w:pPr>
    </w:p>
    <w:p w14:paraId="52D1F676" w14:textId="77777777" w:rsidR="00144582" w:rsidRPr="00C37D2B" w:rsidRDefault="00144582" w:rsidP="00144582">
      <w:pPr>
        <w:pStyle w:val="PL"/>
        <w:rPr>
          <w:snapToGrid w:val="0"/>
        </w:rPr>
      </w:pPr>
      <w:r w:rsidRPr="00C37D2B">
        <w:rPr>
          <w:snapToGrid w:val="0"/>
        </w:rPr>
        <w:t>ENB-ID ::= CHOICE {</w:t>
      </w:r>
    </w:p>
    <w:p w14:paraId="5BE9008E" w14:textId="77777777" w:rsidR="00144582" w:rsidRPr="00C37D2B" w:rsidRDefault="00144582" w:rsidP="00144582">
      <w:pPr>
        <w:pStyle w:val="PL"/>
        <w:rPr>
          <w:snapToGrid w:val="0"/>
        </w:rPr>
      </w:pPr>
      <w:r w:rsidRPr="00C37D2B">
        <w:rPr>
          <w:snapToGrid w:val="0"/>
        </w:rPr>
        <w:tab/>
        <w:t>macro-eNB-ID</w:t>
      </w:r>
      <w:r w:rsidRPr="00C37D2B">
        <w:rPr>
          <w:snapToGrid w:val="0"/>
        </w:rPr>
        <w:tab/>
        <w:t>BIT STRING (SIZE (20)),</w:t>
      </w:r>
    </w:p>
    <w:p w14:paraId="14C732D0" w14:textId="77777777" w:rsidR="00144582" w:rsidRPr="00C37D2B" w:rsidRDefault="00144582" w:rsidP="00144582">
      <w:pPr>
        <w:pStyle w:val="PL"/>
        <w:rPr>
          <w:snapToGrid w:val="0"/>
        </w:rPr>
      </w:pPr>
      <w:r w:rsidRPr="00C37D2B">
        <w:rPr>
          <w:snapToGrid w:val="0"/>
        </w:rPr>
        <w:tab/>
        <w:t>home-eNB-ID</w:t>
      </w:r>
      <w:r w:rsidRPr="00C37D2B">
        <w:rPr>
          <w:snapToGrid w:val="0"/>
        </w:rPr>
        <w:tab/>
      </w:r>
      <w:r w:rsidRPr="00C37D2B">
        <w:rPr>
          <w:snapToGrid w:val="0"/>
        </w:rPr>
        <w:tab/>
        <w:t>BIT STRING (SIZE (28)),</w:t>
      </w:r>
    </w:p>
    <w:p w14:paraId="38F50644" w14:textId="77777777" w:rsidR="00144582" w:rsidRPr="00C37D2B" w:rsidRDefault="00144582" w:rsidP="00144582">
      <w:pPr>
        <w:pStyle w:val="PL"/>
        <w:rPr>
          <w:snapToGrid w:val="0"/>
        </w:rPr>
      </w:pPr>
      <w:r w:rsidRPr="00C37D2B">
        <w:rPr>
          <w:snapToGrid w:val="0"/>
        </w:rPr>
        <w:tab/>
        <w:t>... ,</w:t>
      </w:r>
    </w:p>
    <w:p w14:paraId="2AFE3B17" w14:textId="77777777" w:rsidR="00144582" w:rsidRPr="00C37D2B" w:rsidRDefault="00144582" w:rsidP="00144582">
      <w:pPr>
        <w:pStyle w:val="PL"/>
        <w:rPr>
          <w:snapToGrid w:val="0"/>
        </w:rPr>
      </w:pPr>
      <w:r w:rsidRPr="00C37D2B">
        <w:rPr>
          <w:snapToGrid w:val="0"/>
        </w:rPr>
        <w:tab/>
        <w:t>short-Macro-eNB-ID</w:t>
      </w:r>
      <w:r w:rsidRPr="00C37D2B">
        <w:rPr>
          <w:snapToGrid w:val="0"/>
        </w:rPr>
        <w:tab/>
      </w:r>
      <w:r w:rsidRPr="00C37D2B">
        <w:rPr>
          <w:snapToGrid w:val="0"/>
        </w:rPr>
        <w:tab/>
        <w:t>BIT STRING (SIZE(18)</w:t>
      </w:r>
      <w:r w:rsidRPr="00C37D2B">
        <w:rPr>
          <w:snapToGrid w:val="0"/>
          <w:szCs w:val="16"/>
        </w:rPr>
        <w:t>)</w:t>
      </w:r>
      <w:r w:rsidRPr="00C37D2B">
        <w:rPr>
          <w:snapToGrid w:val="0"/>
        </w:rPr>
        <w:t>,</w:t>
      </w:r>
    </w:p>
    <w:p w14:paraId="762DB9C5" w14:textId="77777777" w:rsidR="00144582" w:rsidRPr="00C37D2B" w:rsidRDefault="00144582" w:rsidP="00144582">
      <w:pPr>
        <w:pStyle w:val="PL"/>
        <w:rPr>
          <w:snapToGrid w:val="0"/>
        </w:rPr>
      </w:pPr>
      <w:r w:rsidRPr="00C37D2B">
        <w:rPr>
          <w:snapToGrid w:val="0"/>
        </w:rPr>
        <w:tab/>
        <w:t>long-Macro-eNB-ID</w:t>
      </w:r>
      <w:r w:rsidRPr="00C37D2B">
        <w:rPr>
          <w:snapToGrid w:val="0"/>
        </w:rPr>
        <w:tab/>
      </w:r>
      <w:r w:rsidRPr="00C37D2B">
        <w:rPr>
          <w:snapToGrid w:val="0"/>
        </w:rPr>
        <w:tab/>
        <w:t>BIT STRING (SIZE(21)</w:t>
      </w:r>
      <w:r w:rsidRPr="00C37D2B">
        <w:rPr>
          <w:snapToGrid w:val="0"/>
          <w:szCs w:val="16"/>
        </w:rPr>
        <w:t>)</w:t>
      </w:r>
    </w:p>
    <w:p w14:paraId="533CA14B" w14:textId="77777777" w:rsidR="00144582" w:rsidRPr="00C37D2B" w:rsidRDefault="00144582" w:rsidP="00144582">
      <w:pPr>
        <w:pStyle w:val="PL"/>
        <w:rPr>
          <w:snapToGrid w:val="0"/>
        </w:rPr>
      </w:pPr>
      <w:r w:rsidRPr="00C37D2B">
        <w:rPr>
          <w:snapToGrid w:val="0"/>
        </w:rPr>
        <w:t>}</w:t>
      </w:r>
    </w:p>
    <w:p w14:paraId="58049548" w14:textId="77777777" w:rsidR="00144582" w:rsidRPr="00C37D2B" w:rsidRDefault="00144582" w:rsidP="00144582">
      <w:pPr>
        <w:pStyle w:val="PL"/>
        <w:rPr>
          <w:snapToGrid w:val="0"/>
        </w:rPr>
      </w:pPr>
    </w:p>
    <w:p w14:paraId="42DFDF98" w14:textId="77777777" w:rsidR="00144582" w:rsidRPr="00C37D2B" w:rsidRDefault="00144582" w:rsidP="00144582">
      <w:pPr>
        <w:pStyle w:val="PL"/>
        <w:rPr>
          <w:snapToGrid w:val="0"/>
        </w:rPr>
      </w:pPr>
      <w:r w:rsidRPr="00C37D2B">
        <w:t xml:space="preserve">EncryptionAlgorithms </w:t>
      </w:r>
      <w:r w:rsidRPr="00C37D2B">
        <w:rPr>
          <w:snapToGrid w:val="0"/>
        </w:rPr>
        <w:t>::= BIT STRING (SIZE (16, ...))</w:t>
      </w:r>
    </w:p>
    <w:p w14:paraId="2191AE66" w14:textId="77777777" w:rsidR="00144582" w:rsidRPr="00C37D2B" w:rsidRDefault="00144582" w:rsidP="00144582">
      <w:pPr>
        <w:pStyle w:val="PL"/>
        <w:rPr>
          <w:snapToGrid w:val="0"/>
        </w:rPr>
      </w:pPr>
    </w:p>
    <w:p w14:paraId="6CDC5346" w14:textId="77777777" w:rsidR="00144582" w:rsidRPr="00C37D2B" w:rsidRDefault="00144582" w:rsidP="00144582">
      <w:pPr>
        <w:pStyle w:val="PL"/>
        <w:rPr>
          <w:rFonts w:eastAsia="等线"/>
          <w:snapToGrid w:val="0"/>
          <w:lang w:eastAsia="zh-CN"/>
        </w:rPr>
      </w:pPr>
      <w:bookmarkStart w:id="600" w:name="_Hlk498465375"/>
      <w:r w:rsidRPr="00C37D2B">
        <w:rPr>
          <w:rFonts w:eastAsia="等线" w:cs="Courier New"/>
          <w:snapToGrid w:val="0"/>
          <w:lang w:eastAsia="zh-CN"/>
        </w:rPr>
        <w:t>EN-DC-ResourceConfiguration</w:t>
      </w:r>
      <w:r w:rsidRPr="00C37D2B">
        <w:rPr>
          <w:rFonts w:eastAsia="等线"/>
          <w:snapToGrid w:val="0"/>
          <w:lang w:eastAsia="zh-CN"/>
        </w:rPr>
        <w:t xml:space="preserve"> ::= SEQUENCE {</w:t>
      </w:r>
    </w:p>
    <w:p w14:paraId="5B73849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pDCPatSgNB</w:t>
      </w:r>
      <w:r w:rsidRPr="00C37D2B">
        <w:rPr>
          <w:rFonts w:eastAsia="等线"/>
          <w:snapToGrid w:val="0"/>
          <w:lang w:eastAsia="zh-CN"/>
        </w:rPr>
        <w:tab/>
      </w:r>
      <w:r w:rsidRPr="00C37D2B">
        <w:rPr>
          <w:rFonts w:eastAsia="等线"/>
          <w:snapToGrid w:val="0"/>
          <w:lang w:eastAsia="zh-CN"/>
        </w:rPr>
        <w:tab/>
        <w:t>ENUMERATED {present, not-present, ...},</w:t>
      </w:r>
    </w:p>
    <w:p w14:paraId="79B163F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mCGresources</w:t>
      </w:r>
      <w:r w:rsidRPr="00C37D2B">
        <w:rPr>
          <w:rFonts w:eastAsia="等线"/>
          <w:snapToGrid w:val="0"/>
          <w:lang w:eastAsia="zh-CN"/>
        </w:rPr>
        <w:tab/>
        <w:t>ENUMERATED {present, not-present, ...},</w:t>
      </w:r>
    </w:p>
    <w:p w14:paraId="255440B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sCGresources</w:t>
      </w:r>
      <w:r w:rsidRPr="00C37D2B">
        <w:rPr>
          <w:rFonts w:eastAsia="等线"/>
          <w:snapToGrid w:val="0"/>
          <w:lang w:eastAsia="zh-CN"/>
        </w:rPr>
        <w:tab/>
        <w:t>ENUMERATED {present, not-present, ...},</w:t>
      </w:r>
    </w:p>
    <w:p w14:paraId="2C44560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{EN-DC-ResourceConfigurationExtIEs} }</w:t>
      </w:r>
      <w:r w:rsidRPr="00C37D2B">
        <w:rPr>
          <w:rFonts w:eastAsia="等线"/>
          <w:snapToGrid w:val="0"/>
          <w:lang w:eastAsia="zh-CN"/>
        </w:rPr>
        <w:tab/>
        <w:t>OPTIONAL,</w:t>
      </w:r>
    </w:p>
    <w:p w14:paraId="54A4E2F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4A4262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bookmarkEnd w:id="600"/>
    <w:p w14:paraId="38595D45" w14:textId="77777777" w:rsidR="00144582" w:rsidRPr="00C37D2B" w:rsidRDefault="00144582" w:rsidP="00144582">
      <w:pPr>
        <w:pStyle w:val="PL"/>
        <w:rPr>
          <w:rFonts w:eastAsia="等线"/>
          <w:snapToGrid w:val="0"/>
          <w:lang w:eastAsia="zh-CN"/>
        </w:rPr>
      </w:pPr>
    </w:p>
    <w:p w14:paraId="575C007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EN-DC-ResourceConfigurationExtIEs X2AP-PROTOCOL-EXTENSION ::= {</w:t>
      </w:r>
    </w:p>
    <w:p w14:paraId="7F8BFF9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8D8726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2A9EF0C" w14:textId="77777777" w:rsidR="00144582" w:rsidRPr="00C37D2B" w:rsidRDefault="00144582" w:rsidP="00144582">
      <w:pPr>
        <w:pStyle w:val="PL"/>
        <w:rPr>
          <w:snapToGrid w:val="0"/>
        </w:rPr>
      </w:pPr>
    </w:p>
    <w:p w14:paraId="2C449573" w14:textId="77777777" w:rsidR="00144582" w:rsidRPr="000B3F8F" w:rsidRDefault="00144582" w:rsidP="00144582">
      <w:pPr>
        <w:pStyle w:val="PL"/>
        <w:rPr>
          <w:snapToGrid w:val="0"/>
        </w:rPr>
      </w:pPr>
      <w:r w:rsidRPr="000B3F8F">
        <w:rPr>
          <w:snapToGrid w:val="0"/>
        </w:rPr>
        <w:t>EPCHandoverRestrictionListContainer ::= OCTET STRING</w:t>
      </w:r>
    </w:p>
    <w:p w14:paraId="5E261A71" w14:textId="77777777" w:rsidR="00144582" w:rsidRDefault="00144582" w:rsidP="00144582">
      <w:pPr>
        <w:pStyle w:val="PL"/>
        <w:rPr>
          <w:snapToGrid w:val="0"/>
        </w:rPr>
      </w:pPr>
      <w:r w:rsidRPr="000B3F8F">
        <w:rPr>
          <w:snapToGrid w:val="0"/>
        </w:rPr>
        <w:t>-- This octets of the OCTET STRING contain the Handover Restriction List IE as specified in TS 36.413 [4]. --</w:t>
      </w:r>
    </w:p>
    <w:p w14:paraId="76D14DB2" w14:textId="77777777" w:rsidR="00144582" w:rsidRPr="00C37D2B" w:rsidRDefault="00144582" w:rsidP="00144582">
      <w:pPr>
        <w:pStyle w:val="PL"/>
        <w:rPr>
          <w:snapToGrid w:val="0"/>
        </w:rPr>
      </w:pPr>
    </w:p>
    <w:p w14:paraId="569E8E0A" w14:textId="77777777" w:rsidR="00144582" w:rsidRPr="00C37D2B" w:rsidRDefault="00144582" w:rsidP="00144582">
      <w:pPr>
        <w:pStyle w:val="PL"/>
        <w:rPr>
          <w:snapToGrid w:val="0"/>
        </w:rPr>
      </w:pPr>
      <w:r w:rsidRPr="00C37D2B">
        <w:rPr>
          <w:snapToGrid w:val="0"/>
        </w:rPr>
        <w:t>EPLMNs ::= SEQUENCE (SIZE(1..</w:t>
      </w:r>
      <w:r w:rsidRPr="00C37D2B">
        <w:rPr>
          <w:szCs w:val="16"/>
        </w:rPr>
        <w:t>maxnoofEPLMNs</w:t>
      </w:r>
      <w:r w:rsidRPr="00C37D2B">
        <w:rPr>
          <w:snapToGrid w:val="0"/>
        </w:rPr>
        <w:t>)) OF PLMN-Identity</w:t>
      </w:r>
    </w:p>
    <w:p w14:paraId="1BBBF086" w14:textId="77777777" w:rsidR="00144582" w:rsidRPr="00C37D2B" w:rsidRDefault="00144582" w:rsidP="00144582">
      <w:pPr>
        <w:pStyle w:val="PL"/>
        <w:rPr>
          <w:snapToGrid w:val="0"/>
        </w:rPr>
      </w:pPr>
    </w:p>
    <w:p w14:paraId="140704D2" w14:textId="77777777" w:rsidR="00144582" w:rsidRPr="00C37D2B" w:rsidRDefault="00144582" w:rsidP="00144582">
      <w:pPr>
        <w:pStyle w:val="PL"/>
        <w:rPr>
          <w:snapToGrid w:val="0"/>
        </w:rPr>
      </w:pPr>
      <w:r w:rsidRPr="00C37D2B">
        <w:rPr>
          <w:snapToGrid w:val="0"/>
        </w:rPr>
        <w:t>ERABActivityNotifyItemList ::= SEQUENCE (SIZE (</w:t>
      </w:r>
      <w:r w:rsidRPr="00C37D2B">
        <w:rPr>
          <w:snapToGrid w:val="0"/>
          <w:lang w:eastAsia="zh-CN"/>
        </w:rPr>
        <w:t>0</w:t>
      </w:r>
      <w:r w:rsidRPr="00C37D2B">
        <w:rPr>
          <w:snapToGrid w:val="0"/>
        </w:rPr>
        <w:t>..maxnoofBearers)) OF ERABActivityNotifyItem</w:t>
      </w:r>
    </w:p>
    <w:p w14:paraId="6C50B258" w14:textId="77777777" w:rsidR="00144582" w:rsidRPr="00C37D2B" w:rsidRDefault="00144582" w:rsidP="00144582">
      <w:pPr>
        <w:pStyle w:val="PL"/>
        <w:rPr>
          <w:snapToGrid w:val="0"/>
        </w:rPr>
      </w:pPr>
    </w:p>
    <w:p w14:paraId="6ED6D3CD" w14:textId="77777777" w:rsidR="00144582" w:rsidRPr="00C37D2B" w:rsidRDefault="00144582" w:rsidP="00144582">
      <w:pPr>
        <w:pStyle w:val="PL"/>
        <w:rPr>
          <w:snapToGrid w:val="0"/>
        </w:rPr>
      </w:pPr>
      <w:r w:rsidRPr="00C37D2B">
        <w:rPr>
          <w:snapToGrid w:val="0"/>
        </w:rPr>
        <w:t>ERABActivityNotifyItem ::= SEQUENCE {</w:t>
      </w:r>
    </w:p>
    <w:p w14:paraId="428846CD" w14:textId="77777777" w:rsidR="00144582" w:rsidRPr="00C37D2B" w:rsidRDefault="00144582" w:rsidP="00144582">
      <w:pPr>
        <w:pStyle w:val="PL"/>
        <w:rPr>
          <w:snapToGrid w:val="0"/>
        </w:rPr>
      </w:pPr>
      <w:r w:rsidRPr="00C37D2B">
        <w:rPr>
          <w:snapToGrid w:val="0"/>
        </w:rPr>
        <w:tab/>
        <w:t>e-RAB-ID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E-RAB-ID,</w:t>
      </w:r>
    </w:p>
    <w:p w14:paraId="0110EC89" w14:textId="77777777" w:rsidR="00144582" w:rsidRPr="00C37D2B" w:rsidRDefault="00144582" w:rsidP="00144582">
      <w:pPr>
        <w:pStyle w:val="PL"/>
        <w:rPr>
          <w:snapToGrid w:val="0"/>
        </w:rPr>
      </w:pPr>
      <w:r w:rsidRPr="00C37D2B">
        <w:rPr>
          <w:snapToGrid w:val="0"/>
        </w:rPr>
        <w:tab/>
        <w:t>activityReport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UserPlaneTrafficActivityReport,</w:t>
      </w:r>
    </w:p>
    <w:p w14:paraId="014EF0E1"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{ERABActivityNotifyItem-ExtIEs} }</w:t>
      </w:r>
      <w:r w:rsidRPr="00C37D2B">
        <w:rPr>
          <w:snapToGrid w:val="0"/>
        </w:rPr>
        <w:tab/>
        <w:t>OPTIONAL,</w:t>
      </w:r>
    </w:p>
    <w:p w14:paraId="4C7BA88D" w14:textId="77777777" w:rsidR="00144582" w:rsidRPr="00C37D2B" w:rsidRDefault="00144582" w:rsidP="00144582">
      <w:pPr>
        <w:pStyle w:val="PL"/>
        <w:rPr>
          <w:snapToGrid w:val="0"/>
        </w:rPr>
      </w:pPr>
      <w:r w:rsidRPr="00C37D2B">
        <w:rPr>
          <w:snapToGrid w:val="0"/>
        </w:rPr>
        <w:tab/>
        <w:t>...</w:t>
      </w:r>
    </w:p>
    <w:p w14:paraId="3EFE1322" w14:textId="77777777" w:rsidR="00144582" w:rsidRPr="00C37D2B" w:rsidRDefault="00144582" w:rsidP="00144582">
      <w:pPr>
        <w:pStyle w:val="PL"/>
        <w:rPr>
          <w:snapToGrid w:val="0"/>
        </w:rPr>
      </w:pPr>
      <w:r w:rsidRPr="00C37D2B">
        <w:rPr>
          <w:snapToGrid w:val="0"/>
        </w:rPr>
        <w:lastRenderedPageBreak/>
        <w:t>}</w:t>
      </w:r>
    </w:p>
    <w:p w14:paraId="3430CBC8" w14:textId="77777777" w:rsidR="00144582" w:rsidRPr="00C37D2B" w:rsidRDefault="00144582" w:rsidP="00144582">
      <w:pPr>
        <w:pStyle w:val="PL"/>
        <w:rPr>
          <w:snapToGrid w:val="0"/>
        </w:rPr>
      </w:pPr>
    </w:p>
    <w:p w14:paraId="4F06759F" w14:textId="77777777" w:rsidR="00144582" w:rsidRPr="00C37D2B" w:rsidRDefault="00144582" w:rsidP="00144582">
      <w:pPr>
        <w:pStyle w:val="PL"/>
        <w:rPr>
          <w:snapToGrid w:val="0"/>
        </w:rPr>
      </w:pPr>
      <w:r w:rsidRPr="00C37D2B">
        <w:rPr>
          <w:snapToGrid w:val="0"/>
        </w:rPr>
        <w:t>ERABActivityNotifyItem-ExtIEs X2AP-PROTOCOL-EXTENSION ::= {</w:t>
      </w:r>
    </w:p>
    <w:p w14:paraId="45DB36EB" w14:textId="77777777" w:rsidR="00144582" w:rsidRPr="00C37D2B" w:rsidRDefault="00144582" w:rsidP="00144582">
      <w:pPr>
        <w:pStyle w:val="PL"/>
        <w:rPr>
          <w:snapToGrid w:val="0"/>
        </w:rPr>
      </w:pPr>
      <w:r w:rsidRPr="00C37D2B">
        <w:rPr>
          <w:snapToGrid w:val="0"/>
        </w:rPr>
        <w:tab/>
        <w:t>...</w:t>
      </w:r>
    </w:p>
    <w:p w14:paraId="05D6AD44" w14:textId="77777777" w:rsidR="00144582" w:rsidRPr="00C37D2B" w:rsidRDefault="00144582" w:rsidP="00144582">
      <w:pPr>
        <w:pStyle w:val="PL"/>
        <w:rPr>
          <w:snapToGrid w:val="0"/>
        </w:rPr>
      </w:pPr>
      <w:r w:rsidRPr="00C37D2B">
        <w:rPr>
          <w:snapToGrid w:val="0"/>
        </w:rPr>
        <w:t>}</w:t>
      </w:r>
    </w:p>
    <w:p w14:paraId="17C1BFA7" w14:textId="77777777" w:rsidR="00144582" w:rsidRPr="00C37D2B" w:rsidRDefault="00144582" w:rsidP="00144582">
      <w:pPr>
        <w:pStyle w:val="PL"/>
        <w:rPr>
          <w:snapToGrid w:val="0"/>
        </w:rPr>
      </w:pPr>
    </w:p>
    <w:p w14:paraId="7EE23B1D" w14:textId="77777777" w:rsidR="00144582" w:rsidRPr="00C37D2B" w:rsidRDefault="00144582" w:rsidP="00144582">
      <w:pPr>
        <w:pStyle w:val="PL"/>
        <w:rPr>
          <w:snapToGrid w:val="0"/>
        </w:rPr>
      </w:pPr>
      <w:r w:rsidRPr="00C37D2B">
        <w:t>E-RAB-ID ::=</w:t>
      </w:r>
      <w:r w:rsidRPr="00C37D2B">
        <w:rPr>
          <w:snapToGrid w:val="0"/>
        </w:rPr>
        <w:t xml:space="preserve"> INTEGER (0..15, ...)</w:t>
      </w:r>
    </w:p>
    <w:p w14:paraId="4802B262" w14:textId="77777777" w:rsidR="00144582" w:rsidRPr="00C37D2B" w:rsidRDefault="00144582" w:rsidP="00144582">
      <w:pPr>
        <w:pStyle w:val="PL"/>
        <w:rPr>
          <w:snapToGrid w:val="0"/>
        </w:rPr>
      </w:pPr>
    </w:p>
    <w:p w14:paraId="2A823457" w14:textId="77777777" w:rsidR="00144582" w:rsidRPr="00C37D2B" w:rsidRDefault="00144582" w:rsidP="00144582">
      <w:pPr>
        <w:pStyle w:val="PL"/>
        <w:rPr>
          <w:snapToGrid w:val="0"/>
        </w:rPr>
      </w:pPr>
      <w:r w:rsidRPr="00C37D2B">
        <w:rPr>
          <w:snapToGrid w:val="0"/>
        </w:rPr>
        <w:t>E-RAB-Level-QoS-Parameters ::= SEQUENCE {</w:t>
      </w:r>
    </w:p>
    <w:p w14:paraId="601EC62B" w14:textId="77777777" w:rsidR="00144582" w:rsidRPr="00C37D2B" w:rsidRDefault="00144582" w:rsidP="00144582">
      <w:pPr>
        <w:pStyle w:val="PL"/>
        <w:rPr>
          <w:snapToGrid w:val="0"/>
        </w:rPr>
      </w:pPr>
      <w:r w:rsidRPr="00C37D2B">
        <w:rPr>
          <w:snapToGrid w:val="0"/>
        </w:rPr>
        <w:tab/>
        <w:t>qCI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QCI,</w:t>
      </w:r>
    </w:p>
    <w:p w14:paraId="17A5544A" w14:textId="77777777" w:rsidR="00144582" w:rsidRPr="00C37D2B" w:rsidRDefault="00144582" w:rsidP="00144582">
      <w:pPr>
        <w:pStyle w:val="PL"/>
        <w:rPr>
          <w:snapToGrid w:val="0"/>
        </w:rPr>
      </w:pPr>
      <w:r w:rsidRPr="00C37D2B">
        <w:rPr>
          <w:snapToGrid w:val="0"/>
        </w:rPr>
        <w:tab/>
        <w:t>allocationAndRetentionPriority</w:t>
      </w:r>
      <w:r w:rsidRPr="00C37D2B">
        <w:rPr>
          <w:snapToGrid w:val="0"/>
        </w:rPr>
        <w:tab/>
        <w:t>AllocationAndRetentionPriority,</w:t>
      </w:r>
    </w:p>
    <w:p w14:paraId="3C9F473E" w14:textId="77777777" w:rsidR="00144582" w:rsidRPr="00C37D2B" w:rsidRDefault="00144582" w:rsidP="00144582">
      <w:pPr>
        <w:pStyle w:val="PL"/>
        <w:rPr>
          <w:snapToGrid w:val="0"/>
        </w:rPr>
      </w:pPr>
      <w:r w:rsidRPr="00C37D2B">
        <w:rPr>
          <w:snapToGrid w:val="0"/>
        </w:rPr>
        <w:tab/>
        <w:t>gbrQosInformation</w:t>
      </w:r>
      <w:r w:rsidRPr="00C37D2B">
        <w:rPr>
          <w:snapToGrid w:val="0"/>
        </w:rPr>
        <w:tab/>
      </w:r>
      <w:r w:rsidRPr="00C37D2B">
        <w:rPr>
          <w:snapToGrid w:val="0"/>
        </w:rPr>
        <w:tab/>
      </w:r>
      <w:r w:rsidRPr="00C37D2B">
        <w:rPr>
          <w:snapToGrid w:val="0"/>
        </w:rPr>
        <w:tab/>
      </w:r>
      <w:r w:rsidRPr="00C37D2B">
        <w:rPr>
          <w:snapToGrid w:val="0"/>
        </w:rPr>
        <w:tab/>
        <w:t>GBR-QosInformation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457CDD61"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{E-RAB-Level-QoS-Parameters-ExtIEs} }</w:t>
      </w:r>
      <w:r w:rsidRPr="00C37D2B">
        <w:rPr>
          <w:snapToGrid w:val="0"/>
        </w:rPr>
        <w:tab/>
        <w:t>OPTIONAL,</w:t>
      </w:r>
    </w:p>
    <w:p w14:paraId="6245B37E" w14:textId="77777777" w:rsidR="00144582" w:rsidRPr="00C37D2B" w:rsidRDefault="00144582" w:rsidP="00144582">
      <w:pPr>
        <w:pStyle w:val="PL"/>
        <w:rPr>
          <w:snapToGrid w:val="0"/>
        </w:rPr>
      </w:pPr>
      <w:r w:rsidRPr="00C37D2B">
        <w:rPr>
          <w:snapToGrid w:val="0"/>
        </w:rPr>
        <w:tab/>
        <w:t>...</w:t>
      </w:r>
    </w:p>
    <w:p w14:paraId="2703E023" w14:textId="77777777" w:rsidR="00144582" w:rsidRPr="00C37D2B" w:rsidRDefault="00144582" w:rsidP="00144582">
      <w:pPr>
        <w:pStyle w:val="PL"/>
        <w:rPr>
          <w:snapToGrid w:val="0"/>
        </w:rPr>
      </w:pPr>
      <w:r w:rsidRPr="00C37D2B">
        <w:rPr>
          <w:snapToGrid w:val="0"/>
        </w:rPr>
        <w:t>}</w:t>
      </w:r>
    </w:p>
    <w:p w14:paraId="5ABA5FC0" w14:textId="77777777" w:rsidR="00144582" w:rsidRPr="00C37D2B" w:rsidRDefault="00144582" w:rsidP="00144582">
      <w:pPr>
        <w:pStyle w:val="PL"/>
        <w:rPr>
          <w:snapToGrid w:val="0"/>
        </w:rPr>
      </w:pPr>
    </w:p>
    <w:p w14:paraId="3AF83C11" w14:textId="77777777" w:rsidR="00144582" w:rsidRPr="00C37D2B" w:rsidRDefault="00144582" w:rsidP="00144582">
      <w:pPr>
        <w:pStyle w:val="PL"/>
        <w:rPr>
          <w:snapToGrid w:val="0"/>
        </w:rPr>
      </w:pPr>
      <w:r w:rsidRPr="00C37D2B">
        <w:rPr>
          <w:snapToGrid w:val="0"/>
        </w:rPr>
        <w:t>E-RAB-Level-QoS-Parameters-ExtIEs X2AP-PROTOCOL-EXTENSION ::= {</w:t>
      </w:r>
    </w:p>
    <w:p w14:paraId="6025208E" w14:textId="77777777" w:rsidR="00144582" w:rsidRPr="00C37D2B" w:rsidRDefault="00144582" w:rsidP="00144582">
      <w:pPr>
        <w:pStyle w:val="PL"/>
        <w:rPr>
          <w:snapToGrid w:val="0"/>
        </w:rPr>
      </w:pPr>
      <w:r w:rsidRPr="00C37D2B">
        <w:rPr>
          <w:snapToGrid w:val="0"/>
        </w:rPr>
        <w:t>-- Extended for introduction of downlink and uplink packet loss rate for enhanced Voice performance –</w:t>
      </w:r>
    </w:p>
    <w:p w14:paraId="0B5ED343" w14:textId="77777777" w:rsidR="00144582" w:rsidRPr="00C37D2B" w:rsidRDefault="00144582" w:rsidP="00144582">
      <w:pPr>
        <w:pStyle w:val="PL"/>
        <w:rPr>
          <w:snapToGrid w:val="0"/>
        </w:rPr>
      </w:pPr>
      <w:r w:rsidRPr="00C37D2B">
        <w:rPr>
          <w:snapToGrid w:val="0"/>
        </w:rPr>
        <w:tab/>
        <w:t>{ ID id-DownlinkPacketLossRate</w:t>
      </w:r>
      <w:r w:rsidRPr="00C37D2B">
        <w:rPr>
          <w:snapToGrid w:val="0"/>
        </w:rPr>
        <w:tab/>
      </w:r>
      <w:r w:rsidRPr="00C37D2B">
        <w:rPr>
          <w:snapToGrid w:val="0"/>
        </w:rPr>
        <w:tab/>
      </w:r>
      <w:r w:rsidRPr="00C37D2B">
        <w:rPr>
          <w:snapToGrid w:val="0"/>
        </w:rPr>
        <w:tab/>
        <w:t>CRITICALITY ignore</w:t>
      </w:r>
      <w:r w:rsidRPr="00C37D2B">
        <w:rPr>
          <w:snapToGrid w:val="0"/>
        </w:rPr>
        <w:tab/>
        <w:t>EXTENSION Packet-LossRate</w:t>
      </w:r>
      <w:r w:rsidRPr="00C37D2B">
        <w:rPr>
          <w:snapToGrid w:val="0"/>
        </w:rPr>
        <w:tab/>
      </w:r>
      <w:r w:rsidRPr="00C37D2B">
        <w:rPr>
          <w:snapToGrid w:val="0"/>
        </w:rPr>
        <w:tab/>
        <w:t>PRESENCE optional}|</w:t>
      </w:r>
    </w:p>
    <w:p w14:paraId="4FDB657D" w14:textId="77777777" w:rsidR="00144582" w:rsidRPr="00C37D2B" w:rsidRDefault="00144582" w:rsidP="00144582">
      <w:pPr>
        <w:pStyle w:val="PL"/>
        <w:rPr>
          <w:snapToGrid w:val="0"/>
        </w:rPr>
      </w:pPr>
      <w:r w:rsidRPr="00C37D2B">
        <w:rPr>
          <w:snapToGrid w:val="0"/>
        </w:rPr>
        <w:tab/>
        <w:t>{ ID id-UplinkPacketLossRate</w:t>
      </w:r>
      <w:r w:rsidRPr="00C37D2B">
        <w:rPr>
          <w:snapToGrid w:val="0"/>
        </w:rPr>
        <w:tab/>
      </w:r>
      <w:r w:rsidRPr="00C37D2B">
        <w:rPr>
          <w:snapToGrid w:val="0"/>
        </w:rPr>
        <w:tab/>
      </w:r>
      <w:r w:rsidRPr="00C37D2B">
        <w:rPr>
          <w:snapToGrid w:val="0"/>
        </w:rPr>
        <w:tab/>
        <w:t>CRITICALITY ignore</w:t>
      </w:r>
      <w:r w:rsidRPr="00C37D2B">
        <w:rPr>
          <w:snapToGrid w:val="0"/>
        </w:rPr>
        <w:tab/>
        <w:t>EXTENSION Packet-LossRate</w:t>
      </w:r>
      <w:r w:rsidRPr="00C37D2B">
        <w:rPr>
          <w:snapToGrid w:val="0"/>
        </w:rPr>
        <w:tab/>
      </w:r>
      <w:r w:rsidRPr="00C37D2B">
        <w:rPr>
          <w:snapToGrid w:val="0"/>
        </w:rPr>
        <w:tab/>
        <w:t>PRESENCE optional},</w:t>
      </w:r>
    </w:p>
    <w:p w14:paraId="2ED1566F" w14:textId="77777777" w:rsidR="00144582" w:rsidRPr="00C37D2B" w:rsidRDefault="00144582" w:rsidP="00144582">
      <w:pPr>
        <w:pStyle w:val="PL"/>
        <w:rPr>
          <w:snapToGrid w:val="0"/>
        </w:rPr>
      </w:pPr>
      <w:r w:rsidRPr="00C37D2B">
        <w:rPr>
          <w:snapToGrid w:val="0"/>
        </w:rPr>
        <w:tab/>
        <w:t>...</w:t>
      </w:r>
    </w:p>
    <w:p w14:paraId="2FEDBAFD" w14:textId="77777777" w:rsidR="00144582" w:rsidRPr="00C37D2B" w:rsidRDefault="00144582" w:rsidP="00144582">
      <w:pPr>
        <w:pStyle w:val="PL"/>
        <w:rPr>
          <w:snapToGrid w:val="0"/>
        </w:rPr>
      </w:pPr>
      <w:r w:rsidRPr="00C37D2B">
        <w:rPr>
          <w:snapToGrid w:val="0"/>
        </w:rPr>
        <w:t>}</w:t>
      </w:r>
    </w:p>
    <w:p w14:paraId="4E2B4D82" w14:textId="77777777" w:rsidR="00144582" w:rsidRPr="00C37D2B" w:rsidRDefault="00144582" w:rsidP="00144582">
      <w:pPr>
        <w:pStyle w:val="PL"/>
        <w:rPr>
          <w:snapToGrid w:val="0"/>
        </w:rPr>
      </w:pPr>
    </w:p>
    <w:p w14:paraId="6E4946A5" w14:textId="77777777" w:rsidR="00144582" w:rsidRPr="00C37D2B" w:rsidRDefault="00144582" w:rsidP="00144582">
      <w:pPr>
        <w:pStyle w:val="PL"/>
        <w:rPr>
          <w:snapToGrid w:val="0"/>
        </w:rPr>
      </w:pPr>
      <w:r w:rsidRPr="00C37D2B">
        <w:t>E-RAB-List</w:t>
      </w:r>
      <w:r w:rsidRPr="00C37D2B">
        <w:rPr>
          <w:snapToGrid w:val="0"/>
        </w:rPr>
        <w:t xml:space="preserve"> ::= SEQUENCE (SIZE(1.. maxnoofBearers)) OF ProtocolIE-Single-Container { {E-RAB-</w:t>
      </w:r>
      <w:r w:rsidRPr="00C37D2B">
        <w:t>ItemIEs</w:t>
      </w:r>
      <w:r w:rsidRPr="00C37D2B">
        <w:rPr>
          <w:snapToGrid w:val="0"/>
        </w:rPr>
        <w:t>} }</w:t>
      </w:r>
    </w:p>
    <w:p w14:paraId="0C2820A8" w14:textId="77777777" w:rsidR="00144582" w:rsidRPr="00C37D2B" w:rsidRDefault="00144582" w:rsidP="00144582">
      <w:pPr>
        <w:pStyle w:val="PL"/>
        <w:rPr>
          <w:snapToGrid w:val="0"/>
        </w:rPr>
      </w:pPr>
    </w:p>
    <w:p w14:paraId="7A79721E" w14:textId="77777777" w:rsidR="00144582" w:rsidRPr="00C37D2B" w:rsidRDefault="00144582" w:rsidP="00144582">
      <w:pPr>
        <w:pStyle w:val="PL"/>
        <w:rPr>
          <w:snapToGrid w:val="0"/>
        </w:rPr>
      </w:pPr>
      <w:r w:rsidRPr="00C37D2B">
        <w:t>E-RAB-ItemIEs</w:t>
      </w:r>
      <w:r w:rsidRPr="00C37D2B">
        <w:rPr>
          <w:snapToGrid w:val="0"/>
        </w:rPr>
        <w:t xml:space="preserve"> </w:t>
      </w:r>
      <w:r w:rsidRPr="00C37D2B">
        <w:rPr>
          <w:snapToGrid w:val="0"/>
        </w:rPr>
        <w:tab/>
      </w:r>
      <w:r w:rsidRPr="00C37D2B">
        <w:rPr>
          <w:snapToGrid w:val="0"/>
          <w:lang w:eastAsia="zh-CN"/>
        </w:rPr>
        <w:t>X2</w:t>
      </w:r>
      <w:r w:rsidRPr="00C37D2B">
        <w:rPr>
          <w:snapToGrid w:val="0"/>
        </w:rPr>
        <w:t>AP-PROTOCOL-IES ::= {</w:t>
      </w:r>
    </w:p>
    <w:p w14:paraId="201BE5BB" w14:textId="77777777" w:rsidR="00144582" w:rsidRPr="00C37D2B" w:rsidRDefault="00144582" w:rsidP="00144582">
      <w:pPr>
        <w:pStyle w:val="PL"/>
        <w:rPr>
          <w:snapToGrid w:val="0"/>
        </w:rPr>
      </w:pPr>
      <w:r w:rsidRPr="00C37D2B">
        <w:rPr>
          <w:snapToGrid w:val="0"/>
        </w:rPr>
        <w:tab/>
        <w:t>{ ID id-E-RAB-Item</w:t>
      </w:r>
      <w:r w:rsidRPr="00C37D2B">
        <w:rPr>
          <w:snapToGrid w:val="0"/>
        </w:rPr>
        <w:tab/>
        <w:t xml:space="preserve"> CRITICALITY ignore </w:t>
      </w:r>
      <w:r w:rsidRPr="00C37D2B">
        <w:rPr>
          <w:snapToGrid w:val="0"/>
        </w:rPr>
        <w:tab/>
        <w:t>TYPE E-RAB-</w:t>
      </w:r>
      <w:r w:rsidRPr="00C37D2B">
        <w:t>Item</w:t>
      </w:r>
      <w:r w:rsidRPr="00C37D2B">
        <w:rPr>
          <w:snapToGrid w:val="0"/>
        </w:rPr>
        <w:t xml:space="preserve"> </w:t>
      </w:r>
      <w:r w:rsidRPr="00C37D2B">
        <w:rPr>
          <w:snapToGrid w:val="0"/>
        </w:rPr>
        <w:tab/>
        <w:t>PRESENCE mandatory },</w:t>
      </w:r>
    </w:p>
    <w:p w14:paraId="69490216" w14:textId="77777777" w:rsidR="00144582" w:rsidRPr="00C37D2B" w:rsidRDefault="00144582" w:rsidP="00144582">
      <w:pPr>
        <w:pStyle w:val="PL"/>
        <w:rPr>
          <w:snapToGrid w:val="0"/>
        </w:rPr>
      </w:pPr>
      <w:r w:rsidRPr="00C37D2B">
        <w:rPr>
          <w:snapToGrid w:val="0"/>
        </w:rPr>
        <w:tab/>
        <w:t>...</w:t>
      </w:r>
    </w:p>
    <w:p w14:paraId="30E1E6F3" w14:textId="77777777" w:rsidR="00144582" w:rsidRPr="00C37D2B" w:rsidRDefault="00144582" w:rsidP="00144582">
      <w:pPr>
        <w:pStyle w:val="PL"/>
        <w:rPr>
          <w:snapToGrid w:val="0"/>
        </w:rPr>
      </w:pPr>
      <w:r w:rsidRPr="00C37D2B">
        <w:rPr>
          <w:snapToGrid w:val="0"/>
        </w:rPr>
        <w:t>}</w:t>
      </w:r>
    </w:p>
    <w:p w14:paraId="6565D3C3" w14:textId="77777777" w:rsidR="00144582" w:rsidRPr="00C37D2B" w:rsidRDefault="00144582" w:rsidP="00144582">
      <w:pPr>
        <w:pStyle w:val="PL"/>
        <w:rPr>
          <w:snapToGrid w:val="0"/>
        </w:rPr>
      </w:pPr>
    </w:p>
    <w:p w14:paraId="0E79D7BA" w14:textId="77777777" w:rsidR="00144582" w:rsidRPr="00C37D2B" w:rsidRDefault="00144582" w:rsidP="00144582">
      <w:pPr>
        <w:pStyle w:val="PL"/>
        <w:rPr>
          <w:snapToGrid w:val="0"/>
        </w:rPr>
      </w:pPr>
      <w:r w:rsidRPr="00C37D2B">
        <w:t>E-RAB-Item</w:t>
      </w:r>
      <w:r w:rsidRPr="00C37D2B">
        <w:rPr>
          <w:snapToGrid w:val="0"/>
        </w:rPr>
        <w:t xml:space="preserve"> ::= SEQUENCE {</w:t>
      </w:r>
    </w:p>
    <w:p w14:paraId="7355C605" w14:textId="77777777" w:rsidR="00144582" w:rsidRPr="00C37D2B" w:rsidRDefault="00144582" w:rsidP="00144582">
      <w:pPr>
        <w:pStyle w:val="PL"/>
        <w:rPr>
          <w:snapToGrid w:val="0"/>
        </w:rPr>
      </w:pPr>
      <w:r w:rsidRPr="00C37D2B">
        <w:rPr>
          <w:snapToGrid w:val="0"/>
        </w:rPr>
        <w:tab/>
      </w:r>
      <w:r w:rsidRPr="00C37D2B">
        <w:t>e-RAB-ID</w:t>
      </w:r>
      <w:r w:rsidRPr="00C37D2B">
        <w:rPr>
          <w:snapToGrid w:val="0"/>
        </w:rPr>
        <w:tab/>
      </w:r>
      <w:r w:rsidRPr="00C37D2B">
        <w:rPr>
          <w:snapToGrid w:val="0"/>
        </w:rPr>
        <w:tab/>
      </w:r>
      <w:r w:rsidRPr="00C37D2B">
        <w:rPr>
          <w:snapToGrid w:val="0"/>
        </w:rPr>
        <w:tab/>
      </w:r>
      <w:r w:rsidRPr="00C37D2B">
        <w:rPr>
          <w:snapToGrid w:val="0"/>
        </w:rPr>
        <w:tab/>
      </w:r>
      <w:r w:rsidRPr="00C37D2B">
        <w:t>E-RAB-ID</w:t>
      </w:r>
      <w:r w:rsidRPr="00C37D2B">
        <w:rPr>
          <w:snapToGrid w:val="0"/>
        </w:rPr>
        <w:t>,</w:t>
      </w:r>
    </w:p>
    <w:p w14:paraId="3C9AAAA6" w14:textId="77777777" w:rsidR="00144582" w:rsidRPr="00C37D2B" w:rsidRDefault="00144582" w:rsidP="00144582">
      <w:pPr>
        <w:pStyle w:val="PL"/>
        <w:rPr>
          <w:snapToGrid w:val="0"/>
        </w:rPr>
      </w:pPr>
      <w:r w:rsidRPr="00C37D2B">
        <w:rPr>
          <w:snapToGrid w:val="0"/>
        </w:rPr>
        <w:tab/>
        <w:t>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Cause,</w:t>
      </w:r>
    </w:p>
    <w:p w14:paraId="14916D76"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{E-RAB-</w:t>
      </w:r>
      <w:r w:rsidRPr="00C37D2B">
        <w:rPr>
          <w:bCs/>
        </w:rPr>
        <w:t>Item-</w:t>
      </w:r>
      <w:r w:rsidRPr="00C37D2B">
        <w:rPr>
          <w:snapToGrid w:val="0"/>
        </w:rPr>
        <w:t>ExtIEs} } OPTIONAL,</w:t>
      </w:r>
    </w:p>
    <w:p w14:paraId="2A210276" w14:textId="77777777" w:rsidR="00144582" w:rsidRPr="00C37D2B" w:rsidRDefault="00144582" w:rsidP="00144582">
      <w:pPr>
        <w:pStyle w:val="PL"/>
        <w:rPr>
          <w:snapToGrid w:val="0"/>
        </w:rPr>
      </w:pPr>
      <w:r w:rsidRPr="00C37D2B">
        <w:rPr>
          <w:snapToGrid w:val="0"/>
        </w:rPr>
        <w:tab/>
        <w:t>...</w:t>
      </w:r>
    </w:p>
    <w:p w14:paraId="4F68445B" w14:textId="77777777" w:rsidR="00144582" w:rsidRPr="00C37D2B" w:rsidRDefault="00144582" w:rsidP="00144582">
      <w:pPr>
        <w:pStyle w:val="PL"/>
        <w:rPr>
          <w:snapToGrid w:val="0"/>
        </w:rPr>
      </w:pPr>
      <w:r w:rsidRPr="00C37D2B">
        <w:rPr>
          <w:snapToGrid w:val="0"/>
        </w:rPr>
        <w:t>}</w:t>
      </w:r>
    </w:p>
    <w:p w14:paraId="6E132894" w14:textId="77777777" w:rsidR="00144582" w:rsidRPr="00C37D2B" w:rsidRDefault="00144582" w:rsidP="00144582">
      <w:pPr>
        <w:pStyle w:val="PL"/>
        <w:rPr>
          <w:snapToGrid w:val="0"/>
        </w:rPr>
      </w:pPr>
    </w:p>
    <w:p w14:paraId="7008A794" w14:textId="77777777" w:rsidR="00144582" w:rsidRPr="00C37D2B" w:rsidRDefault="00144582" w:rsidP="00144582">
      <w:pPr>
        <w:pStyle w:val="PL"/>
        <w:rPr>
          <w:snapToGrid w:val="0"/>
        </w:rPr>
      </w:pPr>
      <w:r w:rsidRPr="00C37D2B">
        <w:rPr>
          <w:bCs/>
        </w:rPr>
        <w:t>E-RAB-Item-</w:t>
      </w:r>
      <w:r w:rsidRPr="00C37D2B">
        <w:rPr>
          <w:snapToGrid w:val="0"/>
        </w:rPr>
        <w:t xml:space="preserve">ExtIEs </w:t>
      </w:r>
      <w:r w:rsidRPr="00C37D2B">
        <w:rPr>
          <w:snapToGrid w:val="0"/>
          <w:lang w:eastAsia="zh-CN"/>
        </w:rPr>
        <w:t>X2</w:t>
      </w:r>
      <w:r w:rsidRPr="00C37D2B">
        <w:rPr>
          <w:snapToGrid w:val="0"/>
        </w:rPr>
        <w:t>AP-PROTOCOL-EXTENSION ::= {</w:t>
      </w:r>
    </w:p>
    <w:p w14:paraId="1711D5AD" w14:textId="77777777" w:rsidR="00144582" w:rsidRPr="00C37D2B" w:rsidRDefault="00144582" w:rsidP="00144582">
      <w:pPr>
        <w:pStyle w:val="PL"/>
        <w:rPr>
          <w:snapToGrid w:val="0"/>
        </w:rPr>
      </w:pPr>
      <w:r w:rsidRPr="00C37D2B">
        <w:rPr>
          <w:snapToGrid w:val="0"/>
        </w:rPr>
        <w:tab/>
        <w:t>...</w:t>
      </w:r>
    </w:p>
    <w:p w14:paraId="223EF988" w14:textId="77777777" w:rsidR="00144582" w:rsidRPr="00C37D2B" w:rsidRDefault="00144582" w:rsidP="00144582">
      <w:pPr>
        <w:pStyle w:val="PL"/>
        <w:rPr>
          <w:snapToGrid w:val="0"/>
        </w:rPr>
      </w:pPr>
      <w:r w:rsidRPr="00C37D2B">
        <w:rPr>
          <w:snapToGrid w:val="0"/>
        </w:rPr>
        <w:t>}</w:t>
      </w:r>
    </w:p>
    <w:p w14:paraId="64F7AC46" w14:textId="77777777" w:rsidR="00144582" w:rsidRDefault="00144582" w:rsidP="00144582">
      <w:pPr>
        <w:pStyle w:val="PL"/>
        <w:rPr>
          <w:snapToGrid w:val="0"/>
        </w:rPr>
      </w:pPr>
    </w:p>
    <w:p w14:paraId="0C98D96B" w14:textId="77777777" w:rsidR="00144582" w:rsidRPr="007E6716" w:rsidRDefault="00144582" w:rsidP="00144582">
      <w:pPr>
        <w:pStyle w:val="PL"/>
        <w:rPr>
          <w:snapToGrid w:val="0"/>
        </w:rPr>
      </w:pPr>
      <w:r>
        <w:rPr>
          <w:snapToGrid w:val="0"/>
        </w:rPr>
        <w:t>E-RABsSubjectToEarlyStatusTransfer-List</w:t>
      </w:r>
      <w:r w:rsidRPr="007E6716">
        <w:rPr>
          <w:snapToGrid w:val="0"/>
        </w:rPr>
        <w:t xml:space="preserve"> ::= SEQUENCE (SIZE (1..</w:t>
      </w:r>
      <w:r w:rsidRPr="00DF01FD">
        <w:rPr>
          <w:rFonts w:eastAsia="MS Mincho"/>
          <w:lang w:eastAsia="ja-JP"/>
        </w:rPr>
        <w:t xml:space="preserve"> </w:t>
      </w:r>
      <w:r w:rsidRPr="00FF1BAF">
        <w:rPr>
          <w:rFonts w:eastAsia="MS Mincho"/>
          <w:lang w:eastAsia="ja-JP"/>
        </w:rPr>
        <w:t>m</w:t>
      </w:r>
      <w:r w:rsidRPr="00FF1BAF">
        <w:rPr>
          <w:lang w:eastAsia="ja-JP"/>
        </w:rPr>
        <w:t>axnoofBearers</w:t>
      </w:r>
      <w:r w:rsidRPr="007E6716">
        <w:rPr>
          <w:snapToGrid w:val="0"/>
        </w:rPr>
        <w:t xml:space="preserve">)) </w:t>
      </w:r>
      <w:r w:rsidRPr="007E6716">
        <w:rPr>
          <w:noProof w:val="0"/>
          <w:snapToGrid w:val="0"/>
        </w:rPr>
        <w:t xml:space="preserve">OF </w:t>
      </w:r>
      <w:r>
        <w:rPr>
          <w:snapToGrid w:val="0"/>
        </w:rPr>
        <w:t>E-RABsSubjectToEarlyStatusTransfer-Item</w:t>
      </w:r>
    </w:p>
    <w:p w14:paraId="5ED98522" w14:textId="77777777" w:rsidR="00144582" w:rsidRPr="007E6716" w:rsidRDefault="00144582" w:rsidP="00144582">
      <w:pPr>
        <w:pStyle w:val="PL"/>
      </w:pPr>
    </w:p>
    <w:p w14:paraId="59D54A15" w14:textId="77777777" w:rsidR="00144582" w:rsidRPr="007E6716" w:rsidRDefault="00144582" w:rsidP="00144582">
      <w:pPr>
        <w:pStyle w:val="PL"/>
        <w:rPr>
          <w:noProof w:val="0"/>
        </w:rPr>
      </w:pPr>
      <w:r>
        <w:rPr>
          <w:snapToGrid w:val="0"/>
        </w:rPr>
        <w:t>E-RABsSubjectToEarlyStatusTransfer-Item</w:t>
      </w:r>
      <w:r w:rsidRPr="007E6716">
        <w:rPr>
          <w:noProof w:val="0"/>
        </w:rPr>
        <w:t xml:space="preserve"> ::= SEQUENCE {</w:t>
      </w:r>
    </w:p>
    <w:p w14:paraId="6687F493" w14:textId="77777777" w:rsidR="00144582" w:rsidRPr="00AA5DA2" w:rsidRDefault="00144582" w:rsidP="00144582">
      <w:pPr>
        <w:pStyle w:val="PL"/>
        <w:rPr>
          <w:snapToGrid w:val="0"/>
        </w:rPr>
      </w:pPr>
      <w:r w:rsidRPr="00AA5DA2">
        <w:rPr>
          <w:snapToGrid w:val="0"/>
        </w:rPr>
        <w:tab/>
      </w:r>
      <w:r w:rsidRPr="00AA5DA2">
        <w:t>e-RAB-ID</w:t>
      </w:r>
      <w:r w:rsidRPr="00AA5DA2">
        <w:rPr>
          <w:snapToGrid w:val="0"/>
        </w:rPr>
        <w:tab/>
      </w:r>
      <w:r w:rsidRPr="00AA5DA2">
        <w:rPr>
          <w:snapToGrid w:val="0"/>
        </w:rPr>
        <w:tab/>
      </w:r>
      <w:r w:rsidRPr="00AA5DA2">
        <w:rPr>
          <w:snapToGrid w:val="0"/>
        </w:rPr>
        <w:tab/>
      </w:r>
      <w:r w:rsidRPr="00AA5DA2">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A5DA2">
        <w:t>E-RAB-ID</w:t>
      </w:r>
      <w:r w:rsidRPr="00AA5DA2">
        <w:rPr>
          <w:snapToGrid w:val="0"/>
        </w:rPr>
        <w:t>,</w:t>
      </w:r>
    </w:p>
    <w:p w14:paraId="08BE894B" w14:textId="77777777" w:rsidR="00144582" w:rsidRDefault="00144582" w:rsidP="00144582">
      <w:pPr>
        <w:pStyle w:val="PL"/>
        <w:rPr>
          <w:noProof w:val="0"/>
        </w:rPr>
      </w:pPr>
      <w:r>
        <w:rPr>
          <w:noProof w:val="0"/>
        </w:rPr>
        <w:tab/>
        <w:t>f</w:t>
      </w:r>
      <w:r>
        <w:t>IRST-DL-COUNTValue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noProof w:val="0"/>
        </w:rPr>
        <w:t>COUNTvalue</w:t>
      </w:r>
      <w:r>
        <w:rPr>
          <w:noProof w:val="0"/>
        </w:rPr>
        <w:t>,</w:t>
      </w:r>
    </w:p>
    <w:p w14:paraId="10A5A637" w14:textId="77777777" w:rsidR="00144582" w:rsidRDefault="00144582" w:rsidP="00144582">
      <w:pPr>
        <w:pStyle w:val="PL"/>
        <w:rPr>
          <w:noProof w:val="0"/>
        </w:rPr>
      </w:pPr>
      <w:r>
        <w:rPr>
          <w:noProof w:val="0"/>
        </w:rPr>
        <w:tab/>
        <w:t>f</w:t>
      </w:r>
      <w:r>
        <w:t>IRST-DL-COUNTValueExtended</w:t>
      </w:r>
      <w:r>
        <w:tab/>
      </w:r>
      <w:r>
        <w:tab/>
      </w:r>
      <w:r>
        <w:tab/>
      </w:r>
      <w:r>
        <w:tab/>
      </w:r>
      <w:r>
        <w:tab/>
      </w:r>
      <w:r>
        <w:tab/>
      </w:r>
      <w:r>
        <w:tab/>
      </w:r>
      <w:r w:rsidRPr="00C37D2B">
        <w:rPr>
          <w:noProof w:val="0"/>
          <w:snapToGrid w:val="0"/>
        </w:rPr>
        <w:t>COUNTValueExtended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3DE646A6" w14:textId="77777777" w:rsidR="00144582" w:rsidRPr="007E6716" w:rsidRDefault="00144582" w:rsidP="00144582">
      <w:pPr>
        <w:pStyle w:val="PL"/>
        <w:rPr>
          <w:noProof w:val="0"/>
        </w:rPr>
      </w:pPr>
      <w:r>
        <w:tab/>
        <w:t>fIRST-DL-COUNTValueforPDCPSNLength18</w:t>
      </w:r>
      <w:r>
        <w:tab/>
      </w:r>
      <w:r>
        <w:tab/>
      </w:r>
      <w:r>
        <w:tab/>
      </w:r>
      <w:r>
        <w:tab/>
      </w:r>
      <w:r w:rsidRPr="00C37D2B">
        <w:rPr>
          <w:noProof w:val="0"/>
          <w:snapToGrid w:val="0"/>
        </w:rPr>
        <w:t>COUNTvaluePDCP-SNlength18</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463130C3" w14:textId="77777777" w:rsidR="00144582" w:rsidRPr="007E6716" w:rsidRDefault="00144582" w:rsidP="00144582">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E-RABsSubjectToEarlyStatusTransfer-Item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6828763D" w14:textId="77777777" w:rsidR="00144582" w:rsidRPr="007E6716" w:rsidRDefault="00144582" w:rsidP="00144582">
      <w:pPr>
        <w:pStyle w:val="PL"/>
      </w:pPr>
      <w:r w:rsidRPr="007E6716">
        <w:tab/>
        <w:t>...</w:t>
      </w:r>
    </w:p>
    <w:p w14:paraId="734CF459" w14:textId="77777777" w:rsidR="00144582" w:rsidRDefault="00144582" w:rsidP="00144582">
      <w:pPr>
        <w:pStyle w:val="PL"/>
      </w:pPr>
      <w:r w:rsidRPr="007E6716">
        <w:t>}</w:t>
      </w:r>
    </w:p>
    <w:p w14:paraId="6A46F3A4" w14:textId="77777777" w:rsidR="00144582" w:rsidRDefault="00144582" w:rsidP="00144582">
      <w:pPr>
        <w:pStyle w:val="PL"/>
      </w:pPr>
    </w:p>
    <w:p w14:paraId="3EFDB76A" w14:textId="77777777" w:rsidR="00144582" w:rsidRPr="007E6716" w:rsidRDefault="00144582" w:rsidP="00144582">
      <w:pPr>
        <w:pStyle w:val="PL"/>
        <w:rPr>
          <w:noProof w:val="0"/>
          <w:snapToGrid w:val="0"/>
          <w:lang w:eastAsia="zh-CN"/>
        </w:rPr>
      </w:pPr>
      <w:r>
        <w:rPr>
          <w:snapToGrid w:val="0"/>
        </w:rPr>
        <w:t>E-RABsSubjectToEarlyStatusTransfer-Item</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2672395F" w14:textId="77777777" w:rsidR="00144582" w:rsidRPr="007E6716" w:rsidRDefault="00144582" w:rsidP="00144582">
      <w:pPr>
        <w:pStyle w:val="PL"/>
        <w:rPr>
          <w:noProof w:val="0"/>
          <w:snapToGrid w:val="0"/>
          <w:lang w:eastAsia="zh-CN"/>
        </w:rPr>
      </w:pPr>
      <w:r w:rsidRPr="007E6716">
        <w:rPr>
          <w:noProof w:val="0"/>
          <w:snapToGrid w:val="0"/>
          <w:lang w:eastAsia="zh-CN"/>
        </w:rPr>
        <w:tab/>
        <w:t>...</w:t>
      </w:r>
    </w:p>
    <w:p w14:paraId="070FBF84" w14:textId="77777777" w:rsidR="00144582" w:rsidRPr="007E6716" w:rsidRDefault="00144582" w:rsidP="00144582">
      <w:pPr>
        <w:pStyle w:val="PL"/>
        <w:rPr>
          <w:noProof w:val="0"/>
          <w:snapToGrid w:val="0"/>
          <w:lang w:eastAsia="zh-CN"/>
        </w:rPr>
      </w:pPr>
      <w:r w:rsidRPr="007E6716">
        <w:rPr>
          <w:noProof w:val="0"/>
          <w:snapToGrid w:val="0"/>
          <w:lang w:eastAsia="zh-CN"/>
        </w:rPr>
        <w:t>}</w:t>
      </w:r>
    </w:p>
    <w:p w14:paraId="0232E1CE" w14:textId="77777777" w:rsidR="00144582" w:rsidRDefault="00144582" w:rsidP="00144582">
      <w:pPr>
        <w:pStyle w:val="PL"/>
      </w:pPr>
    </w:p>
    <w:p w14:paraId="750D4DCF" w14:textId="77777777" w:rsidR="00144582" w:rsidRPr="007E6716" w:rsidRDefault="00144582" w:rsidP="00144582">
      <w:pPr>
        <w:pStyle w:val="PL"/>
        <w:rPr>
          <w:snapToGrid w:val="0"/>
        </w:rPr>
      </w:pPr>
      <w:r>
        <w:rPr>
          <w:lang w:val="fr-FR" w:eastAsia="ja-JP"/>
        </w:rPr>
        <w:t>E-RABsSubjectToDLDiscarding</w:t>
      </w:r>
      <w:r>
        <w:rPr>
          <w:snapToGrid w:val="0"/>
        </w:rPr>
        <w:t>-List</w:t>
      </w:r>
      <w:r w:rsidRPr="007E6716">
        <w:rPr>
          <w:snapToGrid w:val="0"/>
        </w:rPr>
        <w:t xml:space="preserve"> ::= SEQUENCE (SIZE (1..</w:t>
      </w:r>
      <w:r w:rsidRPr="00DF01FD">
        <w:rPr>
          <w:rFonts w:eastAsia="MS Mincho"/>
          <w:lang w:eastAsia="ja-JP"/>
        </w:rPr>
        <w:t xml:space="preserve"> </w:t>
      </w:r>
      <w:r w:rsidRPr="00FF1BAF">
        <w:rPr>
          <w:rFonts w:eastAsia="MS Mincho"/>
          <w:lang w:eastAsia="ja-JP"/>
        </w:rPr>
        <w:t>m</w:t>
      </w:r>
      <w:r w:rsidRPr="00FF1BAF">
        <w:rPr>
          <w:lang w:eastAsia="ja-JP"/>
        </w:rPr>
        <w:t>axnoofBearers</w:t>
      </w:r>
      <w:r w:rsidRPr="007E6716">
        <w:rPr>
          <w:snapToGrid w:val="0"/>
        </w:rPr>
        <w:t xml:space="preserve">)) </w:t>
      </w:r>
      <w:r w:rsidRPr="007E6716">
        <w:rPr>
          <w:noProof w:val="0"/>
          <w:snapToGrid w:val="0"/>
        </w:rPr>
        <w:t xml:space="preserve">OF </w:t>
      </w:r>
      <w:r>
        <w:rPr>
          <w:lang w:val="fr-FR" w:eastAsia="ja-JP"/>
        </w:rPr>
        <w:t>E-RABsSubjectToDLDiscarding</w:t>
      </w:r>
      <w:r>
        <w:rPr>
          <w:snapToGrid w:val="0"/>
        </w:rPr>
        <w:t>-Item</w:t>
      </w:r>
    </w:p>
    <w:p w14:paraId="1A6F0453" w14:textId="77777777" w:rsidR="00144582" w:rsidRDefault="00144582" w:rsidP="00144582">
      <w:pPr>
        <w:pStyle w:val="PL"/>
      </w:pPr>
    </w:p>
    <w:p w14:paraId="3005B3F4" w14:textId="77777777" w:rsidR="00144582" w:rsidRPr="007E6716" w:rsidRDefault="00144582" w:rsidP="00144582">
      <w:pPr>
        <w:pStyle w:val="PL"/>
        <w:rPr>
          <w:noProof w:val="0"/>
        </w:rPr>
      </w:pPr>
      <w:r>
        <w:rPr>
          <w:lang w:val="fr-FR" w:eastAsia="ja-JP"/>
        </w:rPr>
        <w:t>E-RABsSubjectToDLDiscarding</w:t>
      </w:r>
      <w:r>
        <w:rPr>
          <w:snapToGrid w:val="0"/>
        </w:rPr>
        <w:t>-Item</w:t>
      </w:r>
      <w:r w:rsidRPr="007E6716">
        <w:rPr>
          <w:noProof w:val="0"/>
        </w:rPr>
        <w:t xml:space="preserve"> ::= SEQUENCE {</w:t>
      </w:r>
    </w:p>
    <w:p w14:paraId="65D55C46" w14:textId="77777777" w:rsidR="00144582" w:rsidRPr="00AA5DA2" w:rsidRDefault="00144582" w:rsidP="00144582">
      <w:pPr>
        <w:pStyle w:val="PL"/>
        <w:rPr>
          <w:snapToGrid w:val="0"/>
        </w:rPr>
      </w:pPr>
      <w:r w:rsidRPr="00AA5DA2">
        <w:rPr>
          <w:snapToGrid w:val="0"/>
        </w:rPr>
        <w:tab/>
      </w:r>
      <w:r w:rsidRPr="00AA5DA2">
        <w:t>e-RAB-ID</w:t>
      </w:r>
      <w:r w:rsidRPr="00AA5DA2">
        <w:rPr>
          <w:snapToGrid w:val="0"/>
        </w:rPr>
        <w:tab/>
      </w:r>
      <w:r w:rsidRPr="00AA5DA2">
        <w:rPr>
          <w:snapToGrid w:val="0"/>
        </w:rPr>
        <w:tab/>
      </w:r>
      <w:r w:rsidRPr="00AA5DA2">
        <w:rPr>
          <w:snapToGrid w:val="0"/>
        </w:rPr>
        <w:tab/>
      </w:r>
      <w:r w:rsidRPr="00AA5DA2">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A5DA2">
        <w:t>E-RAB-ID</w:t>
      </w:r>
      <w:r w:rsidRPr="00AA5DA2">
        <w:rPr>
          <w:snapToGrid w:val="0"/>
        </w:rPr>
        <w:t>,</w:t>
      </w:r>
    </w:p>
    <w:p w14:paraId="4541D1F4" w14:textId="77777777" w:rsidR="00144582" w:rsidRPr="00D643FC" w:rsidRDefault="00144582" w:rsidP="00144582">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noProof w:val="0"/>
        </w:rPr>
        <w:t>COUNTvalue</w:t>
      </w:r>
      <w:r>
        <w:rPr>
          <w:noProof w:val="0"/>
        </w:rPr>
        <w:t>,</w:t>
      </w:r>
    </w:p>
    <w:p w14:paraId="09206665" w14:textId="77777777" w:rsidR="00144582" w:rsidRPr="00D643FC" w:rsidRDefault="00144582" w:rsidP="00144582">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COUNTValueExtended</w:t>
      </w:r>
      <w:r>
        <w:tab/>
      </w:r>
      <w:r>
        <w:tab/>
      </w:r>
      <w:r>
        <w:tab/>
      </w:r>
      <w:r>
        <w:tab/>
      </w:r>
      <w:r>
        <w:tab/>
      </w:r>
      <w:r>
        <w:tab/>
      </w:r>
      <w:r w:rsidRPr="00C37D2B">
        <w:rPr>
          <w:noProof w:val="0"/>
          <w:snapToGrid w:val="0"/>
        </w:rPr>
        <w:t>COUNTValueExtended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3B04E19F" w14:textId="77777777" w:rsidR="00144582" w:rsidRPr="00C37D2B" w:rsidRDefault="00144582" w:rsidP="00144582">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COUNTValueforPDCPSN</w:t>
      </w:r>
      <w:r>
        <w:rPr>
          <w:snapToGrid w:val="0"/>
        </w:rPr>
        <w:t>Length</w:t>
      </w:r>
      <w:r w:rsidRPr="00D643FC">
        <w:rPr>
          <w:snapToGrid w:val="0"/>
        </w:rPr>
        <w:t>18</w:t>
      </w:r>
      <w:r>
        <w:tab/>
      </w:r>
      <w:r>
        <w:tab/>
      </w:r>
      <w:r>
        <w:tab/>
      </w:r>
      <w:r>
        <w:tab/>
      </w:r>
      <w:r w:rsidRPr="00C37D2B">
        <w:rPr>
          <w:noProof w:val="0"/>
          <w:snapToGrid w:val="0"/>
        </w:rPr>
        <w:t>COUNTvaluePDCP-SNlength18</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45505BB1" w14:textId="77777777" w:rsidR="00144582" w:rsidRPr="007E6716" w:rsidRDefault="00144582" w:rsidP="00144582">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lang w:val="fr-FR" w:eastAsia="ja-JP"/>
        </w:rPr>
        <w:t>E-RABsSubjectToDLDiscarding</w:t>
      </w:r>
      <w:r>
        <w:rPr>
          <w:snapToGrid w:val="0"/>
        </w:rPr>
        <w:t>-Item</w:t>
      </w:r>
      <w:r w:rsidRPr="007E6716">
        <w:t>-ExtIEs</w:t>
      </w:r>
      <w:r w:rsidRPr="007E6716">
        <w:rPr>
          <w:noProof w:val="0"/>
          <w:snapToGrid w:val="0"/>
          <w:lang w:eastAsia="zh-CN"/>
        </w:rPr>
        <w:t>} }</w:t>
      </w:r>
      <w:r w:rsidRPr="007E6716">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7E6716">
        <w:rPr>
          <w:noProof w:val="0"/>
          <w:snapToGrid w:val="0"/>
          <w:lang w:eastAsia="zh-CN"/>
        </w:rPr>
        <w:t>OPTIONAL</w:t>
      </w:r>
      <w:r w:rsidRPr="007E6716">
        <w:t>,</w:t>
      </w:r>
    </w:p>
    <w:p w14:paraId="36DA615B" w14:textId="77777777" w:rsidR="00144582" w:rsidRPr="007E6716" w:rsidRDefault="00144582" w:rsidP="00144582">
      <w:pPr>
        <w:pStyle w:val="PL"/>
      </w:pPr>
      <w:r w:rsidRPr="007E6716">
        <w:tab/>
        <w:t>...</w:t>
      </w:r>
    </w:p>
    <w:p w14:paraId="72D5A18B" w14:textId="77777777" w:rsidR="00144582" w:rsidRDefault="00144582" w:rsidP="00144582">
      <w:pPr>
        <w:pStyle w:val="PL"/>
      </w:pPr>
      <w:r w:rsidRPr="007E6716">
        <w:t>}</w:t>
      </w:r>
    </w:p>
    <w:p w14:paraId="08A34843" w14:textId="77777777" w:rsidR="00144582" w:rsidRDefault="00144582" w:rsidP="00144582">
      <w:pPr>
        <w:pStyle w:val="PL"/>
        <w:rPr>
          <w:rFonts w:eastAsia="等线" w:cs="Courier New"/>
          <w:snapToGrid w:val="0"/>
          <w:lang w:eastAsia="zh-CN"/>
        </w:rPr>
      </w:pPr>
    </w:p>
    <w:p w14:paraId="7B17E211" w14:textId="77777777" w:rsidR="00144582" w:rsidRPr="007E6716" w:rsidRDefault="00144582" w:rsidP="00144582">
      <w:pPr>
        <w:pStyle w:val="PL"/>
        <w:rPr>
          <w:noProof w:val="0"/>
          <w:snapToGrid w:val="0"/>
          <w:lang w:eastAsia="zh-CN"/>
        </w:rPr>
      </w:pPr>
      <w:r>
        <w:rPr>
          <w:lang w:val="fr-FR" w:eastAsia="ja-JP"/>
        </w:rPr>
        <w:t>E-RABsSubjectToDLDiscarding</w:t>
      </w:r>
      <w:r>
        <w:rPr>
          <w:snapToGrid w:val="0"/>
        </w:rPr>
        <w:t>-Item</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5E489B10" w14:textId="77777777" w:rsidR="00144582" w:rsidRPr="007E6716" w:rsidRDefault="00144582" w:rsidP="00144582">
      <w:pPr>
        <w:pStyle w:val="PL"/>
        <w:rPr>
          <w:noProof w:val="0"/>
          <w:snapToGrid w:val="0"/>
          <w:lang w:eastAsia="zh-CN"/>
        </w:rPr>
      </w:pPr>
      <w:r w:rsidRPr="007E6716">
        <w:rPr>
          <w:noProof w:val="0"/>
          <w:snapToGrid w:val="0"/>
          <w:lang w:eastAsia="zh-CN"/>
        </w:rPr>
        <w:tab/>
        <w:t>...</w:t>
      </w:r>
    </w:p>
    <w:p w14:paraId="22719C71" w14:textId="77777777" w:rsidR="00144582" w:rsidRPr="007E6716" w:rsidRDefault="00144582" w:rsidP="00144582">
      <w:pPr>
        <w:pStyle w:val="PL"/>
        <w:rPr>
          <w:noProof w:val="0"/>
          <w:snapToGrid w:val="0"/>
          <w:lang w:eastAsia="zh-CN"/>
        </w:rPr>
      </w:pPr>
      <w:r w:rsidRPr="007E6716">
        <w:rPr>
          <w:noProof w:val="0"/>
          <w:snapToGrid w:val="0"/>
          <w:lang w:eastAsia="zh-CN"/>
        </w:rPr>
        <w:t>}</w:t>
      </w:r>
    </w:p>
    <w:p w14:paraId="7B8B568A" w14:textId="77777777" w:rsidR="00144582" w:rsidRDefault="00144582" w:rsidP="00144582">
      <w:pPr>
        <w:pStyle w:val="PL"/>
        <w:rPr>
          <w:rFonts w:eastAsia="等线" w:cs="Courier New"/>
          <w:snapToGrid w:val="0"/>
          <w:lang w:eastAsia="zh-CN"/>
        </w:rPr>
      </w:pPr>
    </w:p>
    <w:p w14:paraId="2B83F4E1" w14:textId="77777777" w:rsidR="00144582" w:rsidRDefault="00144582" w:rsidP="00144582">
      <w:pPr>
        <w:pStyle w:val="PL"/>
        <w:rPr>
          <w:rFonts w:eastAsia="等线" w:cs="Courier New"/>
          <w:snapToGrid w:val="0"/>
          <w:lang w:eastAsia="zh-CN"/>
        </w:rPr>
      </w:pPr>
    </w:p>
    <w:p w14:paraId="00562240" w14:textId="77777777" w:rsidR="00144582" w:rsidRPr="00C37D2B" w:rsidRDefault="00144582" w:rsidP="00144582">
      <w:pPr>
        <w:pStyle w:val="PL"/>
        <w:rPr>
          <w:rFonts w:eastAsia="等线"/>
          <w:snapToGrid w:val="0"/>
          <w:lang w:eastAsia="zh-CN"/>
        </w:rPr>
      </w:pPr>
      <w:r w:rsidRPr="00C37D2B">
        <w:rPr>
          <w:rFonts w:eastAsia="等线" w:cs="Courier New"/>
          <w:snapToGrid w:val="0"/>
          <w:lang w:eastAsia="zh-CN"/>
        </w:rPr>
        <w:t xml:space="preserve">E-RABUsageReportList ::= SEQUENCE (SIZE(1..maxnooftimeperiods)) OF </w:t>
      </w:r>
      <w:r w:rsidRPr="00C37D2B">
        <w:rPr>
          <w:rFonts w:eastAsia="等线"/>
          <w:snapToGrid w:val="0"/>
          <w:lang w:eastAsia="zh-CN"/>
        </w:rPr>
        <w:t>ProtocolIE-Single-Container { {E-RABUsageReport-ItemIEs} }</w:t>
      </w:r>
    </w:p>
    <w:p w14:paraId="036CA1CF" w14:textId="77777777" w:rsidR="00144582" w:rsidRPr="00C37D2B" w:rsidRDefault="00144582" w:rsidP="00144582">
      <w:pPr>
        <w:pStyle w:val="PL"/>
        <w:rPr>
          <w:rFonts w:eastAsia="等线"/>
          <w:snapToGrid w:val="0"/>
          <w:lang w:eastAsia="zh-CN"/>
        </w:rPr>
      </w:pPr>
    </w:p>
    <w:p w14:paraId="79882A4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E-RABUsageReport-ItemIEs X2AP-PROTOCOL-IES ::= {</w:t>
      </w:r>
    </w:p>
    <w:p w14:paraId="77CB218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id-E-RABUsageReport-Item</w:t>
      </w:r>
      <w:r w:rsidRPr="00C37D2B">
        <w:rPr>
          <w:rFonts w:eastAsia="等线"/>
          <w:snapToGrid w:val="0"/>
          <w:lang w:eastAsia="zh-CN"/>
        </w:rPr>
        <w:tab/>
        <w:t xml:space="preserve"> CRITICALITY ignore </w:t>
      </w:r>
      <w:r w:rsidRPr="00C37D2B">
        <w:rPr>
          <w:rFonts w:eastAsia="等线"/>
          <w:snapToGrid w:val="0"/>
          <w:lang w:eastAsia="zh-CN"/>
        </w:rPr>
        <w:tab/>
        <w:t xml:space="preserve">TYPE E-RABUsageReport-Item </w:t>
      </w:r>
      <w:r w:rsidRPr="00C37D2B">
        <w:rPr>
          <w:rFonts w:eastAsia="等线"/>
          <w:snapToGrid w:val="0"/>
          <w:lang w:eastAsia="zh-CN"/>
        </w:rPr>
        <w:tab/>
        <w:t>PRESENCE mandatory },</w:t>
      </w:r>
    </w:p>
    <w:p w14:paraId="46D2E8A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4332A3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9E6CBD4" w14:textId="77777777" w:rsidR="00144582" w:rsidRPr="00C37D2B" w:rsidRDefault="00144582" w:rsidP="00144582">
      <w:pPr>
        <w:pStyle w:val="PL"/>
        <w:rPr>
          <w:rFonts w:eastAsia="等线"/>
          <w:snapToGrid w:val="0"/>
          <w:lang w:eastAsia="zh-CN"/>
        </w:rPr>
      </w:pPr>
    </w:p>
    <w:p w14:paraId="0626740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E-RABUsageReport-Item ::= SEQUENCE {</w:t>
      </w:r>
    </w:p>
    <w:p w14:paraId="0C3E45F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startTimeStamp</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snapToGrid w:val="0"/>
        </w:rPr>
        <w:t>OCTET STRING (SIZE(4))</w:t>
      </w:r>
      <w:r w:rsidRPr="00C37D2B">
        <w:rPr>
          <w:rFonts w:eastAsia="等线"/>
          <w:snapToGrid w:val="0"/>
          <w:lang w:eastAsia="zh-CN"/>
        </w:rPr>
        <w:t>,</w:t>
      </w:r>
    </w:p>
    <w:p w14:paraId="4C0E5C7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endTimeStamp</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snapToGrid w:val="0"/>
        </w:rPr>
        <w:t>OCTET STRING (SIZE(4))</w:t>
      </w:r>
      <w:r w:rsidRPr="00C37D2B">
        <w:rPr>
          <w:rFonts w:eastAsia="等线"/>
          <w:snapToGrid w:val="0"/>
          <w:lang w:eastAsia="zh-CN"/>
        </w:rPr>
        <w:t>,</w:t>
      </w:r>
    </w:p>
    <w:p w14:paraId="5DFDE4E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usageCountUL</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lang w:eastAsia="ja-JP"/>
        </w:rPr>
        <w:t xml:space="preserve">INTEGER </w:t>
      </w:r>
      <w:r w:rsidRPr="00C37D2B">
        <w:rPr>
          <w:rFonts w:eastAsia="等线" w:cs="Courier New"/>
          <w:snapToGrid w:val="0"/>
          <w:lang w:eastAsia="zh-CN"/>
        </w:rPr>
        <w:t>(0..18446744073709551615),</w:t>
      </w:r>
    </w:p>
    <w:p w14:paraId="704310B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usageCountDL</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lang w:eastAsia="ja-JP"/>
        </w:rPr>
        <w:t xml:space="preserve">INTEGER </w:t>
      </w:r>
      <w:r w:rsidRPr="00C37D2B">
        <w:rPr>
          <w:rFonts w:eastAsia="等线" w:cs="Courier New"/>
          <w:snapToGrid w:val="0"/>
          <w:lang w:eastAsia="zh-CN"/>
        </w:rPr>
        <w:t>(0..18446744073709551615),</w:t>
      </w:r>
    </w:p>
    <w:p w14:paraId="57E5090E"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iE-Extensions</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ProtocolExtensionContainer { {</w:t>
      </w:r>
      <w:r w:rsidRPr="00C37D2B">
        <w:rPr>
          <w:rFonts w:eastAsia="等线" w:cs="Courier New"/>
          <w:snapToGrid w:val="0"/>
          <w:lang w:eastAsia="zh-CN"/>
        </w:rPr>
        <w:t>E-RABUsageReport-Item</w:t>
      </w:r>
      <w:r w:rsidRPr="00C37D2B">
        <w:rPr>
          <w:rFonts w:eastAsia="等线" w:cs="Courier New"/>
          <w:snapToGrid w:val="0"/>
          <w:szCs w:val="16"/>
          <w:lang w:eastAsia="zh-CN"/>
        </w:rPr>
        <w:t>-ExtIEs} } OPTIONAL,</w:t>
      </w:r>
    </w:p>
    <w:p w14:paraId="0899508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CB2265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9761B18" w14:textId="77777777" w:rsidR="00144582" w:rsidRPr="00C37D2B" w:rsidRDefault="00144582" w:rsidP="00144582">
      <w:pPr>
        <w:pStyle w:val="PL"/>
        <w:rPr>
          <w:rFonts w:eastAsia="等线"/>
          <w:snapToGrid w:val="0"/>
          <w:lang w:eastAsia="zh-CN"/>
        </w:rPr>
      </w:pPr>
    </w:p>
    <w:p w14:paraId="22FA3DD0" w14:textId="77777777" w:rsidR="00144582" w:rsidRPr="00C37D2B" w:rsidRDefault="00144582" w:rsidP="00144582">
      <w:pPr>
        <w:pStyle w:val="PL"/>
        <w:rPr>
          <w:rFonts w:eastAsia="等线"/>
          <w:snapToGrid w:val="0"/>
          <w:lang w:eastAsia="zh-CN"/>
        </w:rPr>
      </w:pPr>
      <w:r w:rsidRPr="00C37D2B">
        <w:rPr>
          <w:rFonts w:eastAsia="等线" w:cs="Courier New"/>
          <w:snapToGrid w:val="0"/>
          <w:lang w:eastAsia="zh-CN"/>
        </w:rPr>
        <w:t>E-RABUsageReport-Item</w:t>
      </w:r>
      <w:r w:rsidRPr="00C37D2B">
        <w:rPr>
          <w:rFonts w:eastAsia="等线" w:cs="Courier New"/>
          <w:snapToGrid w:val="0"/>
          <w:szCs w:val="16"/>
          <w:lang w:eastAsia="zh-CN"/>
        </w:rPr>
        <w:t>-ExtIEs</w:t>
      </w:r>
      <w:r w:rsidRPr="00C37D2B">
        <w:rPr>
          <w:rFonts w:eastAsia="等线"/>
          <w:snapToGrid w:val="0"/>
          <w:lang w:eastAsia="zh-CN"/>
        </w:rPr>
        <w:t xml:space="preserve"> X2AP-PROTOCOL-EXTENSION ::= {</w:t>
      </w:r>
    </w:p>
    <w:p w14:paraId="7522231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9A8EA9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03D9155" w14:textId="77777777" w:rsidR="00144582" w:rsidRDefault="00144582" w:rsidP="00144582">
      <w:pPr>
        <w:pStyle w:val="PL"/>
        <w:rPr>
          <w:snapToGrid w:val="0"/>
        </w:rPr>
      </w:pPr>
    </w:p>
    <w:p w14:paraId="74FD2CDD" w14:textId="77777777" w:rsidR="00144582" w:rsidRDefault="00144582" w:rsidP="00144582">
      <w:pPr>
        <w:pStyle w:val="PL"/>
        <w:rPr>
          <w:noProof w:val="0"/>
          <w:snapToGrid w:val="0"/>
        </w:rPr>
      </w:pPr>
      <w:r w:rsidRPr="00492F7C">
        <w:rPr>
          <w:rFonts w:cs="Arial"/>
          <w:lang w:eastAsia="zh-CN"/>
        </w:rPr>
        <w:t>Ethernet</w:t>
      </w:r>
      <w:r>
        <w:rPr>
          <w:rFonts w:cs="Arial"/>
          <w:lang w:eastAsia="zh-CN"/>
        </w:rPr>
        <w:t>-</w:t>
      </w:r>
      <w:r>
        <w:rPr>
          <w:noProof w:val="0"/>
          <w:snapToGrid w:val="0"/>
          <w:lang w:eastAsia="zh-CN"/>
        </w:rPr>
        <w:t>Type</w:t>
      </w:r>
      <w:r>
        <w:rPr>
          <w:noProof w:val="0"/>
          <w:snapToGrid w:val="0"/>
        </w:rPr>
        <w:t xml:space="preserve"> ::= ENUMERATED {</w:t>
      </w:r>
    </w:p>
    <w:p w14:paraId="2FAF02F6" w14:textId="77777777" w:rsidR="00144582" w:rsidRDefault="00144582" w:rsidP="00144582">
      <w:pPr>
        <w:pStyle w:val="PL"/>
        <w:rPr>
          <w:noProof w:val="0"/>
          <w:snapToGrid w:val="0"/>
        </w:rPr>
      </w:pPr>
      <w:r>
        <w:rPr>
          <w:noProof w:val="0"/>
          <w:snapToGrid w:val="0"/>
        </w:rPr>
        <w:tab/>
        <w:t>true,</w:t>
      </w:r>
    </w:p>
    <w:p w14:paraId="681167C3" w14:textId="77777777" w:rsidR="00144582" w:rsidRDefault="00144582" w:rsidP="00144582">
      <w:pPr>
        <w:pStyle w:val="PL"/>
        <w:rPr>
          <w:noProof w:val="0"/>
          <w:snapToGrid w:val="0"/>
        </w:rPr>
      </w:pPr>
      <w:r>
        <w:rPr>
          <w:noProof w:val="0"/>
          <w:snapToGrid w:val="0"/>
        </w:rPr>
        <w:tab/>
        <w:t>...</w:t>
      </w:r>
    </w:p>
    <w:p w14:paraId="7EC6A038" w14:textId="77777777" w:rsidR="00144582" w:rsidRDefault="00144582" w:rsidP="00144582">
      <w:pPr>
        <w:pStyle w:val="PL"/>
        <w:rPr>
          <w:snapToGrid w:val="0"/>
        </w:rPr>
      </w:pPr>
      <w:r>
        <w:rPr>
          <w:noProof w:val="0"/>
          <w:snapToGrid w:val="0"/>
        </w:rPr>
        <w:t>}</w:t>
      </w:r>
    </w:p>
    <w:p w14:paraId="24FD7244" w14:textId="77777777" w:rsidR="00144582" w:rsidRPr="00C37D2B" w:rsidRDefault="00144582" w:rsidP="00144582">
      <w:pPr>
        <w:pStyle w:val="PL"/>
        <w:rPr>
          <w:snapToGrid w:val="0"/>
        </w:rPr>
      </w:pPr>
    </w:p>
    <w:p w14:paraId="2A15602A" w14:textId="77777777" w:rsidR="00144582" w:rsidRPr="00C37D2B" w:rsidRDefault="00144582" w:rsidP="00144582">
      <w:pPr>
        <w:pStyle w:val="PL"/>
        <w:rPr>
          <w:snapToGrid w:val="0"/>
          <w:lang w:eastAsia="zh-CN"/>
        </w:rPr>
      </w:pPr>
      <w:r w:rsidRPr="00C37D2B">
        <w:rPr>
          <w:snapToGrid w:val="0"/>
          <w:lang w:eastAsia="zh-CN"/>
        </w:rPr>
        <w:t>EUTRA-Mode-Info ::= CHOICE {</w:t>
      </w:r>
    </w:p>
    <w:p w14:paraId="1116ED59" w14:textId="77777777" w:rsidR="00144582" w:rsidRPr="00EE5530" w:rsidRDefault="00144582" w:rsidP="00144582">
      <w:pPr>
        <w:pStyle w:val="PL"/>
        <w:rPr>
          <w:snapToGrid w:val="0"/>
          <w:lang w:val="sv-SE" w:eastAsia="zh-CN"/>
        </w:rPr>
      </w:pPr>
      <w:r w:rsidRPr="00C37D2B">
        <w:rPr>
          <w:snapToGrid w:val="0"/>
          <w:lang w:eastAsia="zh-CN"/>
        </w:rPr>
        <w:tab/>
      </w:r>
      <w:r w:rsidRPr="00EE5530">
        <w:rPr>
          <w:snapToGrid w:val="0"/>
          <w:lang w:val="sv-SE" w:eastAsia="zh-CN"/>
        </w:rPr>
        <w:t>fDD</w:t>
      </w:r>
      <w:r w:rsidRPr="00EE5530">
        <w:rPr>
          <w:snapToGrid w:val="0"/>
          <w:lang w:val="sv-SE" w:eastAsia="zh-CN"/>
        </w:rPr>
        <w:tab/>
      </w:r>
      <w:r w:rsidRPr="00EE5530">
        <w:rPr>
          <w:snapToGrid w:val="0"/>
          <w:lang w:val="sv-SE" w:eastAsia="zh-CN"/>
        </w:rPr>
        <w:tab/>
        <w:t>FDD-Info,</w:t>
      </w:r>
    </w:p>
    <w:p w14:paraId="379C2AC0" w14:textId="77777777" w:rsidR="00144582" w:rsidRPr="00EE5530" w:rsidRDefault="00144582" w:rsidP="00144582">
      <w:pPr>
        <w:pStyle w:val="PL"/>
        <w:rPr>
          <w:snapToGrid w:val="0"/>
          <w:lang w:val="sv-SE" w:eastAsia="zh-CN"/>
        </w:rPr>
      </w:pPr>
      <w:r w:rsidRPr="00EE5530">
        <w:rPr>
          <w:snapToGrid w:val="0"/>
          <w:lang w:val="sv-SE" w:eastAsia="zh-CN"/>
        </w:rPr>
        <w:tab/>
        <w:t>tDD</w:t>
      </w:r>
      <w:r w:rsidRPr="00EE5530">
        <w:rPr>
          <w:snapToGrid w:val="0"/>
          <w:lang w:val="sv-SE" w:eastAsia="zh-CN"/>
        </w:rPr>
        <w:tab/>
      </w:r>
      <w:r w:rsidRPr="00EE5530">
        <w:rPr>
          <w:snapToGrid w:val="0"/>
          <w:lang w:val="sv-SE" w:eastAsia="zh-CN"/>
        </w:rPr>
        <w:tab/>
        <w:t>TDD-Info,</w:t>
      </w:r>
    </w:p>
    <w:p w14:paraId="7D20E329" w14:textId="77777777" w:rsidR="00144582" w:rsidRPr="00C37D2B" w:rsidRDefault="00144582" w:rsidP="00144582">
      <w:pPr>
        <w:pStyle w:val="PL"/>
        <w:rPr>
          <w:snapToGrid w:val="0"/>
        </w:rPr>
      </w:pPr>
      <w:r w:rsidRPr="00EE5530">
        <w:rPr>
          <w:snapToGrid w:val="0"/>
          <w:lang w:val="sv-SE"/>
        </w:rPr>
        <w:tab/>
      </w:r>
      <w:r w:rsidRPr="00C37D2B">
        <w:rPr>
          <w:snapToGrid w:val="0"/>
        </w:rPr>
        <w:t>...</w:t>
      </w:r>
    </w:p>
    <w:p w14:paraId="71B78CCF" w14:textId="77777777" w:rsidR="00144582" w:rsidRPr="00C37D2B" w:rsidRDefault="00144582" w:rsidP="00144582">
      <w:pPr>
        <w:pStyle w:val="PL"/>
        <w:rPr>
          <w:snapToGrid w:val="0"/>
          <w:lang w:eastAsia="zh-CN"/>
        </w:rPr>
      </w:pPr>
      <w:r w:rsidRPr="00C37D2B">
        <w:rPr>
          <w:snapToGrid w:val="0"/>
          <w:lang w:eastAsia="zh-CN"/>
        </w:rPr>
        <w:t>}</w:t>
      </w:r>
    </w:p>
    <w:p w14:paraId="29A1D737" w14:textId="77777777" w:rsidR="00144582" w:rsidRPr="00C37D2B" w:rsidRDefault="00144582" w:rsidP="00144582">
      <w:pPr>
        <w:pStyle w:val="PL"/>
        <w:rPr>
          <w:snapToGrid w:val="0"/>
        </w:rPr>
      </w:pPr>
    </w:p>
    <w:p w14:paraId="40CA0FC1" w14:textId="77777777" w:rsidR="00144582" w:rsidRPr="00C37D2B" w:rsidRDefault="00144582" w:rsidP="00144582">
      <w:pPr>
        <w:pStyle w:val="PL"/>
        <w:rPr>
          <w:snapToGrid w:val="0"/>
        </w:rPr>
      </w:pPr>
      <w:r w:rsidRPr="00C37D2B">
        <w:rPr>
          <w:snapToGrid w:val="0"/>
        </w:rPr>
        <w:t>EUTRANCellIdentifier ::= BIT STRING (SIZE (28))</w:t>
      </w:r>
    </w:p>
    <w:p w14:paraId="22CB307D" w14:textId="77777777" w:rsidR="00144582" w:rsidRPr="00C37D2B" w:rsidRDefault="00144582" w:rsidP="00144582">
      <w:pPr>
        <w:pStyle w:val="PL"/>
        <w:rPr>
          <w:snapToGrid w:val="0"/>
          <w:lang w:eastAsia="zh-CN"/>
        </w:rPr>
      </w:pPr>
    </w:p>
    <w:p w14:paraId="680FE8ED" w14:textId="77777777" w:rsidR="00144582" w:rsidRPr="00C37D2B" w:rsidRDefault="00144582" w:rsidP="00144582">
      <w:pPr>
        <w:pStyle w:val="PL"/>
        <w:rPr>
          <w:snapToGrid w:val="0"/>
        </w:rPr>
      </w:pPr>
      <w:r w:rsidRPr="00C37D2B">
        <w:rPr>
          <w:snapToGrid w:val="0"/>
          <w:lang w:eastAsia="zh-CN"/>
        </w:rPr>
        <w:t>EUTRANTraceID</w:t>
      </w:r>
      <w:r w:rsidRPr="00C37D2B">
        <w:rPr>
          <w:snapToGrid w:val="0"/>
        </w:rPr>
        <w:tab/>
      </w:r>
      <w:r w:rsidRPr="00C37D2B">
        <w:rPr>
          <w:snapToGrid w:val="0"/>
        </w:rPr>
        <w:tab/>
        <w:t>::= OCTET STRING (SIZE (8))</w:t>
      </w:r>
    </w:p>
    <w:p w14:paraId="4567AACF" w14:textId="77777777" w:rsidR="00144582" w:rsidRPr="00C37D2B" w:rsidRDefault="00144582" w:rsidP="00144582">
      <w:pPr>
        <w:pStyle w:val="PL"/>
      </w:pPr>
    </w:p>
    <w:p w14:paraId="35109174" w14:textId="77777777" w:rsidR="00144582" w:rsidRPr="00C37D2B" w:rsidRDefault="00144582" w:rsidP="00144582">
      <w:pPr>
        <w:pStyle w:val="PL"/>
      </w:pPr>
      <w:r w:rsidRPr="00C37D2B">
        <w:t>EventType ::= ENUMERATED{</w:t>
      </w:r>
    </w:p>
    <w:p w14:paraId="57A8E934" w14:textId="77777777" w:rsidR="00144582" w:rsidRPr="00C37D2B" w:rsidRDefault="00144582" w:rsidP="00144582">
      <w:pPr>
        <w:pStyle w:val="PL"/>
      </w:pPr>
      <w:r w:rsidRPr="00C37D2B">
        <w:tab/>
        <w:t>change-of-serving-cell,</w:t>
      </w:r>
    </w:p>
    <w:p w14:paraId="06075679" w14:textId="77777777" w:rsidR="00144582" w:rsidRPr="00C37D2B" w:rsidRDefault="00144582" w:rsidP="00144582">
      <w:pPr>
        <w:pStyle w:val="PL"/>
      </w:pPr>
      <w:r w:rsidRPr="00C37D2B">
        <w:tab/>
        <w:t>...</w:t>
      </w:r>
    </w:p>
    <w:p w14:paraId="628D069E" w14:textId="77777777" w:rsidR="00144582" w:rsidRPr="00C37D2B" w:rsidRDefault="00144582" w:rsidP="00144582">
      <w:pPr>
        <w:pStyle w:val="PL"/>
        <w:rPr>
          <w:snapToGrid w:val="0"/>
        </w:rPr>
      </w:pPr>
      <w:r w:rsidRPr="00C37D2B">
        <w:t>}</w:t>
      </w:r>
    </w:p>
    <w:p w14:paraId="5743D11C" w14:textId="77777777" w:rsidR="00144582" w:rsidRPr="00C37D2B" w:rsidRDefault="00144582" w:rsidP="00144582">
      <w:pPr>
        <w:pStyle w:val="PL"/>
        <w:rPr>
          <w:snapToGrid w:val="0"/>
        </w:rPr>
      </w:pPr>
    </w:p>
    <w:p w14:paraId="5FBA06B9" w14:textId="77777777" w:rsidR="00144582" w:rsidRPr="00C37D2B" w:rsidRDefault="00144582" w:rsidP="00144582">
      <w:pPr>
        <w:pStyle w:val="PL"/>
        <w:rPr>
          <w:snapToGrid w:val="0"/>
        </w:rPr>
      </w:pPr>
      <w:r w:rsidRPr="00C37D2B">
        <w:rPr>
          <w:snapToGrid w:val="0"/>
        </w:rPr>
        <w:t>ExpectedUEBehaviour ::= SEQUENCE {</w:t>
      </w:r>
    </w:p>
    <w:p w14:paraId="7EA0C217" w14:textId="77777777" w:rsidR="00144582" w:rsidRPr="00C37D2B" w:rsidRDefault="00144582" w:rsidP="00144582">
      <w:pPr>
        <w:pStyle w:val="PL"/>
        <w:rPr>
          <w:snapToGrid w:val="0"/>
        </w:rPr>
      </w:pPr>
      <w:r w:rsidRPr="00C37D2B">
        <w:rPr>
          <w:snapToGrid w:val="0"/>
        </w:rPr>
        <w:tab/>
        <w:t>expectedActivity</w:t>
      </w:r>
      <w:r w:rsidRPr="00C37D2B">
        <w:rPr>
          <w:snapToGrid w:val="0"/>
        </w:rPr>
        <w:tab/>
      </w:r>
      <w:r w:rsidRPr="00C37D2B">
        <w:rPr>
          <w:snapToGrid w:val="0"/>
        </w:rPr>
        <w:tab/>
        <w:t>ExpectedUEActivityBehaviour OPTIONAL,</w:t>
      </w:r>
    </w:p>
    <w:p w14:paraId="7842F938" w14:textId="77777777" w:rsidR="00144582" w:rsidRPr="00C37D2B" w:rsidRDefault="00144582" w:rsidP="00144582">
      <w:pPr>
        <w:pStyle w:val="PL"/>
        <w:rPr>
          <w:snapToGrid w:val="0"/>
        </w:rPr>
      </w:pPr>
      <w:r w:rsidRPr="00C37D2B">
        <w:rPr>
          <w:snapToGrid w:val="0"/>
        </w:rPr>
        <w:tab/>
        <w:t>expectedHOInterval</w:t>
      </w:r>
      <w:r w:rsidRPr="00C37D2B">
        <w:rPr>
          <w:snapToGrid w:val="0"/>
        </w:rPr>
        <w:tab/>
      </w:r>
      <w:r w:rsidRPr="00C37D2B">
        <w:rPr>
          <w:snapToGrid w:val="0"/>
        </w:rPr>
        <w:tab/>
        <w:t>ExpectedHOInterval</w:t>
      </w:r>
      <w:r w:rsidRPr="00C37D2B">
        <w:rPr>
          <w:snapToGrid w:val="0"/>
        </w:rPr>
        <w:tab/>
      </w:r>
      <w:r w:rsidRPr="00C37D2B">
        <w:rPr>
          <w:snapToGrid w:val="0"/>
        </w:rPr>
        <w:tab/>
      </w:r>
      <w:r w:rsidRPr="00C37D2B">
        <w:rPr>
          <w:snapToGrid w:val="0"/>
        </w:rPr>
        <w:tab/>
        <w:t>OPTIONAL,</w:t>
      </w:r>
    </w:p>
    <w:p w14:paraId="3C5FC5C4"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{ExpectedUEBehaviour-ExtIEs} } OPTIONAL,</w:t>
      </w:r>
    </w:p>
    <w:p w14:paraId="4132C3C0" w14:textId="77777777" w:rsidR="00144582" w:rsidRPr="00C37D2B" w:rsidRDefault="00144582" w:rsidP="00144582">
      <w:pPr>
        <w:pStyle w:val="PL"/>
        <w:rPr>
          <w:snapToGrid w:val="0"/>
        </w:rPr>
      </w:pPr>
      <w:r w:rsidRPr="00C37D2B">
        <w:rPr>
          <w:snapToGrid w:val="0"/>
        </w:rPr>
        <w:tab/>
        <w:t>...</w:t>
      </w:r>
    </w:p>
    <w:p w14:paraId="538C6488" w14:textId="77777777" w:rsidR="00144582" w:rsidRPr="00C37D2B" w:rsidRDefault="00144582" w:rsidP="00144582">
      <w:pPr>
        <w:pStyle w:val="PL"/>
        <w:rPr>
          <w:snapToGrid w:val="0"/>
        </w:rPr>
      </w:pPr>
      <w:r w:rsidRPr="00C37D2B">
        <w:rPr>
          <w:snapToGrid w:val="0"/>
        </w:rPr>
        <w:t>}</w:t>
      </w:r>
    </w:p>
    <w:p w14:paraId="4BF98FB2" w14:textId="77777777" w:rsidR="00144582" w:rsidRPr="00C37D2B" w:rsidRDefault="00144582" w:rsidP="00144582">
      <w:pPr>
        <w:pStyle w:val="PL"/>
        <w:rPr>
          <w:snapToGrid w:val="0"/>
        </w:rPr>
      </w:pPr>
    </w:p>
    <w:p w14:paraId="400A74C8" w14:textId="77777777" w:rsidR="00144582" w:rsidRPr="00C37D2B" w:rsidRDefault="00144582" w:rsidP="00144582">
      <w:pPr>
        <w:pStyle w:val="PL"/>
        <w:rPr>
          <w:snapToGrid w:val="0"/>
        </w:rPr>
      </w:pPr>
      <w:r w:rsidRPr="00C37D2B">
        <w:rPr>
          <w:snapToGrid w:val="0"/>
        </w:rPr>
        <w:t>ExpectedUEBehaviour-ExtIEs X2AP-PROTOCOL-EXTENSION ::= {</w:t>
      </w:r>
    </w:p>
    <w:p w14:paraId="6C2F03AE" w14:textId="77777777" w:rsidR="00144582" w:rsidRPr="00C37D2B" w:rsidRDefault="00144582" w:rsidP="00144582">
      <w:pPr>
        <w:pStyle w:val="PL"/>
        <w:rPr>
          <w:snapToGrid w:val="0"/>
        </w:rPr>
      </w:pPr>
      <w:r w:rsidRPr="00C37D2B">
        <w:rPr>
          <w:snapToGrid w:val="0"/>
        </w:rPr>
        <w:tab/>
        <w:t>...</w:t>
      </w:r>
    </w:p>
    <w:p w14:paraId="62AD210C" w14:textId="77777777" w:rsidR="00144582" w:rsidRPr="00C37D2B" w:rsidRDefault="00144582" w:rsidP="00144582">
      <w:pPr>
        <w:pStyle w:val="PL"/>
        <w:rPr>
          <w:snapToGrid w:val="0"/>
        </w:rPr>
      </w:pPr>
      <w:r w:rsidRPr="00C37D2B">
        <w:rPr>
          <w:snapToGrid w:val="0"/>
        </w:rPr>
        <w:t>}</w:t>
      </w:r>
    </w:p>
    <w:p w14:paraId="26D9A67F" w14:textId="77777777" w:rsidR="00144582" w:rsidRPr="00C37D2B" w:rsidRDefault="00144582" w:rsidP="00144582">
      <w:pPr>
        <w:pStyle w:val="PL"/>
        <w:rPr>
          <w:snapToGrid w:val="0"/>
        </w:rPr>
      </w:pPr>
    </w:p>
    <w:p w14:paraId="06D52783" w14:textId="77777777" w:rsidR="00144582" w:rsidRPr="00C37D2B" w:rsidRDefault="00144582" w:rsidP="00144582">
      <w:pPr>
        <w:pStyle w:val="PL"/>
        <w:rPr>
          <w:snapToGrid w:val="0"/>
        </w:rPr>
      </w:pPr>
      <w:r w:rsidRPr="00C37D2B">
        <w:rPr>
          <w:snapToGrid w:val="0"/>
        </w:rPr>
        <w:t>ExpectedUEActivityBehaviour ::= SEQUENCE {</w:t>
      </w:r>
    </w:p>
    <w:p w14:paraId="3A598A1B" w14:textId="77777777" w:rsidR="00144582" w:rsidRPr="00C37D2B" w:rsidRDefault="00144582" w:rsidP="00144582">
      <w:pPr>
        <w:pStyle w:val="PL"/>
        <w:rPr>
          <w:snapToGrid w:val="0"/>
        </w:rPr>
      </w:pPr>
      <w:r w:rsidRPr="00C37D2B">
        <w:rPr>
          <w:snapToGrid w:val="0"/>
        </w:rPr>
        <w:tab/>
        <w:t>expectedActivityPeriod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ExpectedActivityPeriod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18140C85" w14:textId="77777777" w:rsidR="00144582" w:rsidRPr="00C37D2B" w:rsidRDefault="00144582" w:rsidP="00144582">
      <w:pPr>
        <w:pStyle w:val="PL"/>
        <w:rPr>
          <w:snapToGrid w:val="0"/>
        </w:rPr>
      </w:pPr>
      <w:r w:rsidRPr="00C37D2B">
        <w:rPr>
          <w:snapToGrid w:val="0"/>
        </w:rPr>
        <w:tab/>
        <w:t>expectedIdlePeriod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ExpectedIdlePeriod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54311492" w14:textId="77777777" w:rsidR="00144582" w:rsidRPr="00C37D2B" w:rsidRDefault="00144582" w:rsidP="00144582">
      <w:pPr>
        <w:pStyle w:val="PL"/>
        <w:rPr>
          <w:snapToGrid w:val="0"/>
        </w:rPr>
      </w:pPr>
      <w:r w:rsidRPr="00C37D2B">
        <w:rPr>
          <w:snapToGrid w:val="0"/>
        </w:rPr>
        <w:tab/>
        <w:t>sourceofUEActivityBehaviourInformation</w:t>
      </w:r>
      <w:r w:rsidRPr="00C37D2B">
        <w:rPr>
          <w:snapToGrid w:val="0"/>
        </w:rPr>
        <w:tab/>
        <w:t>SourceOfUEActivityBehaviourInformation</w:t>
      </w:r>
      <w:r w:rsidRPr="00C37D2B">
        <w:rPr>
          <w:snapToGrid w:val="0"/>
        </w:rPr>
        <w:tab/>
        <w:t>OPTIONAL,</w:t>
      </w:r>
    </w:p>
    <w:p w14:paraId="79EEFF1A"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t>ProtocolExtensionContainer { {ExpectedUEActivityBehaviour-ExtIEs} } OPTIONAL,</w:t>
      </w:r>
    </w:p>
    <w:p w14:paraId="60BD6F05" w14:textId="77777777" w:rsidR="00144582" w:rsidRPr="00C37D2B" w:rsidRDefault="00144582" w:rsidP="00144582">
      <w:pPr>
        <w:pStyle w:val="PL"/>
        <w:rPr>
          <w:snapToGrid w:val="0"/>
        </w:rPr>
      </w:pPr>
      <w:r w:rsidRPr="00C37D2B">
        <w:rPr>
          <w:snapToGrid w:val="0"/>
        </w:rPr>
        <w:tab/>
        <w:t>...</w:t>
      </w:r>
    </w:p>
    <w:p w14:paraId="5E590648" w14:textId="77777777" w:rsidR="00144582" w:rsidRPr="00C37D2B" w:rsidRDefault="00144582" w:rsidP="00144582">
      <w:pPr>
        <w:pStyle w:val="PL"/>
        <w:rPr>
          <w:snapToGrid w:val="0"/>
        </w:rPr>
      </w:pPr>
      <w:r w:rsidRPr="00C37D2B">
        <w:rPr>
          <w:snapToGrid w:val="0"/>
        </w:rPr>
        <w:t>}</w:t>
      </w:r>
    </w:p>
    <w:p w14:paraId="1852CE7A" w14:textId="77777777" w:rsidR="00144582" w:rsidRPr="00C37D2B" w:rsidRDefault="00144582" w:rsidP="00144582">
      <w:pPr>
        <w:pStyle w:val="PL"/>
        <w:rPr>
          <w:snapToGrid w:val="0"/>
        </w:rPr>
      </w:pPr>
    </w:p>
    <w:p w14:paraId="3BC7DB63" w14:textId="77777777" w:rsidR="00144582" w:rsidRPr="00C37D2B" w:rsidRDefault="00144582" w:rsidP="00144582">
      <w:pPr>
        <w:pStyle w:val="PL"/>
        <w:rPr>
          <w:snapToGrid w:val="0"/>
        </w:rPr>
      </w:pPr>
      <w:r w:rsidRPr="00C37D2B">
        <w:rPr>
          <w:snapToGrid w:val="0"/>
        </w:rPr>
        <w:t>ExpectedUEActivityBehaviour-ExtIEs X2AP-PROTOCOL-EXTENSION ::= {</w:t>
      </w:r>
    </w:p>
    <w:p w14:paraId="7D384039" w14:textId="77777777" w:rsidR="00144582" w:rsidRPr="00C37D2B" w:rsidRDefault="00144582" w:rsidP="00144582">
      <w:pPr>
        <w:pStyle w:val="PL"/>
        <w:rPr>
          <w:snapToGrid w:val="0"/>
        </w:rPr>
      </w:pPr>
      <w:r w:rsidRPr="00C37D2B">
        <w:rPr>
          <w:snapToGrid w:val="0"/>
        </w:rPr>
        <w:tab/>
        <w:t>...</w:t>
      </w:r>
    </w:p>
    <w:p w14:paraId="7204D40C" w14:textId="77777777" w:rsidR="00144582" w:rsidRPr="00C37D2B" w:rsidRDefault="00144582" w:rsidP="00144582">
      <w:pPr>
        <w:pStyle w:val="PL"/>
        <w:rPr>
          <w:snapToGrid w:val="0"/>
        </w:rPr>
      </w:pPr>
      <w:r w:rsidRPr="00C37D2B">
        <w:rPr>
          <w:snapToGrid w:val="0"/>
        </w:rPr>
        <w:t>}</w:t>
      </w:r>
    </w:p>
    <w:p w14:paraId="3E47CE9D" w14:textId="77777777" w:rsidR="00144582" w:rsidRPr="00C37D2B" w:rsidRDefault="00144582" w:rsidP="00144582">
      <w:pPr>
        <w:pStyle w:val="PL"/>
        <w:rPr>
          <w:snapToGrid w:val="0"/>
        </w:rPr>
      </w:pPr>
    </w:p>
    <w:p w14:paraId="63CE396B" w14:textId="77777777" w:rsidR="00144582" w:rsidRPr="00C37D2B" w:rsidRDefault="00144582" w:rsidP="00144582">
      <w:pPr>
        <w:pStyle w:val="PL"/>
        <w:rPr>
          <w:snapToGrid w:val="0"/>
        </w:rPr>
      </w:pPr>
      <w:r w:rsidRPr="00C37D2B">
        <w:rPr>
          <w:snapToGrid w:val="0"/>
        </w:rPr>
        <w:t>ExpectedActivityPeriod ::= INTEGER (1..30|40|50|60|80|100|120|150|180|181,...)</w:t>
      </w:r>
    </w:p>
    <w:p w14:paraId="797DBCA6" w14:textId="77777777" w:rsidR="00144582" w:rsidRPr="00C37D2B" w:rsidRDefault="00144582" w:rsidP="00144582">
      <w:pPr>
        <w:pStyle w:val="PL"/>
        <w:rPr>
          <w:snapToGrid w:val="0"/>
        </w:rPr>
      </w:pPr>
    </w:p>
    <w:p w14:paraId="67BB1307" w14:textId="77777777" w:rsidR="00144582" w:rsidRPr="00C37D2B" w:rsidRDefault="00144582" w:rsidP="00144582">
      <w:pPr>
        <w:pStyle w:val="PL"/>
        <w:rPr>
          <w:snapToGrid w:val="0"/>
        </w:rPr>
      </w:pPr>
      <w:r w:rsidRPr="00C37D2B">
        <w:rPr>
          <w:snapToGrid w:val="0"/>
        </w:rPr>
        <w:t>ExpectedIdlePeriod ::= INTEGER (1..30|40|50|60|80|100|120|150|180|181,...)</w:t>
      </w:r>
    </w:p>
    <w:p w14:paraId="0ED5F4F3" w14:textId="77777777" w:rsidR="00144582" w:rsidRPr="00C37D2B" w:rsidRDefault="00144582" w:rsidP="00144582">
      <w:pPr>
        <w:pStyle w:val="PL"/>
        <w:rPr>
          <w:snapToGrid w:val="0"/>
        </w:rPr>
      </w:pPr>
    </w:p>
    <w:p w14:paraId="4122B5FD" w14:textId="77777777" w:rsidR="00144582" w:rsidRPr="00C37D2B" w:rsidRDefault="00144582" w:rsidP="00144582">
      <w:pPr>
        <w:pStyle w:val="PL"/>
        <w:rPr>
          <w:snapToGrid w:val="0"/>
        </w:rPr>
      </w:pPr>
      <w:r w:rsidRPr="00C37D2B">
        <w:rPr>
          <w:snapToGrid w:val="0"/>
        </w:rPr>
        <w:t>ExpectedHOInterval ::= ENUMERATED {</w:t>
      </w:r>
    </w:p>
    <w:p w14:paraId="6BAC8F16" w14:textId="77777777" w:rsidR="00144582" w:rsidRPr="00C37D2B" w:rsidRDefault="00144582" w:rsidP="00144582">
      <w:pPr>
        <w:pStyle w:val="PL"/>
        <w:rPr>
          <w:snapToGrid w:val="0"/>
        </w:rPr>
      </w:pPr>
      <w:r w:rsidRPr="00C37D2B">
        <w:rPr>
          <w:snapToGrid w:val="0"/>
        </w:rPr>
        <w:tab/>
        <w:t>sec15, sec30, sec60, sec90, sec120, sec180, long-time,</w:t>
      </w:r>
    </w:p>
    <w:p w14:paraId="55FA3993" w14:textId="77777777" w:rsidR="00144582" w:rsidRPr="00C37D2B" w:rsidRDefault="00144582" w:rsidP="00144582">
      <w:pPr>
        <w:pStyle w:val="PL"/>
        <w:rPr>
          <w:snapToGrid w:val="0"/>
        </w:rPr>
      </w:pPr>
      <w:r w:rsidRPr="00C37D2B">
        <w:rPr>
          <w:snapToGrid w:val="0"/>
        </w:rPr>
        <w:tab/>
        <w:t>...</w:t>
      </w:r>
    </w:p>
    <w:p w14:paraId="7B7F9C88" w14:textId="77777777" w:rsidR="00144582" w:rsidRPr="00C37D2B" w:rsidRDefault="00144582" w:rsidP="00144582">
      <w:pPr>
        <w:pStyle w:val="PL"/>
        <w:rPr>
          <w:snapToGrid w:val="0"/>
        </w:rPr>
      </w:pPr>
      <w:r w:rsidRPr="00C37D2B">
        <w:rPr>
          <w:snapToGrid w:val="0"/>
        </w:rPr>
        <w:t>}</w:t>
      </w:r>
    </w:p>
    <w:p w14:paraId="69A50F54" w14:textId="77777777" w:rsidR="00144582" w:rsidRPr="00C37D2B" w:rsidRDefault="00144582" w:rsidP="00144582">
      <w:pPr>
        <w:pStyle w:val="PL"/>
        <w:rPr>
          <w:snapToGrid w:val="0"/>
        </w:rPr>
      </w:pPr>
    </w:p>
    <w:p w14:paraId="7C4A0884" w14:textId="77777777" w:rsidR="00144582" w:rsidRPr="00C37D2B" w:rsidRDefault="00144582" w:rsidP="00144582">
      <w:pPr>
        <w:pStyle w:val="PL"/>
      </w:pPr>
      <w:r w:rsidRPr="00C37D2B">
        <w:t>ExtendedULInterferenceOverloadInfo ::= SEQUENCE {</w:t>
      </w:r>
    </w:p>
    <w:p w14:paraId="3F35AB96" w14:textId="77777777" w:rsidR="00144582" w:rsidRPr="00C37D2B" w:rsidRDefault="00144582" w:rsidP="00144582">
      <w:pPr>
        <w:pStyle w:val="PL"/>
      </w:pPr>
      <w:r w:rsidRPr="00C37D2B">
        <w:tab/>
        <w:t>associatedSubframes</w:t>
      </w:r>
      <w:r w:rsidRPr="00C37D2B">
        <w:tab/>
      </w:r>
      <w:r w:rsidRPr="00C37D2B">
        <w:tab/>
      </w:r>
      <w:r w:rsidRPr="00C37D2B">
        <w:tab/>
      </w:r>
      <w:r w:rsidRPr="00C37D2B">
        <w:tab/>
      </w:r>
      <w:r w:rsidRPr="00C37D2B">
        <w:tab/>
      </w:r>
      <w:r w:rsidRPr="00C37D2B">
        <w:tab/>
      </w:r>
      <w:r w:rsidRPr="00C37D2B">
        <w:tab/>
        <w:t>BIT STRING (SIZE (5)),</w:t>
      </w:r>
    </w:p>
    <w:p w14:paraId="0904683F" w14:textId="77777777" w:rsidR="00144582" w:rsidRPr="00C37D2B" w:rsidRDefault="00144582" w:rsidP="00144582">
      <w:pPr>
        <w:pStyle w:val="PL"/>
      </w:pPr>
      <w:r w:rsidRPr="00C37D2B">
        <w:tab/>
        <w:t>extended-ul-InterferenceOverloadIndication</w:t>
      </w:r>
      <w:r w:rsidRPr="00C37D2B">
        <w:tab/>
        <w:t>UL-InterferenceOverloadIndication,</w:t>
      </w:r>
    </w:p>
    <w:p w14:paraId="091FE8B2" w14:textId="77777777" w:rsidR="00144582" w:rsidRPr="00C37D2B" w:rsidRDefault="00144582" w:rsidP="00144582">
      <w:pPr>
        <w:pStyle w:val="PL"/>
      </w:pPr>
      <w:r w:rsidRPr="00C37D2B">
        <w:tab/>
        <w:t>iE-Extensions</w:t>
      </w:r>
      <w:r w:rsidRPr="00C37D2B">
        <w:tab/>
      </w:r>
      <w:r w:rsidRPr="00C37D2B">
        <w:tab/>
      </w:r>
      <w:r w:rsidRPr="00C37D2B">
        <w:tab/>
      </w:r>
      <w:r w:rsidRPr="00C37D2B">
        <w:tab/>
      </w:r>
      <w:r w:rsidRPr="00C37D2B">
        <w:tab/>
      </w:r>
      <w:r w:rsidRPr="00C37D2B">
        <w:tab/>
      </w:r>
      <w:r w:rsidRPr="00C37D2B">
        <w:tab/>
      </w:r>
      <w:r w:rsidRPr="00C37D2B">
        <w:tab/>
        <w:t>ProtocolExtensionContainer { {ExtendedULInterferenceOverloadInfo-ExtIEs} } OPTIONAL,</w:t>
      </w:r>
    </w:p>
    <w:p w14:paraId="282EA3CC" w14:textId="77777777" w:rsidR="00144582" w:rsidRPr="00C37D2B" w:rsidRDefault="00144582" w:rsidP="00144582">
      <w:pPr>
        <w:pStyle w:val="PL"/>
      </w:pPr>
      <w:r w:rsidRPr="00C37D2B">
        <w:tab/>
        <w:t>...</w:t>
      </w:r>
    </w:p>
    <w:p w14:paraId="204E8641" w14:textId="77777777" w:rsidR="00144582" w:rsidRPr="00C37D2B" w:rsidRDefault="00144582" w:rsidP="00144582">
      <w:pPr>
        <w:pStyle w:val="PL"/>
      </w:pPr>
      <w:r w:rsidRPr="00C37D2B">
        <w:t>}</w:t>
      </w:r>
    </w:p>
    <w:p w14:paraId="7F81277A" w14:textId="77777777" w:rsidR="00144582" w:rsidRPr="00C37D2B" w:rsidRDefault="00144582" w:rsidP="00144582">
      <w:pPr>
        <w:pStyle w:val="PL"/>
      </w:pPr>
    </w:p>
    <w:p w14:paraId="18D4788C" w14:textId="77777777" w:rsidR="00144582" w:rsidRPr="00C37D2B" w:rsidRDefault="00144582" w:rsidP="00144582">
      <w:pPr>
        <w:pStyle w:val="PL"/>
      </w:pPr>
      <w:r w:rsidRPr="00C37D2B">
        <w:t>ExtendedULInterferenceOverloadInfo-ExtIEs X2AP-PROTOCOL-EXTENSION ::= {</w:t>
      </w:r>
    </w:p>
    <w:p w14:paraId="2A2144D7" w14:textId="77777777" w:rsidR="00144582" w:rsidRPr="00C37D2B" w:rsidRDefault="00144582" w:rsidP="00144582">
      <w:pPr>
        <w:pStyle w:val="PL"/>
      </w:pPr>
      <w:r w:rsidRPr="00C37D2B">
        <w:tab/>
        <w:t>...</w:t>
      </w:r>
    </w:p>
    <w:p w14:paraId="595AA580" w14:textId="77777777" w:rsidR="00144582" w:rsidRPr="00C37D2B" w:rsidRDefault="00144582" w:rsidP="00144582">
      <w:pPr>
        <w:pStyle w:val="PL"/>
      </w:pPr>
      <w:r w:rsidRPr="00C37D2B">
        <w:lastRenderedPageBreak/>
        <w:t>}</w:t>
      </w:r>
    </w:p>
    <w:p w14:paraId="058BFE97" w14:textId="77777777" w:rsidR="00144582" w:rsidRPr="00C37D2B" w:rsidRDefault="00144582" w:rsidP="00144582">
      <w:pPr>
        <w:pStyle w:val="PL"/>
      </w:pPr>
    </w:p>
    <w:p w14:paraId="66B287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ExtendedBitRate</w:t>
      </w:r>
      <w:r w:rsidRPr="00C37D2B">
        <w:rPr>
          <w:rFonts w:eastAsia="等线"/>
          <w:snapToGrid w:val="0"/>
          <w:lang w:eastAsia="zh-CN"/>
        </w:rPr>
        <w:tab/>
        <w:t>::= INTEGER (10000000001..4000000000000,...)</w:t>
      </w:r>
    </w:p>
    <w:p w14:paraId="69FA8187" w14:textId="77777777" w:rsidR="00144582" w:rsidRPr="00C37D2B" w:rsidRDefault="00144582" w:rsidP="00144582">
      <w:pPr>
        <w:pStyle w:val="PL"/>
      </w:pPr>
    </w:p>
    <w:p w14:paraId="4A48007E"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F</w:t>
      </w:r>
    </w:p>
    <w:p w14:paraId="4747C38E" w14:textId="77777777" w:rsidR="00144582" w:rsidRDefault="00144582" w:rsidP="00144582">
      <w:pPr>
        <w:pStyle w:val="PL"/>
      </w:pPr>
    </w:p>
    <w:p w14:paraId="2725FA00" w14:textId="77777777" w:rsidR="00144582" w:rsidRDefault="00144582" w:rsidP="00144582">
      <w:pPr>
        <w:pStyle w:val="PL"/>
      </w:pPr>
      <w:r>
        <w:t>F1CTrafficContainer ::= OCTET STRING</w:t>
      </w:r>
    </w:p>
    <w:p w14:paraId="76F49C8D" w14:textId="77777777" w:rsidR="00144582" w:rsidRPr="00C37D2B" w:rsidRDefault="00144582" w:rsidP="00144582">
      <w:pPr>
        <w:pStyle w:val="PL"/>
      </w:pPr>
    </w:p>
    <w:p w14:paraId="2126C329" w14:textId="77777777" w:rsidR="00144582" w:rsidRPr="00C37D2B" w:rsidRDefault="00144582" w:rsidP="00144582">
      <w:pPr>
        <w:pStyle w:val="PL"/>
      </w:pPr>
      <w:r w:rsidRPr="00C37D2B">
        <w:t>FastMCGRecovery</w:t>
      </w:r>
      <w:r w:rsidRPr="00C37D2B">
        <w:tab/>
        <w:t>::= SEQUENCE {</w:t>
      </w:r>
    </w:p>
    <w:p w14:paraId="6719D223" w14:textId="77777777" w:rsidR="00144582" w:rsidRPr="00C37D2B" w:rsidRDefault="00144582" w:rsidP="00144582">
      <w:pPr>
        <w:pStyle w:val="PL"/>
      </w:pPr>
      <w:r w:rsidRPr="00C37D2B">
        <w:tab/>
        <w:t xml:space="preserve">rrcContainer </w:t>
      </w:r>
      <w:r w:rsidRPr="00C37D2B">
        <w:tab/>
      </w:r>
      <w:r w:rsidRPr="00C37D2B">
        <w:tab/>
      </w:r>
      <w:r w:rsidRPr="00C37D2B">
        <w:tab/>
      </w:r>
      <w:r w:rsidRPr="00C37D2B">
        <w:tab/>
        <w:t>RRCContainer</w:t>
      </w:r>
      <w:r w:rsidRPr="00C37D2B">
        <w:tab/>
      </w:r>
      <w:r w:rsidRPr="00C37D2B">
        <w:tab/>
      </w:r>
      <w:r w:rsidRPr="00C37D2B">
        <w:tab/>
        <w:t>OPTIONAL,</w:t>
      </w:r>
    </w:p>
    <w:p w14:paraId="649F652D" w14:textId="77777777" w:rsidR="00144582" w:rsidRPr="00C37D2B" w:rsidRDefault="00144582" w:rsidP="00144582">
      <w:pPr>
        <w:pStyle w:val="PL"/>
      </w:pPr>
      <w:r w:rsidRPr="00C37D2B">
        <w:tab/>
        <w:t>iE-Extensions</w:t>
      </w:r>
      <w:r w:rsidRPr="00C37D2B">
        <w:tab/>
      </w:r>
      <w:r w:rsidRPr="00C37D2B">
        <w:tab/>
      </w:r>
      <w:r w:rsidRPr="00C37D2B">
        <w:tab/>
      </w:r>
      <w:r w:rsidRPr="00C37D2B">
        <w:tab/>
        <w:t>ProtocolExtensionContainer { {FastMCGRecovery-ExtIEs} } OPTIONAL,</w:t>
      </w:r>
    </w:p>
    <w:p w14:paraId="51F94EBB" w14:textId="77777777" w:rsidR="00144582" w:rsidRPr="00C37D2B" w:rsidRDefault="00144582" w:rsidP="00144582">
      <w:pPr>
        <w:pStyle w:val="PL"/>
      </w:pPr>
      <w:r w:rsidRPr="00C37D2B">
        <w:tab/>
        <w:t>...</w:t>
      </w:r>
    </w:p>
    <w:p w14:paraId="644E3E8A" w14:textId="77777777" w:rsidR="00144582" w:rsidRPr="00C37D2B" w:rsidRDefault="00144582" w:rsidP="00144582">
      <w:pPr>
        <w:pStyle w:val="PL"/>
      </w:pPr>
      <w:r w:rsidRPr="00C37D2B">
        <w:t>}</w:t>
      </w:r>
    </w:p>
    <w:p w14:paraId="28C20F79" w14:textId="77777777" w:rsidR="00144582" w:rsidRPr="00C37D2B" w:rsidRDefault="00144582" w:rsidP="00144582">
      <w:pPr>
        <w:pStyle w:val="PL"/>
      </w:pPr>
    </w:p>
    <w:p w14:paraId="37D8588B" w14:textId="77777777" w:rsidR="00144582" w:rsidRPr="00C37D2B" w:rsidRDefault="00144582" w:rsidP="00144582">
      <w:pPr>
        <w:pStyle w:val="PL"/>
      </w:pPr>
      <w:r w:rsidRPr="00C37D2B">
        <w:t>FastMCGRecovery-ExtIEs X2AP-PROTOCOL-EXTENSION ::= {</w:t>
      </w:r>
    </w:p>
    <w:p w14:paraId="01C9A032" w14:textId="77777777" w:rsidR="00144582" w:rsidRPr="00C37D2B" w:rsidRDefault="00144582" w:rsidP="00144582">
      <w:pPr>
        <w:pStyle w:val="PL"/>
      </w:pPr>
      <w:r w:rsidRPr="00C37D2B">
        <w:tab/>
        <w:t>...</w:t>
      </w:r>
    </w:p>
    <w:p w14:paraId="2F134D85" w14:textId="77777777" w:rsidR="00144582" w:rsidRPr="00C37D2B" w:rsidRDefault="00144582" w:rsidP="00144582">
      <w:pPr>
        <w:pStyle w:val="PL"/>
      </w:pPr>
      <w:r w:rsidRPr="00C37D2B">
        <w:t>}</w:t>
      </w:r>
    </w:p>
    <w:p w14:paraId="1291B95E" w14:textId="77777777" w:rsidR="00144582" w:rsidRPr="00C37D2B" w:rsidRDefault="00144582" w:rsidP="00144582">
      <w:pPr>
        <w:pStyle w:val="PL"/>
      </w:pPr>
    </w:p>
    <w:p w14:paraId="7B8111A7" w14:textId="77777777" w:rsidR="00144582" w:rsidRPr="00C37D2B" w:rsidRDefault="00144582" w:rsidP="00144582">
      <w:pPr>
        <w:pStyle w:val="PL"/>
        <w:rPr>
          <w:snapToGrid w:val="0"/>
          <w:lang w:eastAsia="zh-CN"/>
        </w:rPr>
      </w:pPr>
      <w:r w:rsidRPr="00C37D2B">
        <w:rPr>
          <w:snapToGrid w:val="0"/>
          <w:lang w:eastAsia="zh-CN"/>
        </w:rPr>
        <w:t xml:space="preserve">FDD-Info ::= </w:t>
      </w:r>
      <w:r w:rsidRPr="00C37D2B">
        <w:rPr>
          <w:snapToGrid w:val="0"/>
        </w:rPr>
        <w:t>SEQUENCE {</w:t>
      </w:r>
    </w:p>
    <w:p w14:paraId="218F30F3" w14:textId="77777777" w:rsidR="00144582" w:rsidRPr="00C37D2B" w:rsidRDefault="00144582" w:rsidP="00144582">
      <w:pPr>
        <w:pStyle w:val="PL"/>
        <w:rPr>
          <w:snapToGrid w:val="0"/>
        </w:rPr>
      </w:pPr>
      <w:r w:rsidRPr="00C37D2B">
        <w:rPr>
          <w:snapToGrid w:val="0"/>
        </w:rPr>
        <w:tab/>
        <w:t>uL-EARFCN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EARFCN,</w:t>
      </w:r>
    </w:p>
    <w:p w14:paraId="0D55A8BB" w14:textId="77777777" w:rsidR="00144582" w:rsidRPr="00C37D2B" w:rsidRDefault="00144582" w:rsidP="00144582">
      <w:pPr>
        <w:pStyle w:val="PL"/>
        <w:rPr>
          <w:snapToGrid w:val="0"/>
        </w:rPr>
      </w:pPr>
      <w:r w:rsidRPr="00C37D2B">
        <w:rPr>
          <w:snapToGrid w:val="0"/>
        </w:rPr>
        <w:tab/>
        <w:t>dL-EARFCN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EARFCN,</w:t>
      </w:r>
    </w:p>
    <w:p w14:paraId="2A36C83B" w14:textId="77777777" w:rsidR="00144582" w:rsidRPr="00C37D2B" w:rsidRDefault="00144582" w:rsidP="00144582">
      <w:pPr>
        <w:pStyle w:val="PL"/>
        <w:rPr>
          <w:snapToGrid w:val="0"/>
          <w:lang w:eastAsia="zh-CN"/>
        </w:rPr>
      </w:pPr>
      <w:r w:rsidRPr="00C37D2B">
        <w:rPr>
          <w:snapToGrid w:val="0"/>
        </w:rPr>
        <w:tab/>
        <w:t>uL-Transmission-Bandwidth</w:t>
      </w:r>
      <w:r w:rsidRPr="00C37D2B">
        <w:rPr>
          <w:snapToGrid w:val="0"/>
        </w:rPr>
        <w:tab/>
      </w:r>
      <w:r w:rsidRPr="00C37D2B">
        <w:rPr>
          <w:snapToGrid w:val="0"/>
        </w:rPr>
        <w:tab/>
        <w:t>Transmission-Bandwidth,</w:t>
      </w:r>
    </w:p>
    <w:p w14:paraId="12AC3F0D" w14:textId="77777777" w:rsidR="00144582" w:rsidRPr="00C37D2B" w:rsidRDefault="00144582" w:rsidP="00144582">
      <w:pPr>
        <w:pStyle w:val="PL"/>
        <w:rPr>
          <w:snapToGrid w:val="0"/>
        </w:rPr>
      </w:pPr>
      <w:r w:rsidRPr="00C37D2B">
        <w:rPr>
          <w:snapToGrid w:val="0"/>
        </w:rPr>
        <w:tab/>
        <w:t>dL-Transmission-Bandwidth</w:t>
      </w:r>
      <w:r w:rsidRPr="00C37D2B">
        <w:rPr>
          <w:snapToGrid w:val="0"/>
        </w:rPr>
        <w:tab/>
      </w:r>
      <w:r w:rsidRPr="00C37D2B">
        <w:rPr>
          <w:snapToGrid w:val="0"/>
        </w:rPr>
        <w:tab/>
        <w:t>Transmission-Bandwidth,</w:t>
      </w:r>
    </w:p>
    <w:p w14:paraId="74FB915D"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{FDD-Info-ExtIEs} } OPTIONAL,</w:t>
      </w:r>
    </w:p>
    <w:p w14:paraId="72048D1A" w14:textId="77777777" w:rsidR="00144582" w:rsidRPr="00C37D2B" w:rsidRDefault="00144582" w:rsidP="00144582">
      <w:pPr>
        <w:pStyle w:val="PL"/>
        <w:rPr>
          <w:snapToGrid w:val="0"/>
        </w:rPr>
      </w:pPr>
      <w:r w:rsidRPr="00C37D2B">
        <w:rPr>
          <w:snapToGrid w:val="0"/>
        </w:rPr>
        <w:tab/>
        <w:t>...</w:t>
      </w:r>
    </w:p>
    <w:p w14:paraId="33A60313" w14:textId="77777777" w:rsidR="00144582" w:rsidRPr="00C37D2B" w:rsidRDefault="00144582" w:rsidP="00144582">
      <w:pPr>
        <w:pStyle w:val="PL"/>
        <w:rPr>
          <w:snapToGrid w:val="0"/>
          <w:lang w:eastAsia="zh-CN"/>
        </w:rPr>
      </w:pPr>
      <w:r w:rsidRPr="00C37D2B">
        <w:rPr>
          <w:snapToGrid w:val="0"/>
          <w:lang w:eastAsia="zh-CN"/>
        </w:rPr>
        <w:t>}</w:t>
      </w:r>
    </w:p>
    <w:p w14:paraId="02D0C7A6" w14:textId="77777777" w:rsidR="00144582" w:rsidRPr="00C37D2B" w:rsidRDefault="00144582" w:rsidP="00144582">
      <w:pPr>
        <w:pStyle w:val="PL"/>
        <w:rPr>
          <w:snapToGrid w:val="0"/>
        </w:rPr>
      </w:pPr>
    </w:p>
    <w:p w14:paraId="1E87D352" w14:textId="77777777" w:rsidR="00144582" w:rsidRPr="00C37D2B" w:rsidRDefault="00144582" w:rsidP="00144582">
      <w:pPr>
        <w:pStyle w:val="PL"/>
        <w:rPr>
          <w:snapToGrid w:val="0"/>
        </w:rPr>
      </w:pPr>
      <w:r w:rsidRPr="00C37D2B">
        <w:rPr>
          <w:snapToGrid w:val="0"/>
        </w:rPr>
        <w:t>FDD-Info-ExtIEs X2AP-PROTOCOL-EXTENSION ::= {</w:t>
      </w:r>
    </w:p>
    <w:p w14:paraId="5BC2A41E" w14:textId="77777777" w:rsidR="00144582" w:rsidRPr="00C37D2B" w:rsidRDefault="00144582" w:rsidP="00144582">
      <w:pPr>
        <w:pStyle w:val="PL"/>
        <w:rPr>
          <w:snapToGrid w:val="0"/>
        </w:rPr>
      </w:pPr>
      <w:r w:rsidRPr="00C37D2B">
        <w:rPr>
          <w:snapToGrid w:val="0"/>
        </w:rPr>
        <w:tab/>
        <w:t>{ ID id-UL-EARFCNExtension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551EEDA3" w14:textId="77777777" w:rsidR="00144582" w:rsidRPr="00C37D2B" w:rsidRDefault="00144582" w:rsidP="00144582">
      <w:pPr>
        <w:pStyle w:val="PL"/>
        <w:rPr>
          <w:snapToGrid w:val="0"/>
        </w:rPr>
      </w:pPr>
      <w:r w:rsidRPr="00C37D2B">
        <w:rPr>
          <w:snapToGrid w:val="0"/>
        </w:rPr>
        <w:tab/>
        <w:t>{ ID id-DL-EARFCNExtension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1E8F5EC8" w14:textId="77777777" w:rsidR="00144582" w:rsidRPr="00C37D2B" w:rsidRDefault="00144582" w:rsidP="00144582">
      <w:pPr>
        <w:pStyle w:val="PL"/>
        <w:rPr>
          <w:snapToGrid w:val="0"/>
        </w:rPr>
      </w:pPr>
      <w:r w:rsidRPr="00C37D2B">
        <w:rPr>
          <w:snapToGrid w:val="0"/>
        </w:rPr>
        <w:tab/>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7D33ECF4" w14:textId="77777777" w:rsidR="00144582" w:rsidRPr="00C37D2B" w:rsidRDefault="00144582" w:rsidP="00144582">
      <w:pPr>
        <w:pStyle w:val="PL"/>
        <w:rPr>
          <w:snapToGrid w:val="0"/>
        </w:rPr>
      </w:pPr>
      <w:r w:rsidRPr="00C37D2B">
        <w:rPr>
          <w:snapToGrid w:val="0"/>
        </w:rPr>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4C1645B9" w14:textId="77777777" w:rsidR="00144582" w:rsidRPr="00C37D2B" w:rsidRDefault="00144582" w:rsidP="00144582">
      <w:pPr>
        <w:pStyle w:val="PL"/>
        <w:rPr>
          <w:snapToGrid w:val="0"/>
        </w:rPr>
      </w:pPr>
      <w:r w:rsidRPr="00C37D2B">
        <w:rPr>
          <w:snapToGrid w:val="0"/>
        </w:rPr>
        <w:tab/>
        <w:t>{ ID id-NRS-NSSS-PowerOffset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NRS-NSSS-PowerOffset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0D7DB86E" w14:textId="77777777" w:rsidR="00144582" w:rsidRPr="00C37D2B" w:rsidRDefault="00144582" w:rsidP="00144582">
      <w:pPr>
        <w:pStyle w:val="PL"/>
        <w:rPr>
          <w:snapToGrid w:val="0"/>
        </w:rPr>
      </w:pPr>
      <w:r w:rsidRPr="00C37D2B">
        <w:rPr>
          <w:snapToGrid w:val="0"/>
        </w:rPr>
        <w:tab/>
        <w:t>{ ID id-NSSS-NumOccasionDifferentPrecoder</w:t>
      </w:r>
      <w:r w:rsidRPr="00C37D2B">
        <w:rPr>
          <w:snapToGrid w:val="0"/>
        </w:rPr>
        <w:tab/>
      </w:r>
      <w:r w:rsidRPr="00C37D2B">
        <w:rPr>
          <w:snapToGrid w:val="0"/>
        </w:rPr>
        <w:tab/>
        <w:t>CRITICALITY ignore</w:t>
      </w:r>
      <w:r w:rsidRPr="00C37D2B">
        <w:rPr>
          <w:snapToGrid w:val="0"/>
        </w:rPr>
        <w:tab/>
        <w:t>EXTENSION NSSS-NumOccasionDifferentPrecoder</w:t>
      </w:r>
      <w:r w:rsidRPr="00C37D2B">
        <w:rPr>
          <w:snapToGrid w:val="0"/>
        </w:rPr>
        <w:tab/>
      </w:r>
      <w:r w:rsidRPr="00C37D2B">
        <w:rPr>
          <w:snapToGrid w:val="0"/>
        </w:rPr>
        <w:tab/>
      </w:r>
      <w:r w:rsidRPr="00C37D2B">
        <w:rPr>
          <w:snapToGrid w:val="0"/>
        </w:rPr>
        <w:tab/>
        <w:t>PRESENCE optional},</w:t>
      </w:r>
    </w:p>
    <w:p w14:paraId="2B190EDB" w14:textId="77777777" w:rsidR="00144582" w:rsidRPr="00C37D2B" w:rsidRDefault="00144582" w:rsidP="00144582">
      <w:pPr>
        <w:pStyle w:val="PL"/>
        <w:rPr>
          <w:snapToGrid w:val="0"/>
        </w:rPr>
      </w:pPr>
      <w:r w:rsidRPr="00C37D2B">
        <w:rPr>
          <w:snapToGrid w:val="0"/>
        </w:rPr>
        <w:tab/>
        <w:t>...</w:t>
      </w:r>
    </w:p>
    <w:p w14:paraId="7B5BB88E" w14:textId="77777777" w:rsidR="00144582" w:rsidRPr="00C37D2B" w:rsidRDefault="00144582" w:rsidP="00144582">
      <w:pPr>
        <w:pStyle w:val="PL"/>
        <w:rPr>
          <w:snapToGrid w:val="0"/>
        </w:rPr>
      </w:pPr>
      <w:r w:rsidRPr="00C37D2B">
        <w:rPr>
          <w:snapToGrid w:val="0"/>
        </w:rPr>
        <w:t>}</w:t>
      </w:r>
    </w:p>
    <w:p w14:paraId="08C406FE" w14:textId="77777777" w:rsidR="00144582" w:rsidRPr="00C37D2B" w:rsidRDefault="00144582" w:rsidP="00144582">
      <w:pPr>
        <w:pStyle w:val="PL"/>
        <w:rPr>
          <w:snapToGrid w:val="0"/>
        </w:rPr>
      </w:pPr>
    </w:p>
    <w:p w14:paraId="634CE4DC" w14:textId="77777777" w:rsidR="00144582" w:rsidRPr="00C37D2B" w:rsidRDefault="00144582" w:rsidP="00144582">
      <w:pPr>
        <w:pStyle w:val="PL"/>
        <w:rPr>
          <w:snapToGrid w:val="0"/>
        </w:rPr>
      </w:pPr>
      <w:r w:rsidRPr="00C37D2B">
        <w:rPr>
          <w:snapToGrid w:val="0"/>
        </w:rPr>
        <w:t>FDD-InfoNeighbourServedNRCell-Information ::= SEQUENCE {</w:t>
      </w:r>
    </w:p>
    <w:p w14:paraId="17F4BAAB" w14:textId="77777777" w:rsidR="00144582" w:rsidRPr="00C37D2B" w:rsidRDefault="00144582" w:rsidP="00144582">
      <w:pPr>
        <w:pStyle w:val="PL"/>
        <w:rPr>
          <w:snapToGrid w:val="0"/>
        </w:rPr>
      </w:pPr>
      <w:r w:rsidRPr="00C37D2B">
        <w:rPr>
          <w:snapToGrid w:val="0"/>
        </w:rPr>
        <w:tab/>
        <w:t>ul-NRFreqInfo</w:t>
      </w:r>
      <w:r w:rsidRPr="00C37D2B">
        <w:rPr>
          <w:snapToGrid w:val="0"/>
        </w:rPr>
        <w:tab/>
      </w:r>
      <w:r w:rsidRPr="00C37D2B">
        <w:rPr>
          <w:snapToGrid w:val="0"/>
        </w:rPr>
        <w:tab/>
      </w:r>
      <w:r w:rsidRPr="00C37D2B">
        <w:rPr>
          <w:snapToGrid w:val="0"/>
        </w:rPr>
        <w:tab/>
        <w:t>NRFreqInfo,</w:t>
      </w:r>
    </w:p>
    <w:p w14:paraId="22A9F76F" w14:textId="77777777" w:rsidR="00144582" w:rsidRPr="00C37D2B" w:rsidRDefault="00144582" w:rsidP="00144582">
      <w:pPr>
        <w:pStyle w:val="PL"/>
        <w:rPr>
          <w:snapToGrid w:val="0"/>
        </w:rPr>
      </w:pPr>
      <w:r w:rsidRPr="00C37D2B">
        <w:rPr>
          <w:snapToGrid w:val="0"/>
        </w:rPr>
        <w:tab/>
        <w:t>dl-NRFreqInfo</w:t>
      </w:r>
      <w:r w:rsidRPr="00C37D2B">
        <w:rPr>
          <w:snapToGrid w:val="0"/>
        </w:rPr>
        <w:tab/>
      </w:r>
      <w:r w:rsidRPr="00C37D2B">
        <w:rPr>
          <w:snapToGrid w:val="0"/>
        </w:rPr>
        <w:tab/>
      </w:r>
      <w:r w:rsidRPr="00C37D2B">
        <w:rPr>
          <w:snapToGrid w:val="0"/>
        </w:rPr>
        <w:tab/>
        <w:t>NRFreqInfo,</w:t>
      </w:r>
    </w:p>
    <w:p w14:paraId="6D861179"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{FDD-InfoNeighbourServedNRCell-Information-ExtIEs} }</w:t>
      </w:r>
      <w:r w:rsidRPr="00C37D2B">
        <w:rPr>
          <w:snapToGrid w:val="0"/>
        </w:rPr>
        <w:tab/>
      </w:r>
      <w:r w:rsidRPr="00C37D2B">
        <w:rPr>
          <w:snapToGrid w:val="0"/>
        </w:rPr>
        <w:tab/>
        <w:t>OPTIONAL,</w:t>
      </w:r>
    </w:p>
    <w:p w14:paraId="4B5938FB" w14:textId="77777777" w:rsidR="00144582" w:rsidRPr="00C37D2B" w:rsidRDefault="00144582" w:rsidP="00144582">
      <w:pPr>
        <w:pStyle w:val="PL"/>
        <w:rPr>
          <w:snapToGrid w:val="0"/>
        </w:rPr>
      </w:pPr>
      <w:r w:rsidRPr="00C37D2B">
        <w:rPr>
          <w:snapToGrid w:val="0"/>
        </w:rPr>
        <w:tab/>
        <w:t>...</w:t>
      </w:r>
    </w:p>
    <w:p w14:paraId="38EBCFEC" w14:textId="77777777" w:rsidR="00144582" w:rsidRPr="00C37D2B" w:rsidRDefault="00144582" w:rsidP="00144582">
      <w:pPr>
        <w:pStyle w:val="PL"/>
        <w:rPr>
          <w:snapToGrid w:val="0"/>
        </w:rPr>
      </w:pPr>
      <w:r w:rsidRPr="00C37D2B">
        <w:rPr>
          <w:snapToGrid w:val="0"/>
        </w:rPr>
        <w:t>}</w:t>
      </w:r>
    </w:p>
    <w:p w14:paraId="4994694D" w14:textId="77777777" w:rsidR="00144582" w:rsidRPr="00C37D2B" w:rsidRDefault="00144582" w:rsidP="00144582">
      <w:pPr>
        <w:pStyle w:val="PL"/>
        <w:rPr>
          <w:snapToGrid w:val="0"/>
        </w:rPr>
      </w:pPr>
    </w:p>
    <w:p w14:paraId="5D987D45" w14:textId="77777777" w:rsidR="00144582" w:rsidRPr="00C37D2B" w:rsidRDefault="00144582" w:rsidP="00144582">
      <w:pPr>
        <w:pStyle w:val="PL"/>
        <w:rPr>
          <w:snapToGrid w:val="0"/>
        </w:rPr>
      </w:pPr>
      <w:r w:rsidRPr="00C37D2B">
        <w:rPr>
          <w:snapToGrid w:val="0"/>
        </w:rPr>
        <w:t>FDD-InfoNeighbourServedNRCell-Information-ExtIEs X2AP-PROTOCOL-EXTENSION ::= {</w:t>
      </w:r>
    </w:p>
    <w:p w14:paraId="3E0AB927" w14:textId="77777777" w:rsidR="00144582" w:rsidRPr="00EE5530" w:rsidRDefault="00144582" w:rsidP="00144582">
      <w:pPr>
        <w:pStyle w:val="PL"/>
        <w:rPr>
          <w:snapToGrid w:val="0"/>
          <w:lang w:val="sv-SE"/>
        </w:rPr>
      </w:pPr>
      <w:r w:rsidRPr="00C37D2B">
        <w:rPr>
          <w:snapToGrid w:val="0"/>
        </w:rPr>
        <w:tab/>
      </w:r>
      <w:r w:rsidRPr="00EE5530">
        <w:rPr>
          <w:snapToGrid w:val="0"/>
          <w:lang w:val="sv-SE"/>
        </w:rPr>
        <w:t>...</w:t>
      </w:r>
    </w:p>
    <w:p w14:paraId="3C6DD506" w14:textId="77777777" w:rsidR="00144582" w:rsidRPr="00EE5530" w:rsidRDefault="00144582" w:rsidP="00144582">
      <w:pPr>
        <w:pStyle w:val="PL"/>
        <w:rPr>
          <w:snapToGrid w:val="0"/>
          <w:lang w:val="sv-SE"/>
        </w:rPr>
      </w:pPr>
      <w:r w:rsidRPr="00EE5530">
        <w:rPr>
          <w:snapToGrid w:val="0"/>
          <w:lang w:val="sv-SE"/>
        </w:rPr>
        <w:t>}</w:t>
      </w:r>
    </w:p>
    <w:p w14:paraId="5C92286F" w14:textId="77777777" w:rsidR="00144582" w:rsidRPr="00EE5530" w:rsidRDefault="00144582" w:rsidP="00144582">
      <w:pPr>
        <w:pStyle w:val="PL"/>
        <w:rPr>
          <w:lang w:val="sv-SE"/>
        </w:rPr>
      </w:pPr>
    </w:p>
    <w:p w14:paraId="6E2621AF" w14:textId="77777777" w:rsidR="00144582" w:rsidRPr="00EE5530" w:rsidRDefault="00144582" w:rsidP="00144582">
      <w:pPr>
        <w:pStyle w:val="PL"/>
        <w:rPr>
          <w:lang w:val="sv-SE" w:eastAsia="zh-CN"/>
        </w:rPr>
      </w:pPr>
      <w:r w:rsidRPr="00EE5530">
        <w:rPr>
          <w:lang w:val="sv-SE"/>
        </w:rPr>
        <w:t>FiveQI ::= INTEGER (0..255, ...)</w:t>
      </w:r>
    </w:p>
    <w:p w14:paraId="47E71DFA" w14:textId="77777777" w:rsidR="00144582" w:rsidRPr="00EE5530" w:rsidRDefault="00144582" w:rsidP="00144582">
      <w:pPr>
        <w:pStyle w:val="PL"/>
        <w:rPr>
          <w:snapToGrid w:val="0"/>
          <w:lang w:val="sv-SE"/>
        </w:rPr>
      </w:pPr>
    </w:p>
    <w:p w14:paraId="0875CCC6" w14:textId="77777777" w:rsidR="00144582" w:rsidRPr="00EE5530" w:rsidRDefault="00144582" w:rsidP="00144582">
      <w:pPr>
        <w:pStyle w:val="PL"/>
        <w:rPr>
          <w:snapToGrid w:val="0"/>
          <w:lang w:val="sv-SE"/>
        </w:rPr>
      </w:pPr>
      <w:r w:rsidRPr="00EE5530">
        <w:rPr>
          <w:snapToGrid w:val="0"/>
          <w:lang w:val="sv-SE"/>
        </w:rPr>
        <w:t>ForbiddenInterRATs ::= ENUMERATED {</w:t>
      </w:r>
    </w:p>
    <w:p w14:paraId="2A3D9050" w14:textId="77777777" w:rsidR="00144582" w:rsidRPr="00EE5530" w:rsidRDefault="00144582" w:rsidP="00144582">
      <w:pPr>
        <w:pStyle w:val="PL"/>
        <w:rPr>
          <w:snapToGrid w:val="0"/>
          <w:lang w:val="sv-SE"/>
        </w:rPr>
      </w:pPr>
      <w:r w:rsidRPr="00EE5530">
        <w:rPr>
          <w:snapToGrid w:val="0"/>
          <w:lang w:val="sv-SE"/>
        </w:rPr>
        <w:lastRenderedPageBreak/>
        <w:tab/>
        <w:t>all,</w:t>
      </w:r>
    </w:p>
    <w:p w14:paraId="16D61260" w14:textId="77777777" w:rsidR="00144582" w:rsidRPr="00EE5530" w:rsidRDefault="00144582" w:rsidP="00144582">
      <w:pPr>
        <w:pStyle w:val="PL"/>
        <w:rPr>
          <w:snapToGrid w:val="0"/>
          <w:lang w:val="sv-SE"/>
        </w:rPr>
      </w:pPr>
      <w:r w:rsidRPr="00EE5530">
        <w:rPr>
          <w:snapToGrid w:val="0"/>
          <w:lang w:val="sv-SE"/>
        </w:rPr>
        <w:tab/>
        <w:t>geran,</w:t>
      </w:r>
    </w:p>
    <w:p w14:paraId="2D8BA107" w14:textId="77777777" w:rsidR="00144582" w:rsidRPr="00EE5530" w:rsidRDefault="00144582" w:rsidP="00144582">
      <w:pPr>
        <w:pStyle w:val="PL"/>
        <w:rPr>
          <w:snapToGrid w:val="0"/>
          <w:lang w:val="sv-SE"/>
        </w:rPr>
      </w:pPr>
      <w:r w:rsidRPr="00EE5530">
        <w:rPr>
          <w:snapToGrid w:val="0"/>
          <w:lang w:val="sv-SE"/>
        </w:rPr>
        <w:tab/>
        <w:t>utran,</w:t>
      </w:r>
    </w:p>
    <w:p w14:paraId="60AD4D34" w14:textId="77777777" w:rsidR="00144582" w:rsidRPr="00EE5530" w:rsidRDefault="00144582" w:rsidP="00144582">
      <w:pPr>
        <w:pStyle w:val="PL"/>
        <w:rPr>
          <w:snapToGrid w:val="0"/>
          <w:lang w:val="sv-SE"/>
        </w:rPr>
      </w:pPr>
      <w:r w:rsidRPr="00EE5530">
        <w:rPr>
          <w:snapToGrid w:val="0"/>
          <w:lang w:val="sv-SE"/>
        </w:rPr>
        <w:tab/>
        <w:t>cdma2000,</w:t>
      </w:r>
    </w:p>
    <w:p w14:paraId="73779E8D" w14:textId="77777777" w:rsidR="00144582" w:rsidRPr="00EE5530" w:rsidRDefault="00144582" w:rsidP="00144582">
      <w:pPr>
        <w:pStyle w:val="PL"/>
        <w:rPr>
          <w:snapToGrid w:val="0"/>
          <w:lang w:val="sv-SE"/>
        </w:rPr>
      </w:pPr>
      <w:r w:rsidRPr="00EE5530">
        <w:rPr>
          <w:snapToGrid w:val="0"/>
          <w:lang w:val="sv-SE"/>
        </w:rPr>
        <w:tab/>
        <w:t>...,</w:t>
      </w:r>
    </w:p>
    <w:p w14:paraId="4F0A7F2F" w14:textId="77777777" w:rsidR="00144582" w:rsidRPr="00EE5530" w:rsidRDefault="00144582" w:rsidP="00144582">
      <w:pPr>
        <w:pStyle w:val="PL"/>
        <w:rPr>
          <w:snapToGrid w:val="0"/>
          <w:lang w:val="sv-SE"/>
        </w:rPr>
      </w:pPr>
      <w:r w:rsidRPr="00EE5530">
        <w:rPr>
          <w:snapToGrid w:val="0"/>
          <w:lang w:val="sv-SE"/>
        </w:rPr>
        <w:tab/>
        <w:t>geranandutran,</w:t>
      </w:r>
    </w:p>
    <w:p w14:paraId="60BE0092" w14:textId="77777777" w:rsidR="00144582" w:rsidRPr="00C37D2B" w:rsidRDefault="00144582" w:rsidP="00144582">
      <w:pPr>
        <w:pStyle w:val="PL"/>
        <w:rPr>
          <w:snapToGrid w:val="0"/>
        </w:rPr>
      </w:pPr>
      <w:r w:rsidRPr="00EE5530">
        <w:rPr>
          <w:snapToGrid w:val="0"/>
          <w:lang w:val="sv-SE"/>
        </w:rPr>
        <w:tab/>
      </w:r>
      <w:r w:rsidRPr="00C37D2B">
        <w:rPr>
          <w:snapToGrid w:val="0"/>
        </w:rPr>
        <w:t>cdma2000andutran</w:t>
      </w:r>
    </w:p>
    <w:p w14:paraId="7428BA5A" w14:textId="77777777" w:rsidR="00144582" w:rsidRPr="00C37D2B" w:rsidRDefault="00144582" w:rsidP="00144582">
      <w:pPr>
        <w:pStyle w:val="PL"/>
        <w:rPr>
          <w:snapToGrid w:val="0"/>
        </w:rPr>
      </w:pPr>
    </w:p>
    <w:p w14:paraId="5981FC50" w14:textId="77777777" w:rsidR="00144582" w:rsidRPr="00C37D2B" w:rsidRDefault="00144582" w:rsidP="00144582">
      <w:pPr>
        <w:pStyle w:val="PL"/>
        <w:rPr>
          <w:snapToGrid w:val="0"/>
        </w:rPr>
      </w:pPr>
      <w:r w:rsidRPr="00C37D2B">
        <w:rPr>
          <w:snapToGrid w:val="0"/>
        </w:rPr>
        <w:t>}</w:t>
      </w:r>
    </w:p>
    <w:p w14:paraId="6AB97F5F" w14:textId="77777777" w:rsidR="00144582" w:rsidRPr="00C37D2B" w:rsidRDefault="00144582" w:rsidP="00144582">
      <w:pPr>
        <w:pStyle w:val="PL"/>
        <w:rPr>
          <w:snapToGrid w:val="0"/>
        </w:rPr>
      </w:pPr>
    </w:p>
    <w:p w14:paraId="69585872" w14:textId="77777777" w:rsidR="00144582" w:rsidRPr="00C37D2B" w:rsidRDefault="00144582" w:rsidP="00144582">
      <w:pPr>
        <w:pStyle w:val="PL"/>
        <w:rPr>
          <w:snapToGrid w:val="0"/>
        </w:rPr>
      </w:pPr>
      <w:r w:rsidRPr="00C37D2B">
        <w:rPr>
          <w:snapToGrid w:val="0"/>
        </w:rPr>
        <w:t>ForbiddenTAs ::= SEQUENCE (SIZE(1..</w:t>
      </w:r>
      <w:r w:rsidRPr="00C37D2B">
        <w:rPr>
          <w:szCs w:val="16"/>
        </w:rPr>
        <w:t xml:space="preserve"> maxnoofEPLMNsPlusOne</w:t>
      </w:r>
      <w:r w:rsidRPr="00C37D2B">
        <w:rPr>
          <w:snapToGrid w:val="0"/>
        </w:rPr>
        <w:t>)) OF ForbiddenTAs-Item</w:t>
      </w:r>
    </w:p>
    <w:p w14:paraId="7D45EDB2" w14:textId="77777777" w:rsidR="00144582" w:rsidRPr="00C37D2B" w:rsidRDefault="00144582" w:rsidP="00144582">
      <w:pPr>
        <w:pStyle w:val="PL"/>
        <w:rPr>
          <w:snapToGrid w:val="0"/>
        </w:rPr>
      </w:pPr>
    </w:p>
    <w:p w14:paraId="7EBCAF29" w14:textId="77777777" w:rsidR="00144582" w:rsidRPr="00C37D2B" w:rsidRDefault="00144582" w:rsidP="00144582">
      <w:pPr>
        <w:pStyle w:val="PL"/>
        <w:rPr>
          <w:snapToGrid w:val="0"/>
        </w:rPr>
      </w:pPr>
      <w:r w:rsidRPr="00C37D2B">
        <w:rPr>
          <w:snapToGrid w:val="0"/>
        </w:rPr>
        <w:t>ForbiddenTAs-Item ::= SEQUENCE {</w:t>
      </w:r>
    </w:p>
    <w:p w14:paraId="2798AE82" w14:textId="77777777" w:rsidR="00144582" w:rsidRPr="00C37D2B" w:rsidRDefault="00144582" w:rsidP="00144582">
      <w:pPr>
        <w:pStyle w:val="PL"/>
        <w:rPr>
          <w:snapToGrid w:val="0"/>
        </w:rPr>
      </w:pPr>
      <w:r w:rsidRPr="00C37D2B">
        <w:rPr>
          <w:snapToGrid w:val="0"/>
        </w:rPr>
        <w:tab/>
        <w:t>pLMN-Identity</w:t>
      </w:r>
      <w:r w:rsidRPr="00C37D2B">
        <w:rPr>
          <w:snapToGrid w:val="0"/>
        </w:rPr>
        <w:tab/>
      </w:r>
      <w:r w:rsidRPr="00C37D2B">
        <w:rPr>
          <w:snapToGrid w:val="0"/>
        </w:rPr>
        <w:tab/>
        <w:t>PLMN-Identity,</w:t>
      </w:r>
    </w:p>
    <w:p w14:paraId="276B7962" w14:textId="77777777" w:rsidR="00144582" w:rsidRPr="00C37D2B" w:rsidRDefault="00144582" w:rsidP="00144582">
      <w:pPr>
        <w:pStyle w:val="PL"/>
        <w:rPr>
          <w:rFonts w:eastAsia="MS Mincho"/>
          <w:snapToGrid w:val="0"/>
        </w:rPr>
      </w:pPr>
      <w:r w:rsidRPr="00C37D2B">
        <w:rPr>
          <w:snapToGrid w:val="0"/>
        </w:rPr>
        <w:tab/>
        <w:t>forbiddenTACs</w:t>
      </w:r>
      <w:r w:rsidRPr="00C37D2B">
        <w:rPr>
          <w:snapToGrid w:val="0"/>
        </w:rPr>
        <w:tab/>
      </w:r>
      <w:r w:rsidRPr="00C37D2B">
        <w:rPr>
          <w:snapToGrid w:val="0"/>
        </w:rPr>
        <w:tab/>
        <w:t>ForbiddenTACs</w:t>
      </w:r>
      <w:r w:rsidRPr="00C37D2B">
        <w:rPr>
          <w:rFonts w:eastAsia="MS Mincho"/>
          <w:snapToGrid w:val="0"/>
        </w:rPr>
        <w:t>,</w:t>
      </w:r>
    </w:p>
    <w:p w14:paraId="611C7B5E"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t>ProtocolExtensionContainer { {ForbiddenTAs-Item</w:t>
      </w:r>
      <w:r w:rsidRPr="00C37D2B">
        <w:rPr>
          <w:bCs/>
        </w:rPr>
        <w:t>-</w:t>
      </w:r>
      <w:r w:rsidRPr="00C37D2B">
        <w:rPr>
          <w:snapToGrid w:val="0"/>
        </w:rPr>
        <w:t>ExtIEs} } OPTIONAL,</w:t>
      </w:r>
    </w:p>
    <w:p w14:paraId="1CB5AC07" w14:textId="77777777" w:rsidR="00144582" w:rsidRPr="00C37D2B" w:rsidRDefault="00144582" w:rsidP="00144582">
      <w:pPr>
        <w:pStyle w:val="PL"/>
        <w:rPr>
          <w:rFonts w:eastAsia="MS Mincho"/>
          <w:snapToGrid w:val="0"/>
        </w:rPr>
      </w:pPr>
      <w:r w:rsidRPr="00C37D2B">
        <w:rPr>
          <w:snapToGrid w:val="0"/>
        </w:rPr>
        <w:tab/>
        <w:t>...</w:t>
      </w:r>
    </w:p>
    <w:p w14:paraId="00954B15" w14:textId="77777777" w:rsidR="00144582" w:rsidRPr="00C37D2B" w:rsidRDefault="00144582" w:rsidP="00144582">
      <w:pPr>
        <w:pStyle w:val="PL"/>
        <w:rPr>
          <w:rFonts w:eastAsia="MS Mincho"/>
          <w:snapToGrid w:val="0"/>
        </w:rPr>
      </w:pPr>
      <w:r w:rsidRPr="00C37D2B">
        <w:rPr>
          <w:snapToGrid w:val="0"/>
        </w:rPr>
        <w:t>}</w:t>
      </w:r>
    </w:p>
    <w:p w14:paraId="7A6E237E" w14:textId="77777777" w:rsidR="00144582" w:rsidRPr="00C37D2B" w:rsidRDefault="00144582" w:rsidP="00144582">
      <w:pPr>
        <w:pStyle w:val="PL"/>
        <w:rPr>
          <w:rFonts w:eastAsia="MS Mincho"/>
          <w:snapToGrid w:val="0"/>
        </w:rPr>
      </w:pPr>
    </w:p>
    <w:p w14:paraId="6E5481D2" w14:textId="77777777" w:rsidR="00144582" w:rsidRPr="00C37D2B" w:rsidRDefault="00144582" w:rsidP="00144582">
      <w:pPr>
        <w:pStyle w:val="PL"/>
        <w:rPr>
          <w:snapToGrid w:val="0"/>
        </w:rPr>
      </w:pPr>
      <w:r w:rsidRPr="00C37D2B">
        <w:rPr>
          <w:snapToGrid w:val="0"/>
        </w:rPr>
        <w:t>ForbiddenTAs-Item</w:t>
      </w:r>
      <w:r w:rsidRPr="00C37D2B">
        <w:rPr>
          <w:bCs/>
        </w:rPr>
        <w:t>-</w:t>
      </w:r>
      <w:r w:rsidRPr="00C37D2B">
        <w:rPr>
          <w:snapToGrid w:val="0"/>
        </w:rPr>
        <w:t xml:space="preserve">ExtIEs </w:t>
      </w:r>
      <w:r w:rsidRPr="00C37D2B">
        <w:rPr>
          <w:snapToGrid w:val="0"/>
          <w:lang w:eastAsia="zh-CN"/>
        </w:rPr>
        <w:t>X2</w:t>
      </w:r>
      <w:r w:rsidRPr="00C37D2B">
        <w:rPr>
          <w:snapToGrid w:val="0"/>
        </w:rPr>
        <w:t>AP-PROTOCOL-EXTENSION ::= {</w:t>
      </w:r>
    </w:p>
    <w:p w14:paraId="3B0553FE" w14:textId="77777777" w:rsidR="00144582" w:rsidRPr="00C37D2B" w:rsidRDefault="00144582" w:rsidP="00144582">
      <w:pPr>
        <w:pStyle w:val="PL"/>
        <w:rPr>
          <w:snapToGrid w:val="0"/>
        </w:rPr>
      </w:pPr>
      <w:r w:rsidRPr="00C37D2B">
        <w:rPr>
          <w:snapToGrid w:val="0"/>
        </w:rPr>
        <w:tab/>
        <w:t>...</w:t>
      </w:r>
    </w:p>
    <w:p w14:paraId="5674171B" w14:textId="77777777" w:rsidR="00144582" w:rsidRPr="00C37D2B" w:rsidRDefault="00144582" w:rsidP="00144582">
      <w:pPr>
        <w:pStyle w:val="PL"/>
        <w:rPr>
          <w:snapToGrid w:val="0"/>
        </w:rPr>
      </w:pPr>
      <w:r w:rsidRPr="00C37D2B">
        <w:rPr>
          <w:snapToGrid w:val="0"/>
        </w:rPr>
        <w:t>}</w:t>
      </w:r>
    </w:p>
    <w:p w14:paraId="3EA74CDD" w14:textId="77777777" w:rsidR="00144582" w:rsidRPr="00C37D2B" w:rsidRDefault="00144582" w:rsidP="00144582">
      <w:pPr>
        <w:pStyle w:val="PL"/>
        <w:rPr>
          <w:snapToGrid w:val="0"/>
        </w:rPr>
      </w:pPr>
    </w:p>
    <w:p w14:paraId="333C7CE6" w14:textId="77777777" w:rsidR="00144582" w:rsidRPr="00C37D2B" w:rsidRDefault="00144582" w:rsidP="00144582">
      <w:pPr>
        <w:pStyle w:val="PL"/>
        <w:rPr>
          <w:snapToGrid w:val="0"/>
        </w:rPr>
      </w:pPr>
      <w:r w:rsidRPr="00C37D2B">
        <w:rPr>
          <w:snapToGrid w:val="0"/>
        </w:rPr>
        <w:t>ForbiddenTACs ::= SEQUENCE (SIZE(1..</w:t>
      </w:r>
      <w:r w:rsidRPr="00C37D2B">
        <w:rPr>
          <w:szCs w:val="16"/>
        </w:rPr>
        <w:t>maxnoofForbTACs</w:t>
      </w:r>
      <w:r w:rsidRPr="00C37D2B">
        <w:rPr>
          <w:snapToGrid w:val="0"/>
        </w:rPr>
        <w:t>)) OF TAC</w:t>
      </w:r>
    </w:p>
    <w:p w14:paraId="32904964" w14:textId="77777777" w:rsidR="00144582" w:rsidRPr="00C37D2B" w:rsidRDefault="00144582" w:rsidP="00144582">
      <w:pPr>
        <w:pStyle w:val="PL"/>
        <w:rPr>
          <w:snapToGrid w:val="0"/>
        </w:rPr>
      </w:pPr>
    </w:p>
    <w:p w14:paraId="645C3FE4" w14:textId="77777777" w:rsidR="00144582" w:rsidRPr="00C37D2B" w:rsidRDefault="00144582" w:rsidP="00144582">
      <w:pPr>
        <w:pStyle w:val="PL"/>
        <w:rPr>
          <w:snapToGrid w:val="0"/>
        </w:rPr>
      </w:pPr>
      <w:r w:rsidRPr="00C37D2B">
        <w:rPr>
          <w:snapToGrid w:val="0"/>
        </w:rPr>
        <w:t>ForbiddenLAs ::= SEQUENCE (SIZE(1..</w:t>
      </w:r>
      <w:r w:rsidRPr="00C37D2B">
        <w:rPr>
          <w:szCs w:val="16"/>
        </w:rPr>
        <w:t>maxnoofEPLMNsPlusOne</w:t>
      </w:r>
      <w:r w:rsidRPr="00C37D2B">
        <w:rPr>
          <w:snapToGrid w:val="0"/>
        </w:rPr>
        <w:t>)) OF ForbiddenLAs-Item</w:t>
      </w:r>
    </w:p>
    <w:p w14:paraId="420C015E" w14:textId="77777777" w:rsidR="00144582" w:rsidRPr="00C37D2B" w:rsidRDefault="00144582" w:rsidP="00144582">
      <w:pPr>
        <w:pStyle w:val="PL"/>
        <w:rPr>
          <w:snapToGrid w:val="0"/>
        </w:rPr>
      </w:pPr>
    </w:p>
    <w:p w14:paraId="619D506F" w14:textId="77777777" w:rsidR="00144582" w:rsidRPr="00C37D2B" w:rsidRDefault="00144582" w:rsidP="00144582">
      <w:pPr>
        <w:pStyle w:val="PL"/>
        <w:rPr>
          <w:snapToGrid w:val="0"/>
        </w:rPr>
      </w:pPr>
      <w:r w:rsidRPr="00C37D2B">
        <w:rPr>
          <w:snapToGrid w:val="0"/>
        </w:rPr>
        <w:t>ForbiddenLAs-Item ::= SEQUENCE {</w:t>
      </w:r>
      <w:r w:rsidRPr="00C37D2B">
        <w:rPr>
          <w:snapToGrid w:val="0"/>
        </w:rPr>
        <w:tab/>
      </w:r>
    </w:p>
    <w:p w14:paraId="6B2391A1" w14:textId="77777777" w:rsidR="00144582" w:rsidRPr="00C37D2B" w:rsidRDefault="00144582" w:rsidP="00144582">
      <w:pPr>
        <w:pStyle w:val="PL"/>
        <w:rPr>
          <w:snapToGrid w:val="0"/>
        </w:rPr>
      </w:pPr>
      <w:r w:rsidRPr="00C37D2B">
        <w:rPr>
          <w:snapToGrid w:val="0"/>
        </w:rPr>
        <w:tab/>
        <w:t>pLMN-Identity</w:t>
      </w:r>
      <w:r w:rsidRPr="00C37D2B">
        <w:rPr>
          <w:snapToGrid w:val="0"/>
        </w:rPr>
        <w:tab/>
      </w:r>
      <w:r w:rsidRPr="00C37D2B">
        <w:rPr>
          <w:snapToGrid w:val="0"/>
        </w:rPr>
        <w:tab/>
        <w:t>PLMN-Identity,</w:t>
      </w:r>
    </w:p>
    <w:p w14:paraId="4E96CF7D" w14:textId="77777777" w:rsidR="00144582" w:rsidRPr="00C37D2B" w:rsidRDefault="00144582" w:rsidP="00144582">
      <w:pPr>
        <w:pStyle w:val="PL"/>
        <w:rPr>
          <w:rFonts w:eastAsia="MS Mincho"/>
          <w:snapToGrid w:val="0"/>
        </w:rPr>
      </w:pPr>
      <w:r w:rsidRPr="00C37D2B">
        <w:rPr>
          <w:snapToGrid w:val="0"/>
        </w:rPr>
        <w:tab/>
        <w:t>forbiddenLACs</w:t>
      </w:r>
      <w:r w:rsidRPr="00C37D2B">
        <w:rPr>
          <w:snapToGrid w:val="0"/>
        </w:rPr>
        <w:tab/>
      </w:r>
      <w:r w:rsidRPr="00C37D2B">
        <w:rPr>
          <w:snapToGrid w:val="0"/>
        </w:rPr>
        <w:tab/>
        <w:t>ForbiddenLACs</w:t>
      </w:r>
      <w:r w:rsidRPr="00C37D2B">
        <w:rPr>
          <w:rFonts w:eastAsia="MS Mincho"/>
          <w:snapToGrid w:val="0"/>
        </w:rPr>
        <w:t>,</w:t>
      </w:r>
    </w:p>
    <w:p w14:paraId="0AA2CDF3"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t>ProtocolExtensionContainer { {ForbiddenLAs-Item</w:t>
      </w:r>
      <w:r w:rsidRPr="00C37D2B">
        <w:rPr>
          <w:bCs/>
        </w:rPr>
        <w:t>-</w:t>
      </w:r>
      <w:r w:rsidRPr="00C37D2B">
        <w:rPr>
          <w:snapToGrid w:val="0"/>
        </w:rPr>
        <w:t>ExtIEs} } OPTIONAL,</w:t>
      </w:r>
    </w:p>
    <w:p w14:paraId="22C38718" w14:textId="77777777" w:rsidR="00144582" w:rsidRPr="00C37D2B" w:rsidRDefault="00144582" w:rsidP="00144582">
      <w:pPr>
        <w:pStyle w:val="PL"/>
        <w:rPr>
          <w:snapToGrid w:val="0"/>
        </w:rPr>
      </w:pPr>
      <w:r w:rsidRPr="00C37D2B">
        <w:rPr>
          <w:snapToGrid w:val="0"/>
        </w:rPr>
        <w:tab/>
        <w:t>...</w:t>
      </w:r>
    </w:p>
    <w:p w14:paraId="422276D0" w14:textId="77777777" w:rsidR="00144582" w:rsidRPr="00C37D2B" w:rsidRDefault="00144582" w:rsidP="00144582">
      <w:pPr>
        <w:pStyle w:val="PL"/>
        <w:rPr>
          <w:snapToGrid w:val="0"/>
        </w:rPr>
      </w:pPr>
      <w:r w:rsidRPr="00C37D2B">
        <w:rPr>
          <w:snapToGrid w:val="0"/>
        </w:rPr>
        <w:t>}</w:t>
      </w:r>
    </w:p>
    <w:p w14:paraId="3F34F443" w14:textId="77777777" w:rsidR="00144582" w:rsidRPr="00C37D2B" w:rsidRDefault="00144582" w:rsidP="00144582">
      <w:pPr>
        <w:pStyle w:val="PL"/>
        <w:rPr>
          <w:rFonts w:eastAsia="MS Mincho"/>
          <w:snapToGrid w:val="0"/>
        </w:rPr>
      </w:pPr>
    </w:p>
    <w:p w14:paraId="6D8B7AFD" w14:textId="77777777" w:rsidR="00144582" w:rsidRPr="00C37D2B" w:rsidRDefault="00144582" w:rsidP="00144582">
      <w:pPr>
        <w:pStyle w:val="PL"/>
        <w:rPr>
          <w:snapToGrid w:val="0"/>
        </w:rPr>
      </w:pPr>
      <w:r w:rsidRPr="00C37D2B">
        <w:rPr>
          <w:snapToGrid w:val="0"/>
        </w:rPr>
        <w:t>ForbiddenLAs-Item</w:t>
      </w:r>
      <w:r w:rsidRPr="00C37D2B">
        <w:rPr>
          <w:bCs/>
        </w:rPr>
        <w:t>-</w:t>
      </w:r>
      <w:r w:rsidRPr="00C37D2B">
        <w:rPr>
          <w:snapToGrid w:val="0"/>
        </w:rPr>
        <w:t xml:space="preserve">ExtIEs </w:t>
      </w:r>
      <w:r w:rsidRPr="00C37D2B">
        <w:rPr>
          <w:snapToGrid w:val="0"/>
          <w:lang w:eastAsia="zh-CN"/>
        </w:rPr>
        <w:t>X2</w:t>
      </w:r>
      <w:r w:rsidRPr="00C37D2B">
        <w:rPr>
          <w:snapToGrid w:val="0"/>
        </w:rPr>
        <w:t>AP-PROTOCOL-EXTENSION ::= {</w:t>
      </w:r>
    </w:p>
    <w:p w14:paraId="1AFA3526" w14:textId="77777777" w:rsidR="00144582" w:rsidRPr="00C37D2B" w:rsidRDefault="00144582" w:rsidP="00144582">
      <w:pPr>
        <w:pStyle w:val="PL"/>
        <w:rPr>
          <w:snapToGrid w:val="0"/>
        </w:rPr>
      </w:pPr>
      <w:r w:rsidRPr="00C37D2B">
        <w:rPr>
          <w:snapToGrid w:val="0"/>
        </w:rPr>
        <w:tab/>
        <w:t>...</w:t>
      </w:r>
    </w:p>
    <w:p w14:paraId="0BD5A263" w14:textId="77777777" w:rsidR="00144582" w:rsidRPr="00C37D2B" w:rsidRDefault="00144582" w:rsidP="00144582">
      <w:pPr>
        <w:pStyle w:val="PL"/>
        <w:rPr>
          <w:snapToGrid w:val="0"/>
        </w:rPr>
      </w:pPr>
      <w:r w:rsidRPr="00C37D2B">
        <w:rPr>
          <w:snapToGrid w:val="0"/>
        </w:rPr>
        <w:t>}</w:t>
      </w:r>
    </w:p>
    <w:p w14:paraId="1DC3708E" w14:textId="77777777" w:rsidR="00144582" w:rsidRPr="00C37D2B" w:rsidRDefault="00144582" w:rsidP="00144582">
      <w:pPr>
        <w:pStyle w:val="PL"/>
        <w:rPr>
          <w:snapToGrid w:val="0"/>
        </w:rPr>
      </w:pPr>
    </w:p>
    <w:p w14:paraId="6DC1C117" w14:textId="77777777" w:rsidR="00144582" w:rsidRPr="00C37D2B" w:rsidRDefault="00144582" w:rsidP="00144582">
      <w:pPr>
        <w:pStyle w:val="PL"/>
        <w:rPr>
          <w:snapToGrid w:val="0"/>
        </w:rPr>
      </w:pPr>
      <w:r w:rsidRPr="00C37D2B">
        <w:rPr>
          <w:snapToGrid w:val="0"/>
        </w:rPr>
        <w:t>ForbiddenLACs ::= SEQUENCE (SIZE(1..</w:t>
      </w:r>
      <w:r w:rsidRPr="00C37D2B">
        <w:rPr>
          <w:szCs w:val="16"/>
        </w:rPr>
        <w:t>maxnoofForbLACs</w:t>
      </w:r>
      <w:r w:rsidRPr="00C37D2B">
        <w:rPr>
          <w:snapToGrid w:val="0"/>
        </w:rPr>
        <w:t>)) OF LAC</w:t>
      </w:r>
    </w:p>
    <w:p w14:paraId="3D197077" w14:textId="77777777" w:rsidR="00144582" w:rsidRPr="00C37D2B" w:rsidRDefault="00144582" w:rsidP="00144582">
      <w:pPr>
        <w:pStyle w:val="PL"/>
        <w:rPr>
          <w:snapToGrid w:val="0"/>
        </w:rPr>
      </w:pPr>
    </w:p>
    <w:p w14:paraId="13FC484B" w14:textId="77777777" w:rsidR="00144582" w:rsidRPr="00C37D2B" w:rsidRDefault="00144582" w:rsidP="00144582">
      <w:pPr>
        <w:pStyle w:val="PL"/>
        <w:rPr>
          <w:snapToGrid w:val="0"/>
        </w:rPr>
      </w:pPr>
      <w:r w:rsidRPr="00C37D2B">
        <w:rPr>
          <w:snapToGrid w:val="0"/>
          <w:lang w:eastAsia="zh-CN"/>
        </w:rPr>
        <w:t xml:space="preserve">Fourframes ::= </w:t>
      </w:r>
      <w:r w:rsidRPr="00C37D2B">
        <w:rPr>
          <w:snapToGrid w:val="0"/>
        </w:rPr>
        <w:t>BIT STRING (SIZE (</w:t>
      </w:r>
      <w:r w:rsidRPr="00C37D2B">
        <w:rPr>
          <w:snapToGrid w:val="0"/>
          <w:lang w:eastAsia="zh-CN"/>
        </w:rPr>
        <w:t>24</w:t>
      </w:r>
      <w:r w:rsidRPr="00C37D2B">
        <w:rPr>
          <w:snapToGrid w:val="0"/>
        </w:rPr>
        <w:t>))</w:t>
      </w:r>
    </w:p>
    <w:p w14:paraId="506E2E86" w14:textId="77777777" w:rsidR="00144582" w:rsidRPr="00C37D2B" w:rsidRDefault="00144582" w:rsidP="00144582">
      <w:pPr>
        <w:pStyle w:val="PL"/>
        <w:rPr>
          <w:snapToGrid w:val="0"/>
        </w:rPr>
      </w:pPr>
    </w:p>
    <w:p w14:paraId="2DFBBD3F" w14:textId="77777777" w:rsidR="00144582" w:rsidRPr="00C37D2B" w:rsidRDefault="00144582" w:rsidP="00144582">
      <w:pPr>
        <w:pStyle w:val="PL"/>
        <w:rPr>
          <w:snapToGrid w:val="0"/>
        </w:rPr>
      </w:pPr>
      <w:r w:rsidRPr="00C37D2B">
        <w:rPr>
          <w:snapToGrid w:val="0"/>
        </w:rPr>
        <w:t>FreqBandIndicator ::= INTEGER (1..256, ...)</w:t>
      </w:r>
      <w:r w:rsidRPr="00C37D2B">
        <w:t xml:space="preserve"> </w:t>
      </w:r>
    </w:p>
    <w:p w14:paraId="2D97E950" w14:textId="77777777" w:rsidR="00144582" w:rsidRPr="00C37D2B" w:rsidRDefault="00144582" w:rsidP="00144582">
      <w:pPr>
        <w:pStyle w:val="PL"/>
        <w:rPr>
          <w:snapToGrid w:val="0"/>
        </w:rPr>
      </w:pPr>
    </w:p>
    <w:p w14:paraId="37DE6A38" w14:textId="77777777" w:rsidR="00144582" w:rsidRPr="00C37D2B" w:rsidRDefault="00144582" w:rsidP="00144582">
      <w:pPr>
        <w:pStyle w:val="PL"/>
        <w:rPr>
          <w:snapToGrid w:val="0"/>
        </w:rPr>
      </w:pPr>
      <w:r w:rsidRPr="00C37D2B">
        <w:rPr>
          <w:snapToGrid w:val="0"/>
        </w:rPr>
        <w:t>FreqBandIndicatorPriority ::= ENUMERATED {</w:t>
      </w:r>
    </w:p>
    <w:p w14:paraId="6A9DBD1C" w14:textId="77777777" w:rsidR="00144582" w:rsidRPr="00C37D2B" w:rsidRDefault="00144582" w:rsidP="00144582">
      <w:pPr>
        <w:pStyle w:val="PL"/>
        <w:rPr>
          <w:snapToGrid w:val="0"/>
        </w:rPr>
      </w:pPr>
      <w:r w:rsidRPr="00C37D2B">
        <w:rPr>
          <w:snapToGrid w:val="0"/>
        </w:rPr>
        <w:tab/>
        <w:t>not-broadcasted,</w:t>
      </w:r>
    </w:p>
    <w:p w14:paraId="406CC20C" w14:textId="77777777" w:rsidR="00144582" w:rsidRPr="00C37D2B" w:rsidRDefault="00144582" w:rsidP="00144582">
      <w:pPr>
        <w:pStyle w:val="PL"/>
        <w:rPr>
          <w:snapToGrid w:val="0"/>
        </w:rPr>
      </w:pPr>
      <w:r w:rsidRPr="00C37D2B">
        <w:rPr>
          <w:snapToGrid w:val="0"/>
        </w:rPr>
        <w:tab/>
        <w:t xml:space="preserve">broadcasted, </w:t>
      </w:r>
    </w:p>
    <w:p w14:paraId="275D2F43" w14:textId="77777777" w:rsidR="00144582" w:rsidRPr="00C37D2B" w:rsidRDefault="00144582" w:rsidP="00144582">
      <w:pPr>
        <w:pStyle w:val="PL"/>
        <w:rPr>
          <w:snapToGrid w:val="0"/>
        </w:rPr>
      </w:pPr>
      <w:r w:rsidRPr="00C37D2B">
        <w:rPr>
          <w:snapToGrid w:val="0"/>
        </w:rPr>
        <w:tab/>
        <w:t>...</w:t>
      </w:r>
    </w:p>
    <w:p w14:paraId="3CEADC35" w14:textId="77777777" w:rsidR="00144582" w:rsidRPr="00C37D2B" w:rsidRDefault="00144582" w:rsidP="00144582">
      <w:pPr>
        <w:pStyle w:val="PL"/>
        <w:rPr>
          <w:snapToGrid w:val="0"/>
        </w:rPr>
      </w:pPr>
      <w:r w:rsidRPr="00C37D2B">
        <w:rPr>
          <w:snapToGrid w:val="0"/>
        </w:rPr>
        <w:t>}</w:t>
      </w:r>
    </w:p>
    <w:p w14:paraId="190E9FF1" w14:textId="77777777" w:rsidR="00144582" w:rsidRPr="00C37D2B" w:rsidRDefault="00144582" w:rsidP="00144582">
      <w:pPr>
        <w:pStyle w:val="PL"/>
        <w:rPr>
          <w:snapToGrid w:val="0"/>
        </w:rPr>
      </w:pPr>
    </w:p>
    <w:p w14:paraId="611AAD5A" w14:textId="77777777" w:rsidR="00144582" w:rsidRPr="00C37D2B" w:rsidRDefault="00144582" w:rsidP="00144582">
      <w:pPr>
        <w:pStyle w:val="PL"/>
        <w:rPr>
          <w:snapToGrid w:val="0"/>
        </w:rPr>
      </w:pPr>
    </w:p>
    <w:p w14:paraId="57793680" w14:textId="77777777" w:rsidR="00144582" w:rsidRPr="00C37D2B" w:rsidRDefault="00144582" w:rsidP="00144582">
      <w:pPr>
        <w:pStyle w:val="PL"/>
        <w:rPr>
          <w:snapToGrid w:val="0"/>
        </w:rPr>
      </w:pPr>
      <w:r w:rsidRPr="00C37D2B">
        <w:rPr>
          <w:snapToGrid w:val="0"/>
        </w:rPr>
        <w:lastRenderedPageBreak/>
        <w:t>FreqBandNrItem ::= SEQUENCE {</w:t>
      </w:r>
    </w:p>
    <w:p w14:paraId="602CC06A" w14:textId="77777777" w:rsidR="00144582" w:rsidRPr="00C37D2B" w:rsidRDefault="00144582" w:rsidP="00144582">
      <w:pPr>
        <w:pStyle w:val="PL"/>
        <w:rPr>
          <w:snapToGrid w:val="0"/>
        </w:rPr>
      </w:pPr>
      <w:r w:rsidRPr="00C37D2B">
        <w:rPr>
          <w:snapToGrid w:val="0"/>
        </w:rPr>
        <w:tab/>
        <w:t xml:space="preserve">freqBandIndicatorNr </w:t>
      </w:r>
      <w:r w:rsidRPr="00C37D2B">
        <w:rPr>
          <w:snapToGrid w:val="0"/>
        </w:rPr>
        <w:tab/>
      </w:r>
      <w:r w:rsidRPr="00C37D2B">
        <w:rPr>
          <w:snapToGrid w:val="0"/>
        </w:rPr>
        <w:tab/>
      </w:r>
      <w:r w:rsidRPr="00C37D2B">
        <w:rPr>
          <w:snapToGrid w:val="0"/>
        </w:rPr>
        <w:tab/>
        <w:t>INTEGER (1..1024,...),</w:t>
      </w:r>
    </w:p>
    <w:p w14:paraId="2FDE7C46" w14:textId="77777777" w:rsidR="00144582" w:rsidRPr="00C37D2B" w:rsidRDefault="00144582" w:rsidP="00144582">
      <w:pPr>
        <w:pStyle w:val="PL"/>
        <w:rPr>
          <w:snapToGrid w:val="0"/>
        </w:rPr>
      </w:pPr>
      <w:r w:rsidRPr="00C37D2B">
        <w:rPr>
          <w:snapToGrid w:val="0"/>
        </w:rPr>
        <w:tab/>
        <w:t>supportedSULBandList</w:t>
      </w:r>
      <w:r w:rsidRPr="00C37D2B">
        <w:rPr>
          <w:snapToGrid w:val="0"/>
        </w:rPr>
        <w:tab/>
        <w:t>SEQUENCE (SIZE(0..maxnoofNrCellBands)) OF SupportedSULFreqBandItem,</w:t>
      </w:r>
    </w:p>
    <w:p w14:paraId="05525423"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{FreqBandNrItem-ExtIEs} } OPTIONAL,</w:t>
      </w:r>
    </w:p>
    <w:p w14:paraId="427279DD" w14:textId="77777777" w:rsidR="00144582" w:rsidRPr="00C37D2B" w:rsidRDefault="00144582" w:rsidP="00144582">
      <w:pPr>
        <w:pStyle w:val="PL"/>
        <w:rPr>
          <w:snapToGrid w:val="0"/>
        </w:rPr>
      </w:pPr>
      <w:r w:rsidRPr="00C37D2B">
        <w:rPr>
          <w:snapToGrid w:val="0"/>
        </w:rPr>
        <w:tab/>
        <w:t>...</w:t>
      </w:r>
    </w:p>
    <w:p w14:paraId="3CB9E123" w14:textId="77777777" w:rsidR="00144582" w:rsidRPr="00C37D2B" w:rsidRDefault="00144582" w:rsidP="00144582">
      <w:pPr>
        <w:pStyle w:val="PL"/>
        <w:rPr>
          <w:snapToGrid w:val="0"/>
        </w:rPr>
      </w:pPr>
      <w:r w:rsidRPr="00C37D2B">
        <w:rPr>
          <w:snapToGrid w:val="0"/>
        </w:rPr>
        <w:t>}</w:t>
      </w:r>
    </w:p>
    <w:p w14:paraId="41FECAFD" w14:textId="77777777" w:rsidR="00144582" w:rsidRPr="00C37D2B" w:rsidRDefault="00144582" w:rsidP="00144582">
      <w:pPr>
        <w:pStyle w:val="PL"/>
        <w:rPr>
          <w:snapToGrid w:val="0"/>
        </w:rPr>
      </w:pPr>
    </w:p>
    <w:p w14:paraId="66BE2C7E" w14:textId="77777777" w:rsidR="00144582" w:rsidRPr="00C37D2B" w:rsidRDefault="00144582" w:rsidP="00144582">
      <w:pPr>
        <w:pStyle w:val="PL"/>
        <w:rPr>
          <w:snapToGrid w:val="0"/>
        </w:rPr>
      </w:pPr>
      <w:r w:rsidRPr="00C37D2B">
        <w:rPr>
          <w:snapToGrid w:val="0"/>
        </w:rPr>
        <w:t>FreqBandNrItem-ExtIEs X2AP-PROTOCOL-EXTENSION ::= {</w:t>
      </w:r>
    </w:p>
    <w:p w14:paraId="28BDBCC9" w14:textId="77777777" w:rsidR="00144582" w:rsidRPr="00C37D2B" w:rsidRDefault="00144582" w:rsidP="00144582">
      <w:pPr>
        <w:pStyle w:val="PL"/>
        <w:rPr>
          <w:snapToGrid w:val="0"/>
        </w:rPr>
      </w:pPr>
      <w:r w:rsidRPr="00C37D2B">
        <w:rPr>
          <w:snapToGrid w:val="0"/>
        </w:rPr>
        <w:tab/>
        <w:t>...</w:t>
      </w:r>
    </w:p>
    <w:p w14:paraId="12002AC9" w14:textId="77777777" w:rsidR="00144582" w:rsidRPr="00C37D2B" w:rsidRDefault="00144582" w:rsidP="00144582">
      <w:pPr>
        <w:pStyle w:val="PL"/>
        <w:rPr>
          <w:snapToGrid w:val="0"/>
        </w:rPr>
      </w:pPr>
      <w:r w:rsidRPr="00C37D2B">
        <w:rPr>
          <w:snapToGrid w:val="0"/>
        </w:rPr>
        <w:t>}</w:t>
      </w:r>
    </w:p>
    <w:p w14:paraId="2B762A9A" w14:textId="77777777" w:rsidR="00144582" w:rsidRDefault="00144582" w:rsidP="00144582">
      <w:pPr>
        <w:pStyle w:val="PL"/>
        <w:rPr>
          <w:snapToGrid w:val="0"/>
        </w:rPr>
      </w:pPr>
    </w:p>
    <w:p w14:paraId="6F4D17A8" w14:textId="77777777" w:rsidR="00144582" w:rsidRDefault="00144582" w:rsidP="00144582">
      <w:pPr>
        <w:pStyle w:val="PL"/>
        <w:rPr>
          <w:snapToGrid w:val="0"/>
          <w:lang w:eastAsia="zh-CN"/>
        </w:rPr>
      </w:pPr>
      <w:r>
        <w:rPr>
          <w:snapToGrid w:val="0"/>
          <w:lang w:eastAsia="zh-CN"/>
        </w:rPr>
        <w:t>FrequencyShift7p5khz ::= ENUMERATED {false, true, ...}</w:t>
      </w:r>
    </w:p>
    <w:p w14:paraId="7B916D55" w14:textId="77777777" w:rsidR="00144582" w:rsidRDefault="00144582" w:rsidP="00144582">
      <w:pPr>
        <w:pStyle w:val="PL"/>
      </w:pPr>
    </w:p>
    <w:p w14:paraId="151C45E6" w14:textId="77777777" w:rsidR="00144582" w:rsidRPr="00C37D2B" w:rsidRDefault="00144582" w:rsidP="00144582">
      <w:pPr>
        <w:pStyle w:val="PL"/>
        <w:rPr>
          <w:snapToGrid w:val="0"/>
        </w:rPr>
      </w:pPr>
    </w:p>
    <w:p w14:paraId="78B2514F"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G</w:t>
      </w:r>
    </w:p>
    <w:p w14:paraId="6BE62BD9" w14:textId="77777777" w:rsidR="00144582" w:rsidRPr="00C37D2B" w:rsidRDefault="00144582" w:rsidP="00144582">
      <w:pPr>
        <w:pStyle w:val="PL"/>
        <w:rPr>
          <w:snapToGrid w:val="0"/>
        </w:rPr>
      </w:pPr>
    </w:p>
    <w:p w14:paraId="782D1040" w14:textId="77777777" w:rsidR="00144582" w:rsidRPr="00C37D2B" w:rsidRDefault="00144582" w:rsidP="00144582">
      <w:pPr>
        <w:pStyle w:val="PL"/>
        <w:rPr>
          <w:snapToGrid w:val="0"/>
        </w:rPr>
      </w:pPr>
      <w:r w:rsidRPr="00C37D2B">
        <w:rPr>
          <w:snapToGrid w:val="0"/>
        </w:rPr>
        <w:t>GBR-QosInformation ::= SEQUENCE {</w:t>
      </w:r>
    </w:p>
    <w:p w14:paraId="73D56128" w14:textId="77777777" w:rsidR="00144582" w:rsidRPr="00C37D2B" w:rsidRDefault="00144582" w:rsidP="00144582">
      <w:pPr>
        <w:pStyle w:val="PL"/>
        <w:rPr>
          <w:snapToGrid w:val="0"/>
        </w:rPr>
      </w:pPr>
      <w:r w:rsidRPr="00C37D2B">
        <w:rPr>
          <w:snapToGrid w:val="0"/>
        </w:rPr>
        <w:tab/>
        <w:t>e-RAB-MaximumBitrateDL</w:t>
      </w:r>
      <w:r w:rsidRPr="00C37D2B">
        <w:rPr>
          <w:snapToGrid w:val="0"/>
        </w:rPr>
        <w:tab/>
      </w:r>
      <w:r w:rsidRPr="00C37D2B">
        <w:rPr>
          <w:snapToGrid w:val="0"/>
        </w:rPr>
        <w:tab/>
      </w:r>
      <w:r w:rsidRPr="00C37D2B">
        <w:rPr>
          <w:snapToGrid w:val="0"/>
        </w:rPr>
        <w:tab/>
        <w:t>BitRate,</w:t>
      </w:r>
    </w:p>
    <w:p w14:paraId="5BFD29C0" w14:textId="77777777" w:rsidR="00144582" w:rsidRPr="00C37D2B" w:rsidRDefault="00144582" w:rsidP="00144582">
      <w:pPr>
        <w:pStyle w:val="PL"/>
        <w:rPr>
          <w:snapToGrid w:val="0"/>
        </w:rPr>
      </w:pPr>
      <w:r w:rsidRPr="00C37D2B">
        <w:rPr>
          <w:snapToGrid w:val="0"/>
        </w:rPr>
        <w:tab/>
        <w:t>e-RAB-MaximumBitrateUL</w:t>
      </w:r>
      <w:r w:rsidRPr="00C37D2B">
        <w:rPr>
          <w:snapToGrid w:val="0"/>
        </w:rPr>
        <w:tab/>
      </w:r>
      <w:r w:rsidRPr="00C37D2B">
        <w:rPr>
          <w:snapToGrid w:val="0"/>
        </w:rPr>
        <w:tab/>
      </w:r>
      <w:r w:rsidRPr="00C37D2B">
        <w:rPr>
          <w:snapToGrid w:val="0"/>
        </w:rPr>
        <w:tab/>
        <w:t>BitRate,</w:t>
      </w:r>
    </w:p>
    <w:p w14:paraId="1A378C16" w14:textId="77777777" w:rsidR="00144582" w:rsidRPr="00C37D2B" w:rsidRDefault="00144582" w:rsidP="00144582">
      <w:pPr>
        <w:pStyle w:val="PL"/>
        <w:rPr>
          <w:snapToGrid w:val="0"/>
        </w:rPr>
      </w:pPr>
      <w:r w:rsidRPr="00C37D2B">
        <w:rPr>
          <w:snapToGrid w:val="0"/>
        </w:rPr>
        <w:tab/>
        <w:t>e-RAB-GuaranteedBitrateDL</w:t>
      </w:r>
      <w:r w:rsidRPr="00C37D2B">
        <w:rPr>
          <w:snapToGrid w:val="0"/>
        </w:rPr>
        <w:tab/>
      </w:r>
      <w:r w:rsidRPr="00C37D2B">
        <w:rPr>
          <w:snapToGrid w:val="0"/>
        </w:rPr>
        <w:tab/>
        <w:t>BitRate,</w:t>
      </w:r>
    </w:p>
    <w:p w14:paraId="6005D998" w14:textId="77777777" w:rsidR="00144582" w:rsidRPr="00C37D2B" w:rsidRDefault="00144582" w:rsidP="00144582">
      <w:pPr>
        <w:pStyle w:val="PL"/>
        <w:rPr>
          <w:snapToGrid w:val="0"/>
        </w:rPr>
      </w:pPr>
      <w:r w:rsidRPr="00C37D2B">
        <w:rPr>
          <w:snapToGrid w:val="0"/>
        </w:rPr>
        <w:tab/>
        <w:t>e-RAB-GuaranteedBitrateUL</w:t>
      </w:r>
      <w:r w:rsidRPr="00C37D2B">
        <w:rPr>
          <w:snapToGrid w:val="0"/>
        </w:rPr>
        <w:tab/>
      </w:r>
      <w:r w:rsidRPr="00C37D2B">
        <w:rPr>
          <w:snapToGrid w:val="0"/>
        </w:rPr>
        <w:tab/>
        <w:t>BitRate,</w:t>
      </w:r>
    </w:p>
    <w:p w14:paraId="5B797F7F"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{GBR-QosInformation-ExtIEs} } OPTIONAL,</w:t>
      </w:r>
    </w:p>
    <w:p w14:paraId="5F1D1ED3" w14:textId="77777777" w:rsidR="00144582" w:rsidRPr="00C37D2B" w:rsidRDefault="00144582" w:rsidP="00144582">
      <w:pPr>
        <w:pStyle w:val="PL"/>
        <w:rPr>
          <w:snapToGrid w:val="0"/>
        </w:rPr>
      </w:pPr>
      <w:r w:rsidRPr="00C37D2B">
        <w:rPr>
          <w:snapToGrid w:val="0"/>
        </w:rPr>
        <w:tab/>
        <w:t>...</w:t>
      </w:r>
    </w:p>
    <w:p w14:paraId="7B346FDF" w14:textId="77777777" w:rsidR="00144582" w:rsidRPr="00C37D2B" w:rsidRDefault="00144582" w:rsidP="00144582">
      <w:pPr>
        <w:pStyle w:val="PL"/>
        <w:rPr>
          <w:snapToGrid w:val="0"/>
        </w:rPr>
      </w:pPr>
      <w:r w:rsidRPr="00C37D2B">
        <w:rPr>
          <w:snapToGrid w:val="0"/>
        </w:rPr>
        <w:t>}</w:t>
      </w:r>
    </w:p>
    <w:p w14:paraId="25B4BB72" w14:textId="77777777" w:rsidR="00144582" w:rsidRPr="00C37D2B" w:rsidRDefault="00144582" w:rsidP="00144582">
      <w:pPr>
        <w:pStyle w:val="PL"/>
        <w:rPr>
          <w:snapToGrid w:val="0"/>
        </w:rPr>
      </w:pPr>
    </w:p>
    <w:p w14:paraId="2187BA97" w14:textId="77777777" w:rsidR="00144582" w:rsidRPr="00C37D2B" w:rsidRDefault="00144582" w:rsidP="00144582">
      <w:pPr>
        <w:pStyle w:val="PL"/>
        <w:rPr>
          <w:snapToGrid w:val="0"/>
        </w:rPr>
      </w:pPr>
      <w:r w:rsidRPr="00C37D2B">
        <w:rPr>
          <w:snapToGrid w:val="0"/>
        </w:rPr>
        <w:t>GBR-QosInformation-ExtIEs X2AP-PROTOCOL-EXTENSION ::= {</w:t>
      </w:r>
    </w:p>
    <w:p w14:paraId="6F0DF2D7" w14:textId="77777777" w:rsidR="00144582" w:rsidRPr="00C37D2B" w:rsidRDefault="00144582" w:rsidP="00144582">
      <w:pPr>
        <w:pStyle w:val="PL"/>
        <w:rPr>
          <w:snapToGrid w:val="0"/>
          <w:lang w:eastAsia="zh-CN"/>
        </w:rPr>
      </w:pPr>
      <w:r w:rsidRPr="00C37D2B">
        <w:rPr>
          <w:rFonts w:eastAsia="等线"/>
          <w:snapToGrid w:val="0"/>
          <w:lang w:eastAsia="zh-CN"/>
        </w:rPr>
        <w:t xml:space="preserve">-- </w:t>
      </w:r>
      <w:r w:rsidRPr="00C37D2B">
        <w:rPr>
          <w:snapToGrid w:val="0"/>
          <w:lang w:eastAsia="zh-CN"/>
        </w:rPr>
        <w:t xml:space="preserve">Extension for maximum </w:t>
      </w:r>
      <w:r w:rsidRPr="00C37D2B">
        <w:rPr>
          <w:rFonts w:eastAsia="等线"/>
          <w:snapToGrid w:val="0"/>
          <w:lang w:eastAsia="zh-CN"/>
        </w:rPr>
        <w:t>bitrate &gt; 10Gbps</w:t>
      </w:r>
      <w:r w:rsidRPr="00C37D2B">
        <w:rPr>
          <w:snapToGrid w:val="0"/>
          <w:lang w:eastAsia="zh-CN"/>
        </w:rPr>
        <w:t xml:space="preserve"> --</w:t>
      </w:r>
    </w:p>
    <w:p w14:paraId="052A26F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id-extended-e-RAB-MaximumBitrateDL</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ExtendedBitRate</w:t>
      </w:r>
      <w:r w:rsidRPr="00C37D2B">
        <w:rPr>
          <w:rFonts w:eastAsia="等线"/>
          <w:snapToGrid w:val="0"/>
          <w:lang w:eastAsia="zh-CN"/>
        </w:rPr>
        <w:tab/>
        <w:t>PRESENCE optional}|</w:t>
      </w:r>
    </w:p>
    <w:p w14:paraId="3D253A6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id-extended-e-RAB-MaximumBitrateUL</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ExtendedBitRate</w:t>
      </w:r>
      <w:r w:rsidRPr="00C37D2B">
        <w:rPr>
          <w:rFonts w:eastAsia="等线"/>
          <w:snapToGrid w:val="0"/>
          <w:lang w:eastAsia="zh-CN"/>
        </w:rPr>
        <w:tab/>
        <w:t>PRESENCE optional}|</w:t>
      </w:r>
    </w:p>
    <w:p w14:paraId="583F54F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id-extended-e-RAB-GuaranteedBitrateDL</w:t>
      </w:r>
      <w:r w:rsidRPr="00C37D2B">
        <w:rPr>
          <w:rFonts w:eastAsia="等线"/>
          <w:snapToGrid w:val="0"/>
          <w:lang w:eastAsia="zh-CN"/>
        </w:rPr>
        <w:tab/>
        <w:t>CRITICALITY ignore</w:t>
      </w:r>
      <w:r w:rsidRPr="00C37D2B">
        <w:rPr>
          <w:rFonts w:eastAsia="等线"/>
          <w:snapToGrid w:val="0"/>
          <w:lang w:eastAsia="zh-CN"/>
        </w:rPr>
        <w:tab/>
        <w:t>EXTENSION ExtendedBitRate</w:t>
      </w:r>
      <w:r w:rsidRPr="00C37D2B">
        <w:rPr>
          <w:rFonts w:eastAsia="等线"/>
          <w:snapToGrid w:val="0"/>
          <w:lang w:eastAsia="zh-CN"/>
        </w:rPr>
        <w:tab/>
        <w:t>PRESENCE optional}|</w:t>
      </w:r>
    </w:p>
    <w:p w14:paraId="10AC759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id-extended-e-RAB-GuaranteedBitrateUL</w:t>
      </w:r>
      <w:r w:rsidRPr="00C37D2B">
        <w:rPr>
          <w:rFonts w:eastAsia="等线"/>
          <w:snapToGrid w:val="0"/>
          <w:lang w:eastAsia="zh-CN"/>
        </w:rPr>
        <w:tab/>
        <w:t>CRITICALITY ignore</w:t>
      </w:r>
      <w:r w:rsidRPr="00C37D2B">
        <w:rPr>
          <w:rFonts w:eastAsia="等线"/>
          <w:snapToGrid w:val="0"/>
          <w:lang w:eastAsia="zh-CN"/>
        </w:rPr>
        <w:tab/>
        <w:t>EXTENSION ExtendedBitRate</w:t>
      </w:r>
      <w:r w:rsidRPr="00C37D2B">
        <w:rPr>
          <w:rFonts w:eastAsia="等线"/>
          <w:snapToGrid w:val="0"/>
          <w:lang w:eastAsia="zh-CN"/>
        </w:rPr>
        <w:tab/>
        <w:t>PRESENCE optional},</w:t>
      </w:r>
    </w:p>
    <w:p w14:paraId="43289346" w14:textId="77777777" w:rsidR="00144582" w:rsidRPr="00C37D2B" w:rsidRDefault="00144582" w:rsidP="00144582">
      <w:pPr>
        <w:pStyle w:val="PL"/>
        <w:rPr>
          <w:snapToGrid w:val="0"/>
        </w:rPr>
      </w:pPr>
      <w:r w:rsidRPr="00C37D2B">
        <w:rPr>
          <w:snapToGrid w:val="0"/>
        </w:rPr>
        <w:tab/>
        <w:t>...</w:t>
      </w:r>
    </w:p>
    <w:p w14:paraId="06A6C7B7" w14:textId="77777777" w:rsidR="00144582" w:rsidRPr="00C37D2B" w:rsidRDefault="00144582" w:rsidP="00144582">
      <w:pPr>
        <w:pStyle w:val="PL"/>
        <w:rPr>
          <w:snapToGrid w:val="0"/>
        </w:rPr>
      </w:pPr>
      <w:r w:rsidRPr="00C37D2B">
        <w:rPr>
          <w:snapToGrid w:val="0"/>
        </w:rPr>
        <w:t>}</w:t>
      </w:r>
    </w:p>
    <w:p w14:paraId="47485E71" w14:textId="77777777" w:rsidR="00144582" w:rsidRPr="00C37D2B" w:rsidRDefault="00144582" w:rsidP="00144582">
      <w:pPr>
        <w:pStyle w:val="PL"/>
        <w:rPr>
          <w:snapToGrid w:val="0"/>
        </w:rPr>
      </w:pPr>
    </w:p>
    <w:p w14:paraId="3E5C0046" w14:textId="77777777" w:rsidR="00144582" w:rsidRPr="00C37D2B" w:rsidRDefault="00144582" w:rsidP="00144582">
      <w:pPr>
        <w:pStyle w:val="PL"/>
        <w:rPr>
          <w:noProof w:val="0"/>
          <w:snapToGrid w:val="0"/>
        </w:rPr>
      </w:pPr>
      <w:r w:rsidRPr="00C37D2B">
        <w:rPr>
          <w:noProof w:val="0"/>
          <w:snapToGrid w:val="0"/>
        </w:rPr>
        <w:t>GlobalENB-ID ::= SEQUENCE {</w:t>
      </w:r>
    </w:p>
    <w:p w14:paraId="6A83547E" w14:textId="77777777" w:rsidR="00144582" w:rsidRPr="00C37D2B" w:rsidRDefault="00144582" w:rsidP="00144582">
      <w:pPr>
        <w:pStyle w:val="PL"/>
        <w:rPr>
          <w:noProof w:val="0"/>
          <w:snapToGrid w:val="0"/>
        </w:rPr>
      </w:pPr>
      <w:r w:rsidRPr="00C37D2B">
        <w:rPr>
          <w:noProof w:val="0"/>
          <w:snapToGrid w:val="0"/>
        </w:rPr>
        <w:tab/>
        <w:t>pLMN-I</w:t>
      </w:r>
      <w:r w:rsidRPr="00C37D2B">
        <w:rPr>
          <w:noProof w:val="0"/>
        </w:rPr>
        <w:t>dentity</w:t>
      </w:r>
      <w:r w:rsidRPr="00C37D2B">
        <w:rPr>
          <w:noProof w:val="0"/>
          <w:snapToGrid w:val="0"/>
        </w:rPr>
        <w:tab/>
      </w:r>
      <w:r w:rsidRPr="00C37D2B">
        <w:rPr>
          <w:noProof w:val="0"/>
          <w:snapToGrid w:val="0"/>
        </w:rPr>
        <w:tab/>
      </w:r>
      <w:r w:rsidRPr="00C37D2B">
        <w:rPr>
          <w:noProof w:val="0"/>
          <w:snapToGrid w:val="0"/>
        </w:rPr>
        <w:tab/>
        <w:t>PLMN-I</w:t>
      </w:r>
      <w:r w:rsidRPr="00C37D2B">
        <w:rPr>
          <w:noProof w:val="0"/>
        </w:rPr>
        <w:t>dentity</w:t>
      </w:r>
      <w:r w:rsidRPr="00C37D2B">
        <w:rPr>
          <w:noProof w:val="0"/>
          <w:snapToGrid w:val="0"/>
        </w:rPr>
        <w:t>,</w:t>
      </w:r>
    </w:p>
    <w:p w14:paraId="4B4D6886" w14:textId="77777777" w:rsidR="00144582" w:rsidRPr="00C37D2B" w:rsidRDefault="00144582" w:rsidP="00144582">
      <w:pPr>
        <w:pStyle w:val="PL"/>
        <w:rPr>
          <w:noProof w:val="0"/>
          <w:snapToGrid w:val="0"/>
        </w:rPr>
      </w:pPr>
      <w:r w:rsidRPr="00C37D2B">
        <w:rPr>
          <w:noProof w:val="0"/>
          <w:snapToGrid w:val="0"/>
        </w:rPr>
        <w:tab/>
        <w:t>eNB-ID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ENB-ID,</w:t>
      </w:r>
    </w:p>
    <w:p w14:paraId="73AFB518"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{GlobalENB-ID-ExtIEs} } OPTIONAL,</w:t>
      </w:r>
    </w:p>
    <w:p w14:paraId="36C34072" w14:textId="77777777" w:rsidR="00144582" w:rsidRPr="00C37D2B" w:rsidRDefault="00144582" w:rsidP="00144582">
      <w:pPr>
        <w:pStyle w:val="PL"/>
        <w:rPr>
          <w:noProof w:val="0"/>
          <w:snapToGrid w:val="0"/>
        </w:rPr>
      </w:pPr>
      <w:r w:rsidRPr="00C37D2B">
        <w:rPr>
          <w:noProof w:val="0"/>
          <w:snapToGrid w:val="0"/>
        </w:rPr>
        <w:tab/>
        <w:t>...</w:t>
      </w:r>
    </w:p>
    <w:p w14:paraId="7B8C3073" w14:textId="77777777" w:rsidR="00144582" w:rsidRPr="00C37D2B" w:rsidRDefault="00144582" w:rsidP="00144582">
      <w:pPr>
        <w:pStyle w:val="PL"/>
        <w:rPr>
          <w:noProof w:val="0"/>
          <w:snapToGrid w:val="0"/>
        </w:rPr>
      </w:pPr>
      <w:r w:rsidRPr="00C37D2B">
        <w:rPr>
          <w:noProof w:val="0"/>
          <w:snapToGrid w:val="0"/>
        </w:rPr>
        <w:t>}</w:t>
      </w:r>
    </w:p>
    <w:p w14:paraId="4C2BA037" w14:textId="77777777" w:rsidR="00144582" w:rsidRPr="00C37D2B" w:rsidRDefault="00144582" w:rsidP="00144582">
      <w:pPr>
        <w:pStyle w:val="PL"/>
        <w:rPr>
          <w:noProof w:val="0"/>
          <w:snapToGrid w:val="0"/>
        </w:rPr>
      </w:pPr>
    </w:p>
    <w:p w14:paraId="40AE424F" w14:textId="77777777" w:rsidR="00144582" w:rsidRPr="00C37D2B" w:rsidRDefault="00144582" w:rsidP="00144582">
      <w:pPr>
        <w:pStyle w:val="PL"/>
        <w:rPr>
          <w:noProof w:val="0"/>
          <w:snapToGrid w:val="0"/>
        </w:rPr>
      </w:pPr>
      <w:r w:rsidRPr="00C37D2B">
        <w:rPr>
          <w:noProof w:val="0"/>
          <w:snapToGrid w:val="0"/>
        </w:rPr>
        <w:t>GlobalENB-ID-ExtIEs X2AP-PROTOCOL-EXTENSION ::= {</w:t>
      </w:r>
    </w:p>
    <w:p w14:paraId="7832B2DA" w14:textId="77777777" w:rsidR="00144582" w:rsidRPr="00C37D2B" w:rsidRDefault="00144582" w:rsidP="00144582">
      <w:pPr>
        <w:pStyle w:val="PL"/>
        <w:rPr>
          <w:noProof w:val="0"/>
          <w:snapToGrid w:val="0"/>
        </w:rPr>
      </w:pPr>
      <w:r w:rsidRPr="00C37D2B">
        <w:rPr>
          <w:noProof w:val="0"/>
          <w:snapToGrid w:val="0"/>
        </w:rPr>
        <w:tab/>
        <w:t>...</w:t>
      </w:r>
    </w:p>
    <w:p w14:paraId="4C045373" w14:textId="77777777" w:rsidR="00144582" w:rsidRPr="00C37D2B" w:rsidRDefault="00144582" w:rsidP="00144582">
      <w:pPr>
        <w:pStyle w:val="PL"/>
        <w:rPr>
          <w:noProof w:val="0"/>
          <w:snapToGrid w:val="0"/>
        </w:rPr>
      </w:pPr>
      <w:r w:rsidRPr="00C37D2B">
        <w:rPr>
          <w:noProof w:val="0"/>
          <w:snapToGrid w:val="0"/>
        </w:rPr>
        <w:t>}</w:t>
      </w:r>
    </w:p>
    <w:p w14:paraId="5D023F2A" w14:textId="77777777" w:rsidR="00144582" w:rsidRPr="00C37D2B" w:rsidRDefault="00144582" w:rsidP="00144582">
      <w:pPr>
        <w:pStyle w:val="PL"/>
        <w:rPr>
          <w:noProof w:val="0"/>
          <w:snapToGrid w:val="0"/>
        </w:rPr>
      </w:pPr>
    </w:p>
    <w:p w14:paraId="3A3E06A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GlobalGNB-ID ::= SEQUENCE {</w:t>
      </w:r>
    </w:p>
    <w:p w14:paraId="7892DB3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pLMN-I</w:t>
      </w:r>
      <w:r w:rsidRPr="00C37D2B">
        <w:rPr>
          <w:rFonts w:eastAsia="等线"/>
          <w:lang w:eastAsia="zh-CN"/>
        </w:rPr>
        <w:t>dentity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PLMN-I</w:t>
      </w:r>
      <w:r w:rsidRPr="00C37D2B">
        <w:rPr>
          <w:rFonts w:eastAsia="等线"/>
          <w:lang w:eastAsia="zh-CN"/>
        </w:rPr>
        <w:t>dentity</w:t>
      </w:r>
      <w:r w:rsidRPr="00C37D2B">
        <w:rPr>
          <w:rFonts w:eastAsia="等线"/>
          <w:snapToGrid w:val="0"/>
          <w:lang w:eastAsia="zh-CN"/>
        </w:rPr>
        <w:t>,</w:t>
      </w:r>
    </w:p>
    <w:p w14:paraId="34F0819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GNB-ID,</w:t>
      </w:r>
    </w:p>
    <w:p w14:paraId="09A7F86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{GlobalGNB-ID-ExtIEs} } OPTIONAL,</w:t>
      </w:r>
    </w:p>
    <w:p w14:paraId="0BF0BDD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DAFACB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7818028" w14:textId="77777777" w:rsidR="00144582" w:rsidRPr="00C37D2B" w:rsidRDefault="00144582" w:rsidP="00144582">
      <w:pPr>
        <w:pStyle w:val="PL"/>
        <w:rPr>
          <w:rFonts w:eastAsia="等线"/>
          <w:snapToGrid w:val="0"/>
          <w:lang w:eastAsia="zh-CN"/>
        </w:rPr>
      </w:pPr>
    </w:p>
    <w:p w14:paraId="4E1E67A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GlobalGNB-ID-ExtIEs X2AP-PROTOCOL-EXTENSION ::= {</w:t>
      </w:r>
    </w:p>
    <w:p w14:paraId="7F7B6BC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CE3742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CEC16E4" w14:textId="77777777" w:rsidR="00144582" w:rsidRPr="00C37D2B" w:rsidRDefault="00144582" w:rsidP="00144582">
      <w:pPr>
        <w:pStyle w:val="PL"/>
        <w:rPr>
          <w:rFonts w:eastAsia="等线"/>
          <w:snapToGrid w:val="0"/>
          <w:lang w:eastAsia="zh-CN"/>
        </w:rPr>
      </w:pPr>
    </w:p>
    <w:p w14:paraId="08372C68" w14:textId="77777777" w:rsidR="00144582" w:rsidRPr="00FD0425" w:rsidRDefault="00144582" w:rsidP="00144582">
      <w:pPr>
        <w:pStyle w:val="PL"/>
      </w:pPr>
      <w:r w:rsidRPr="00B16C75">
        <w:rPr>
          <w:noProof w:val="0"/>
          <w:snapToGrid w:val="0"/>
        </w:rPr>
        <w:t>Global-RAN-NODE-ID</w:t>
      </w:r>
      <w:r w:rsidRPr="00FD0425">
        <w:t xml:space="preserve"> ::= CHOICE {</w:t>
      </w:r>
    </w:p>
    <w:p w14:paraId="47AF43C2" w14:textId="77777777" w:rsidR="00144582" w:rsidRPr="00FD0425" w:rsidRDefault="00144582" w:rsidP="00144582">
      <w:pPr>
        <w:pStyle w:val="PL"/>
      </w:pPr>
      <w:r w:rsidRPr="00FD0425">
        <w:tab/>
        <w:t>gNB</w:t>
      </w:r>
      <w:r w:rsidRPr="00FD0425">
        <w:tab/>
      </w:r>
      <w:r w:rsidRPr="00FD0425">
        <w:tab/>
      </w:r>
      <w:r w:rsidRPr="00FD0425">
        <w:tab/>
      </w:r>
      <w:r w:rsidRPr="00FD0425">
        <w:tab/>
      </w:r>
      <w:r w:rsidRPr="00FD0425">
        <w:tab/>
      </w:r>
      <w:r w:rsidRPr="00FD0425">
        <w:tab/>
      </w:r>
      <w:r w:rsidRPr="00C37D2B">
        <w:rPr>
          <w:rFonts w:eastAsia="等线"/>
          <w:snapToGrid w:val="0"/>
          <w:lang w:eastAsia="zh-CN"/>
        </w:rPr>
        <w:t>GlobalGNB-ID</w:t>
      </w:r>
      <w:r w:rsidRPr="00FD0425">
        <w:t>,</w:t>
      </w:r>
    </w:p>
    <w:p w14:paraId="29C7493D" w14:textId="77777777" w:rsidR="00144582" w:rsidRPr="00FD0425" w:rsidRDefault="00144582" w:rsidP="00144582">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E22AA3">
        <w:rPr>
          <w:snapToGrid w:val="0"/>
        </w:rPr>
        <w:t xml:space="preserve"> </w:t>
      </w:r>
      <w:r w:rsidRPr="00B16C75">
        <w:rPr>
          <w:noProof w:val="0"/>
          <w:snapToGrid w:val="0"/>
        </w:rPr>
        <w:t>Global-RAN-NODE-ID</w:t>
      </w:r>
      <w:r w:rsidRPr="00FD0425">
        <w:rPr>
          <w:noProof w:val="0"/>
          <w:snapToGrid w:val="0"/>
        </w:rPr>
        <w:t>-ExtIEs} }</w:t>
      </w:r>
    </w:p>
    <w:p w14:paraId="5D5161E1" w14:textId="77777777" w:rsidR="00144582" w:rsidRPr="00FD0425" w:rsidRDefault="00144582" w:rsidP="00144582">
      <w:pPr>
        <w:pStyle w:val="PL"/>
        <w:rPr>
          <w:noProof w:val="0"/>
          <w:snapToGrid w:val="0"/>
        </w:rPr>
      </w:pPr>
      <w:r w:rsidRPr="00FD0425">
        <w:rPr>
          <w:noProof w:val="0"/>
          <w:snapToGrid w:val="0"/>
        </w:rPr>
        <w:t>}</w:t>
      </w:r>
    </w:p>
    <w:p w14:paraId="1624E1D6" w14:textId="77777777" w:rsidR="00144582" w:rsidRPr="00FD0425" w:rsidRDefault="00144582" w:rsidP="00144582">
      <w:pPr>
        <w:pStyle w:val="PL"/>
        <w:rPr>
          <w:noProof w:val="0"/>
          <w:snapToGrid w:val="0"/>
        </w:rPr>
      </w:pPr>
    </w:p>
    <w:p w14:paraId="1FF89434" w14:textId="77777777" w:rsidR="00144582" w:rsidRPr="00FD0425" w:rsidRDefault="00144582" w:rsidP="00144582">
      <w:pPr>
        <w:pStyle w:val="PL"/>
        <w:rPr>
          <w:noProof w:val="0"/>
          <w:snapToGrid w:val="0"/>
        </w:rPr>
      </w:pPr>
      <w:r w:rsidRPr="00B16C75">
        <w:rPr>
          <w:noProof w:val="0"/>
          <w:snapToGrid w:val="0"/>
        </w:rPr>
        <w:t>Global-RAN-NODE-ID</w:t>
      </w:r>
      <w:r w:rsidRPr="00FD0425">
        <w:rPr>
          <w:noProof w:val="0"/>
          <w:snapToGrid w:val="0"/>
        </w:rPr>
        <w:t>-ExtIEs X</w:t>
      </w:r>
      <w:r>
        <w:rPr>
          <w:noProof w:val="0"/>
          <w:snapToGrid w:val="0"/>
        </w:rPr>
        <w:t>2</w:t>
      </w:r>
      <w:r w:rsidRPr="00FD0425">
        <w:rPr>
          <w:noProof w:val="0"/>
          <w:snapToGrid w:val="0"/>
        </w:rPr>
        <w:t>AP-PROTOCOL-IES ::= {</w:t>
      </w:r>
    </w:p>
    <w:p w14:paraId="1E5A50FB" w14:textId="77777777" w:rsidR="00144582" w:rsidRPr="00FD0425" w:rsidRDefault="00144582" w:rsidP="00144582">
      <w:pPr>
        <w:pStyle w:val="PL"/>
        <w:rPr>
          <w:noProof w:val="0"/>
          <w:snapToGrid w:val="0"/>
        </w:rPr>
      </w:pPr>
      <w:r w:rsidRPr="00FD0425">
        <w:rPr>
          <w:noProof w:val="0"/>
          <w:snapToGrid w:val="0"/>
        </w:rPr>
        <w:tab/>
        <w:t>...</w:t>
      </w:r>
    </w:p>
    <w:p w14:paraId="09E1689B" w14:textId="77777777" w:rsidR="00144582" w:rsidRPr="00FD0425" w:rsidRDefault="00144582" w:rsidP="00144582">
      <w:pPr>
        <w:pStyle w:val="PL"/>
        <w:rPr>
          <w:noProof w:val="0"/>
          <w:snapToGrid w:val="0"/>
        </w:rPr>
      </w:pPr>
      <w:r w:rsidRPr="00FD0425">
        <w:rPr>
          <w:noProof w:val="0"/>
          <w:snapToGrid w:val="0"/>
        </w:rPr>
        <w:t>}</w:t>
      </w:r>
    </w:p>
    <w:p w14:paraId="2776B75C" w14:textId="77777777" w:rsidR="00144582" w:rsidRPr="008711EA" w:rsidRDefault="00144582" w:rsidP="00144582">
      <w:pPr>
        <w:pStyle w:val="PL"/>
        <w:rPr>
          <w:rFonts w:cs="Arial"/>
          <w:lang w:eastAsia="zh-CN"/>
        </w:rPr>
      </w:pPr>
    </w:p>
    <w:p w14:paraId="10650EF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GNBOverloadInformation ::= ENUMERATED {overloaded, not-overloaded, ...}</w:t>
      </w:r>
    </w:p>
    <w:p w14:paraId="0FFC5C66" w14:textId="77777777" w:rsidR="00144582" w:rsidRPr="00C37D2B" w:rsidRDefault="00144582" w:rsidP="00144582">
      <w:pPr>
        <w:pStyle w:val="PL"/>
        <w:rPr>
          <w:rFonts w:eastAsia="等线"/>
          <w:snapToGrid w:val="0"/>
          <w:lang w:eastAsia="zh-CN"/>
        </w:rPr>
      </w:pPr>
    </w:p>
    <w:p w14:paraId="5F7164C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GTPTLAs</w:t>
      </w:r>
      <w:r w:rsidRPr="00C37D2B">
        <w:rPr>
          <w:rFonts w:eastAsia="等线"/>
          <w:snapToGrid w:val="0"/>
          <w:lang w:eastAsia="zh-CN"/>
        </w:rPr>
        <w:tab/>
        <w:t>::= SEQUENCE (SIZE(1.. maxnoofGTPTLAs)) OF</w:t>
      </w:r>
      <w:r w:rsidRPr="00C37D2B">
        <w:rPr>
          <w:rFonts w:eastAsia="等线"/>
          <w:snapToGrid w:val="0"/>
          <w:lang w:eastAsia="zh-CN"/>
        </w:rPr>
        <w:tab/>
        <w:t>GTPTLA-Item</w:t>
      </w:r>
    </w:p>
    <w:p w14:paraId="1C34418C" w14:textId="77777777" w:rsidR="00144582" w:rsidRPr="00C37D2B" w:rsidRDefault="00144582" w:rsidP="00144582">
      <w:pPr>
        <w:pStyle w:val="PL"/>
        <w:rPr>
          <w:rFonts w:eastAsia="等线"/>
          <w:snapToGrid w:val="0"/>
          <w:lang w:eastAsia="zh-CN"/>
        </w:rPr>
      </w:pPr>
    </w:p>
    <w:p w14:paraId="1BC35920" w14:textId="77777777" w:rsidR="00144582" w:rsidRPr="00C37D2B" w:rsidRDefault="00144582" w:rsidP="00144582">
      <w:pPr>
        <w:pStyle w:val="PL"/>
        <w:rPr>
          <w:rFonts w:eastAsia="等线"/>
          <w:snapToGrid w:val="0"/>
          <w:lang w:eastAsia="zh-CN"/>
        </w:rPr>
      </w:pPr>
    </w:p>
    <w:p w14:paraId="303EDC1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GTPTLA-Item</w:t>
      </w:r>
      <w:r w:rsidRPr="00C37D2B">
        <w:rPr>
          <w:rFonts w:eastAsia="等线"/>
          <w:snapToGrid w:val="0"/>
          <w:lang w:eastAsia="zh-CN"/>
        </w:rPr>
        <w:tab/>
        <w:t>::= SEQUENCE {</w:t>
      </w:r>
    </w:p>
    <w:p w14:paraId="768F4D4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gTPTransportLayerAddresses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TransportLayerAddress,</w:t>
      </w:r>
    </w:p>
    <w:p w14:paraId="7294899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 GTPTLA-Item-ExtIEs } } OPTIONAL,</w:t>
      </w:r>
    </w:p>
    <w:p w14:paraId="476F35C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106FF27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1B63FF0" w14:textId="77777777" w:rsidR="00144582" w:rsidRPr="00C37D2B" w:rsidRDefault="00144582" w:rsidP="00144582">
      <w:pPr>
        <w:pStyle w:val="PL"/>
        <w:rPr>
          <w:rFonts w:eastAsia="等线"/>
          <w:snapToGrid w:val="0"/>
          <w:lang w:eastAsia="zh-CN"/>
        </w:rPr>
      </w:pPr>
    </w:p>
    <w:p w14:paraId="37BF993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GTPTLA-Item-ExtIEs </w:t>
      </w:r>
      <w:r>
        <w:rPr>
          <w:rFonts w:eastAsia="等线"/>
          <w:snapToGrid w:val="0"/>
          <w:lang w:eastAsia="zh-CN"/>
        </w:rPr>
        <w:t>X2</w:t>
      </w:r>
      <w:r w:rsidRPr="00C37D2B">
        <w:rPr>
          <w:rFonts w:eastAsia="等线"/>
          <w:snapToGrid w:val="0"/>
          <w:lang w:eastAsia="zh-CN"/>
        </w:rPr>
        <w:t>AP-PROTOCOL-EXTENSION ::= {</w:t>
      </w:r>
    </w:p>
    <w:p w14:paraId="4C65308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102FC8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A9E0F25" w14:textId="77777777" w:rsidR="00144582" w:rsidRPr="00C37D2B" w:rsidRDefault="00144582" w:rsidP="00144582">
      <w:pPr>
        <w:pStyle w:val="PL"/>
        <w:rPr>
          <w:rFonts w:eastAsia="等线"/>
          <w:snapToGrid w:val="0"/>
          <w:lang w:eastAsia="zh-CN"/>
        </w:rPr>
      </w:pPr>
    </w:p>
    <w:p w14:paraId="2CB7EB50" w14:textId="77777777" w:rsidR="00144582" w:rsidRPr="00C37D2B" w:rsidRDefault="00144582" w:rsidP="00144582">
      <w:pPr>
        <w:pStyle w:val="PL"/>
        <w:rPr>
          <w:noProof w:val="0"/>
          <w:snapToGrid w:val="0"/>
        </w:rPr>
      </w:pPr>
      <w:r w:rsidRPr="00C37D2B">
        <w:rPr>
          <w:noProof w:val="0"/>
        </w:rPr>
        <w:t xml:space="preserve">GTPtunnelEndpoint </w:t>
      </w:r>
      <w:r w:rsidRPr="00C37D2B">
        <w:rPr>
          <w:noProof w:val="0"/>
          <w:snapToGrid w:val="0"/>
        </w:rPr>
        <w:t>::= SEQUENCE {</w:t>
      </w:r>
    </w:p>
    <w:p w14:paraId="26CB32FB" w14:textId="77777777" w:rsidR="00144582" w:rsidRPr="00C37D2B" w:rsidRDefault="00144582" w:rsidP="00144582">
      <w:pPr>
        <w:pStyle w:val="PL"/>
        <w:rPr>
          <w:noProof w:val="0"/>
        </w:rPr>
      </w:pPr>
      <w:r w:rsidRPr="00C37D2B">
        <w:rPr>
          <w:noProof w:val="0"/>
          <w:snapToGrid w:val="0"/>
        </w:rPr>
        <w:tab/>
      </w:r>
      <w:r w:rsidRPr="00C37D2B">
        <w:rPr>
          <w:noProof w:val="0"/>
        </w:rPr>
        <w:t>transportLayerAddress</w:t>
      </w:r>
      <w:r w:rsidRPr="00C37D2B">
        <w:rPr>
          <w:noProof w:val="0"/>
        </w:rPr>
        <w:tab/>
      </w:r>
      <w:r w:rsidRPr="00C37D2B">
        <w:rPr>
          <w:noProof w:val="0"/>
        </w:rPr>
        <w:tab/>
      </w:r>
      <w:r w:rsidRPr="00C37D2B">
        <w:rPr>
          <w:noProof w:val="0"/>
        </w:rPr>
        <w:tab/>
        <w:t>TransportLayerAddress,</w:t>
      </w:r>
    </w:p>
    <w:p w14:paraId="5C6F95A2" w14:textId="77777777" w:rsidR="00144582" w:rsidRPr="00C37D2B" w:rsidRDefault="00144582" w:rsidP="00144582">
      <w:pPr>
        <w:pStyle w:val="PL"/>
        <w:rPr>
          <w:noProof w:val="0"/>
          <w:snapToGrid w:val="0"/>
        </w:rPr>
      </w:pPr>
      <w:r w:rsidRPr="00C37D2B">
        <w:rPr>
          <w:noProof w:val="0"/>
        </w:rPr>
        <w:tab/>
        <w:t>gTP-TEID</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GTP-TEI,</w:t>
      </w:r>
    </w:p>
    <w:p w14:paraId="3FCC4882"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noProof w:val="0"/>
        </w:rPr>
        <w:t>GTPtunnelEndpoint-</w:t>
      </w:r>
      <w:r w:rsidRPr="00C37D2B">
        <w:rPr>
          <w:noProof w:val="0"/>
          <w:snapToGrid w:val="0"/>
        </w:rPr>
        <w:t>ExtIEs} } OPTIONAL,</w:t>
      </w:r>
    </w:p>
    <w:p w14:paraId="1B068935" w14:textId="77777777" w:rsidR="00144582" w:rsidRPr="00C37D2B" w:rsidRDefault="00144582" w:rsidP="00144582">
      <w:pPr>
        <w:pStyle w:val="PL"/>
        <w:rPr>
          <w:noProof w:val="0"/>
          <w:snapToGrid w:val="0"/>
        </w:rPr>
      </w:pPr>
      <w:r w:rsidRPr="00C37D2B">
        <w:rPr>
          <w:noProof w:val="0"/>
          <w:snapToGrid w:val="0"/>
        </w:rPr>
        <w:tab/>
        <w:t>...</w:t>
      </w:r>
    </w:p>
    <w:p w14:paraId="64CA71E5" w14:textId="77777777" w:rsidR="00144582" w:rsidRPr="00C37D2B" w:rsidRDefault="00144582" w:rsidP="00144582">
      <w:pPr>
        <w:pStyle w:val="PL"/>
        <w:rPr>
          <w:noProof w:val="0"/>
          <w:snapToGrid w:val="0"/>
        </w:rPr>
      </w:pPr>
      <w:r w:rsidRPr="00C37D2B">
        <w:rPr>
          <w:noProof w:val="0"/>
          <w:snapToGrid w:val="0"/>
        </w:rPr>
        <w:t>}</w:t>
      </w:r>
    </w:p>
    <w:p w14:paraId="45804E82" w14:textId="77777777" w:rsidR="00144582" w:rsidRPr="00C37D2B" w:rsidRDefault="00144582" w:rsidP="00144582">
      <w:pPr>
        <w:pStyle w:val="PL"/>
        <w:rPr>
          <w:noProof w:val="0"/>
          <w:snapToGrid w:val="0"/>
        </w:rPr>
      </w:pPr>
    </w:p>
    <w:p w14:paraId="6650B5C7" w14:textId="77777777" w:rsidR="00144582" w:rsidRPr="00C37D2B" w:rsidRDefault="00144582" w:rsidP="00144582">
      <w:pPr>
        <w:pStyle w:val="PL"/>
        <w:rPr>
          <w:noProof w:val="0"/>
          <w:snapToGrid w:val="0"/>
        </w:rPr>
      </w:pPr>
      <w:r w:rsidRPr="00C37D2B">
        <w:rPr>
          <w:noProof w:val="0"/>
        </w:rPr>
        <w:t>GTPtunnelEndpoint-</w:t>
      </w:r>
      <w:r w:rsidRPr="00C37D2B">
        <w:rPr>
          <w:noProof w:val="0"/>
          <w:snapToGrid w:val="0"/>
        </w:rPr>
        <w:t>ExtIEs X2AP-PROTOCOL-EXTENSION ::= {</w:t>
      </w:r>
    </w:p>
    <w:p w14:paraId="415A8A5B" w14:textId="77777777" w:rsidR="00144582" w:rsidRDefault="00144582" w:rsidP="00144582">
      <w:pPr>
        <w:pStyle w:val="PL"/>
        <w:rPr>
          <w:noProof w:val="0"/>
          <w:snapToGrid w:val="0"/>
        </w:rPr>
      </w:pPr>
      <w:r>
        <w:rPr>
          <w:noProof w:val="0"/>
          <w:snapToGrid w:val="0"/>
        </w:rPr>
        <w:tab/>
        <w:t>{ID id-QoS-Mapping-Information</w:t>
      </w:r>
      <w:r>
        <w:rPr>
          <w:noProof w:val="0"/>
          <w:snapToGrid w:val="0"/>
        </w:rPr>
        <w:tab/>
        <w:t>CRITICALITY reject</w:t>
      </w:r>
      <w:r>
        <w:rPr>
          <w:noProof w:val="0"/>
          <w:snapToGrid w:val="0"/>
        </w:rPr>
        <w:tab/>
        <w:t>EXTENSION QoS-Mapping-Information</w:t>
      </w:r>
      <w:r>
        <w:rPr>
          <w:noProof w:val="0"/>
          <w:snapToGrid w:val="0"/>
        </w:rPr>
        <w:tab/>
        <w:t>PRESENCE optional},</w:t>
      </w:r>
    </w:p>
    <w:p w14:paraId="497A9096" w14:textId="77777777" w:rsidR="00144582" w:rsidRPr="00C37D2B" w:rsidRDefault="00144582" w:rsidP="00144582">
      <w:pPr>
        <w:pStyle w:val="PL"/>
        <w:rPr>
          <w:noProof w:val="0"/>
          <w:snapToGrid w:val="0"/>
        </w:rPr>
      </w:pPr>
      <w:r w:rsidRPr="00C37D2B">
        <w:rPr>
          <w:noProof w:val="0"/>
          <w:snapToGrid w:val="0"/>
        </w:rPr>
        <w:tab/>
        <w:t>...</w:t>
      </w:r>
    </w:p>
    <w:p w14:paraId="7E09A7ED" w14:textId="77777777" w:rsidR="00144582" w:rsidRPr="00C37D2B" w:rsidRDefault="00144582" w:rsidP="00144582">
      <w:pPr>
        <w:pStyle w:val="PL"/>
        <w:rPr>
          <w:noProof w:val="0"/>
          <w:snapToGrid w:val="0"/>
        </w:rPr>
      </w:pPr>
      <w:r w:rsidRPr="00C37D2B">
        <w:rPr>
          <w:noProof w:val="0"/>
          <w:snapToGrid w:val="0"/>
        </w:rPr>
        <w:t>}</w:t>
      </w:r>
    </w:p>
    <w:p w14:paraId="537C1C58" w14:textId="77777777" w:rsidR="00144582" w:rsidRPr="00C37D2B" w:rsidRDefault="00144582" w:rsidP="00144582">
      <w:pPr>
        <w:pStyle w:val="PL"/>
        <w:rPr>
          <w:noProof w:val="0"/>
          <w:snapToGrid w:val="0"/>
        </w:rPr>
      </w:pPr>
    </w:p>
    <w:p w14:paraId="5B582F83" w14:textId="77777777" w:rsidR="00144582" w:rsidRPr="00C37D2B" w:rsidRDefault="00144582" w:rsidP="00144582">
      <w:pPr>
        <w:pStyle w:val="PL"/>
        <w:rPr>
          <w:noProof w:val="0"/>
          <w:snapToGrid w:val="0"/>
        </w:rPr>
      </w:pPr>
      <w:r w:rsidRPr="00C37D2B">
        <w:rPr>
          <w:noProof w:val="0"/>
          <w:snapToGrid w:val="0"/>
        </w:rPr>
        <w:t>GTP-TEI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OCTET STRING (SIZE (4))</w:t>
      </w:r>
    </w:p>
    <w:p w14:paraId="6123A2BC" w14:textId="77777777" w:rsidR="00144582" w:rsidRPr="00C37D2B" w:rsidRDefault="00144582" w:rsidP="00144582">
      <w:pPr>
        <w:pStyle w:val="PL"/>
        <w:rPr>
          <w:noProof w:val="0"/>
          <w:snapToGrid w:val="0"/>
        </w:rPr>
      </w:pPr>
    </w:p>
    <w:p w14:paraId="2F26E096" w14:textId="77777777" w:rsidR="00144582" w:rsidRPr="00C37D2B" w:rsidRDefault="00144582" w:rsidP="00144582">
      <w:pPr>
        <w:pStyle w:val="PL"/>
        <w:rPr>
          <w:noProof w:val="0"/>
          <w:snapToGrid w:val="0"/>
        </w:rPr>
      </w:pPr>
      <w:r w:rsidRPr="00C37D2B">
        <w:rPr>
          <w:noProof w:val="0"/>
          <w:snapToGrid w:val="0"/>
        </w:rPr>
        <w:t>GUGroupIDList</w:t>
      </w:r>
      <w:r w:rsidRPr="00C37D2B">
        <w:rPr>
          <w:noProof w:val="0"/>
          <w:snapToGrid w:val="0"/>
        </w:rPr>
        <w:tab/>
      </w:r>
      <w:r w:rsidRPr="00C37D2B">
        <w:rPr>
          <w:noProof w:val="0"/>
          <w:snapToGrid w:val="0"/>
        </w:rPr>
        <w:tab/>
        <w:t>::= SEQUENCE (SIZE (1..</w:t>
      </w:r>
      <w:r w:rsidRPr="00C37D2B">
        <w:rPr>
          <w:noProof w:val="0"/>
          <w:szCs w:val="16"/>
        </w:rPr>
        <w:t>maxPools</w:t>
      </w:r>
      <w:r w:rsidRPr="00C37D2B">
        <w:rPr>
          <w:noProof w:val="0"/>
          <w:snapToGrid w:val="0"/>
        </w:rPr>
        <w:t>)) OF GU-Group-ID</w:t>
      </w:r>
    </w:p>
    <w:p w14:paraId="0182AF9D" w14:textId="77777777" w:rsidR="00144582" w:rsidRPr="00C37D2B" w:rsidRDefault="00144582" w:rsidP="00144582">
      <w:pPr>
        <w:pStyle w:val="PL"/>
        <w:rPr>
          <w:noProof w:val="0"/>
          <w:snapToGrid w:val="0"/>
        </w:rPr>
      </w:pPr>
    </w:p>
    <w:p w14:paraId="0D97DAB4" w14:textId="77777777" w:rsidR="00144582" w:rsidRPr="00C37D2B" w:rsidRDefault="00144582" w:rsidP="00144582">
      <w:pPr>
        <w:pStyle w:val="PL"/>
        <w:rPr>
          <w:noProof w:val="0"/>
          <w:snapToGrid w:val="0"/>
        </w:rPr>
      </w:pPr>
    </w:p>
    <w:p w14:paraId="15ADD581" w14:textId="77777777" w:rsidR="00144582" w:rsidRPr="00C37D2B" w:rsidRDefault="00144582" w:rsidP="00144582">
      <w:pPr>
        <w:pStyle w:val="PL"/>
        <w:rPr>
          <w:noProof w:val="0"/>
          <w:snapToGrid w:val="0"/>
        </w:rPr>
      </w:pPr>
      <w:r w:rsidRPr="00C37D2B">
        <w:rPr>
          <w:noProof w:val="0"/>
          <w:snapToGrid w:val="0"/>
        </w:rPr>
        <w:t>GU-Group-ID</w:t>
      </w:r>
      <w:r w:rsidRPr="00C37D2B">
        <w:rPr>
          <w:noProof w:val="0"/>
          <w:snapToGrid w:val="0"/>
        </w:rPr>
        <w:tab/>
      </w:r>
      <w:r w:rsidRPr="00C37D2B">
        <w:rPr>
          <w:noProof w:val="0"/>
          <w:snapToGrid w:val="0"/>
        </w:rPr>
        <w:tab/>
      </w:r>
      <w:r w:rsidRPr="00C37D2B">
        <w:rPr>
          <w:noProof w:val="0"/>
          <w:snapToGrid w:val="0"/>
        </w:rPr>
        <w:tab/>
        <w:t>::= SEQUENCE {</w:t>
      </w:r>
    </w:p>
    <w:p w14:paraId="48E477FD" w14:textId="77777777" w:rsidR="00144582" w:rsidRPr="00C37D2B" w:rsidRDefault="00144582" w:rsidP="00144582">
      <w:pPr>
        <w:pStyle w:val="PL"/>
        <w:rPr>
          <w:noProof w:val="0"/>
        </w:rPr>
      </w:pPr>
      <w:r w:rsidRPr="00C37D2B">
        <w:rPr>
          <w:noProof w:val="0"/>
          <w:snapToGrid w:val="0"/>
        </w:rPr>
        <w:tab/>
        <w:t>pLMN-Identity</w:t>
      </w:r>
      <w:r w:rsidRPr="00C37D2B">
        <w:rPr>
          <w:noProof w:val="0"/>
          <w:snapToGrid w:val="0"/>
        </w:rPr>
        <w:tab/>
      </w:r>
      <w:r w:rsidRPr="00C37D2B">
        <w:rPr>
          <w:noProof w:val="0"/>
          <w:snapToGrid w:val="0"/>
        </w:rPr>
        <w:tab/>
        <w:t>PLMN-Identity,</w:t>
      </w:r>
    </w:p>
    <w:p w14:paraId="7FDBF6FE" w14:textId="77777777" w:rsidR="00144582" w:rsidRPr="00C37D2B" w:rsidRDefault="00144582" w:rsidP="00144582">
      <w:pPr>
        <w:pStyle w:val="PL"/>
        <w:rPr>
          <w:noProof w:val="0"/>
        </w:rPr>
      </w:pPr>
      <w:r w:rsidRPr="00C37D2B">
        <w:rPr>
          <w:noProof w:val="0"/>
        </w:rPr>
        <w:tab/>
        <w:t>mME-Group-ID</w:t>
      </w:r>
      <w:r w:rsidRPr="00C37D2B">
        <w:rPr>
          <w:noProof w:val="0"/>
        </w:rPr>
        <w:tab/>
      </w:r>
      <w:r w:rsidRPr="00C37D2B">
        <w:rPr>
          <w:noProof w:val="0"/>
        </w:rPr>
        <w:tab/>
        <w:t>MME-Group-ID,</w:t>
      </w:r>
    </w:p>
    <w:p w14:paraId="349F5AC5"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w:t>
      </w:r>
      <w:r w:rsidRPr="00C37D2B">
        <w:rPr>
          <w:noProof w:val="0"/>
        </w:rPr>
        <w:t>GU-Group-ID-</w:t>
      </w:r>
      <w:r w:rsidRPr="00C37D2B">
        <w:rPr>
          <w:noProof w:val="0"/>
          <w:snapToGrid w:val="0"/>
        </w:rPr>
        <w:t>ExtIEs} } OPTIONAL,</w:t>
      </w:r>
    </w:p>
    <w:p w14:paraId="606A1201" w14:textId="77777777" w:rsidR="00144582" w:rsidRPr="00C37D2B" w:rsidRDefault="00144582" w:rsidP="00144582">
      <w:pPr>
        <w:pStyle w:val="PL"/>
        <w:rPr>
          <w:noProof w:val="0"/>
          <w:snapToGrid w:val="0"/>
        </w:rPr>
      </w:pPr>
      <w:r w:rsidRPr="00C37D2B">
        <w:rPr>
          <w:noProof w:val="0"/>
          <w:snapToGrid w:val="0"/>
        </w:rPr>
        <w:tab/>
        <w:t>...</w:t>
      </w:r>
    </w:p>
    <w:p w14:paraId="6041936B" w14:textId="77777777" w:rsidR="00144582" w:rsidRPr="00C37D2B" w:rsidRDefault="00144582" w:rsidP="00144582">
      <w:pPr>
        <w:pStyle w:val="PL"/>
        <w:rPr>
          <w:noProof w:val="0"/>
          <w:snapToGrid w:val="0"/>
        </w:rPr>
      </w:pPr>
      <w:r w:rsidRPr="00C37D2B">
        <w:rPr>
          <w:noProof w:val="0"/>
          <w:snapToGrid w:val="0"/>
        </w:rPr>
        <w:lastRenderedPageBreak/>
        <w:t>}</w:t>
      </w:r>
    </w:p>
    <w:p w14:paraId="4EC14EA8" w14:textId="77777777" w:rsidR="00144582" w:rsidRPr="00C37D2B" w:rsidRDefault="00144582" w:rsidP="00144582">
      <w:pPr>
        <w:pStyle w:val="PL"/>
        <w:rPr>
          <w:noProof w:val="0"/>
          <w:snapToGrid w:val="0"/>
        </w:rPr>
      </w:pPr>
    </w:p>
    <w:p w14:paraId="68F35440" w14:textId="77777777" w:rsidR="00144582" w:rsidRPr="00C37D2B" w:rsidRDefault="00144582" w:rsidP="00144582">
      <w:pPr>
        <w:pStyle w:val="PL"/>
        <w:rPr>
          <w:noProof w:val="0"/>
          <w:snapToGrid w:val="0"/>
        </w:rPr>
      </w:pPr>
      <w:r w:rsidRPr="00C37D2B">
        <w:rPr>
          <w:noProof w:val="0"/>
        </w:rPr>
        <w:t>GU-Group-ID-</w:t>
      </w:r>
      <w:r w:rsidRPr="00C37D2B">
        <w:rPr>
          <w:noProof w:val="0"/>
          <w:snapToGrid w:val="0"/>
        </w:rPr>
        <w:t>ExtIEs X2AP-PROTOCOL-EXTENSION ::= {</w:t>
      </w:r>
    </w:p>
    <w:p w14:paraId="59F4178E" w14:textId="77777777" w:rsidR="00144582" w:rsidRPr="00C37D2B" w:rsidRDefault="00144582" w:rsidP="00144582">
      <w:pPr>
        <w:pStyle w:val="PL"/>
        <w:rPr>
          <w:noProof w:val="0"/>
          <w:snapToGrid w:val="0"/>
        </w:rPr>
      </w:pPr>
      <w:r w:rsidRPr="00C37D2B">
        <w:rPr>
          <w:noProof w:val="0"/>
          <w:snapToGrid w:val="0"/>
        </w:rPr>
        <w:tab/>
        <w:t>...</w:t>
      </w:r>
    </w:p>
    <w:p w14:paraId="0438898B" w14:textId="77777777" w:rsidR="00144582" w:rsidRPr="00C37D2B" w:rsidRDefault="00144582" w:rsidP="00144582">
      <w:pPr>
        <w:pStyle w:val="PL"/>
        <w:rPr>
          <w:noProof w:val="0"/>
          <w:snapToGrid w:val="0"/>
        </w:rPr>
      </w:pPr>
      <w:r w:rsidRPr="00C37D2B">
        <w:rPr>
          <w:noProof w:val="0"/>
          <w:snapToGrid w:val="0"/>
        </w:rPr>
        <w:t>}</w:t>
      </w:r>
    </w:p>
    <w:p w14:paraId="08013CA4" w14:textId="77777777" w:rsidR="00144582" w:rsidRPr="00C37D2B" w:rsidRDefault="00144582" w:rsidP="00144582">
      <w:pPr>
        <w:pStyle w:val="PL"/>
        <w:rPr>
          <w:noProof w:val="0"/>
          <w:snapToGrid w:val="0"/>
        </w:rPr>
      </w:pPr>
    </w:p>
    <w:p w14:paraId="32801A53" w14:textId="77777777" w:rsidR="00144582" w:rsidRPr="00C37D2B" w:rsidRDefault="00144582" w:rsidP="00144582">
      <w:pPr>
        <w:pStyle w:val="PL"/>
        <w:rPr>
          <w:noProof w:val="0"/>
          <w:snapToGrid w:val="0"/>
        </w:rPr>
      </w:pPr>
    </w:p>
    <w:p w14:paraId="777EA536" w14:textId="77777777" w:rsidR="00144582" w:rsidRPr="00C37D2B" w:rsidRDefault="00144582" w:rsidP="00144582">
      <w:pPr>
        <w:pStyle w:val="PL"/>
        <w:rPr>
          <w:noProof w:val="0"/>
          <w:snapToGrid w:val="0"/>
        </w:rPr>
      </w:pPr>
      <w:r w:rsidRPr="00C37D2B">
        <w:rPr>
          <w:noProof w:val="0"/>
          <w:snapToGrid w:val="0"/>
        </w:rPr>
        <w:t>GUMMEI</w:t>
      </w:r>
      <w:r w:rsidRPr="00C37D2B">
        <w:rPr>
          <w:noProof w:val="0"/>
          <w:snapToGrid w:val="0"/>
        </w:rPr>
        <w:tab/>
      </w:r>
      <w:r w:rsidRPr="00C37D2B">
        <w:rPr>
          <w:noProof w:val="0"/>
          <w:snapToGrid w:val="0"/>
        </w:rPr>
        <w:tab/>
      </w:r>
      <w:r w:rsidRPr="00C37D2B">
        <w:rPr>
          <w:noProof w:val="0"/>
          <w:snapToGrid w:val="0"/>
        </w:rPr>
        <w:tab/>
        <w:t>::= SEQUENCE {</w:t>
      </w:r>
    </w:p>
    <w:p w14:paraId="5094F842" w14:textId="77777777" w:rsidR="00144582" w:rsidRPr="00C37D2B" w:rsidRDefault="00144582" w:rsidP="00144582">
      <w:pPr>
        <w:pStyle w:val="PL"/>
        <w:rPr>
          <w:noProof w:val="0"/>
        </w:rPr>
      </w:pPr>
      <w:r w:rsidRPr="00C37D2B">
        <w:rPr>
          <w:noProof w:val="0"/>
          <w:snapToGrid w:val="0"/>
        </w:rPr>
        <w:tab/>
      </w:r>
    </w:p>
    <w:p w14:paraId="7E04EEB0" w14:textId="77777777" w:rsidR="00144582" w:rsidRPr="00C37D2B" w:rsidRDefault="00144582" w:rsidP="00144582">
      <w:pPr>
        <w:pStyle w:val="PL"/>
        <w:rPr>
          <w:noProof w:val="0"/>
        </w:rPr>
      </w:pPr>
      <w:r w:rsidRPr="00C37D2B">
        <w:rPr>
          <w:noProof w:val="0"/>
        </w:rPr>
        <w:tab/>
        <w:t>gU-Group-ID</w:t>
      </w:r>
      <w:r w:rsidRPr="00C37D2B">
        <w:rPr>
          <w:noProof w:val="0"/>
        </w:rPr>
        <w:tab/>
      </w:r>
      <w:r w:rsidRPr="00C37D2B">
        <w:rPr>
          <w:noProof w:val="0"/>
        </w:rPr>
        <w:tab/>
        <w:t>GU-Group-ID,</w:t>
      </w:r>
    </w:p>
    <w:p w14:paraId="1E45D9AA" w14:textId="77777777" w:rsidR="00144582" w:rsidRPr="00C37D2B" w:rsidRDefault="00144582" w:rsidP="00144582">
      <w:pPr>
        <w:pStyle w:val="PL"/>
        <w:rPr>
          <w:noProof w:val="0"/>
          <w:snapToGrid w:val="0"/>
        </w:rPr>
      </w:pPr>
      <w:r w:rsidRPr="00C37D2B">
        <w:rPr>
          <w:noProof w:val="0"/>
        </w:rPr>
        <w:tab/>
        <w:t>mME-Code</w:t>
      </w:r>
      <w:r w:rsidRPr="00C37D2B">
        <w:rPr>
          <w:noProof w:val="0"/>
        </w:rPr>
        <w:tab/>
      </w:r>
      <w:r w:rsidRPr="00C37D2B">
        <w:rPr>
          <w:noProof w:val="0"/>
        </w:rPr>
        <w:tab/>
      </w:r>
      <w:r w:rsidRPr="00C37D2B">
        <w:rPr>
          <w:noProof w:val="0"/>
        </w:rPr>
        <w:tab/>
        <w:t>MME-Code,</w:t>
      </w:r>
    </w:p>
    <w:p w14:paraId="78BC0ED2"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noProof w:val="0"/>
        </w:rPr>
        <w:t>GUMMEI-</w:t>
      </w:r>
      <w:r w:rsidRPr="00C37D2B">
        <w:rPr>
          <w:noProof w:val="0"/>
          <w:snapToGrid w:val="0"/>
        </w:rPr>
        <w:t>ExtIEs} } OPTIONAL,</w:t>
      </w:r>
    </w:p>
    <w:p w14:paraId="619173BE" w14:textId="77777777" w:rsidR="00144582" w:rsidRPr="00C37D2B" w:rsidRDefault="00144582" w:rsidP="00144582">
      <w:pPr>
        <w:pStyle w:val="PL"/>
        <w:rPr>
          <w:noProof w:val="0"/>
          <w:snapToGrid w:val="0"/>
        </w:rPr>
      </w:pPr>
      <w:r w:rsidRPr="00C37D2B">
        <w:rPr>
          <w:noProof w:val="0"/>
          <w:snapToGrid w:val="0"/>
        </w:rPr>
        <w:tab/>
        <w:t>...</w:t>
      </w:r>
    </w:p>
    <w:p w14:paraId="241217C4" w14:textId="77777777" w:rsidR="00144582" w:rsidRPr="00C37D2B" w:rsidRDefault="00144582" w:rsidP="00144582">
      <w:pPr>
        <w:pStyle w:val="PL"/>
        <w:rPr>
          <w:noProof w:val="0"/>
          <w:snapToGrid w:val="0"/>
        </w:rPr>
      </w:pPr>
      <w:r w:rsidRPr="00C37D2B">
        <w:rPr>
          <w:noProof w:val="0"/>
          <w:snapToGrid w:val="0"/>
        </w:rPr>
        <w:t>}</w:t>
      </w:r>
    </w:p>
    <w:p w14:paraId="65268894" w14:textId="77777777" w:rsidR="00144582" w:rsidRPr="00C37D2B" w:rsidRDefault="00144582" w:rsidP="00144582">
      <w:pPr>
        <w:pStyle w:val="PL"/>
        <w:rPr>
          <w:noProof w:val="0"/>
          <w:snapToGrid w:val="0"/>
        </w:rPr>
      </w:pPr>
    </w:p>
    <w:p w14:paraId="12526F75" w14:textId="77777777" w:rsidR="00144582" w:rsidRPr="00C37D2B" w:rsidRDefault="00144582" w:rsidP="00144582">
      <w:pPr>
        <w:pStyle w:val="PL"/>
        <w:rPr>
          <w:noProof w:val="0"/>
          <w:snapToGrid w:val="0"/>
        </w:rPr>
      </w:pPr>
      <w:r w:rsidRPr="00C37D2B">
        <w:rPr>
          <w:noProof w:val="0"/>
        </w:rPr>
        <w:t>GUMMEI-</w:t>
      </w:r>
      <w:r w:rsidRPr="00C37D2B">
        <w:rPr>
          <w:noProof w:val="0"/>
          <w:snapToGrid w:val="0"/>
        </w:rPr>
        <w:t>ExtIEs X2AP-PROTOCOL-EXTENSION ::= {</w:t>
      </w:r>
    </w:p>
    <w:p w14:paraId="7F8A9F3C" w14:textId="77777777" w:rsidR="00144582" w:rsidRPr="00C37D2B" w:rsidRDefault="00144582" w:rsidP="00144582">
      <w:pPr>
        <w:pStyle w:val="PL"/>
        <w:rPr>
          <w:noProof w:val="0"/>
          <w:snapToGrid w:val="0"/>
        </w:rPr>
      </w:pPr>
      <w:r w:rsidRPr="00C37D2B">
        <w:rPr>
          <w:noProof w:val="0"/>
          <w:snapToGrid w:val="0"/>
        </w:rPr>
        <w:tab/>
        <w:t>...</w:t>
      </w:r>
    </w:p>
    <w:p w14:paraId="040BC8CC" w14:textId="77777777" w:rsidR="00144582" w:rsidRPr="00C37D2B" w:rsidRDefault="00144582" w:rsidP="00144582">
      <w:pPr>
        <w:pStyle w:val="PL"/>
        <w:rPr>
          <w:noProof w:val="0"/>
          <w:snapToGrid w:val="0"/>
        </w:rPr>
      </w:pPr>
      <w:r w:rsidRPr="00C37D2B">
        <w:rPr>
          <w:noProof w:val="0"/>
          <w:snapToGrid w:val="0"/>
        </w:rPr>
        <w:t>}</w:t>
      </w:r>
    </w:p>
    <w:p w14:paraId="5322E14C" w14:textId="77777777" w:rsidR="00144582" w:rsidRPr="00C37D2B" w:rsidRDefault="00144582" w:rsidP="00144582">
      <w:pPr>
        <w:pStyle w:val="PL"/>
        <w:rPr>
          <w:noProof w:val="0"/>
          <w:snapToGrid w:val="0"/>
        </w:rPr>
      </w:pPr>
    </w:p>
    <w:p w14:paraId="7C29FA5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GNB-ID ::= CHOICE {</w:t>
      </w:r>
    </w:p>
    <w:p w14:paraId="7176FF9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gNB-ID</w:t>
      </w:r>
      <w:r w:rsidRPr="00C37D2B">
        <w:rPr>
          <w:rFonts w:eastAsia="等线" w:cs="Courier New"/>
          <w:snapToGrid w:val="0"/>
          <w:lang w:eastAsia="zh-CN"/>
        </w:rPr>
        <w:tab/>
        <w:t>BIT STRING (SIZE (22..32)),</w:t>
      </w:r>
    </w:p>
    <w:p w14:paraId="7D37AE5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5C288796" w14:textId="77777777" w:rsidR="00144582" w:rsidRPr="00C37D2B" w:rsidRDefault="00144582" w:rsidP="00144582">
      <w:pPr>
        <w:pStyle w:val="PL"/>
        <w:rPr>
          <w:noProof w:val="0"/>
          <w:snapToGrid w:val="0"/>
        </w:rPr>
      </w:pPr>
      <w:r w:rsidRPr="00C37D2B">
        <w:rPr>
          <w:rFonts w:eastAsia="等线" w:cs="Courier New"/>
          <w:snapToGrid w:val="0"/>
          <w:lang w:eastAsia="zh-CN"/>
        </w:rPr>
        <w:t>}</w:t>
      </w:r>
    </w:p>
    <w:p w14:paraId="19E67E0E" w14:textId="77777777" w:rsidR="00144582" w:rsidRPr="00C37D2B" w:rsidRDefault="00144582" w:rsidP="00144582">
      <w:pPr>
        <w:pStyle w:val="PL"/>
        <w:spacing w:line="0" w:lineRule="atLeast"/>
        <w:rPr>
          <w:noProof w:val="0"/>
        </w:rPr>
      </w:pPr>
    </w:p>
    <w:p w14:paraId="3A7E9C87" w14:textId="77777777" w:rsidR="00144582" w:rsidRPr="00C37D2B" w:rsidRDefault="00144582" w:rsidP="00144582">
      <w:pPr>
        <w:pStyle w:val="PL"/>
        <w:rPr>
          <w:noProof w:val="0"/>
          <w:snapToGrid w:val="0"/>
        </w:rPr>
      </w:pPr>
    </w:p>
    <w:p w14:paraId="2647BEC9"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H</w:t>
      </w:r>
    </w:p>
    <w:p w14:paraId="296EF365" w14:textId="77777777" w:rsidR="00144582" w:rsidRPr="00C37D2B" w:rsidRDefault="00144582" w:rsidP="00144582">
      <w:pPr>
        <w:pStyle w:val="PL"/>
        <w:rPr>
          <w:noProof w:val="0"/>
          <w:snapToGrid w:val="0"/>
        </w:rPr>
      </w:pPr>
    </w:p>
    <w:p w14:paraId="207C4362" w14:textId="77777777" w:rsidR="00144582" w:rsidRPr="00C37D2B" w:rsidRDefault="00144582" w:rsidP="00144582">
      <w:pPr>
        <w:pStyle w:val="PL"/>
        <w:rPr>
          <w:noProof w:val="0"/>
        </w:rPr>
      </w:pPr>
      <w:r w:rsidRPr="00C37D2B">
        <w:rPr>
          <w:noProof w:val="0"/>
          <w:snapToGrid w:val="0"/>
        </w:rPr>
        <w:t xml:space="preserve">HandoverReportType ::= </w:t>
      </w:r>
      <w:r w:rsidRPr="00C37D2B">
        <w:rPr>
          <w:noProof w:val="0"/>
        </w:rPr>
        <w:t>ENUMERATED {</w:t>
      </w:r>
    </w:p>
    <w:p w14:paraId="5A31CA56" w14:textId="77777777" w:rsidR="00144582" w:rsidRPr="00C37D2B" w:rsidRDefault="00144582" w:rsidP="00144582">
      <w:pPr>
        <w:pStyle w:val="PL"/>
        <w:rPr>
          <w:noProof w:val="0"/>
        </w:rPr>
      </w:pPr>
      <w:r w:rsidRPr="00C37D2B">
        <w:rPr>
          <w:noProof w:val="0"/>
        </w:rPr>
        <w:tab/>
        <w:t>hoTooEarly,</w:t>
      </w:r>
    </w:p>
    <w:p w14:paraId="432C26E0" w14:textId="77777777" w:rsidR="00144582" w:rsidRPr="00C37D2B" w:rsidRDefault="00144582" w:rsidP="00144582">
      <w:pPr>
        <w:pStyle w:val="PL"/>
        <w:rPr>
          <w:noProof w:val="0"/>
        </w:rPr>
      </w:pPr>
      <w:r w:rsidRPr="00C37D2B">
        <w:rPr>
          <w:noProof w:val="0"/>
        </w:rPr>
        <w:tab/>
        <w:t>hoToWrongCell,</w:t>
      </w:r>
    </w:p>
    <w:p w14:paraId="0FDC2CDB" w14:textId="77777777" w:rsidR="00144582" w:rsidRPr="00C37D2B" w:rsidRDefault="00144582" w:rsidP="00144582">
      <w:pPr>
        <w:pStyle w:val="PL"/>
        <w:rPr>
          <w:noProof w:val="0"/>
        </w:rPr>
      </w:pPr>
      <w:r w:rsidRPr="00C37D2B">
        <w:rPr>
          <w:noProof w:val="0"/>
        </w:rPr>
        <w:tab/>
        <w:t>...,</w:t>
      </w:r>
    </w:p>
    <w:p w14:paraId="0CB179FF" w14:textId="77777777" w:rsidR="00144582" w:rsidRDefault="00144582" w:rsidP="00144582">
      <w:pPr>
        <w:pStyle w:val="PL"/>
      </w:pPr>
      <w:r w:rsidRPr="00C37D2B">
        <w:rPr>
          <w:noProof w:val="0"/>
        </w:rPr>
        <w:tab/>
        <w:t>interRATpingpong</w:t>
      </w:r>
      <w:r>
        <w:t>,</w:t>
      </w:r>
    </w:p>
    <w:p w14:paraId="0FA1D41A" w14:textId="77777777" w:rsidR="00144582" w:rsidRPr="00C37D2B" w:rsidRDefault="00144582" w:rsidP="00144582">
      <w:pPr>
        <w:pStyle w:val="PL"/>
        <w:rPr>
          <w:noProof w:val="0"/>
        </w:rPr>
      </w:pPr>
      <w:r>
        <w:tab/>
        <w:t>interSystemPingpong</w:t>
      </w:r>
    </w:p>
    <w:p w14:paraId="4E52A038" w14:textId="77777777" w:rsidR="00144582" w:rsidRPr="00C37D2B" w:rsidRDefault="00144582" w:rsidP="00144582">
      <w:pPr>
        <w:pStyle w:val="PL"/>
        <w:rPr>
          <w:noProof w:val="0"/>
          <w:snapToGrid w:val="0"/>
        </w:rPr>
      </w:pPr>
      <w:r w:rsidRPr="00C37D2B">
        <w:rPr>
          <w:noProof w:val="0"/>
        </w:rPr>
        <w:t>}</w:t>
      </w:r>
    </w:p>
    <w:p w14:paraId="52D955B7" w14:textId="77777777" w:rsidR="00144582" w:rsidRPr="00C37D2B" w:rsidRDefault="00144582" w:rsidP="00144582">
      <w:pPr>
        <w:pStyle w:val="PL"/>
        <w:rPr>
          <w:noProof w:val="0"/>
          <w:snapToGrid w:val="0"/>
        </w:rPr>
      </w:pPr>
    </w:p>
    <w:p w14:paraId="76BA315B" w14:textId="77777777" w:rsidR="00144582" w:rsidRPr="00C37D2B" w:rsidRDefault="00144582" w:rsidP="00144582">
      <w:pPr>
        <w:pStyle w:val="PL"/>
        <w:rPr>
          <w:noProof w:val="0"/>
          <w:snapToGrid w:val="0"/>
        </w:rPr>
      </w:pPr>
      <w:r w:rsidRPr="00C37D2B">
        <w:rPr>
          <w:noProof w:val="0"/>
          <w:snapToGrid w:val="0"/>
        </w:rPr>
        <w:t>HandoverRestrictionList ::= SEQUENCE {</w:t>
      </w:r>
    </w:p>
    <w:p w14:paraId="60047521" w14:textId="77777777" w:rsidR="00144582" w:rsidRPr="00C37D2B" w:rsidRDefault="00144582" w:rsidP="00144582">
      <w:pPr>
        <w:pStyle w:val="PL"/>
        <w:rPr>
          <w:noProof w:val="0"/>
          <w:snapToGrid w:val="0"/>
        </w:rPr>
      </w:pPr>
      <w:r w:rsidRPr="00C37D2B">
        <w:rPr>
          <w:noProof w:val="0"/>
          <w:snapToGrid w:val="0"/>
        </w:rPr>
        <w:tab/>
        <w:t>servingPLMN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PLMN-Identity,</w:t>
      </w:r>
    </w:p>
    <w:p w14:paraId="260E639B" w14:textId="77777777" w:rsidR="00144582" w:rsidRPr="00C37D2B" w:rsidRDefault="00144582" w:rsidP="00144582">
      <w:pPr>
        <w:pStyle w:val="PL"/>
        <w:rPr>
          <w:noProof w:val="0"/>
          <w:snapToGrid w:val="0"/>
        </w:rPr>
      </w:pPr>
      <w:r w:rsidRPr="00C37D2B">
        <w:rPr>
          <w:noProof w:val="0"/>
          <w:snapToGrid w:val="0"/>
        </w:rPr>
        <w:tab/>
        <w:t>equivalentPLMNs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EPLMNs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1100B60" w14:textId="77777777" w:rsidR="00144582" w:rsidRPr="00C37D2B" w:rsidRDefault="00144582" w:rsidP="00144582">
      <w:pPr>
        <w:pStyle w:val="PL"/>
        <w:rPr>
          <w:noProof w:val="0"/>
          <w:snapToGrid w:val="0"/>
        </w:rPr>
      </w:pPr>
      <w:r w:rsidRPr="00C37D2B">
        <w:rPr>
          <w:noProof w:val="0"/>
          <w:snapToGrid w:val="0"/>
        </w:rPr>
        <w:tab/>
        <w:t>forbiddenTAs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ForbiddenTAs</w:t>
      </w:r>
      <w:r w:rsidRPr="00C37D2B">
        <w:rPr>
          <w:noProof w:val="0"/>
          <w:snapToGrid w:val="0"/>
        </w:rPr>
        <w:tab/>
      </w:r>
      <w:r w:rsidRPr="00C37D2B">
        <w:rPr>
          <w:noProof w:val="0"/>
          <w:snapToGrid w:val="0"/>
        </w:rPr>
        <w:tab/>
      </w:r>
      <w:r w:rsidRPr="00C37D2B">
        <w:rPr>
          <w:noProof w:val="0"/>
          <w:snapToGrid w:val="0"/>
        </w:rPr>
        <w:tab/>
        <w:t>OPTIONAL,</w:t>
      </w:r>
    </w:p>
    <w:p w14:paraId="2F912217" w14:textId="77777777" w:rsidR="00144582" w:rsidRPr="00C37D2B" w:rsidRDefault="00144582" w:rsidP="00144582">
      <w:pPr>
        <w:pStyle w:val="PL"/>
        <w:rPr>
          <w:noProof w:val="0"/>
          <w:snapToGrid w:val="0"/>
        </w:rPr>
      </w:pPr>
      <w:r w:rsidRPr="00C37D2B">
        <w:rPr>
          <w:noProof w:val="0"/>
          <w:snapToGrid w:val="0"/>
        </w:rPr>
        <w:tab/>
        <w:t>forbiddenLAs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ForbiddenLAs</w:t>
      </w:r>
      <w:r w:rsidRPr="00C37D2B">
        <w:rPr>
          <w:noProof w:val="0"/>
          <w:snapToGrid w:val="0"/>
        </w:rPr>
        <w:tab/>
      </w:r>
      <w:r w:rsidRPr="00C37D2B">
        <w:rPr>
          <w:noProof w:val="0"/>
          <w:snapToGrid w:val="0"/>
        </w:rPr>
        <w:tab/>
      </w:r>
      <w:r w:rsidRPr="00C37D2B">
        <w:rPr>
          <w:noProof w:val="0"/>
          <w:snapToGrid w:val="0"/>
        </w:rPr>
        <w:tab/>
        <w:t>OPTIONAL,</w:t>
      </w:r>
    </w:p>
    <w:p w14:paraId="6DD59961" w14:textId="77777777" w:rsidR="00144582" w:rsidRPr="00C37D2B" w:rsidRDefault="00144582" w:rsidP="00144582">
      <w:pPr>
        <w:pStyle w:val="PL"/>
        <w:rPr>
          <w:noProof w:val="0"/>
          <w:snapToGrid w:val="0"/>
        </w:rPr>
      </w:pPr>
      <w:r w:rsidRPr="00C37D2B">
        <w:rPr>
          <w:noProof w:val="0"/>
          <w:snapToGrid w:val="0"/>
        </w:rPr>
        <w:tab/>
        <w:t>forbiddenInterRATs</w:t>
      </w:r>
      <w:r w:rsidRPr="00C37D2B">
        <w:rPr>
          <w:noProof w:val="0"/>
          <w:snapToGrid w:val="0"/>
        </w:rPr>
        <w:tab/>
      </w:r>
      <w:r w:rsidRPr="00C37D2B">
        <w:rPr>
          <w:noProof w:val="0"/>
          <w:snapToGrid w:val="0"/>
        </w:rPr>
        <w:tab/>
      </w:r>
      <w:r w:rsidRPr="00C37D2B">
        <w:rPr>
          <w:noProof w:val="0"/>
          <w:snapToGrid w:val="0"/>
        </w:rPr>
        <w:tab/>
        <w:t>ForbiddenInterRATs</w:t>
      </w:r>
      <w:r w:rsidRPr="00C37D2B">
        <w:rPr>
          <w:noProof w:val="0"/>
          <w:snapToGrid w:val="0"/>
        </w:rPr>
        <w:tab/>
      </w:r>
      <w:r w:rsidRPr="00C37D2B">
        <w:rPr>
          <w:noProof w:val="0"/>
          <w:snapToGrid w:val="0"/>
        </w:rPr>
        <w:tab/>
        <w:t>OPTIONAL,</w:t>
      </w:r>
    </w:p>
    <w:p w14:paraId="366A13F4"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noProof w:val="0"/>
        </w:rPr>
        <w:t>HandoverRestrictionList</w:t>
      </w:r>
      <w:r w:rsidRPr="00C37D2B">
        <w:rPr>
          <w:noProof w:val="0"/>
          <w:snapToGrid w:val="0"/>
        </w:rPr>
        <w:t>-ExtIEs} }</w:t>
      </w:r>
      <w:r w:rsidRPr="00C37D2B">
        <w:rPr>
          <w:noProof w:val="0"/>
          <w:snapToGrid w:val="0"/>
        </w:rPr>
        <w:tab/>
        <w:t>OPTIONAL,</w:t>
      </w:r>
    </w:p>
    <w:p w14:paraId="1E8C38E8" w14:textId="77777777" w:rsidR="00144582" w:rsidRPr="00C37D2B" w:rsidRDefault="00144582" w:rsidP="00144582">
      <w:pPr>
        <w:pStyle w:val="PL"/>
        <w:rPr>
          <w:noProof w:val="0"/>
          <w:snapToGrid w:val="0"/>
        </w:rPr>
      </w:pPr>
      <w:r w:rsidRPr="00C37D2B">
        <w:rPr>
          <w:noProof w:val="0"/>
          <w:snapToGrid w:val="0"/>
        </w:rPr>
        <w:tab/>
        <w:t>...</w:t>
      </w:r>
    </w:p>
    <w:p w14:paraId="046FD7C7" w14:textId="77777777" w:rsidR="00144582" w:rsidRPr="00C37D2B" w:rsidRDefault="00144582" w:rsidP="00144582">
      <w:pPr>
        <w:pStyle w:val="PL"/>
        <w:rPr>
          <w:noProof w:val="0"/>
          <w:snapToGrid w:val="0"/>
        </w:rPr>
      </w:pPr>
      <w:r w:rsidRPr="00C37D2B">
        <w:rPr>
          <w:noProof w:val="0"/>
          <w:snapToGrid w:val="0"/>
        </w:rPr>
        <w:t>}</w:t>
      </w:r>
    </w:p>
    <w:p w14:paraId="51B5A94F" w14:textId="77777777" w:rsidR="00144582" w:rsidRPr="00C37D2B" w:rsidRDefault="00144582" w:rsidP="00144582">
      <w:pPr>
        <w:pStyle w:val="PL"/>
        <w:rPr>
          <w:noProof w:val="0"/>
          <w:snapToGrid w:val="0"/>
        </w:rPr>
      </w:pPr>
    </w:p>
    <w:p w14:paraId="412D287F" w14:textId="77777777" w:rsidR="00144582" w:rsidRPr="00C37D2B" w:rsidRDefault="00144582" w:rsidP="00144582">
      <w:pPr>
        <w:pStyle w:val="PL"/>
        <w:rPr>
          <w:noProof w:val="0"/>
          <w:snapToGrid w:val="0"/>
        </w:rPr>
      </w:pPr>
      <w:r w:rsidRPr="00C37D2B">
        <w:rPr>
          <w:noProof w:val="0"/>
        </w:rPr>
        <w:t>HandoverRestrictionList</w:t>
      </w:r>
      <w:r w:rsidRPr="00C37D2B">
        <w:rPr>
          <w:noProof w:val="0"/>
          <w:snapToGrid w:val="0"/>
        </w:rPr>
        <w:t>-ExtIEs X2AP-PROTOCOL-EXTENSION ::= {</w:t>
      </w:r>
    </w:p>
    <w:p w14:paraId="7C77601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id-NRrestrictioninEPSasSecondaryRAT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NRrestrictioninEPSasSecondaryRAT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0AADFE9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id-CNTypeRestrictions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CNTypeRestrictions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500BBAB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id-NRrestrictionin5GS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NRrestrictionin5GS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D080275" w14:textId="77777777" w:rsidR="00144582" w:rsidRPr="003B00F1" w:rsidRDefault="00144582" w:rsidP="00144582">
      <w:pPr>
        <w:pStyle w:val="PL"/>
        <w:rPr>
          <w:rFonts w:eastAsia="等线"/>
          <w:snapToGrid w:val="0"/>
          <w:lang w:eastAsia="zh-CN"/>
        </w:rPr>
      </w:pPr>
      <w:r w:rsidRPr="00C37D2B">
        <w:rPr>
          <w:rFonts w:eastAsia="等线"/>
          <w:snapToGrid w:val="0"/>
          <w:lang w:eastAsia="zh-CN"/>
        </w:rPr>
        <w:tab/>
        <w:t>{ ID id-LastNG-RANPLMNIdentity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PLMN-Identity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r w:rsidRPr="003B00F1">
        <w:rPr>
          <w:rFonts w:eastAsia="等线"/>
          <w:snapToGrid w:val="0"/>
          <w:lang w:eastAsia="zh-CN"/>
        </w:rPr>
        <w:t>|</w:t>
      </w:r>
    </w:p>
    <w:p w14:paraId="675330DF" w14:textId="77777777" w:rsidR="00144582" w:rsidRPr="00C37D2B" w:rsidRDefault="00144582" w:rsidP="00144582">
      <w:pPr>
        <w:pStyle w:val="PL"/>
        <w:rPr>
          <w:rFonts w:eastAsia="等线"/>
          <w:snapToGrid w:val="0"/>
          <w:lang w:eastAsia="zh-CN"/>
        </w:rPr>
      </w:pPr>
      <w:r w:rsidRPr="003B00F1">
        <w:rPr>
          <w:rFonts w:eastAsia="等线"/>
          <w:snapToGrid w:val="0"/>
          <w:lang w:eastAsia="zh-CN"/>
        </w:rPr>
        <w:tab/>
        <w:t>{ ID id-UnlicensedSpectrumRestriction</w:t>
      </w:r>
      <w:r w:rsidRPr="003B00F1">
        <w:rPr>
          <w:rFonts w:eastAsia="等线"/>
          <w:snapToGrid w:val="0"/>
          <w:lang w:eastAsia="zh-CN"/>
        </w:rPr>
        <w:tab/>
      </w:r>
      <w:r w:rsidRPr="003B00F1">
        <w:rPr>
          <w:rFonts w:eastAsia="等线"/>
          <w:snapToGrid w:val="0"/>
          <w:lang w:eastAsia="zh-CN"/>
        </w:rPr>
        <w:tab/>
      </w:r>
      <w:r w:rsidRPr="003B00F1">
        <w:rPr>
          <w:rFonts w:eastAsia="等线"/>
          <w:snapToGrid w:val="0"/>
          <w:lang w:eastAsia="zh-CN"/>
        </w:rPr>
        <w:tab/>
        <w:t>CRITICALITY ignore</w:t>
      </w:r>
      <w:r w:rsidRPr="003B00F1">
        <w:rPr>
          <w:rFonts w:eastAsia="等线"/>
          <w:snapToGrid w:val="0"/>
          <w:lang w:eastAsia="zh-CN"/>
        </w:rPr>
        <w:tab/>
        <w:t>EXTENSION UnlicensedSpectrumRestriction</w:t>
      </w:r>
      <w:r w:rsidRPr="003B00F1">
        <w:rPr>
          <w:rFonts w:eastAsia="等线"/>
          <w:snapToGrid w:val="0"/>
          <w:lang w:eastAsia="zh-CN"/>
        </w:rPr>
        <w:tab/>
      </w:r>
      <w:r w:rsidRPr="003B00F1">
        <w:rPr>
          <w:rFonts w:eastAsia="等线"/>
          <w:snapToGrid w:val="0"/>
          <w:lang w:eastAsia="zh-CN"/>
        </w:rPr>
        <w:tab/>
      </w:r>
      <w:r w:rsidRPr="003B00F1">
        <w:rPr>
          <w:rFonts w:eastAsia="等线"/>
          <w:snapToGrid w:val="0"/>
          <w:lang w:eastAsia="zh-CN"/>
        </w:rPr>
        <w:tab/>
      </w:r>
      <w:r w:rsidRPr="003B00F1">
        <w:rPr>
          <w:rFonts w:eastAsia="等线"/>
          <w:snapToGrid w:val="0"/>
          <w:lang w:eastAsia="zh-CN"/>
        </w:rPr>
        <w:tab/>
        <w:t>PRESENCE optional}</w:t>
      </w:r>
      <w:r w:rsidRPr="00C37D2B">
        <w:rPr>
          <w:rFonts w:eastAsia="等线"/>
          <w:snapToGrid w:val="0"/>
          <w:lang w:eastAsia="zh-CN"/>
        </w:rPr>
        <w:t>,</w:t>
      </w:r>
    </w:p>
    <w:p w14:paraId="7D86CA47" w14:textId="77777777" w:rsidR="00144582" w:rsidRPr="00C37D2B" w:rsidRDefault="00144582" w:rsidP="00144582">
      <w:pPr>
        <w:pStyle w:val="PL"/>
        <w:rPr>
          <w:noProof w:val="0"/>
          <w:snapToGrid w:val="0"/>
        </w:rPr>
      </w:pPr>
      <w:r w:rsidRPr="00C37D2B">
        <w:rPr>
          <w:noProof w:val="0"/>
          <w:snapToGrid w:val="0"/>
        </w:rPr>
        <w:lastRenderedPageBreak/>
        <w:tab/>
        <w:t>...</w:t>
      </w:r>
    </w:p>
    <w:p w14:paraId="370AFBE1" w14:textId="77777777" w:rsidR="00144582" w:rsidRPr="00C37D2B" w:rsidRDefault="00144582" w:rsidP="00144582">
      <w:pPr>
        <w:pStyle w:val="PL"/>
        <w:rPr>
          <w:noProof w:val="0"/>
          <w:snapToGrid w:val="0"/>
        </w:rPr>
      </w:pPr>
      <w:r w:rsidRPr="00C37D2B">
        <w:rPr>
          <w:noProof w:val="0"/>
          <w:snapToGrid w:val="0"/>
        </w:rPr>
        <w:t>}</w:t>
      </w:r>
    </w:p>
    <w:p w14:paraId="3B6DCAC5" w14:textId="77777777" w:rsidR="00144582" w:rsidRPr="00C37D2B" w:rsidRDefault="00144582" w:rsidP="00144582">
      <w:pPr>
        <w:pStyle w:val="PL"/>
        <w:rPr>
          <w:noProof w:val="0"/>
          <w:snapToGrid w:val="0"/>
        </w:rPr>
      </w:pPr>
    </w:p>
    <w:p w14:paraId="7E08ADD8" w14:textId="77777777" w:rsidR="00144582" w:rsidRPr="00C37D2B" w:rsidRDefault="00144582" w:rsidP="00144582">
      <w:pPr>
        <w:pStyle w:val="PL"/>
        <w:rPr>
          <w:noProof w:val="0"/>
          <w:snapToGrid w:val="0"/>
        </w:rPr>
      </w:pPr>
      <w:r w:rsidRPr="00C37D2B">
        <w:rPr>
          <w:noProof w:val="0"/>
          <w:snapToGrid w:val="0"/>
        </w:rPr>
        <w:t>HFN ::= INTEGER (0..1048575)</w:t>
      </w:r>
    </w:p>
    <w:p w14:paraId="2E024635" w14:textId="77777777" w:rsidR="00144582" w:rsidRPr="00C37D2B" w:rsidRDefault="00144582" w:rsidP="00144582">
      <w:pPr>
        <w:pStyle w:val="PL"/>
        <w:rPr>
          <w:noProof w:val="0"/>
          <w:snapToGrid w:val="0"/>
        </w:rPr>
      </w:pPr>
    </w:p>
    <w:p w14:paraId="284C3A25" w14:textId="77777777" w:rsidR="00144582" w:rsidRPr="00C37D2B" w:rsidRDefault="00144582" w:rsidP="00144582">
      <w:pPr>
        <w:pStyle w:val="PL"/>
        <w:rPr>
          <w:noProof w:val="0"/>
          <w:snapToGrid w:val="0"/>
        </w:rPr>
      </w:pPr>
      <w:r w:rsidRPr="00C37D2B">
        <w:rPr>
          <w:noProof w:val="0"/>
          <w:snapToGrid w:val="0"/>
        </w:rPr>
        <w:t>HFNModified ::= INTEGER (0..131071)</w:t>
      </w:r>
    </w:p>
    <w:p w14:paraId="0F5F5D95" w14:textId="77777777" w:rsidR="00144582" w:rsidRPr="00C37D2B" w:rsidRDefault="00144582" w:rsidP="00144582">
      <w:pPr>
        <w:pStyle w:val="PL"/>
        <w:rPr>
          <w:noProof w:val="0"/>
          <w:snapToGrid w:val="0"/>
        </w:rPr>
      </w:pPr>
    </w:p>
    <w:p w14:paraId="5895E330" w14:textId="77777777" w:rsidR="00144582" w:rsidRPr="00C37D2B" w:rsidRDefault="00144582" w:rsidP="00144582">
      <w:pPr>
        <w:pStyle w:val="PL"/>
        <w:rPr>
          <w:noProof w:val="0"/>
          <w:snapToGrid w:val="0"/>
        </w:rPr>
      </w:pPr>
      <w:r w:rsidRPr="00C37D2B">
        <w:rPr>
          <w:noProof w:val="0"/>
          <w:snapToGrid w:val="0"/>
        </w:rPr>
        <w:t>HFNforPDCP-SNlength18 ::= INTEGER (0..16383)</w:t>
      </w:r>
    </w:p>
    <w:p w14:paraId="09397BE9" w14:textId="77777777" w:rsidR="00144582" w:rsidRPr="00C37D2B" w:rsidRDefault="00144582" w:rsidP="00144582">
      <w:pPr>
        <w:pStyle w:val="PL"/>
        <w:rPr>
          <w:noProof w:val="0"/>
          <w:snapToGrid w:val="0"/>
        </w:rPr>
      </w:pPr>
    </w:p>
    <w:p w14:paraId="7D535A74" w14:textId="77777777" w:rsidR="00144582" w:rsidRPr="00C37D2B" w:rsidRDefault="00144582" w:rsidP="00144582">
      <w:pPr>
        <w:pStyle w:val="PL"/>
        <w:rPr>
          <w:noProof w:val="0"/>
          <w:snapToGrid w:val="0"/>
        </w:rPr>
      </w:pPr>
      <w:r w:rsidRPr="00C37D2B">
        <w:rPr>
          <w:noProof w:val="0"/>
          <w:snapToGrid w:val="0"/>
        </w:rPr>
        <w:t>HWLoadIndicator ::= SEQUENCE {</w:t>
      </w:r>
    </w:p>
    <w:p w14:paraId="01C218EB" w14:textId="77777777" w:rsidR="00144582" w:rsidRPr="00C37D2B" w:rsidRDefault="00144582" w:rsidP="00144582">
      <w:pPr>
        <w:pStyle w:val="PL"/>
        <w:rPr>
          <w:noProof w:val="0"/>
          <w:snapToGrid w:val="0"/>
        </w:rPr>
      </w:pPr>
      <w:r w:rsidRPr="00C37D2B">
        <w:rPr>
          <w:noProof w:val="0"/>
          <w:snapToGrid w:val="0"/>
        </w:rPr>
        <w:tab/>
        <w:t>dLHWLoadIndicator</w:t>
      </w:r>
      <w:r w:rsidRPr="00C37D2B">
        <w:rPr>
          <w:noProof w:val="0"/>
          <w:snapToGrid w:val="0"/>
        </w:rPr>
        <w:tab/>
      </w:r>
      <w:r w:rsidRPr="00C37D2B">
        <w:rPr>
          <w:noProof w:val="0"/>
          <w:snapToGrid w:val="0"/>
        </w:rPr>
        <w:tab/>
      </w:r>
      <w:r w:rsidRPr="00C37D2B">
        <w:rPr>
          <w:noProof w:val="0"/>
          <w:snapToGrid w:val="0"/>
        </w:rPr>
        <w:tab/>
        <w:t>LoadIndicator,</w:t>
      </w:r>
    </w:p>
    <w:p w14:paraId="0E429DC1" w14:textId="77777777" w:rsidR="00144582" w:rsidRPr="00C37D2B" w:rsidRDefault="00144582" w:rsidP="00144582">
      <w:pPr>
        <w:pStyle w:val="PL"/>
        <w:rPr>
          <w:noProof w:val="0"/>
          <w:snapToGrid w:val="0"/>
        </w:rPr>
      </w:pPr>
      <w:r w:rsidRPr="00C37D2B">
        <w:rPr>
          <w:noProof w:val="0"/>
          <w:snapToGrid w:val="0"/>
        </w:rPr>
        <w:tab/>
        <w:t>uLHWLoadIndicator</w:t>
      </w:r>
      <w:r w:rsidRPr="00C37D2B">
        <w:rPr>
          <w:noProof w:val="0"/>
          <w:snapToGrid w:val="0"/>
        </w:rPr>
        <w:tab/>
      </w:r>
      <w:r w:rsidRPr="00C37D2B">
        <w:rPr>
          <w:noProof w:val="0"/>
          <w:snapToGrid w:val="0"/>
        </w:rPr>
        <w:tab/>
      </w:r>
      <w:r w:rsidRPr="00C37D2B">
        <w:rPr>
          <w:noProof w:val="0"/>
          <w:snapToGrid w:val="0"/>
        </w:rPr>
        <w:tab/>
        <w:t>LoadIndicator,</w:t>
      </w:r>
    </w:p>
    <w:p w14:paraId="2CAAB94D"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{HWLoadIndicator-ExtIEs} } OPTIONAL,</w:t>
      </w:r>
    </w:p>
    <w:p w14:paraId="2C9394B1" w14:textId="77777777" w:rsidR="00144582" w:rsidRPr="00C37D2B" w:rsidRDefault="00144582" w:rsidP="00144582">
      <w:pPr>
        <w:pStyle w:val="PL"/>
        <w:rPr>
          <w:noProof w:val="0"/>
          <w:snapToGrid w:val="0"/>
        </w:rPr>
      </w:pPr>
      <w:r w:rsidRPr="00C37D2B">
        <w:rPr>
          <w:noProof w:val="0"/>
          <w:snapToGrid w:val="0"/>
        </w:rPr>
        <w:tab/>
        <w:t>...</w:t>
      </w:r>
    </w:p>
    <w:p w14:paraId="34BC1C59" w14:textId="77777777" w:rsidR="00144582" w:rsidRPr="00C37D2B" w:rsidRDefault="00144582" w:rsidP="00144582">
      <w:pPr>
        <w:pStyle w:val="PL"/>
        <w:rPr>
          <w:noProof w:val="0"/>
          <w:snapToGrid w:val="0"/>
        </w:rPr>
      </w:pPr>
      <w:r w:rsidRPr="00C37D2B">
        <w:rPr>
          <w:noProof w:val="0"/>
          <w:snapToGrid w:val="0"/>
        </w:rPr>
        <w:t>}</w:t>
      </w:r>
    </w:p>
    <w:p w14:paraId="2F985834" w14:textId="77777777" w:rsidR="00144582" w:rsidRPr="00C37D2B" w:rsidRDefault="00144582" w:rsidP="00144582">
      <w:pPr>
        <w:pStyle w:val="PL"/>
        <w:rPr>
          <w:noProof w:val="0"/>
          <w:snapToGrid w:val="0"/>
        </w:rPr>
      </w:pPr>
    </w:p>
    <w:p w14:paraId="027C7C84" w14:textId="77777777" w:rsidR="00144582" w:rsidRPr="00C37D2B" w:rsidRDefault="00144582" w:rsidP="00144582">
      <w:pPr>
        <w:pStyle w:val="PL"/>
        <w:rPr>
          <w:noProof w:val="0"/>
          <w:snapToGrid w:val="0"/>
        </w:rPr>
      </w:pPr>
      <w:r w:rsidRPr="00C37D2B">
        <w:rPr>
          <w:noProof w:val="0"/>
          <w:snapToGrid w:val="0"/>
        </w:rPr>
        <w:t>HWLoadIndicator-ExtIEs X2AP-PROTOCOL-EXTENSION ::= {</w:t>
      </w:r>
    </w:p>
    <w:p w14:paraId="7CC17B36" w14:textId="77777777" w:rsidR="00144582" w:rsidRPr="00C37D2B" w:rsidRDefault="00144582" w:rsidP="00144582">
      <w:pPr>
        <w:pStyle w:val="PL"/>
        <w:rPr>
          <w:noProof w:val="0"/>
          <w:snapToGrid w:val="0"/>
        </w:rPr>
      </w:pPr>
      <w:r w:rsidRPr="00C37D2B">
        <w:rPr>
          <w:noProof w:val="0"/>
          <w:snapToGrid w:val="0"/>
        </w:rPr>
        <w:tab/>
        <w:t>...</w:t>
      </w:r>
    </w:p>
    <w:p w14:paraId="25A0CDB8" w14:textId="77777777" w:rsidR="00144582" w:rsidRPr="00C37D2B" w:rsidRDefault="00144582" w:rsidP="00144582">
      <w:pPr>
        <w:pStyle w:val="PL"/>
        <w:rPr>
          <w:noProof w:val="0"/>
          <w:snapToGrid w:val="0"/>
        </w:rPr>
      </w:pPr>
      <w:r w:rsidRPr="00C37D2B">
        <w:rPr>
          <w:noProof w:val="0"/>
          <w:snapToGrid w:val="0"/>
        </w:rPr>
        <w:t>}</w:t>
      </w:r>
    </w:p>
    <w:p w14:paraId="2500C311" w14:textId="77777777" w:rsidR="00144582" w:rsidRPr="00C37D2B" w:rsidRDefault="00144582" w:rsidP="00144582">
      <w:pPr>
        <w:pStyle w:val="PL"/>
        <w:rPr>
          <w:noProof w:val="0"/>
          <w:snapToGrid w:val="0"/>
        </w:rPr>
      </w:pPr>
    </w:p>
    <w:p w14:paraId="294837FF" w14:textId="77777777" w:rsidR="00144582" w:rsidRPr="00C37D2B" w:rsidRDefault="00144582" w:rsidP="00144582">
      <w:pPr>
        <w:pStyle w:val="PL"/>
        <w:rPr>
          <w:noProof w:val="0"/>
          <w:snapToGrid w:val="0"/>
        </w:rPr>
      </w:pPr>
    </w:p>
    <w:p w14:paraId="5298FCCA"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I</w:t>
      </w:r>
    </w:p>
    <w:p w14:paraId="5226B257" w14:textId="77777777" w:rsidR="00144582" w:rsidRPr="00C37D2B" w:rsidRDefault="00144582" w:rsidP="00144582">
      <w:pPr>
        <w:pStyle w:val="PL"/>
        <w:rPr>
          <w:noProof w:val="0"/>
          <w:snapToGrid w:val="0"/>
        </w:rPr>
      </w:pPr>
    </w:p>
    <w:p w14:paraId="31948F18" w14:textId="77777777" w:rsidR="00144582" w:rsidRDefault="00144582" w:rsidP="00144582">
      <w:pPr>
        <w:pStyle w:val="PL"/>
        <w:rPr>
          <w:noProof w:val="0"/>
          <w:snapToGrid w:val="0"/>
        </w:rPr>
      </w:pPr>
    </w:p>
    <w:p w14:paraId="2B425D3E" w14:textId="77777777" w:rsidR="00144582" w:rsidRDefault="00144582" w:rsidP="00144582">
      <w:pPr>
        <w:pStyle w:val="PL"/>
        <w:rPr>
          <w:noProof w:val="0"/>
          <w:snapToGrid w:val="0"/>
        </w:rPr>
      </w:pPr>
      <w:r>
        <w:rPr>
          <w:noProof w:val="0"/>
          <w:snapToGrid w:val="0"/>
        </w:rPr>
        <w:t>IABNodeIndication ::= ENUMERATED {true,...}</w:t>
      </w:r>
    </w:p>
    <w:p w14:paraId="2BFFDEFA" w14:textId="77777777" w:rsidR="00144582" w:rsidRDefault="00144582" w:rsidP="00144582">
      <w:pPr>
        <w:pStyle w:val="PL"/>
        <w:rPr>
          <w:lang w:val="en-US" w:eastAsia="zh-CN"/>
        </w:rPr>
      </w:pPr>
    </w:p>
    <w:p w14:paraId="1219F34A" w14:textId="77777777" w:rsidR="00144582" w:rsidRPr="003A1DE6" w:rsidRDefault="00144582" w:rsidP="00144582">
      <w:pPr>
        <w:pStyle w:val="PL"/>
        <w:rPr>
          <w:snapToGrid w:val="0"/>
          <w:lang w:eastAsia="en-GB"/>
        </w:rPr>
      </w:pPr>
      <w:r w:rsidRPr="003A1DE6">
        <w:rPr>
          <w:rFonts w:hint="eastAsia"/>
          <w:lang w:val="en-US" w:eastAsia="zh-CN"/>
        </w:rPr>
        <w:t>IMSvoiceEPSfallbackfrom5G</w:t>
      </w:r>
      <w:r w:rsidRPr="003A1DE6">
        <w:rPr>
          <w:snapToGrid w:val="0"/>
          <w:lang w:eastAsia="en-GB"/>
        </w:rPr>
        <w:t xml:space="preserve"> ::= ENUMERATED {</w:t>
      </w:r>
    </w:p>
    <w:p w14:paraId="089728E4" w14:textId="77777777" w:rsidR="00144582" w:rsidRPr="003A1DE6" w:rsidRDefault="00144582" w:rsidP="00144582">
      <w:pPr>
        <w:pStyle w:val="PL"/>
        <w:rPr>
          <w:snapToGrid w:val="0"/>
          <w:lang w:eastAsia="en-GB"/>
        </w:rPr>
      </w:pPr>
      <w:r w:rsidRPr="003A1DE6">
        <w:rPr>
          <w:snapToGrid w:val="0"/>
          <w:lang w:eastAsia="en-GB"/>
        </w:rPr>
        <w:tab/>
        <w:t>t</w:t>
      </w:r>
      <w:r w:rsidRPr="003A1DE6">
        <w:rPr>
          <w:rFonts w:hint="eastAsia"/>
          <w:snapToGrid w:val="0"/>
          <w:lang w:val="en-US" w:eastAsia="zh-CN"/>
        </w:rPr>
        <w:t>rue</w:t>
      </w:r>
      <w:r w:rsidRPr="003A1DE6">
        <w:rPr>
          <w:snapToGrid w:val="0"/>
          <w:lang w:eastAsia="en-GB"/>
        </w:rPr>
        <w:t>,</w:t>
      </w:r>
    </w:p>
    <w:p w14:paraId="2A085F7D" w14:textId="77777777" w:rsidR="00144582" w:rsidRPr="003A1DE6" w:rsidRDefault="00144582" w:rsidP="00144582">
      <w:pPr>
        <w:pStyle w:val="PL"/>
        <w:rPr>
          <w:snapToGrid w:val="0"/>
          <w:lang w:eastAsia="en-GB"/>
        </w:rPr>
      </w:pPr>
      <w:r w:rsidRPr="003A1DE6">
        <w:rPr>
          <w:snapToGrid w:val="0"/>
          <w:lang w:eastAsia="en-GB"/>
        </w:rPr>
        <w:tab/>
        <w:t>...</w:t>
      </w:r>
    </w:p>
    <w:p w14:paraId="1E43FBC7" w14:textId="77777777" w:rsidR="00144582" w:rsidRPr="003A1DE6" w:rsidRDefault="00144582" w:rsidP="00144582">
      <w:pPr>
        <w:pStyle w:val="PL"/>
        <w:rPr>
          <w:lang w:val="en-US" w:eastAsia="zh-CN"/>
        </w:rPr>
      </w:pPr>
      <w:r w:rsidRPr="003A1DE6">
        <w:rPr>
          <w:snapToGrid w:val="0"/>
          <w:lang w:eastAsia="en-GB"/>
        </w:rPr>
        <w:t>}</w:t>
      </w:r>
    </w:p>
    <w:p w14:paraId="311ED211" w14:textId="77777777" w:rsidR="00144582" w:rsidRDefault="00144582" w:rsidP="00144582">
      <w:pPr>
        <w:pStyle w:val="PL"/>
        <w:rPr>
          <w:noProof w:val="0"/>
          <w:snapToGrid w:val="0"/>
        </w:rPr>
      </w:pPr>
    </w:p>
    <w:p w14:paraId="066DA8AD" w14:textId="77777777" w:rsidR="00144582" w:rsidRPr="00C37D2B" w:rsidRDefault="00144582" w:rsidP="00144582">
      <w:pPr>
        <w:pStyle w:val="PL"/>
        <w:rPr>
          <w:noProof w:val="0"/>
          <w:snapToGrid w:val="0"/>
        </w:rPr>
      </w:pPr>
      <w:r w:rsidRPr="00C37D2B">
        <w:rPr>
          <w:noProof w:val="0"/>
          <w:snapToGrid w:val="0"/>
        </w:rPr>
        <w:t>IntegrityProtectionAlgorithms ::= BIT STRING (SIZE (16, ...))</w:t>
      </w:r>
    </w:p>
    <w:p w14:paraId="37ECA7CD" w14:textId="77777777" w:rsidR="00144582" w:rsidRDefault="00144582" w:rsidP="00144582">
      <w:pPr>
        <w:pStyle w:val="PL"/>
        <w:rPr>
          <w:noProof w:val="0"/>
          <w:snapToGrid w:val="0"/>
        </w:rPr>
      </w:pPr>
    </w:p>
    <w:p w14:paraId="39F9AB4D" w14:textId="77777777" w:rsidR="00FD030B" w:rsidRPr="008711EA" w:rsidRDefault="00FD030B" w:rsidP="00FD030B">
      <w:pPr>
        <w:pStyle w:val="PL"/>
        <w:rPr>
          <w:ins w:id="601" w:author="Author"/>
          <w:noProof w:val="0"/>
          <w:snapToGrid w:val="0"/>
        </w:rPr>
      </w:pPr>
      <w:ins w:id="602" w:author="Author">
        <w:r w:rsidRPr="001D2E49">
          <w:rPr>
            <w:noProof w:val="0"/>
            <w:snapToGrid w:val="0"/>
          </w:rPr>
          <w:t>IntegrityProtectionIndication</w:t>
        </w:r>
        <w:r w:rsidRPr="008711EA">
          <w:rPr>
            <w:noProof w:val="0"/>
            <w:snapToGrid w:val="0"/>
          </w:rPr>
          <w:t xml:space="preserve"> ::= ENUMERATED { </w:t>
        </w:r>
      </w:ins>
    </w:p>
    <w:p w14:paraId="3A2D6EE2" w14:textId="77777777" w:rsidR="00FD030B" w:rsidRPr="008711EA" w:rsidRDefault="00FD030B" w:rsidP="00FD030B">
      <w:pPr>
        <w:pStyle w:val="PL"/>
        <w:rPr>
          <w:ins w:id="603" w:author="Author"/>
          <w:noProof w:val="0"/>
          <w:snapToGrid w:val="0"/>
        </w:rPr>
      </w:pPr>
      <w:ins w:id="604" w:author="Author">
        <w:r w:rsidRPr="008711EA">
          <w:rPr>
            <w:noProof w:val="0"/>
            <w:snapToGrid w:val="0"/>
          </w:rPr>
          <w:tab/>
        </w:r>
        <w:r>
          <w:rPr>
            <w:noProof w:val="0"/>
            <w:snapToGrid w:val="0"/>
          </w:rPr>
          <w:t>required</w:t>
        </w:r>
        <w:r w:rsidRPr="008711EA">
          <w:rPr>
            <w:noProof w:val="0"/>
            <w:snapToGrid w:val="0"/>
          </w:rPr>
          <w:t>,</w:t>
        </w:r>
      </w:ins>
    </w:p>
    <w:p w14:paraId="7C0399A2" w14:textId="77777777" w:rsidR="00FD030B" w:rsidRDefault="00FD030B" w:rsidP="00FD030B">
      <w:pPr>
        <w:pStyle w:val="PL"/>
        <w:rPr>
          <w:ins w:id="605" w:author="Author"/>
          <w:noProof w:val="0"/>
          <w:snapToGrid w:val="0"/>
        </w:rPr>
      </w:pPr>
      <w:ins w:id="606" w:author="Author">
        <w:r w:rsidRPr="008711EA">
          <w:rPr>
            <w:noProof w:val="0"/>
            <w:snapToGrid w:val="0"/>
          </w:rPr>
          <w:tab/>
        </w:r>
        <w:r>
          <w:rPr>
            <w:noProof w:val="0"/>
            <w:snapToGrid w:val="0"/>
          </w:rPr>
          <w:t>preferred</w:t>
        </w:r>
        <w:r w:rsidRPr="008711EA">
          <w:rPr>
            <w:noProof w:val="0"/>
            <w:snapToGrid w:val="0"/>
          </w:rPr>
          <w:t>,</w:t>
        </w:r>
      </w:ins>
    </w:p>
    <w:p w14:paraId="3129CB45" w14:textId="77777777" w:rsidR="00FD030B" w:rsidRPr="008711EA" w:rsidRDefault="00FD030B" w:rsidP="00FD030B">
      <w:pPr>
        <w:pStyle w:val="PL"/>
        <w:rPr>
          <w:ins w:id="607" w:author="Author"/>
          <w:noProof w:val="0"/>
          <w:snapToGrid w:val="0"/>
        </w:rPr>
      </w:pPr>
      <w:ins w:id="608" w:author="Author">
        <w:r>
          <w:rPr>
            <w:noProof w:val="0"/>
            <w:snapToGrid w:val="0"/>
          </w:rPr>
          <w:tab/>
          <w:t>notneeded,</w:t>
        </w:r>
      </w:ins>
    </w:p>
    <w:p w14:paraId="2B67F3CE" w14:textId="77777777" w:rsidR="00FD030B" w:rsidRPr="008711EA" w:rsidRDefault="00FD030B" w:rsidP="00FD030B">
      <w:pPr>
        <w:pStyle w:val="PL"/>
        <w:rPr>
          <w:ins w:id="609" w:author="Author"/>
          <w:noProof w:val="0"/>
          <w:snapToGrid w:val="0"/>
        </w:rPr>
      </w:pPr>
      <w:ins w:id="610" w:author="Author">
        <w:r w:rsidRPr="008711EA">
          <w:rPr>
            <w:noProof w:val="0"/>
            <w:snapToGrid w:val="0"/>
          </w:rPr>
          <w:tab/>
          <w:t>...</w:t>
        </w:r>
      </w:ins>
    </w:p>
    <w:p w14:paraId="4E00E23A" w14:textId="77777777" w:rsidR="00FD030B" w:rsidRPr="008711EA" w:rsidRDefault="00FD030B" w:rsidP="00FD030B">
      <w:pPr>
        <w:pStyle w:val="PL"/>
        <w:rPr>
          <w:ins w:id="611" w:author="Author"/>
          <w:noProof w:val="0"/>
          <w:snapToGrid w:val="0"/>
        </w:rPr>
      </w:pPr>
      <w:ins w:id="612" w:author="Author">
        <w:r w:rsidRPr="008711EA">
          <w:rPr>
            <w:noProof w:val="0"/>
            <w:snapToGrid w:val="0"/>
          </w:rPr>
          <w:t>}</w:t>
        </w:r>
      </w:ins>
    </w:p>
    <w:p w14:paraId="12F3B459" w14:textId="77777777" w:rsidR="00FD030B" w:rsidRDefault="00FD030B" w:rsidP="00FD030B">
      <w:pPr>
        <w:pStyle w:val="PL"/>
        <w:rPr>
          <w:ins w:id="613" w:author="Author"/>
          <w:rFonts w:eastAsia="Malgun Gothic"/>
          <w:noProof w:val="0"/>
          <w:snapToGrid w:val="0"/>
        </w:rPr>
      </w:pPr>
    </w:p>
    <w:p w14:paraId="2A5A75AD" w14:textId="77777777" w:rsidR="00FD030B" w:rsidRPr="008711EA" w:rsidRDefault="00FD030B" w:rsidP="00FD030B">
      <w:pPr>
        <w:pStyle w:val="PL"/>
        <w:rPr>
          <w:ins w:id="614" w:author="Author"/>
          <w:noProof w:val="0"/>
          <w:snapToGrid w:val="0"/>
        </w:rPr>
      </w:pPr>
      <w:ins w:id="615" w:author="Author">
        <w:r w:rsidRPr="001D2E49">
          <w:rPr>
            <w:noProof w:val="0"/>
            <w:snapToGrid w:val="0"/>
          </w:rPr>
          <w:t>IntegrityProtectionResult</w:t>
        </w:r>
        <w:r w:rsidRPr="008711EA">
          <w:rPr>
            <w:noProof w:val="0"/>
            <w:snapToGrid w:val="0"/>
          </w:rPr>
          <w:t xml:space="preserve"> ::= ENUMERATED { </w:t>
        </w:r>
      </w:ins>
    </w:p>
    <w:p w14:paraId="6B61424A" w14:textId="77777777" w:rsidR="00FD030B" w:rsidRDefault="00FD030B" w:rsidP="00FD030B">
      <w:pPr>
        <w:pStyle w:val="PL"/>
        <w:rPr>
          <w:ins w:id="616" w:author="Author"/>
          <w:noProof w:val="0"/>
          <w:snapToGrid w:val="0"/>
        </w:rPr>
      </w:pPr>
      <w:ins w:id="617" w:author="Author">
        <w:r w:rsidRPr="008711EA">
          <w:rPr>
            <w:noProof w:val="0"/>
            <w:snapToGrid w:val="0"/>
          </w:rPr>
          <w:tab/>
        </w:r>
        <w:r>
          <w:rPr>
            <w:noProof w:val="0"/>
            <w:snapToGrid w:val="0"/>
          </w:rPr>
          <w:t>performed</w:t>
        </w:r>
        <w:r w:rsidRPr="008711EA">
          <w:rPr>
            <w:noProof w:val="0"/>
            <w:snapToGrid w:val="0"/>
          </w:rPr>
          <w:t>,</w:t>
        </w:r>
      </w:ins>
    </w:p>
    <w:p w14:paraId="0D3905ED" w14:textId="77777777" w:rsidR="00FD030B" w:rsidRPr="008711EA" w:rsidRDefault="00FD030B" w:rsidP="00FD030B">
      <w:pPr>
        <w:pStyle w:val="PL"/>
        <w:rPr>
          <w:ins w:id="618" w:author="Author"/>
          <w:noProof w:val="0"/>
          <w:snapToGrid w:val="0"/>
        </w:rPr>
      </w:pPr>
      <w:ins w:id="619" w:author="Author">
        <w:r>
          <w:rPr>
            <w:noProof w:val="0"/>
            <w:snapToGrid w:val="0"/>
          </w:rPr>
          <w:tab/>
          <w:t>notperformed,</w:t>
        </w:r>
      </w:ins>
    </w:p>
    <w:p w14:paraId="5FA4FE15" w14:textId="77777777" w:rsidR="00FD030B" w:rsidRPr="008711EA" w:rsidRDefault="00FD030B" w:rsidP="00FD030B">
      <w:pPr>
        <w:pStyle w:val="PL"/>
        <w:rPr>
          <w:ins w:id="620" w:author="Author"/>
          <w:noProof w:val="0"/>
          <w:snapToGrid w:val="0"/>
        </w:rPr>
      </w:pPr>
      <w:ins w:id="621" w:author="Author">
        <w:r w:rsidRPr="008711EA">
          <w:rPr>
            <w:noProof w:val="0"/>
            <w:snapToGrid w:val="0"/>
          </w:rPr>
          <w:tab/>
          <w:t>...</w:t>
        </w:r>
      </w:ins>
    </w:p>
    <w:p w14:paraId="57B4532E" w14:textId="77777777" w:rsidR="00FD030B" w:rsidRPr="008711EA" w:rsidRDefault="00FD030B" w:rsidP="00FD030B">
      <w:pPr>
        <w:pStyle w:val="PL"/>
        <w:rPr>
          <w:ins w:id="622" w:author="Author"/>
          <w:noProof w:val="0"/>
          <w:snapToGrid w:val="0"/>
        </w:rPr>
      </w:pPr>
      <w:ins w:id="623" w:author="Author">
        <w:r w:rsidRPr="008711EA">
          <w:rPr>
            <w:noProof w:val="0"/>
            <w:snapToGrid w:val="0"/>
          </w:rPr>
          <w:t>}</w:t>
        </w:r>
      </w:ins>
    </w:p>
    <w:p w14:paraId="20971C76" w14:textId="77777777" w:rsidR="00FD030B" w:rsidRPr="00FD030B" w:rsidRDefault="00FD030B" w:rsidP="00144582">
      <w:pPr>
        <w:pStyle w:val="PL"/>
        <w:rPr>
          <w:noProof w:val="0"/>
          <w:snapToGrid w:val="0"/>
        </w:rPr>
      </w:pPr>
    </w:p>
    <w:p w14:paraId="0CEE2ABC" w14:textId="77777777" w:rsidR="00144582" w:rsidRPr="003D752E" w:rsidRDefault="00144582" w:rsidP="00144582">
      <w:pPr>
        <w:pStyle w:val="PL"/>
        <w:rPr>
          <w:noProof w:val="0"/>
        </w:rPr>
      </w:pPr>
      <w:r w:rsidRPr="003D752E">
        <w:t>IntendedTDD-DL-ULConfiguration-NR ::= OCTET STRING</w:t>
      </w:r>
    </w:p>
    <w:p w14:paraId="27EA17CF" w14:textId="77777777" w:rsidR="00144582" w:rsidRPr="003D752E" w:rsidRDefault="00144582" w:rsidP="00144582">
      <w:pPr>
        <w:pStyle w:val="PL"/>
        <w:rPr>
          <w:noProof w:val="0"/>
        </w:rPr>
      </w:pPr>
    </w:p>
    <w:p w14:paraId="5AA02BCD" w14:textId="77777777" w:rsidR="00144582" w:rsidRPr="00C37D2B" w:rsidRDefault="00144582" w:rsidP="00144582">
      <w:pPr>
        <w:pStyle w:val="PL"/>
        <w:rPr>
          <w:noProof w:val="0"/>
        </w:rPr>
      </w:pPr>
      <w:r w:rsidRPr="00C37D2B">
        <w:rPr>
          <w:noProof w:val="0"/>
          <w:snapToGrid w:val="0"/>
          <w:lang w:eastAsia="zh-CN"/>
        </w:rPr>
        <w:t xml:space="preserve">InterfaceInstanceIndication ::= </w:t>
      </w:r>
      <w:r w:rsidRPr="00C37D2B">
        <w:rPr>
          <w:noProof w:val="0"/>
        </w:rPr>
        <w:t>INTEGER (0..255, ...)</w:t>
      </w:r>
    </w:p>
    <w:p w14:paraId="4DBD3BE0" w14:textId="77777777" w:rsidR="00144582" w:rsidRPr="00C37D2B" w:rsidRDefault="00144582" w:rsidP="00144582">
      <w:pPr>
        <w:pStyle w:val="PL"/>
        <w:rPr>
          <w:noProof w:val="0"/>
        </w:rPr>
      </w:pPr>
    </w:p>
    <w:p w14:paraId="6FAEE97F" w14:textId="77777777" w:rsidR="00144582" w:rsidRPr="00C37D2B" w:rsidRDefault="00144582" w:rsidP="00144582">
      <w:pPr>
        <w:pStyle w:val="PL"/>
        <w:rPr>
          <w:noProof w:val="0"/>
          <w:snapToGrid w:val="0"/>
        </w:rPr>
      </w:pPr>
      <w:r w:rsidRPr="00C37D2B">
        <w:rPr>
          <w:noProof w:val="0"/>
        </w:rPr>
        <w:t>InterfacesToTrace</w:t>
      </w:r>
      <w:r w:rsidRPr="00C37D2B">
        <w:rPr>
          <w:noProof w:val="0"/>
          <w:snapToGrid w:val="0"/>
        </w:rPr>
        <w:t xml:space="preserve"> ::= </w:t>
      </w:r>
      <w:r w:rsidRPr="00C37D2B">
        <w:rPr>
          <w:noProof w:val="0"/>
          <w:snapToGrid w:val="0"/>
          <w:lang w:eastAsia="zh-CN"/>
        </w:rPr>
        <w:t xml:space="preserve">BIT STRING </w:t>
      </w:r>
      <w:r w:rsidRPr="00C37D2B">
        <w:rPr>
          <w:noProof w:val="0"/>
          <w:snapToGrid w:val="0"/>
        </w:rPr>
        <w:t>(</w:t>
      </w:r>
      <w:r w:rsidRPr="00C37D2B">
        <w:rPr>
          <w:noProof w:val="0"/>
          <w:snapToGrid w:val="0"/>
          <w:lang w:eastAsia="zh-CN"/>
        </w:rPr>
        <w:t>SIZE (8)</w:t>
      </w:r>
      <w:r w:rsidRPr="00C37D2B">
        <w:rPr>
          <w:noProof w:val="0"/>
          <w:snapToGrid w:val="0"/>
        </w:rPr>
        <w:t xml:space="preserve">) </w:t>
      </w:r>
    </w:p>
    <w:p w14:paraId="2440A746" w14:textId="77777777" w:rsidR="00144582" w:rsidRPr="00C37D2B" w:rsidRDefault="00144582" w:rsidP="00144582">
      <w:pPr>
        <w:pStyle w:val="PL"/>
        <w:rPr>
          <w:noProof w:val="0"/>
          <w:snapToGrid w:val="0"/>
        </w:rPr>
      </w:pPr>
    </w:p>
    <w:p w14:paraId="5F5DDEE7" w14:textId="77777777" w:rsidR="00144582" w:rsidRPr="00C37D2B" w:rsidRDefault="00144582" w:rsidP="00144582">
      <w:pPr>
        <w:pStyle w:val="PL"/>
        <w:rPr>
          <w:noProof w:val="0"/>
          <w:snapToGrid w:val="0"/>
        </w:rPr>
      </w:pPr>
      <w:r w:rsidRPr="00C37D2B">
        <w:rPr>
          <w:noProof w:val="0"/>
          <w:snapToGrid w:val="0"/>
        </w:rPr>
        <w:t>InvokeIndication ::= ENUMERATED{</w:t>
      </w:r>
    </w:p>
    <w:p w14:paraId="2F3D1FC8" w14:textId="77777777" w:rsidR="00144582" w:rsidRPr="00C37D2B" w:rsidRDefault="00144582" w:rsidP="00144582">
      <w:pPr>
        <w:pStyle w:val="PL"/>
        <w:rPr>
          <w:noProof w:val="0"/>
          <w:snapToGrid w:val="0"/>
        </w:rPr>
      </w:pPr>
      <w:r w:rsidRPr="00C37D2B">
        <w:rPr>
          <w:noProof w:val="0"/>
          <w:snapToGrid w:val="0"/>
        </w:rPr>
        <w:tab/>
        <w:t>abs-information,</w:t>
      </w:r>
    </w:p>
    <w:p w14:paraId="56F909A8" w14:textId="77777777" w:rsidR="00144582" w:rsidRPr="00C37D2B" w:rsidRDefault="00144582" w:rsidP="00144582">
      <w:pPr>
        <w:pStyle w:val="PL"/>
        <w:rPr>
          <w:noProof w:val="0"/>
          <w:snapToGrid w:val="0"/>
        </w:rPr>
      </w:pPr>
      <w:r w:rsidRPr="00C37D2B">
        <w:rPr>
          <w:noProof w:val="0"/>
          <w:snapToGrid w:val="0"/>
        </w:rPr>
        <w:tab/>
        <w:t>...,</w:t>
      </w:r>
    </w:p>
    <w:p w14:paraId="2AF44F3E" w14:textId="77777777" w:rsidR="00144582" w:rsidRPr="00C37D2B" w:rsidRDefault="00144582" w:rsidP="00144582">
      <w:pPr>
        <w:pStyle w:val="PL"/>
        <w:rPr>
          <w:noProof w:val="0"/>
          <w:snapToGrid w:val="0"/>
        </w:rPr>
      </w:pPr>
      <w:r w:rsidRPr="00C37D2B">
        <w:rPr>
          <w:noProof w:val="0"/>
          <w:snapToGrid w:val="0"/>
        </w:rPr>
        <w:tab/>
        <w:t>naics-information-start,</w:t>
      </w:r>
    </w:p>
    <w:p w14:paraId="7990D5DC" w14:textId="77777777" w:rsidR="00144582" w:rsidRPr="00C37D2B" w:rsidRDefault="00144582" w:rsidP="00144582">
      <w:pPr>
        <w:pStyle w:val="PL"/>
        <w:rPr>
          <w:noProof w:val="0"/>
          <w:snapToGrid w:val="0"/>
        </w:rPr>
      </w:pPr>
      <w:r w:rsidRPr="00C37D2B">
        <w:rPr>
          <w:noProof w:val="0"/>
          <w:snapToGrid w:val="0"/>
        </w:rPr>
        <w:tab/>
        <w:t>naics-information-stop</w:t>
      </w:r>
    </w:p>
    <w:p w14:paraId="44695F0B" w14:textId="77777777" w:rsidR="00144582" w:rsidRPr="00C37D2B" w:rsidRDefault="00144582" w:rsidP="00144582">
      <w:pPr>
        <w:pStyle w:val="PL"/>
        <w:rPr>
          <w:noProof w:val="0"/>
          <w:snapToGrid w:val="0"/>
        </w:rPr>
      </w:pPr>
      <w:r w:rsidRPr="00C37D2B">
        <w:rPr>
          <w:noProof w:val="0"/>
          <w:snapToGrid w:val="0"/>
        </w:rPr>
        <w:t>}</w:t>
      </w:r>
    </w:p>
    <w:p w14:paraId="1970083C" w14:textId="77777777" w:rsidR="00144582" w:rsidRPr="00C37D2B" w:rsidRDefault="00144582" w:rsidP="00144582">
      <w:pPr>
        <w:pStyle w:val="PL"/>
        <w:rPr>
          <w:noProof w:val="0"/>
          <w:snapToGrid w:val="0"/>
        </w:rPr>
      </w:pPr>
    </w:p>
    <w:p w14:paraId="79F89419"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J</w:t>
      </w:r>
    </w:p>
    <w:p w14:paraId="50568D06"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K</w:t>
      </w:r>
    </w:p>
    <w:p w14:paraId="236D0875" w14:textId="77777777" w:rsidR="00144582" w:rsidRPr="00C37D2B" w:rsidRDefault="00144582" w:rsidP="00144582">
      <w:pPr>
        <w:pStyle w:val="PL"/>
        <w:rPr>
          <w:noProof w:val="0"/>
          <w:snapToGrid w:val="0"/>
          <w:szCs w:val="16"/>
        </w:rPr>
      </w:pPr>
    </w:p>
    <w:p w14:paraId="28EA2BD9" w14:textId="77777777" w:rsidR="00144582" w:rsidRPr="00C37D2B" w:rsidRDefault="00144582" w:rsidP="00144582">
      <w:pPr>
        <w:pStyle w:val="PL"/>
        <w:rPr>
          <w:noProof w:val="0"/>
          <w:snapToGrid w:val="0"/>
        </w:rPr>
      </w:pPr>
      <w:r w:rsidRPr="00C37D2B">
        <w:rPr>
          <w:noProof w:val="0"/>
          <w:snapToGrid w:val="0"/>
        </w:rPr>
        <w:t>Key-eNodeB-Star ::= BIT STRING (SIZE(256)</w:t>
      </w:r>
      <w:r w:rsidRPr="00C37D2B">
        <w:rPr>
          <w:noProof w:val="0"/>
          <w:snapToGrid w:val="0"/>
          <w:szCs w:val="16"/>
        </w:rPr>
        <w:t>)</w:t>
      </w:r>
    </w:p>
    <w:p w14:paraId="3AA0F847" w14:textId="77777777" w:rsidR="00144582" w:rsidRPr="00C37D2B" w:rsidRDefault="00144582" w:rsidP="00144582">
      <w:pPr>
        <w:pStyle w:val="PL"/>
        <w:rPr>
          <w:noProof w:val="0"/>
          <w:snapToGrid w:val="0"/>
        </w:rPr>
      </w:pPr>
    </w:p>
    <w:p w14:paraId="4C618A78"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L</w:t>
      </w:r>
    </w:p>
    <w:p w14:paraId="5509ECCB" w14:textId="77777777" w:rsidR="00144582" w:rsidRPr="00C37D2B" w:rsidRDefault="00144582" w:rsidP="00144582">
      <w:pPr>
        <w:pStyle w:val="PL"/>
        <w:rPr>
          <w:noProof w:val="0"/>
          <w:snapToGrid w:val="0"/>
        </w:rPr>
      </w:pPr>
    </w:p>
    <w:p w14:paraId="78CE015B" w14:textId="77777777" w:rsidR="00144582" w:rsidRPr="00C37D2B" w:rsidRDefault="00144582" w:rsidP="00144582">
      <w:pPr>
        <w:pStyle w:val="PL"/>
        <w:rPr>
          <w:noProof w:val="0"/>
          <w:snapToGrid w:val="0"/>
        </w:rPr>
      </w:pPr>
      <w:r w:rsidRPr="00C37D2B">
        <w:rPr>
          <w:noProof w:val="0"/>
          <w:snapToGrid w:val="0"/>
        </w:rPr>
        <w:t>LAC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OCTET STRING (SIZE (2)) --(EXCEPT ('0000'H|'FFFE'H))</w:t>
      </w:r>
    </w:p>
    <w:p w14:paraId="1217098E" w14:textId="77777777" w:rsidR="00144582" w:rsidRPr="00C37D2B" w:rsidRDefault="00144582" w:rsidP="00144582">
      <w:pPr>
        <w:pStyle w:val="PL"/>
        <w:rPr>
          <w:noProof w:val="0"/>
          <w:snapToGrid w:val="0"/>
        </w:rPr>
      </w:pPr>
    </w:p>
    <w:p w14:paraId="18D64C0E" w14:textId="77777777" w:rsidR="00144582" w:rsidRPr="00C37D2B" w:rsidRDefault="00144582" w:rsidP="00144582">
      <w:pPr>
        <w:pStyle w:val="PL"/>
        <w:rPr>
          <w:noProof w:val="0"/>
          <w:snapToGrid w:val="0"/>
        </w:rPr>
      </w:pPr>
      <w:r w:rsidRPr="00C37D2B">
        <w:rPr>
          <w:noProof w:val="0"/>
          <w:snapToGrid w:val="0"/>
        </w:rPr>
        <w:t>LastVisitedCell-Item ::= CHOICE {</w:t>
      </w:r>
    </w:p>
    <w:p w14:paraId="703062CA" w14:textId="77777777" w:rsidR="00144582" w:rsidRPr="00C37D2B" w:rsidRDefault="00144582" w:rsidP="00144582">
      <w:pPr>
        <w:pStyle w:val="PL"/>
        <w:rPr>
          <w:noProof w:val="0"/>
          <w:snapToGrid w:val="0"/>
        </w:rPr>
      </w:pPr>
      <w:r w:rsidRPr="00C37D2B">
        <w:rPr>
          <w:noProof w:val="0"/>
          <w:snapToGrid w:val="0"/>
        </w:rPr>
        <w:tab/>
        <w:t>e-UTRAN-Cell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LastVisitedEUTRANCellInformation,</w:t>
      </w:r>
    </w:p>
    <w:p w14:paraId="0B4AD7F2" w14:textId="77777777" w:rsidR="00144582" w:rsidRPr="00C37D2B" w:rsidRDefault="00144582" w:rsidP="00144582">
      <w:pPr>
        <w:pStyle w:val="PL"/>
        <w:rPr>
          <w:noProof w:val="0"/>
          <w:snapToGrid w:val="0"/>
        </w:rPr>
      </w:pPr>
      <w:r w:rsidRPr="00C37D2B">
        <w:rPr>
          <w:noProof w:val="0"/>
          <w:snapToGrid w:val="0"/>
        </w:rPr>
        <w:tab/>
        <w:t>uTRAN-Cell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LastVisitedUTRANCellInformation,</w:t>
      </w:r>
    </w:p>
    <w:p w14:paraId="514B1C6E" w14:textId="77777777" w:rsidR="00144582" w:rsidRPr="00C37D2B" w:rsidRDefault="00144582" w:rsidP="00144582">
      <w:pPr>
        <w:pStyle w:val="PL"/>
        <w:rPr>
          <w:noProof w:val="0"/>
          <w:snapToGrid w:val="0"/>
        </w:rPr>
      </w:pPr>
      <w:r w:rsidRPr="00C37D2B">
        <w:rPr>
          <w:noProof w:val="0"/>
          <w:snapToGrid w:val="0"/>
        </w:rPr>
        <w:tab/>
        <w:t>gERAN-Cell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LastVisitedGERANCellInformation,</w:t>
      </w:r>
    </w:p>
    <w:p w14:paraId="498E86AC" w14:textId="77777777" w:rsidR="00144582" w:rsidRPr="00C37D2B" w:rsidRDefault="00144582" w:rsidP="00144582">
      <w:pPr>
        <w:pStyle w:val="PL"/>
        <w:rPr>
          <w:noProof w:val="0"/>
          <w:snapToGrid w:val="0"/>
        </w:rPr>
      </w:pPr>
      <w:r w:rsidRPr="00C37D2B">
        <w:rPr>
          <w:noProof w:val="0"/>
          <w:snapToGrid w:val="0"/>
        </w:rPr>
        <w:tab/>
        <w:t>...,</w:t>
      </w:r>
    </w:p>
    <w:p w14:paraId="7BD13EBC" w14:textId="77777777" w:rsidR="00144582" w:rsidRPr="00C37D2B" w:rsidRDefault="00144582" w:rsidP="00144582">
      <w:pPr>
        <w:pStyle w:val="PL"/>
        <w:rPr>
          <w:noProof w:val="0"/>
          <w:snapToGrid w:val="0"/>
        </w:rPr>
      </w:pPr>
      <w:r w:rsidRPr="00C37D2B">
        <w:rPr>
          <w:noProof w:val="0"/>
          <w:snapToGrid w:val="0"/>
        </w:rPr>
        <w:tab/>
        <w:t>nG-RAN-Cell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t>LastVisitedNGRANCell</w:t>
      </w:r>
      <w:r w:rsidRPr="00C37D2B">
        <w:rPr>
          <w:snapToGrid w:val="0"/>
        </w:rPr>
        <w:t>Information</w:t>
      </w:r>
    </w:p>
    <w:p w14:paraId="2560B2BA" w14:textId="77777777" w:rsidR="00144582" w:rsidRPr="00C37D2B" w:rsidRDefault="00144582" w:rsidP="00144582">
      <w:pPr>
        <w:pStyle w:val="PL"/>
        <w:rPr>
          <w:noProof w:val="0"/>
          <w:snapToGrid w:val="0"/>
        </w:rPr>
      </w:pPr>
      <w:r w:rsidRPr="00C37D2B">
        <w:rPr>
          <w:noProof w:val="0"/>
          <w:snapToGrid w:val="0"/>
        </w:rPr>
        <w:t>}</w:t>
      </w:r>
    </w:p>
    <w:p w14:paraId="09B549F0" w14:textId="77777777" w:rsidR="00144582" w:rsidRPr="00C37D2B" w:rsidRDefault="00144582" w:rsidP="00144582">
      <w:pPr>
        <w:pStyle w:val="PL"/>
        <w:rPr>
          <w:noProof w:val="0"/>
          <w:snapToGrid w:val="0"/>
        </w:rPr>
      </w:pPr>
    </w:p>
    <w:p w14:paraId="0AE230CA" w14:textId="77777777" w:rsidR="00144582" w:rsidRPr="00C37D2B" w:rsidRDefault="00144582" w:rsidP="00144582">
      <w:pPr>
        <w:pStyle w:val="PL"/>
        <w:rPr>
          <w:noProof w:val="0"/>
          <w:snapToGrid w:val="0"/>
        </w:rPr>
      </w:pPr>
      <w:r w:rsidRPr="00C37D2B">
        <w:rPr>
          <w:noProof w:val="0"/>
          <w:snapToGrid w:val="0"/>
        </w:rPr>
        <w:t>LastVisitedEUTRANCellInformation ::= SEQUENCE {</w:t>
      </w:r>
    </w:p>
    <w:p w14:paraId="22767C7E" w14:textId="77777777" w:rsidR="00144582" w:rsidRPr="00C37D2B" w:rsidRDefault="00144582" w:rsidP="00144582">
      <w:pPr>
        <w:pStyle w:val="PL"/>
        <w:rPr>
          <w:noProof w:val="0"/>
          <w:snapToGrid w:val="0"/>
        </w:rPr>
      </w:pPr>
      <w:r w:rsidRPr="00C37D2B">
        <w:rPr>
          <w:noProof w:val="0"/>
          <w:snapToGrid w:val="0"/>
        </w:rPr>
        <w:tab/>
        <w:t>global-Cell-ID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3692AFB6" w14:textId="77777777" w:rsidR="00144582" w:rsidRPr="00C37D2B" w:rsidRDefault="00144582" w:rsidP="00144582">
      <w:pPr>
        <w:pStyle w:val="PL"/>
        <w:rPr>
          <w:noProof w:val="0"/>
          <w:snapToGrid w:val="0"/>
        </w:rPr>
      </w:pPr>
      <w:r w:rsidRPr="00C37D2B">
        <w:rPr>
          <w:noProof w:val="0"/>
          <w:snapToGrid w:val="0"/>
        </w:rPr>
        <w:tab/>
        <w:t>cellType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CellType,</w:t>
      </w:r>
    </w:p>
    <w:p w14:paraId="346BACF7" w14:textId="77777777" w:rsidR="00144582" w:rsidRPr="00C37D2B" w:rsidRDefault="00144582" w:rsidP="00144582">
      <w:pPr>
        <w:pStyle w:val="PL"/>
        <w:rPr>
          <w:noProof w:val="0"/>
          <w:snapToGrid w:val="0"/>
        </w:rPr>
      </w:pPr>
      <w:r w:rsidRPr="00C37D2B">
        <w:rPr>
          <w:noProof w:val="0"/>
          <w:snapToGrid w:val="0"/>
        </w:rPr>
        <w:tab/>
        <w:t>time-UE-StayedInCell</w:t>
      </w:r>
      <w:r w:rsidRPr="00C37D2B">
        <w:rPr>
          <w:noProof w:val="0"/>
          <w:snapToGrid w:val="0"/>
        </w:rPr>
        <w:tab/>
      </w:r>
      <w:r w:rsidRPr="00C37D2B">
        <w:rPr>
          <w:noProof w:val="0"/>
          <w:snapToGrid w:val="0"/>
        </w:rPr>
        <w:tab/>
      </w:r>
      <w:r w:rsidRPr="00C37D2B">
        <w:rPr>
          <w:noProof w:val="0"/>
          <w:snapToGrid w:val="0"/>
        </w:rPr>
        <w:tab/>
        <w:t>Time-UE-StayedInCell,</w:t>
      </w:r>
    </w:p>
    <w:p w14:paraId="21D73D06"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{LastVisitedEUTRANCellInformation-ExtIEs} } OPTIONAL,</w:t>
      </w:r>
    </w:p>
    <w:p w14:paraId="594CD8FC" w14:textId="77777777" w:rsidR="00144582" w:rsidRPr="00C37D2B" w:rsidRDefault="00144582" w:rsidP="00144582">
      <w:pPr>
        <w:pStyle w:val="PL"/>
        <w:rPr>
          <w:noProof w:val="0"/>
          <w:snapToGrid w:val="0"/>
        </w:rPr>
      </w:pPr>
      <w:r w:rsidRPr="00C37D2B">
        <w:rPr>
          <w:noProof w:val="0"/>
          <w:snapToGrid w:val="0"/>
        </w:rPr>
        <w:tab/>
        <w:t>...</w:t>
      </w:r>
    </w:p>
    <w:p w14:paraId="742D1229" w14:textId="77777777" w:rsidR="00144582" w:rsidRPr="00C37D2B" w:rsidRDefault="00144582" w:rsidP="00144582">
      <w:pPr>
        <w:pStyle w:val="PL"/>
        <w:rPr>
          <w:noProof w:val="0"/>
          <w:snapToGrid w:val="0"/>
        </w:rPr>
      </w:pPr>
      <w:r w:rsidRPr="00C37D2B">
        <w:rPr>
          <w:noProof w:val="0"/>
          <w:snapToGrid w:val="0"/>
        </w:rPr>
        <w:t>}</w:t>
      </w:r>
    </w:p>
    <w:p w14:paraId="001EAE34" w14:textId="77777777" w:rsidR="00144582" w:rsidRPr="00C37D2B" w:rsidRDefault="00144582" w:rsidP="00144582">
      <w:pPr>
        <w:pStyle w:val="PL"/>
        <w:rPr>
          <w:noProof w:val="0"/>
          <w:snapToGrid w:val="0"/>
        </w:rPr>
      </w:pPr>
    </w:p>
    <w:p w14:paraId="340DA562" w14:textId="77777777" w:rsidR="00144582" w:rsidRPr="00C37D2B" w:rsidRDefault="00144582" w:rsidP="00144582">
      <w:pPr>
        <w:pStyle w:val="PL"/>
        <w:rPr>
          <w:noProof w:val="0"/>
          <w:snapToGrid w:val="0"/>
        </w:rPr>
      </w:pPr>
      <w:r w:rsidRPr="00C37D2B">
        <w:rPr>
          <w:noProof w:val="0"/>
          <w:snapToGrid w:val="0"/>
        </w:rPr>
        <w:t>LastVisitedEUTRANCellInformation-ExtIEs X2AP-PROTOCOL-EXTENSION ::= {</w:t>
      </w:r>
    </w:p>
    <w:p w14:paraId="0A8E65B1" w14:textId="77777777" w:rsidR="00144582" w:rsidRPr="00C37D2B" w:rsidRDefault="00144582" w:rsidP="00144582">
      <w:pPr>
        <w:pStyle w:val="PL"/>
        <w:rPr>
          <w:noProof w:val="0"/>
          <w:snapToGrid w:val="0"/>
        </w:rPr>
      </w:pPr>
      <w:r w:rsidRPr="00C37D2B">
        <w:rPr>
          <w:noProof w:val="0"/>
          <w:snapToGrid w:val="0"/>
        </w:rPr>
        <w:t>-- Extension for Rel-11 to support enhanced granularity for time UE stayed in cell --</w:t>
      </w:r>
    </w:p>
    <w:p w14:paraId="13DFE4EF" w14:textId="77777777" w:rsidR="00144582" w:rsidRPr="00C37D2B" w:rsidRDefault="00144582" w:rsidP="00144582">
      <w:pPr>
        <w:pStyle w:val="PL"/>
        <w:rPr>
          <w:noProof w:val="0"/>
          <w:snapToGrid w:val="0"/>
        </w:rPr>
      </w:pPr>
      <w:r w:rsidRPr="00C37D2B">
        <w:rPr>
          <w:noProof w:val="0"/>
          <w:snapToGrid w:val="0"/>
        </w:rPr>
        <w:tab/>
        <w:t>{ ID id-Time-UE-StayedInCell-EnhancedGranularity</w:t>
      </w:r>
      <w:r w:rsidRPr="00C37D2B">
        <w:rPr>
          <w:noProof w:val="0"/>
          <w:snapToGrid w:val="0"/>
        </w:rPr>
        <w:tab/>
        <w:t>CRITICALITY ignore</w:t>
      </w:r>
      <w:r w:rsidRPr="00C37D2B">
        <w:rPr>
          <w:noProof w:val="0"/>
          <w:snapToGrid w:val="0"/>
        </w:rPr>
        <w:tab/>
        <w:t>EXTENSION Time-UE-StayedInCell-EnhancedGranularity</w:t>
      </w:r>
      <w:r w:rsidRPr="00C37D2B">
        <w:rPr>
          <w:noProof w:val="0"/>
          <w:snapToGrid w:val="0"/>
        </w:rPr>
        <w:tab/>
        <w:t>PRESENCE optional}|</w:t>
      </w:r>
    </w:p>
    <w:p w14:paraId="0F5E700E" w14:textId="77777777" w:rsidR="00144582" w:rsidRPr="00C37D2B" w:rsidRDefault="00144582" w:rsidP="00144582">
      <w:pPr>
        <w:pStyle w:val="PL"/>
        <w:rPr>
          <w:noProof w:val="0"/>
          <w:snapToGrid w:val="0"/>
        </w:rPr>
      </w:pPr>
      <w:r w:rsidRPr="00C37D2B">
        <w:rPr>
          <w:noProof w:val="0"/>
          <w:snapToGrid w:val="0"/>
        </w:rPr>
        <w:tab/>
        <w:t>{ ID id-HO-cause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4FD8AA6" w14:textId="77777777" w:rsidR="00144582" w:rsidRPr="00C37D2B" w:rsidRDefault="00144582" w:rsidP="00144582">
      <w:pPr>
        <w:pStyle w:val="PL"/>
        <w:rPr>
          <w:noProof w:val="0"/>
          <w:snapToGrid w:val="0"/>
        </w:rPr>
      </w:pPr>
      <w:r w:rsidRPr="00C37D2B">
        <w:rPr>
          <w:noProof w:val="0"/>
          <w:snapToGrid w:val="0"/>
        </w:rPr>
        <w:tab/>
        <w:t>...</w:t>
      </w:r>
    </w:p>
    <w:p w14:paraId="7DBCD9AB" w14:textId="77777777" w:rsidR="00144582" w:rsidRPr="00C37D2B" w:rsidRDefault="00144582" w:rsidP="00144582">
      <w:pPr>
        <w:pStyle w:val="PL"/>
        <w:rPr>
          <w:noProof w:val="0"/>
          <w:snapToGrid w:val="0"/>
        </w:rPr>
      </w:pPr>
      <w:r w:rsidRPr="00C37D2B">
        <w:rPr>
          <w:noProof w:val="0"/>
          <w:snapToGrid w:val="0"/>
        </w:rPr>
        <w:t>}</w:t>
      </w:r>
    </w:p>
    <w:p w14:paraId="50F76D61" w14:textId="77777777" w:rsidR="00144582" w:rsidRPr="00C37D2B" w:rsidRDefault="00144582" w:rsidP="00144582">
      <w:pPr>
        <w:pStyle w:val="PL"/>
        <w:rPr>
          <w:noProof w:val="0"/>
          <w:snapToGrid w:val="0"/>
        </w:rPr>
      </w:pPr>
    </w:p>
    <w:p w14:paraId="3F2C109C" w14:textId="77777777" w:rsidR="00144582" w:rsidRPr="00C37D2B" w:rsidRDefault="00144582" w:rsidP="00144582">
      <w:pPr>
        <w:pStyle w:val="PL"/>
        <w:rPr>
          <w:noProof w:val="0"/>
          <w:snapToGrid w:val="0"/>
        </w:rPr>
      </w:pPr>
      <w:r w:rsidRPr="00C37D2B">
        <w:rPr>
          <w:noProof w:val="0"/>
          <w:snapToGrid w:val="0"/>
        </w:rPr>
        <w:t>LastVisitedGERANCellInformation ::= CHOICE {</w:t>
      </w:r>
    </w:p>
    <w:p w14:paraId="1885F981" w14:textId="77777777" w:rsidR="00144582" w:rsidRPr="00C37D2B" w:rsidRDefault="00144582" w:rsidP="00144582">
      <w:pPr>
        <w:pStyle w:val="PL"/>
        <w:rPr>
          <w:noProof w:val="0"/>
          <w:snapToGrid w:val="0"/>
        </w:rPr>
      </w:pPr>
      <w:r w:rsidRPr="00C37D2B">
        <w:rPr>
          <w:noProof w:val="0"/>
          <w:snapToGrid w:val="0"/>
        </w:rPr>
        <w:tab/>
        <w:t>undefined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NULL,</w:t>
      </w:r>
    </w:p>
    <w:p w14:paraId="66C1929E" w14:textId="77777777" w:rsidR="00144582" w:rsidRPr="00C37D2B" w:rsidRDefault="00144582" w:rsidP="00144582">
      <w:pPr>
        <w:pStyle w:val="PL"/>
        <w:rPr>
          <w:noProof w:val="0"/>
          <w:snapToGrid w:val="0"/>
        </w:rPr>
      </w:pPr>
      <w:r w:rsidRPr="00C37D2B">
        <w:rPr>
          <w:noProof w:val="0"/>
          <w:snapToGrid w:val="0"/>
        </w:rPr>
        <w:tab/>
        <w:t>...</w:t>
      </w:r>
    </w:p>
    <w:p w14:paraId="2B229F8D" w14:textId="77777777" w:rsidR="00144582" w:rsidRPr="00C37D2B" w:rsidRDefault="00144582" w:rsidP="00144582">
      <w:pPr>
        <w:pStyle w:val="PL"/>
        <w:rPr>
          <w:noProof w:val="0"/>
          <w:snapToGrid w:val="0"/>
        </w:rPr>
      </w:pPr>
      <w:r w:rsidRPr="00C37D2B">
        <w:rPr>
          <w:noProof w:val="0"/>
          <w:snapToGrid w:val="0"/>
        </w:rPr>
        <w:t>}</w:t>
      </w:r>
    </w:p>
    <w:p w14:paraId="6A4FAA21" w14:textId="77777777" w:rsidR="00144582" w:rsidRPr="00C37D2B" w:rsidRDefault="00144582" w:rsidP="00144582">
      <w:pPr>
        <w:pStyle w:val="PL"/>
        <w:rPr>
          <w:noProof w:val="0"/>
          <w:snapToGrid w:val="0"/>
        </w:rPr>
      </w:pPr>
    </w:p>
    <w:p w14:paraId="0D3E9FE3" w14:textId="77777777" w:rsidR="00144582" w:rsidRPr="00C37D2B" w:rsidRDefault="00144582" w:rsidP="00144582">
      <w:pPr>
        <w:pStyle w:val="PL"/>
        <w:rPr>
          <w:snapToGrid w:val="0"/>
        </w:rPr>
      </w:pPr>
      <w:r w:rsidRPr="00C37D2B">
        <w:t>LastVisitedNGRANCell</w:t>
      </w:r>
      <w:r w:rsidRPr="00C37D2B">
        <w:rPr>
          <w:snapToGrid w:val="0"/>
        </w:rPr>
        <w:t>Information</w:t>
      </w:r>
      <w:r w:rsidRPr="00C37D2B">
        <w:rPr>
          <w:snapToGrid w:val="0"/>
        </w:rPr>
        <w:tab/>
      </w:r>
      <w:r w:rsidRPr="00C37D2B">
        <w:rPr>
          <w:noProof w:val="0"/>
          <w:snapToGrid w:val="0"/>
        </w:rPr>
        <w:t>::= OCTET STRING</w:t>
      </w:r>
    </w:p>
    <w:p w14:paraId="36889085" w14:textId="77777777" w:rsidR="00144582" w:rsidRPr="00C37D2B" w:rsidRDefault="00144582" w:rsidP="00144582">
      <w:pPr>
        <w:pStyle w:val="PL"/>
        <w:rPr>
          <w:noProof w:val="0"/>
          <w:snapToGrid w:val="0"/>
        </w:rPr>
      </w:pPr>
    </w:p>
    <w:p w14:paraId="301D1BFA" w14:textId="77777777" w:rsidR="00144582" w:rsidRPr="00C37D2B" w:rsidRDefault="00144582" w:rsidP="00144582">
      <w:pPr>
        <w:pStyle w:val="PL"/>
        <w:rPr>
          <w:noProof w:val="0"/>
          <w:snapToGrid w:val="0"/>
        </w:rPr>
      </w:pPr>
      <w:r w:rsidRPr="00C37D2B">
        <w:rPr>
          <w:noProof w:val="0"/>
          <w:snapToGrid w:val="0"/>
        </w:rPr>
        <w:t>LastVisitedUTRANCellInformation</w:t>
      </w:r>
      <w:r w:rsidRPr="00C37D2B">
        <w:rPr>
          <w:noProof w:val="0"/>
          <w:snapToGrid w:val="0"/>
        </w:rPr>
        <w:tab/>
        <w:t>::= OCTET STRING</w:t>
      </w:r>
    </w:p>
    <w:p w14:paraId="67C7219B" w14:textId="77777777" w:rsidR="00144582" w:rsidRPr="00C37D2B" w:rsidRDefault="00144582" w:rsidP="00144582">
      <w:pPr>
        <w:pStyle w:val="PL"/>
        <w:rPr>
          <w:noProof w:val="0"/>
          <w:snapToGrid w:val="0"/>
          <w:lang w:eastAsia="zh-CN"/>
        </w:rPr>
      </w:pPr>
    </w:p>
    <w:p w14:paraId="5D6124B4" w14:textId="77777777" w:rsidR="00144582" w:rsidRPr="00C37D2B" w:rsidRDefault="00144582" w:rsidP="00144582">
      <w:pPr>
        <w:pStyle w:val="PL"/>
        <w:rPr>
          <w:snapToGrid w:val="0"/>
        </w:rPr>
      </w:pPr>
      <w:r w:rsidRPr="00C37D2B">
        <w:rPr>
          <w:snapToGrid w:val="0"/>
          <w:lang w:eastAsia="zh-CN"/>
        </w:rPr>
        <w:t>LCID ::= INTEGER(1..32,</w:t>
      </w:r>
      <w:r w:rsidRPr="00C37D2B">
        <w:rPr>
          <w:noProof w:val="0"/>
          <w:snapToGrid w:val="0"/>
          <w:lang w:eastAsia="zh-CN"/>
        </w:rPr>
        <w:t xml:space="preserve"> ...)</w:t>
      </w:r>
    </w:p>
    <w:p w14:paraId="72C9EEB8" w14:textId="77777777" w:rsidR="00144582" w:rsidRPr="00C37D2B" w:rsidRDefault="00144582" w:rsidP="00144582">
      <w:pPr>
        <w:pStyle w:val="PL"/>
        <w:rPr>
          <w:noProof w:val="0"/>
          <w:snapToGrid w:val="0"/>
        </w:rPr>
      </w:pPr>
    </w:p>
    <w:p w14:paraId="47D8072C" w14:textId="77777777" w:rsidR="00144582" w:rsidRPr="00C37D2B" w:rsidRDefault="00144582" w:rsidP="00144582">
      <w:pPr>
        <w:pStyle w:val="PL"/>
        <w:rPr>
          <w:noProof w:val="0"/>
          <w:snapToGrid w:val="0"/>
        </w:rPr>
      </w:pPr>
      <w:r w:rsidRPr="00C37D2B">
        <w:rPr>
          <w:noProof w:val="0"/>
          <w:snapToGrid w:val="0"/>
        </w:rPr>
        <w:lastRenderedPageBreak/>
        <w:t>LHN-ID ::= OCTET STRING(SIZE (32..256))</w:t>
      </w:r>
    </w:p>
    <w:p w14:paraId="4598066A" w14:textId="77777777" w:rsidR="00144582" w:rsidRPr="00C37D2B" w:rsidRDefault="00144582" w:rsidP="00144582">
      <w:pPr>
        <w:pStyle w:val="PL"/>
        <w:rPr>
          <w:noProof w:val="0"/>
          <w:snapToGrid w:val="0"/>
        </w:rPr>
      </w:pPr>
    </w:p>
    <w:p w14:paraId="743AEBC5" w14:textId="77777777" w:rsidR="00144582" w:rsidRPr="00C37D2B" w:rsidRDefault="00144582" w:rsidP="00144582">
      <w:pPr>
        <w:pStyle w:val="PL"/>
        <w:rPr>
          <w:noProof w:val="0"/>
          <w:snapToGrid w:val="0"/>
        </w:rPr>
      </w:pPr>
      <w:r w:rsidRPr="00C37D2B">
        <w:rPr>
          <w:noProof w:val="0"/>
          <w:snapToGrid w:val="0"/>
        </w:rPr>
        <w:t>Links-to-log ::= ENUMERATED {uplink, downlink, both-uplink-and-downlink, ...}</w:t>
      </w:r>
    </w:p>
    <w:p w14:paraId="1373C78D" w14:textId="77777777" w:rsidR="00144582" w:rsidRPr="00C37D2B" w:rsidRDefault="00144582" w:rsidP="00144582">
      <w:pPr>
        <w:pStyle w:val="PL"/>
        <w:rPr>
          <w:noProof w:val="0"/>
          <w:snapToGrid w:val="0"/>
        </w:rPr>
      </w:pPr>
    </w:p>
    <w:p w14:paraId="5BBB1DC0" w14:textId="77777777" w:rsidR="00144582" w:rsidRPr="00C37D2B" w:rsidRDefault="00144582" w:rsidP="00144582">
      <w:pPr>
        <w:pStyle w:val="PL"/>
        <w:rPr>
          <w:noProof w:val="0"/>
        </w:rPr>
      </w:pPr>
      <w:r w:rsidRPr="00C37D2B">
        <w:rPr>
          <w:noProof w:val="0"/>
          <w:snapToGrid w:val="0"/>
        </w:rPr>
        <w:t xml:space="preserve">LoadIndicator ::= ENUMERATED </w:t>
      </w:r>
      <w:r w:rsidRPr="00C37D2B">
        <w:rPr>
          <w:noProof w:val="0"/>
        </w:rPr>
        <w:t>{</w:t>
      </w:r>
    </w:p>
    <w:p w14:paraId="34712B10" w14:textId="77777777" w:rsidR="00144582" w:rsidRPr="00C37D2B" w:rsidRDefault="00144582" w:rsidP="00144582">
      <w:pPr>
        <w:pStyle w:val="PL"/>
        <w:rPr>
          <w:noProof w:val="0"/>
        </w:rPr>
      </w:pPr>
      <w:r w:rsidRPr="00C37D2B">
        <w:rPr>
          <w:noProof w:val="0"/>
        </w:rPr>
        <w:tab/>
        <w:t>lowLoad,</w:t>
      </w:r>
    </w:p>
    <w:p w14:paraId="748DD642" w14:textId="77777777" w:rsidR="00144582" w:rsidRPr="00C37D2B" w:rsidRDefault="00144582" w:rsidP="00144582">
      <w:pPr>
        <w:pStyle w:val="PL"/>
        <w:rPr>
          <w:rFonts w:cs="Arial"/>
          <w:noProof w:val="0"/>
          <w:szCs w:val="18"/>
        </w:rPr>
      </w:pPr>
      <w:r w:rsidRPr="00C37D2B">
        <w:rPr>
          <w:noProof w:val="0"/>
        </w:rPr>
        <w:tab/>
      </w:r>
      <w:r w:rsidRPr="00C37D2B">
        <w:rPr>
          <w:rFonts w:cs="Arial"/>
          <w:noProof w:val="0"/>
          <w:szCs w:val="18"/>
        </w:rPr>
        <w:t xml:space="preserve">mediumLoad, </w:t>
      </w:r>
    </w:p>
    <w:p w14:paraId="00618CD4" w14:textId="77777777" w:rsidR="00144582" w:rsidRPr="00C37D2B" w:rsidRDefault="00144582" w:rsidP="00144582">
      <w:pPr>
        <w:pStyle w:val="PL"/>
        <w:rPr>
          <w:noProof w:val="0"/>
        </w:rPr>
      </w:pPr>
      <w:r w:rsidRPr="00C37D2B">
        <w:rPr>
          <w:rFonts w:cs="Arial"/>
          <w:noProof w:val="0"/>
          <w:szCs w:val="18"/>
        </w:rPr>
        <w:tab/>
        <w:t>highLoad,</w:t>
      </w:r>
    </w:p>
    <w:p w14:paraId="39645564" w14:textId="77777777" w:rsidR="00144582" w:rsidRPr="00C37D2B" w:rsidRDefault="00144582" w:rsidP="00144582">
      <w:pPr>
        <w:pStyle w:val="PL"/>
        <w:rPr>
          <w:noProof w:val="0"/>
        </w:rPr>
      </w:pPr>
      <w:r w:rsidRPr="00C37D2B">
        <w:rPr>
          <w:noProof w:val="0"/>
        </w:rPr>
        <w:tab/>
        <w:t>overLoad,</w:t>
      </w:r>
    </w:p>
    <w:p w14:paraId="592CB5E5" w14:textId="77777777" w:rsidR="00144582" w:rsidRPr="00C37D2B" w:rsidRDefault="00144582" w:rsidP="00144582">
      <w:pPr>
        <w:pStyle w:val="PL"/>
        <w:rPr>
          <w:noProof w:val="0"/>
        </w:rPr>
      </w:pPr>
      <w:r w:rsidRPr="00C37D2B">
        <w:rPr>
          <w:noProof w:val="0"/>
        </w:rPr>
        <w:tab/>
        <w:t>...</w:t>
      </w:r>
    </w:p>
    <w:p w14:paraId="234AEEE1" w14:textId="77777777" w:rsidR="00144582" w:rsidRPr="00C37D2B" w:rsidRDefault="00144582" w:rsidP="00144582">
      <w:pPr>
        <w:pStyle w:val="PL"/>
        <w:rPr>
          <w:noProof w:val="0"/>
        </w:rPr>
      </w:pPr>
      <w:r w:rsidRPr="00C37D2B">
        <w:rPr>
          <w:noProof w:val="0"/>
        </w:rPr>
        <w:t>}</w:t>
      </w:r>
    </w:p>
    <w:p w14:paraId="0CBAFBAB" w14:textId="77777777" w:rsidR="00144582" w:rsidRPr="00C37D2B" w:rsidRDefault="00144582" w:rsidP="00144582">
      <w:pPr>
        <w:pStyle w:val="PL"/>
        <w:rPr>
          <w:noProof w:val="0"/>
          <w:snapToGrid w:val="0"/>
        </w:rPr>
      </w:pPr>
    </w:p>
    <w:p w14:paraId="7C557EFF" w14:textId="77777777" w:rsidR="00144582" w:rsidRPr="00C37D2B" w:rsidRDefault="00144582" w:rsidP="00144582">
      <w:pPr>
        <w:pStyle w:val="PL"/>
        <w:rPr>
          <w:noProof w:val="0"/>
          <w:snapToGrid w:val="0"/>
        </w:rPr>
      </w:pPr>
      <w:r w:rsidRPr="00C37D2B">
        <w:rPr>
          <w:noProof w:val="0"/>
          <w:snapToGrid w:val="0"/>
        </w:rPr>
        <w:t>LocationInformationSgNB ::= SEQUENCE {</w:t>
      </w:r>
    </w:p>
    <w:p w14:paraId="76F5FF75" w14:textId="77777777" w:rsidR="00144582" w:rsidRPr="00C37D2B" w:rsidRDefault="00144582" w:rsidP="00144582">
      <w:pPr>
        <w:pStyle w:val="PL"/>
        <w:rPr>
          <w:noProof w:val="0"/>
          <w:snapToGrid w:val="0"/>
        </w:rPr>
      </w:pPr>
      <w:r w:rsidRPr="00C37D2B">
        <w:rPr>
          <w:noProof w:val="0"/>
          <w:snapToGrid w:val="0"/>
        </w:rPr>
        <w:tab/>
        <w:t>pSCell-id</w:t>
      </w:r>
      <w:r w:rsidRPr="00C37D2B">
        <w:rPr>
          <w:noProof w:val="0"/>
          <w:snapToGrid w:val="0"/>
        </w:rPr>
        <w:tab/>
      </w:r>
      <w:r w:rsidRPr="00C37D2B">
        <w:rPr>
          <w:noProof w:val="0"/>
          <w:snapToGrid w:val="0"/>
        </w:rPr>
        <w:tab/>
      </w:r>
      <w:r w:rsidRPr="00C37D2B">
        <w:rPr>
          <w:noProof w:val="0"/>
          <w:snapToGrid w:val="0"/>
        </w:rPr>
        <w:tab/>
        <w:t>NRCGI,</w:t>
      </w:r>
    </w:p>
    <w:p w14:paraId="56563166"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{LocationInformationSgNB-ExtIEs} } OPTIONAL,</w:t>
      </w:r>
    </w:p>
    <w:p w14:paraId="43B206AC" w14:textId="77777777" w:rsidR="00144582" w:rsidRPr="00C37D2B" w:rsidRDefault="00144582" w:rsidP="00144582">
      <w:pPr>
        <w:pStyle w:val="PL"/>
        <w:rPr>
          <w:noProof w:val="0"/>
          <w:snapToGrid w:val="0"/>
        </w:rPr>
      </w:pPr>
      <w:r w:rsidRPr="00C37D2B">
        <w:rPr>
          <w:noProof w:val="0"/>
          <w:snapToGrid w:val="0"/>
        </w:rPr>
        <w:tab/>
        <w:t>...</w:t>
      </w:r>
    </w:p>
    <w:p w14:paraId="1FB6CE8D" w14:textId="77777777" w:rsidR="00144582" w:rsidRPr="00C37D2B" w:rsidRDefault="00144582" w:rsidP="00144582">
      <w:pPr>
        <w:pStyle w:val="PL"/>
        <w:rPr>
          <w:noProof w:val="0"/>
          <w:snapToGrid w:val="0"/>
        </w:rPr>
      </w:pPr>
      <w:r w:rsidRPr="00C37D2B">
        <w:rPr>
          <w:noProof w:val="0"/>
          <w:snapToGrid w:val="0"/>
        </w:rPr>
        <w:t>}</w:t>
      </w:r>
    </w:p>
    <w:p w14:paraId="431EB770" w14:textId="77777777" w:rsidR="00144582" w:rsidRPr="00C37D2B" w:rsidRDefault="00144582" w:rsidP="00144582">
      <w:pPr>
        <w:pStyle w:val="PL"/>
        <w:rPr>
          <w:noProof w:val="0"/>
          <w:snapToGrid w:val="0"/>
        </w:rPr>
      </w:pPr>
    </w:p>
    <w:p w14:paraId="0C7010B8" w14:textId="77777777" w:rsidR="00144582" w:rsidRPr="00C37D2B" w:rsidRDefault="00144582" w:rsidP="00144582">
      <w:pPr>
        <w:pStyle w:val="PL"/>
        <w:rPr>
          <w:noProof w:val="0"/>
          <w:snapToGrid w:val="0"/>
        </w:rPr>
      </w:pPr>
      <w:r w:rsidRPr="00C37D2B">
        <w:rPr>
          <w:noProof w:val="0"/>
          <w:snapToGrid w:val="0"/>
        </w:rPr>
        <w:t>LocationInformationSgNB-ExtIEs X2AP-PROTOCOL-EXTENSION ::={</w:t>
      </w:r>
    </w:p>
    <w:p w14:paraId="423E0BD4" w14:textId="77777777" w:rsidR="00144582" w:rsidRPr="00C37D2B" w:rsidRDefault="00144582" w:rsidP="00144582">
      <w:pPr>
        <w:pStyle w:val="PL"/>
        <w:rPr>
          <w:noProof w:val="0"/>
          <w:snapToGrid w:val="0"/>
        </w:rPr>
      </w:pPr>
      <w:r w:rsidRPr="00C37D2B">
        <w:rPr>
          <w:noProof w:val="0"/>
          <w:snapToGrid w:val="0"/>
        </w:rPr>
        <w:tab/>
        <w:t>...</w:t>
      </w:r>
    </w:p>
    <w:p w14:paraId="6158AB91" w14:textId="77777777" w:rsidR="00144582" w:rsidRPr="00C37D2B" w:rsidRDefault="00144582" w:rsidP="00144582">
      <w:pPr>
        <w:pStyle w:val="PL"/>
        <w:rPr>
          <w:noProof w:val="0"/>
          <w:snapToGrid w:val="0"/>
        </w:rPr>
      </w:pPr>
      <w:r w:rsidRPr="00C37D2B">
        <w:rPr>
          <w:noProof w:val="0"/>
          <w:snapToGrid w:val="0"/>
        </w:rPr>
        <w:t>}</w:t>
      </w:r>
    </w:p>
    <w:p w14:paraId="21BAB491" w14:textId="77777777" w:rsidR="00144582" w:rsidRPr="00C37D2B" w:rsidRDefault="00144582" w:rsidP="00144582">
      <w:pPr>
        <w:pStyle w:val="PL"/>
        <w:rPr>
          <w:noProof w:val="0"/>
          <w:snapToGrid w:val="0"/>
        </w:rPr>
      </w:pPr>
    </w:p>
    <w:p w14:paraId="12ADDED1" w14:textId="77777777" w:rsidR="00144582" w:rsidRPr="00C37D2B" w:rsidRDefault="00144582" w:rsidP="00144582">
      <w:pPr>
        <w:pStyle w:val="PL"/>
        <w:rPr>
          <w:noProof w:val="0"/>
          <w:snapToGrid w:val="0"/>
        </w:rPr>
      </w:pPr>
      <w:r w:rsidRPr="00C37D2B">
        <w:rPr>
          <w:noProof w:val="0"/>
          <w:snapToGrid w:val="0"/>
        </w:rPr>
        <w:t>LocationInformationSgNBReporting ::= ENUMERATED {</w:t>
      </w:r>
    </w:p>
    <w:p w14:paraId="3349BDFC" w14:textId="77777777" w:rsidR="00144582" w:rsidRPr="00C37D2B" w:rsidRDefault="00144582" w:rsidP="00144582">
      <w:pPr>
        <w:pStyle w:val="PL"/>
        <w:rPr>
          <w:noProof w:val="0"/>
          <w:snapToGrid w:val="0"/>
        </w:rPr>
      </w:pPr>
      <w:r w:rsidRPr="00C37D2B">
        <w:rPr>
          <w:noProof w:val="0"/>
          <w:snapToGrid w:val="0"/>
        </w:rPr>
        <w:tab/>
        <w:t>pSCell,</w:t>
      </w:r>
    </w:p>
    <w:p w14:paraId="2F0A4005" w14:textId="77777777" w:rsidR="00144582" w:rsidRPr="00C37D2B" w:rsidRDefault="00144582" w:rsidP="00144582">
      <w:pPr>
        <w:pStyle w:val="PL"/>
        <w:rPr>
          <w:noProof w:val="0"/>
          <w:snapToGrid w:val="0"/>
        </w:rPr>
      </w:pPr>
      <w:r w:rsidRPr="00C37D2B">
        <w:rPr>
          <w:noProof w:val="0"/>
          <w:snapToGrid w:val="0"/>
        </w:rPr>
        <w:tab/>
        <w:t>...</w:t>
      </w:r>
    </w:p>
    <w:p w14:paraId="3746C0A1" w14:textId="77777777" w:rsidR="00144582" w:rsidRPr="00C37D2B" w:rsidRDefault="00144582" w:rsidP="00144582">
      <w:pPr>
        <w:pStyle w:val="PL"/>
        <w:rPr>
          <w:noProof w:val="0"/>
          <w:snapToGrid w:val="0"/>
        </w:rPr>
      </w:pPr>
      <w:r w:rsidRPr="00C37D2B">
        <w:rPr>
          <w:noProof w:val="0"/>
          <w:snapToGrid w:val="0"/>
        </w:rPr>
        <w:t>}</w:t>
      </w:r>
    </w:p>
    <w:p w14:paraId="3058BEE6" w14:textId="77777777" w:rsidR="00144582" w:rsidRPr="00C37D2B" w:rsidRDefault="00144582" w:rsidP="00144582">
      <w:pPr>
        <w:pStyle w:val="PL"/>
        <w:rPr>
          <w:noProof w:val="0"/>
          <w:snapToGrid w:val="0"/>
        </w:rPr>
      </w:pPr>
    </w:p>
    <w:p w14:paraId="57A0524C" w14:textId="77777777" w:rsidR="00144582" w:rsidRPr="00C37D2B" w:rsidRDefault="00144582" w:rsidP="00144582">
      <w:pPr>
        <w:pStyle w:val="PL"/>
        <w:rPr>
          <w:noProof w:val="0"/>
          <w:snapToGrid w:val="0"/>
        </w:rPr>
      </w:pPr>
      <w:r w:rsidRPr="00C37D2B">
        <w:rPr>
          <w:noProof w:val="0"/>
          <w:snapToGrid w:val="0"/>
        </w:rPr>
        <w:t>LocationReportingInformation ::= SEQUENCE {</w:t>
      </w:r>
    </w:p>
    <w:p w14:paraId="3C821828" w14:textId="77777777" w:rsidR="00144582" w:rsidRPr="00C37D2B" w:rsidRDefault="00144582" w:rsidP="00144582">
      <w:pPr>
        <w:pStyle w:val="PL"/>
        <w:rPr>
          <w:noProof w:val="0"/>
          <w:snapToGrid w:val="0"/>
        </w:rPr>
      </w:pPr>
      <w:r w:rsidRPr="00C37D2B">
        <w:rPr>
          <w:noProof w:val="0"/>
          <w:snapToGrid w:val="0"/>
        </w:rPr>
        <w:tab/>
        <w:t>eventType</w:t>
      </w:r>
      <w:r w:rsidRPr="00C37D2B">
        <w:rPr>
          <w:noProof w:val="0"/>
          <w:snapToGrid w:val="0"/>
        </w:rPr>
        <w:tab/>
      </w:r>
      <w:r w:rsidRPr="00C37D2B">
        <w:rPr>
          <w:noProof w:val="0"/>
          <w:snapToGrid w:val="0"/>
        </w:rPr>
        <w:tab/>
        <w:t>EventType,</w:t>
      </w:r>
    </w:p>
    <w:p w14:paraId="65E59B9C" w14:textId="77777777" w:rsidR="00144582" w:rsidRPr="00C37D2B" w:rsidRDefault="00144582" w:rsidP="00144582">
      <w:pPr>
        <w:pStyle w:val="PL"/>
        <w:rPr>
          <w:noProof w:val="0"/>
          <w:snapToGrid w:val="0"/>
        </w:rPr>
      </w:pPr>
      <w:r w:rsidRPr="00C37D2B">
        <w:rPr>
          <w:noProof w:val="0"/>
          <w:snapToGrid w:val="0"/>
        </w:rPr>
        <w:tab/>
        <w:t>reportArea</w:t>
      </w:r>
      <w:r w:rsidRPr="00C37D2B">
        <w:rPr>
          <w:noProof w:val="0"/>
          <w:snapToGrid w:val="0"/>
        </w:rPr>
        <w:tab/>
      </w:r>
      <w:r w:rsidRPr="00C37D2B">
        <w:rPr>
          <w:noProof w:val="0"/>
          <w:snapToGrid w:val="0"/>
        </w:rPr>
        <w:tab/>
        <w:t>ReportArea,</w:t>
      </w:r>
    </w:p>
    <w:p w14:paraId="348F8AC9"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{LocationReportingInformation-ExtIEs} } OPTIONAL,</w:t>
      </w:r>
    </w:p>
    <w:p w14:paraId="01CC1611" w14:textId="77777777" w:rsidR="00144582" w:rsidRPr="00C37D2B" w:rsidRDefault="00144582" w:rsidP="00144582">
      <w:pPr>
        <w:pStyle w:val="PL"/>
        <w:rPr>
          <w:noProof w:val="0"/>
          <w:snapToGrid w:val="0"/>
        </w:rPr>
      </w:pPr>
      <w:r w:rsidRPr="00C37D2B">
        <w:rPr>
          <w:noProof w:val="0"/>
          <w:snapToGrid w:val="0"/>
        </w:rPr>
        <w:tab/>
        <w:t>...</w:t>
      </w:r>
    </w:p>
    <w:p w14:paraId="0D7743E0" w14:textId="77777777" w:rsidR="00144582" w:rsidRPr="00C37D2B" w:rsidRDefault="00144582" w:rsidP="00144582">
      <w:pPr>
        <w:pStyle w:val="PL"/>
        <w:rPr>
          <w:noProof w:val="0"/>
          <w:snapToGrid w:val="0"/>
        </w:rPr>
      </w:pPr>
      <w:r w:rsidRPr="00C37D2B">
        <w:rPr>
          <w:noProof w:val="0"/>
          <w:snapToGrid w:val="0"/>
        </w:rPr>
        <w:t>}</w:t>
      </w:r>
    </w:p>
    <w:p w14:paraId="3373969C" w14:textId="77777777" w:rsidR="00144582" w:rsidRPr="00C37D2B" w:rsidRDefault="00144582" w:rsidP="00144582">
      <w:pPr>
        <w:pStyle w:val="PL"/>
        <w:rPr>
          <w:noProof w:val="0"/>
          <w:snapToGrid w:val="0"/>
        </w:rPr>
      </w:pPr>
    </w:p>
    <w:p w14:paraId="7465ABEC" w14:textId="77777777" w:rsidR="00144582" w:rsidRPr="00C37D2B" w:rsidRDefault="00144582" w:rsidP="00144582">
      <w:pPr>
        <w:pStyle w:val="PL"/>
        <w:rPr>
          <w:noProof w:val="0"/>
          <w:snapToGrid w:val="0"/>
        </w:rPr>
      </w:pPr>
      <w:r w:rsidRPr="00C37D2B">
        <w:rPr>
          <w:noProof w:val="0"/>
          <w:snapToGrid w:val="0"/>
        </w:rPr>
        <w:t>LocationReportingInformation-ExtIEs X2AP-PROTOCOL-EXTENSION ::={</w:t>
      </w:r>
    </w:p>
    <w:p w14:paraId="7B8160FC" w14:textId="77777777" w:rsidR="00144582" w:rsidRPr="00C37D2B" w:rsidRDefault="00144582" w:rsidP="00144582">
      <w:pPr>
        <w:pStyle w:val="PL"/>
        <w:rPr>
          <w:noProof w:val="0"/>
          <w:snapToGrid w:val="0"/>
        </w:rPr>
      </w:pPr>
      <w:r w:rsidRPr="00C37D2B">
        <w:rPr>
          <w:noProof w:val="0"/>
          <w:snapToGrid w:val="0"/>
        </w:rPr>
        <w:tab/>
      </w:r>
      <w:bookmarkStart w:id="624" w:name="_Hlk84840138"/>
      <w:r w:rsidRPr="00C37D2B">
        <w:rPr>
          <w:noProof w:val="0"/>
          <w:snapToGrid w:val="0"/>
        </w:rPr>
        <w:t xml:space="preserve">{ ID </w:t>
      </w:r>
      <w:r>
        <w:rPr>
          <w:snapToGrid w:val="0"/>
        </w:rPr>
        <w:t>id-AdditionLocationInformation</w:t>
      </w:r>
      <w:r w:rsidRPr="00C37D2B">
        <w:rPr>
          <w:noProof w:val="0"/>
          <w:snapToGrid w:val="0"/>
        </w:rPr>
        <w:tab/>
        <w:t>CRITICALITY ignore</w:t>
      </w:r>
      <w:r w:rsidRPr="00C37D2B">
        <w:rPr>
          <w:noProof w:val="0"/>
          <w:snapToGrid w:val="0"/>
        </w:rPr>
        <w:tab/>
        <w:t xml:space="preserve">EXTENSION </w:t>
      </w:r>
      <w:r>
        <w:rPr>
          <w:snapToGrid w:val="0"/>
        </w:rPr>
        <w:t>AdditionLocationInformation</w:t>
      </w:r>
      <w:r w:rsidRPr="00C37D2B">
        <w:rPr>
          <w:noProof w:val="0"/>
          <w:snapToGrid w:val="0"/>
        </w:rPr>
        <w:tab/>
        <w:t>PRESENCE optional}</w:t>
      </w:r>
      <w:r>
        <w:rPr>
          <w:noProof w:val="0"/>
          <w:snapToGrid w:val="0"/>
        </w:rPr>
        <w:t>,</w:t>
      </w:r>
    </w:p>
    <w:p w14:paraId="2D72A540" w14:textId="77777777" w:rsidR="00144582" w:rsidRPr="00C37D2B" w:rsidRDefault="00144582" w:rsidP="00144582">
      <w:pPr>
        <w:pStyle w:val="PL"/>
        <w:rPr>
          <w:noProof w:val="0"/>
          <w:snapToGrid w:val="0"/>
        </w:rPr>
      </w:pPr>
      <w:r>
        <w:rPr>
          <w:noProof w:val="0"/>
          <w:snapToGrid w:val="0"/>
        </w:rPr>
        <w:tab/>
      </w:r>
      <w:bookmarkEnd w:id="624"/>
      <w:r w:rsidRPr="00C37D2B">
        <w:rPr>
          <w:noProof w:val="0"/>
          <w:snapToGrid w:val="0"/>
        </w:rPr>
        <w:t>...</w:t>
      </w:r>
    </w:p>
    <w:p w14:paraId="223A4BEA" w14:textId="77777777" w:rsidR="00144582" w:rsidRPr="00C37D2B" w:rsidRDefault="00144582" w:rsidP="00144582">
      <w:pPr>
        <w:pStyle w:val="PL"/>
        <w:rPr>
          <w:noProof w:val="0"/>
          <w:snapToGrid w:val="0"/>
        </w:rPr>
      </w:pPr>
      <w:r w:rsidRPr="00C37D2B">
        <w:rPr>
          <w:noProof w:val="0"/>
          <w:snapToGrid w:val="0"/>
        </w:rPr>
        <w:t>}</w:t>
      </w:r>
    </w:p>
    <w:p w14:paraId="317F044F" w14:textId="77777777" w:rsidR="00144582" w:rsidRPr="00C37D2B" w:rsidRDefault="00144582" w:rsidP="00144582">
      <w:pPr>
        <w:pStyle w:val="PL"/>
        <w:rPr>
          <w:noProof w:val="0"/>
          <w:snapToGrid w:val="0"/>
        </w:rPr>
      </w:pPr>
    </w:p>
    <w:p w14:paraId="70D51C4B" w14:textId="77777777" w:rsidR="00144582" w:rsidRPr="00C37D2B" w:rsidRDefault="00144582" w:rsidP="00144582">
      <w:pPr>
        <w:pStyle w:val="PL"/>
        <w:rPr>
          <w:noProof w:val="0"/>
          <w:snapToGrid w:val="0"/>
        </w:rPr>
      </w:pPr>
      <w:r w:rsidRPr="00C37D2B">
        <w:rPr>
          <w:noProof w:val="0"/>
          <w:snapToGrid w:val="0"/>
        </w:rPr>
        <w:t>LowerLayerPresenceStatusChange ::= ENUMERATED {</w:t>
      </w:r>
    </w:p>
    <w:p w14:paraId="3AAB6208" w14:textId="77777777" w:rsidR="00144582" w:rsidRPr="00C37D2B" w:rsidRDefault="00144582" w:rsidP="00144582">
      <w:pPr>
        <w:pStyle w:val="PL"/>
        <w:rPr>
          <w:noProof w:val="0"/>
          <w:snapToGrid w:val="0"/>
        </w:rPr>
      </w:pPr>
      <w:r w:rsidRPr="00C37D2B">
        <w:rPr>
          <w:noProof w:val="0"/>
          <w:snapToGrid w:val="0"/>
        </w:rPr>
        <w:tab/>
        <w:t>release-lower-layers,</w:t>
      </w:r>
    </w:p>
    <w:p w14:paraId="5BDC9F40" w14:textId="77777777" w:rsidR="00144582" w:rsidRPr="00C37D2B" w:rsidRDefault="00144582" w:rsidP="00144582">
      <w:pPr>
        <w:pStyle w:val="PL"/>
        <w:rPr>
          <w:noProof w:val="0"/>
          <w:snapToGrid w:val="0"/>
        </w:rPr>
      </w:pPr>
      <w:r w:rsidRPr="00C37D2B">
        <w:rPr>
          <w:noProof w:val="0"/>
          <w:snapToGrid w:val="0"/>
        </w:rPr>
        <w:tab/>
        <w:t>re-establish-lower-layers,</w:t>
      </w:r>
    </w:p>
    <w:p w14:paraId="39D64BFE" w14:textId="77777777" w:rsidR="00144582" w:rsidRPr="00C37D2B" w:rsidRDefault="00144582" w:rsidP="00144582">
      <w:pPr>
        <w:pStyle w:val="PL"/>
        <w:rPr>
          <w:noProof w:val="0"/>
          <w:snapToGrid w:val="0"/>
        </w:rPr>
      </w:pPr>
      <w:r w:rsidRPr="00C37D2B">
        <w:rPr>
          <w:noProof w:val="0"/>
          <w:snapToGrid w:val="0"/>
        </w:rPr>
        <w:tab/>
        <w:t>suspend-lower-layers,</w:t>
      </w:r>
    </w:p>
    <w:p w14:paraId="6D2E1EC5" w14:textId="77777777" w:rsidR="00144582" w:rsidRPr="00C37D2B" w:rsidRDefault="00144582" w:rsidP="00144582">
      <w:pPr>
        <w:pStyle w:val="PL"/>
        <w:rPr>
          <w:noProof w:val="0"/>
          <w:snapToGrid w:val="0"/>
        </w:rPr>
      </w:pPr>
      <w:r w:rsidRPr="00C37D2B">
        <w:rPr>
          <w:noProof w:val="0"/>
          <w:snapToGrid w:val="0"/>
        </w:rPr>
        <w:tab/>
        <w:t>resume-lower-layers,</w:t>
      </w:r>
    </w:p>
    <w:p w14:paraId="1D5F610E" w14:textId="77777777" w:rsidR="00144582" w:rsidRPr="00C37D2B" w:rsidRDefault="00144582" w:rsidP="00144582">
      <w:pPr>
        <w:pStyle w:val="PL"/>
        <w:rPr>
          <w:noProof w:val="0"/>
          <w:snapToGrid w:val="0"/>
        </w:rPr>
      </w:pPr>
      <w:r w:rsidRPr="00C37D2B">
        <w:rPr>
          <w:noProof w:val="0"/>
          <w:snapToGrid w:val="0"/>
        </w:rPr>
        <w:tab/>
        <w:t>...</w:t>
      </w:r>
    </w:p>
    <w:p w14:paraId="6F1B28BB" w14:textId="77777777" w:rsidR="00144582" w:rsidRPr="00C37D2B" w:rsidRDefault="00144582" w:rsidP="00144582">
      <w:pPr>
        <w:pStyle w:val="PL"/>
        <w:rPr>
          <w:noProof w:val="0"/>
          <w:snapToGrid w:val="0"/>
        </w:rPr>
      </w:pPr>
      <w:r w:rsidRPr="00C37D2B">
        <w:rPr>
          <w:noProof w:val="0"/>
          <w:snapToGrid w:val="0"/>
        </w:rPr>
        <w:t>}</w:t>
      </w:r>
    </w:p>
    <w:p w14:paraId="7FF6752E" w14:textId="77777777" w:rsidR="00144582" w:rsidRPr="00C37D2B" w:rsidRDefault="00144582" w:rsidP="00144582">
      <w:pPr>
        <w:pStyle w:val="PL"/>
        <w:rPr>
          <w:noProof w:val="0"/>
          <w:snapToGrid w:val="0"/>
        </w:rPr>
      </w:pPr>
    </w:p>
    <w:p w14:paraId="2CFA719B"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M</w:t>
      </w:r>
    </w:p>
    <w:p w14:paraId="1EE4FF95" w14:textId="77777777" w:rsidR="00144582" w:rsidRPr="00C37D2B" w:rsidRDefault="00144582" w:rsidP="00144582">
      <w:pPr>
        <w:pStyle w:val="PL"/>
        <w:rPr>
          <w:snapToGrid w:val="0"/>
        </w:rPr>
      </w:pPr>
    </w:p>
    <w:p w14:paraId="522DBA6A" w14:textId="77777777" w:rsidR="00144582" w:rsidRPr="00C37D2B" w:rsidRDefault="00144582" w:rsidP="00144582">
      <w:pPr>
        <w:pStyle w:val="PL"/>
        <w:rPr>
          <w:noProof w:val="0"/>
          <w:snapToGrid w:val="0"/>
        </w:rPr>
      </w:pPr>
      <w:r w:rsidRPr="00C37D2B">
        <w:rPr>
          <w:snapToGrid w:val="0"/>
        </w:rPr>
        <w:t>M1PeriodicReporting</w:t>
      </w:r>
      <w:r w:rsidRPr="00C37D2B">
        <w:rPr>
          <w:noProof w:val="0"/>
          <w:snapToGrid w:val="0"/>
        </w:rPr>
        <w:t xml:space="preserve"> ::= SEQUENCE { </w:t>
      </w:r>
    </w:p>
    <w:p w14:paraId="3F5552B1" w14:textId="77777777" w:rsidR="00144582" w:rsidRPr="00C37D2B" w:rsidRDefault="00144582" w:rsidP="00144582">
      <w:pPr>
        <w:pStyle w:val="PL"/>
        <w:rPr>
          <w:noProof w:val="0"/>
          <w:snapToGrid w:val="0"/>
        </w:rPr>
      </w:pPr>
      <w:r w:rsidRPr="00C37D2B">
        <w:rPr>
          <w:noProof w:val="0"/>
          <w:snapToGrid w:val="0"/>
        </w:rPr>
        <w:tab/>
        <w:t>reportInterval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ReportIntervalMDT,</w:t>
      </w:r>
    </w:p>
    <w:p w14:paraId="47523681" w14:textId="77777777" w:rsidR="00144582" w:rsidRPr="00C37D2B" w:rsidRDefault="00144582" w:rsidP="00144582">
      <w:pPr>
        <w:pStyle w:val="PL"/>
        <w:rPr>
          <w:noProof w:val="0"/>
          <w:snapToGrid w:val="0"/>
        </w:rPr>
      </w:pPr>
      <w:r w:rsidRPr="00C37D2B">
        <w:rPr>
          <w:noProof w:val="0"/>
          <w:snapToGrid w:val="0"/>
        </w:rPr>
        <w:lastRenderedPageBreak/>
        <w:tab/>
        <w:t>reportAmount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ReportAmountMDT,</w:t>
      </w:r>
    </w:p>
    <w:p w14:paraId="3801C369"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{M1</w:t>
      </w:r>
      <w:r w:rsidRPr="00C37D2B">
        <w:rPr>
          <w:snapToGrid w:val="0"/>
        </w:rPr>
        <w:t>PeriodicReporting</w:t>
      </w:r>
      <w:r w:rsidRPr="00C37D2B">
        <w:rPr>
          <w:noProof w:val="0"/>
          <w:snapToGrid w:val="0"/>
        </w:rPr>
        <w:t>-ExtIEs} } OPTIONAL,</w:t>
      </w:r>
    </w:p>
    <w:p w14:paraId="36B2771A" w14:textId="77777777" w:rsidR="00144582" w:rsidRPr="00C37D2B" w:rsidRDefault="00144582" w:rsidP="00144582">
      <w:pPr>
        <w:pStyle w:val="PL"/>
        <w:rPr>
          <w:noProof w:val="0"/>
          <w:snapToGrid w:val="0"/>
        </w:rPr>
      </w:pPr>
      <w:r w:rsidRPr="00C37D2B">
        <w:rPr>
          <w:noProof w:val="0"/>
          <w:snapToGrid w:val="0"/>
        </w:rPr>
        <w:tab/>
        <w:t>...</w:t>
      </w:r>
    </w:p>
    <w:p w14:paraId="778FDFC2" w14:textId="77777777" w:rsidR="00144582" w:rsidRPr="00C37D2B" w:rsidRDefault="00144582" w:rsidP="00144582">
      <w:pPr>
        <w:pStyle w:val="PL"/>
        <w:rPr>
          <w:noProof w:val="0"/>
          <w:snapToGrid w:val="0"/>
        </w:rPr>
      </w:pPr>
      <w:r w:rsidRPr="00C37D2B">
        <w:rPr>
          <w:noProof w:val="0"/>
          <w:snapToGrid w:val="0"/>
        </w:rPr>
        <w:t>}</w:t>
      </w:r>
    </w:p>
    <w:p w14:paraId="658801F9" w14:textId="77777777" w:rsidR="00144582" w:rsidRPr="00C37D2B" w:rsidRDefault="00144582" w:rsidP="00144582">
      <w:pPr>
        <w:pStyle w:val="PL"/>
        <w:rPr>
          <w:noProof w:val="0"/>
          <w:snapToGrid w:val="0"/>
        </w:rPr>
      </w:pPr>
    </w:p>
    <w:p w14:paraId="2DC087E6" w14:textId="77777777" w:rsidR="00144582" w:rsidRPr="00C37D2B" w:rsidRDefault="00144582" w:rsidP="00144582">
      <w:pPr>
        <w:pStyle w:val="PL"/>
        <w:rPr>
          <w:noProof w:val="0"/>
          <w:snapToGrid w:val="0"/>
        </w:rPr>
      </w:pPr>
      <w:r w:rsidRPr="00C37D2B">
        <w:rPr>
          <w:noProof w:val="0"/>
          <w:snapToGrid w:val="0"/>
        </w:rPr>
        <w:t>M1PeriodicReporting-ExtIEs X2AP-PROTOCOL-EXTENSION ::= {</w:t>
      </w:r>
    </w:p>
    <w:p w14:paraId="4E2A3F3F" w14:textId="77777777" w:rsidR="00144582" w:rsidRPr="00C37D2B" w:rsidRDefault="00144582" w:rsidP="00144582">
      <w:pPr>
        <w:pStyle w:val="PL"/>
        <w:rPr>
          <w:noProof w:val="0"/>
          <w:snapToGrid w:val="0"/>
        </w:rPr>
      </w:pPr>
      <w:r w:rsidRPr="00C37D2B">
        <w:rPr>
          <w:noProof w:val="0"/>
          <w:snapToGrid w:val="0"/>
        </w:rPr>
        <w:tab/>
        <w:t>...</w:t>
      </w:r>
    </w:p>
    <w:p w14:paraId="45C932AC" w14:textId="77777777" w:rsidR="00144582" w:rsidRPr="00C37D2B" w:rsidRDefault="00144582" w:rsidP="00144582">
      <w:pPr>
        <w:pStyle w:val="PL"/>
        <w:rPr>
          <w:noProof w:val="0"/>
          <w:snapToGrid w:val="0"/>
        </w:rPr>
      </w:pPr>
      <w:r w:rsidRPr="00C37D2B">
        <w:rPr>
          <w:noProof w:val="0"/>
          <w:snapToGrid w:val="0"/>
        </w:rPr>
        <w:t>}</w:t>
      </w:r>
    </w:p>
    <w:p w14:paraId="52A9C1B5" w14:textId="77777777" w:rsidR="00144582" w:rsidRPr="00C37D2B" w:rsidRDefault="00144582" w:rsidP="00144582">
      <w:pPr>
        <w:pStyle w:val="PL"/>
        <w:rPr>
          <w:noProof w:val="0"/>
          <w:snapToGrid w:val="0"/>
        </w:rPr>
      </w:pPr>
    </w:p>
    <w:p w14:paraId="557912B2" w14:textId="77777777" w:rsidR="00144582" w:rsidRPr="00C37D2B" w:rsidRDefault="00144582" w:rsidP="00144582">
      <w:pPr>
        <w:pStyle w:val="PL"/>
        <w:rPr>
          <w:noProof w:val="0"/>
          <w:snapToGrid w:val="0"/>
        </w:rPr>
      </w:pPr>
      <w:r w:rsidRPr="00C37D2B">
        <w:rPr>
          <w:noProof w:val="0"/>
          <w:snapToGrid w:val="0"/>
        </w:rPr>
        <w:t>M1ReportingTrigger::= ENUMERATED{</w:t>
      </w:r>
    </w:p>
    <w:p w14:paraId="20CF1D9E" w14:textId="77777777" w:rsidR="00144582" w:rsidRPr="00C37D2B" w:rsidRDefault="00144582" w:rsidP="00144582">
      <w:pPr>
        <w:pStyle w:val="PL"/>
        <w:rPr>
          <w:noProof w:val="0"/>
          <w:snapToGrid w:val="0"/>
        </w:rPr>
      </w:pPr>
      <w:r w:rsidRPr="00C37D2B">
        <w:rPr>
          <w:noProof w:val="0"/>
          <w:snapToGrid w:val="0"/>
        </w:rPr>
        <w:tab/>
        <w:t>periodic,</w:t>
      </w:r>
    </w:p>
    <w:p w14:paraId="44AFFFE7" w14:textId="77777777" w:rsidR="00144582" w:rsidRPr="00C37D2B" w:rsidRDefault="00144582" w:rsidP="00144582">
      <w:pPr>
        <w:pStyle w:val="PL"/>
        <w:rPr>
          <w:noProof w:val="0"/>
          <w:snapToGrid w:val="0"/>
        </w:rPr>
      </w:pPr>
      <w:r w:rsidRPr="00C37D2B">
        <w:rPr>
          <w:noProof w:val="0"/>
          <w:snapToGrid w:val="0"/>
        </w:rPr>
        <w:tab/>
        <w:t>a2eventtriggered,</w:t>
      </w:r>
    </w:p>
    <w:p w14:paraId="2EF92207" w14:textId="77777777" w:rsidR="00144582" w:rsidRPr="00C37D2B" w:rsidRDefault="00144582" w:rsidP="00144582">
      <w:pPr>
        <w:pStyle w:val="PL"/>
        <w:rPr>
          <w:noProof w:val="0"/>
          <w:snapToGrid w:val="0"/>
        </w:rPr>
      </w:pPr>
      <w:r w:rsidRPr="00C37D2B">
        <w:rPr>
          <w:noProof w:val="0"/>
          <w:snapToGrid w:val="0"/>
        </w:rPr>
        <w:tab/>
        <w:t>...,</w:t>
      </w:r>
    </w:p>
    <w:p w14:paraId="269B299B" w14:textId="77777777" w:rsidR="00144582" w:rsidRPr="00C37D2B" w:rsidRDefault="00144582" w:rsidP="00144582">
      <w:pPr>
        <w:pStyle w:val="PL"/>
        <w:rPr>
          <w:noProof w:val="0"/>
          <w:snapToGrid w:val="0"/>
        </w:rPr>
      </w:pPr>
      <w:r w:rsidRPr="00C37D2B">
        <w:rPr>
          <w:noProof w:val="0"/>
          <w:snapToGrid w:val="0"/>
        </w:rPr>
        <w:tab/>
        <w:t>a2eventtriggered-periodic</w:t>
      </w:r>
    </w:p>
    <w:p w14:paraId="2997E897" w14:textId="77777777" w:rsidR="00144582" w:rsidRPr="00C37D2B" w:rsidRDefault="00144582" w:rsidP="00144582">
      <w:pPr>
        <w:pStyle w:val="PL"/>
        <w:rPr>
          <w:noProof w:val="0"/>
          <w:snapToGrid w:val="0"/>
        </w:rPr>
      </w:pPr>
      <w:r w:rsidRPr="00C37D2B">
        <w:rPr>
          <w:noProof w:val="0"/>
          <w:snapToGrid w:val="0"/>
        </w:rPr>
        <w:t>}</w:t>
      </w:r>
    </w:p>
    <w:p w14:paraId="43C2B50F" w14:textId="77777777" w:rsidR="00144582" w:rsidRPr="00C37D2B" w:rsidRDefault="00144582" w:rsidP="00144582">
      <w:pPr>
        <w:pStyle w:val="PL"/>
        <w:rPr>
          <w:noProof w:val="0"/>
          <w:snapToGrid w:val="0"/>
        </w:rPr>
      </w:pPr>
    </w:p>
    <w:p w14:paraId="1FA8CFE0" w14:textId="77777777" w:rsidR="00144582" w:rsidRPr="00C37D2B" w:rsidRDefault="00144582" w:rsidP="00144582">
      <w:pPr>
        <w:pStyle w:val="PL"/>
        <w:rPr>
          <w:noProof w:val="0"/>
          <w:snapToGrid w:val="0"/>
        </w:rPr>
      </w:pPr>
      <w:r w:rsidRPr="00C37D2B">
        <w:rPr>
          <w:noProof w:val="0"/>
          <w:snapToGrid w:val="0"/>
        </w:rPr>
        <w:t xml:space="preserve">M1ThresholdEventA2 ::= SEQUENCE { </w:t>
      </w:r>
    </w:p>
    <w:p w14:paraId="2A3B8C88" w14:textId="77777777" w:rsidR="00144582" w:rsidRPr="00C37D2B" w:rsidRDefault="00144582" w:rsidP="00144582">
      <w:pPr>
        <w:pStyle w:val="PL"/>
        <w:rPr>
          <w:noProof w:val="0"/>
          <w:snapToGrid w:val="0"/>
        </w:rPr>
      </w:pPr>
      <w:r w:rsidRPr="00C37D2B">
        <w:rPr>
          <w:noProof w:val="0"/>
          <w:snapToGrid w:val="0"/>
        </w:rPr>
        <w:tab/>
        <w:t>measurementThreshold</w:t>
      </w:r>
      <w:r w:rsidRPr="00C37D2B">
        <w:rPr>
          <w:noProof w:val="0"/>
          <w:snapToGrid w:val="0"/>
        </w:rPr>
        <w:tab/>
      </w:r>
      <w:r w:rsidRPr="00C37D2B">
        <w:rPr>
          <w:noProof w:val="0"/>
          <w:snapToGrid w:val="0"/>
        </w:rPr>
        <w:tab/>
        <w:t>MeasurementThresholdA2,</w:t>
      </w:r>
    </w:p>
    <w:p w14:paraId="498B142C"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{M1ThresholdEventA2-ExtIEs} } OPTIONAL,</w:t>
      </w:r>
    </w:p>
    <w:p w14:paraId="7791C2DC" w14:textId="77777777" w:rsidR="00144582" w:rsidRPr="00C37D2B" w:rsidRDefault="00144582" w:rsidP="00144582">
      <w:pPr>
        <w:pStyle w:val="PL"/>
        <w:rPr>
          <w:noProof w:val="0"/>
          <w:snapToGrid w:val="0"/>
        </w:rPr>
      </w:pPr>
      <w:r w:rsidRPr="00C37D2B">
        <w:rPr>
          <w:noProof w:val="0"/>
          <w:snapToGrid w:val="0"/>
        </w:rPr>
        <w:tab/>
        <w:t>...</w:t>
      </w:r>
    </w:p>
    <w:p w14:paraId="2DED5AD3" w14:textId="77777777" w:rsidR="00144582" w:rsidRPr="00C37D2B" w:rsidRDefault="00144582" w:rsidP="00144582">
      <w:pPr>
        <w:pStyle w:val="PL"/>
        <w:rPr>
          <w:noProof w:val="0"/>
          <w:snapToGrid w:val="0"/>
        </w:rPr>
      </w:pPr>
      <w:r w:rsidRPr="00C37D2B">
        <w:rPr>
          <w:noProof w:val="0"/>
          <w:snapToGrid w:val="0"/>
        </w:rPr>
        <w:t>}</w:t>
      </w:r>
    </w:p>
    <w:p w14:paraId="05C20F85" w14:textId="77777777" w:rsidR="00144582" w:rsidRPr="00C37D2B" w:rsidRDefault="00144582" w:rsidP="00144582">
      <w:pPr>
        <w:pStyle w:val="PL"/>
        <w:rPr>
          <w:noProof w:val="0"/>
          <w:snapToGrid w:val="0"/>
        </w:rPr>
      </w:pPr>
    </w:p>
    <w:p w14:paraId="00DA2402" w14:textId="77777777" w:rsidR="00144582" w:rsidRPr="00C37D2B" w:rsidRDefault="00144582" w:rsidP="00144582">
      <w:pPr>
        <w:pStyle w:val="PL"/>
        <w:rPr>
          <w:noProof w:val="0"/>
          <w:snapToGrid w:val="0"/>
        </w:rPr>
      </w:pPr>
      <w:r w:rsidRPr="00C37D2B">
        <w:rPr>
          <w:noProof w:val="0"/>
          <w:snapToGrid w:val="0"/>
        </w:rPr>
        <w:t>M1ThresholdEventA2-ExtIEs X2AP-PROTOCOL-EXTENSION ::= {</w:t>
      </w:r>
    </w:p>
    <w:p w14:paraId="4BA4072A" w14:textId="77777777" w:rsidR="00144582" w:rsidRPr="00C37D2B" w:rsidRDefault="00144582" w:rsidP="00144582">
      <w:pPr>
        <w:pStyle w:val="PL"/>
        <w:rPr>
          <w:noProof w:val="0"/>
          <w:snapToGrid w:val="0"/>
        </w:rPr>
      </w:pPr>
      <w:r w:rsidRPr="00C37D2B">
        <w:rPr>
          <w:noProof w:val="0"/>
          <w:snapToGrid w:val="0"/>
        </w:rPr>
        <w:tab/>
        <w:t>...</w:t>
      </w:r>
    </w:p>
    <w:p w14:paraId="6EB3B710" w14:textId="77777777" w:rsidR="00144582" w:rsidRPr="00C37D2B" w:rsidRDefault="00144582" w:rsidP="00144582">
      <w:pPr>
        <w:pStyle w:val="PL"/>
        <w:rPr>
          <w:noProof w:val="0"/>
          <w:snapToGrid w:val="0"/>
        </w:rPr>
      </w:pPr>
      <w:r w:rsidRPr="00C37D2B">
        <w:rPr>
          <w:noProof w:val="0"/>
          <w:snapToGrid w:val="0"/>
        </w:rPr>
        <w:t>}</w:t>
      </w:r>
    </w:p>
    <w:p w14:paraId="7F82E030" w14:textId="77777777" w:rsidR="00144582" w:rsidRPr="00C37D2B" w:rsidRDefault="00144582" w:rsidP="00144582">
      <w:pPr>
        <w:pStyle w:val="PL"/>
        <w:rPr>
          <w:noProof w:val="0"/>
          <w:snapToGrid w:val="0"/>
        </w:rPr>
      </w:pPr>
    </w:p>
    <w:p w14:paraId="5ADF898C" w14:textId="77777777" w:rsidR="00144582" w:rsidRPr="00C37D2B" w:rsidRDefault="00144582" w:rsidP="00144582">
      <w:pPr>
        <w:pStyle w:val="PL"/>
        <w:rPr>
          <w:noProof w:val="0"/>
          <w:snapToGrid w:val="0"/>
        </w:rPr>
      </w:pPr>
      <w:r w:rsidRPr="00C37D2B">
        <w:rPr>
          <w:noProof w:val="0"/>
          <w:snapToGrid w:val="0"/>
        </w:rPr>
        <w:t>M3Configuration ::= SEQUENCE {</w:t>
      </w:r>
    </w:p>
    <w:p w14:paraId="4CACA04B" w14:textId="77777777" w:rsidR="00144582" w:rsidRPr="00C37D2B" w:rsidRDefault="00144582" w:rsidP="00144582">
      <w:pPr>
        <w:pStyle w:val="PL"/>
        <w:rPr>
          <w:noProof w:val="0"/>
          <w:snapToGrid w:val="0"/>
        </w:rPr>
      </w:pPr>
      <w:r w:rsidRPr="00C37D2B">
        <w:rPr>
          <w:noProof w:val="0"/>
          <w:snapToGrid w:val="0"/>
        </w:rPr>
        <w:tab/>
        <w:t>m3period</w:t>
      </w:r>
      <w:r w:rsidRPr="00C37D2B">
        <w:rPr>
          <w:noProof w:val="0"/>
          <w:snapToGrid w:val="0"/>
        </w:rPr>
        <w:tab/>
      </w:r>
      <w:r w:rsidRPr="00C37D2B">
        <w:rPr>
          <w:noProof w:val="0"/>
          <w:snapToGrid w:val="0"/>
        </w:rPr>
        <w:tab/>
      </w:r>
      <w:r w:rsidRPr="00C37D2B">
        <w:rPr>
          <w:noProof w:val="0"/>
          <w:snapToGrid w:val="0"/>
        </w:rPr>
        <w:tab/>
        <w:t>M3period,</w:t>
      </w:r>
    </w:p>
    <w:p w14:paraId="158E2E52"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{M3Configuration-ExtIEs} } OPTIONAL,</w:t>
      </w:r>
    </w:p>
    <w:p w14:paraId="0A93C7CC" w14:textId="77777777" w:rsidR="00144582" w:rsidRPr="00C37D2B" w:rsidRDefault="00144582" w:rsidP="00144582">
      <w:pPr>
        <w:pStyle w:val="PL"/>
        <w:rPr>
          <w:noProof w:val="0"/>
          <w:snapToGrid w:val="0"/>
        </w:rPr>
      </w:pPr>
      <w:r w:rsidRPr="00C37D2B">
        <w:rPr>
          <w:noProof w:val="0"/>
          <w:snapToGrid w:val="0"/>
        </w:rPr>
        <w:tab/>
        <w:t>...</w:t>
      </w:r>
    </w:p>
    <w:p w14:paraId="6264A5F0" w14:textId="77777777" w:rsidR="00144582" w:rsidRPr="00C37D2B" w:rsidRDefault="00144582" w:rsidP="00144582">
      <w:pPr>
        <w:pStyle w:val="PL"/>
        <w:rPr>
          <w:noProof w:val="0"/>
          <w:snapToGrid w:val="0"/>
        </w:rPr>
      </w:pPr>
      <w:r w:rsidRPr="00C37D2B">
        <w:rPr>
          <w:noProof w:val="0"/>
          <w:snapToGrid w:val="0"/>
        </w:rPr>
        <w:t>}</w:t>
      </w:r>
    </w:p>
    <w:p w14:paraId="4A3ED74E" w14:textId="77777777" w:rsidR="00144582" w:rsidRPr="00C37D2B" w:rsidRDefault="00144582" w:rsidP="00144582">
      <w:pPr>
        <w:pStyle w:val="PL"/>
        <w:rPr>
          <w:noProof w:val="0"/>
          <w:snapToGrid w:val="0"/>
        </w:rPr>
      </w:pPr>
    </w:p>
    <w:p w14:paraId="67D6B37C" w14:textId="77777777" w:rsidR="00144582" w:rsidRPr="00C37D2B" w:rsidRDefault="00144582" w:rsidP="00144582">
      <w:pPr>
        <w:pStyle w:val="PL"/>
        <w:rPr>
          <w:noProof w:val="0"/>
          <w:snapToGrid w:val="0"/>
        </w:rPr>
      </w:pPr>
      <w:r w:rsidRPr="00C37D2B">
        <w:rPr>
          <w:noProof w:val="0"/>
          <w:snapToGrid w:val="0"/>
        </w:rPr>
        <w:t>M3Configuration-ExtIEs X2AP-PROTOCOL-EXTENSION ::= {</w:t>
      </w:r>
    </w:p>
    <w:p w14:paraId="32B08852" w14:textId="77777777" w:rsidR="00144582" w:rsidRPr="00C37D2B" w:rsidRDefault="00144582" w:rsidP="00144582">
      <w:pPr>
        <w:pStyle w:val="PL"/>
        <w:rPr>
          <w:noProof w:val="0"/>
          <w:snapToGrid w:val="0"/>
        </w:rPr>
      </w:pPr>
      <w:r w:rsidRPr="00C37D2B">
        <w:rPr>
          <w:noProof w:val="0"/>
          <w:snapToGrid w:val="0"/>
        </w:rPr>
        <w:tab/>
        <w:t>...</w:t>
      </w:r>
    </w:p>
    <w:p w14:paraId="396A7753" w14:textId="77777777" w:rsidR="00144582" w:rsidRPr="00C37D2B" w:rsidRDefault="00144582" w:rsidP="00144582">
      <w:pPr>
        <w:pStyle w:val="PL"/>
        <w:rPr>
          <w:noProof w:val="0"/>
          <w:snapToGrid w:val="0"/>
        </w:rPr>
      </w:pPr>
      <w:r w:rsidRPr="00C37D2B">
        <w:rPr>
          <w:noProof w:val="0"/>
          <w:snapToGrid w:val="0"/>
        </w:rPr>
        <w:t>}</w:t>
      </w:r>
    </w:p>
    <w:p w14:paraId="44707435" w14:textId="77777777" w:rsidR="00144582" w:rsidRPr="00C37D2B" w:rsidRDefault="00144582" w:rsidP="00144582">
      <w:pPr>
        <w:pStyle w:val="PL"/>
        <w:rPr>
          <w:noProof w:val="0"/>
          <w:snapToGrid w:val="0"/>
        </w:rPr>
      </w:pPr>
    </w:p>
    <w:p w14:paraId="2926F2EA" w14:textId="77777777" w:rsidR="00144582" w:rsidRPr="00C37D2B" w:rsidRDefault="00144582" w:rsidP="00144582">
      <w:pPr>
        <w:pStyle w:val="PL"/>
        <w:rPr>
          <w:noProof w:val="0"/>
          <w:snapToGrid w:val="0"/>
        </w:rPr>
      </w:pPr>
      <w:r w:rsidRPr="00C37D2B">
        <w:rPr>
          <w:noProof w:val="0"/>
          <w:snapToGrid w:val="0"/>
        </w:rPr>
        <w:t xml:space="preserve">M3period ::= ENUMERATED {ms100, ms1000, ms10000, ... } </w:t>
      </w:r>
    </w:p>
    <w:p w14:paraId="5641D6CB" w14:textId="77777777" w:rsidR="00144582" w:rsidRPr="00C37D2B" w:rsidRDefault="00144582" w:rsidP="00144582">
      <w:pPr>
        <w:pStyle w:val="PL"/>
        <w:rPr>
          <w:noProof w:val="0"/>
          <w:snapToGrid w:val="0"/>
        </w:rPr>
      </w:pPr>
    </w:p>
    <w:p w14:paraId="36DA1724" w14:textId="77777777" w:rsidR="00144582" w:rsidRPr="00C37D2B" w:rsidRDefault="00144582" w:rsidP="00144582">
      <w:pPr>
        <w:pStyle w:val="PL"/>
        <w:rPr>
          <w:noProof w:val="0"/>
          <w:snapToGrid w:val="0"/>
        </w:rPr>
      </w:pPr>
      <w:r w:rsidRPr="00C37D2B">
        <w:rPr>
          <w:noProof w:val="0"/>
          <w:snapToGrid w:val="0"/>
        </w:rPr>
        <w:t>M4Configuration ::= SEQUENCE {</w:t>
      </w:r>
    </w:p>
    <w:p w14:paraId="67B6A168" w14:textId="77777777" w:rsidR="00144582" w:rsidRPr="00C37D2B" w:rsidRDefault="00144582" w:rsidP="00144582">
      <w:pPr>
        <w:pStyle w:val="PL"/>
        <w:rPr>
          <w:noProof w:val="0"/>
          <w:snapToGrid w:val="0"/>
        </w:rPr>
      </w:pPr>
      <w:r w:rsidRPr="00C37D2B">
        <w:rPr>
          <w:noProof w:val="0"/>
          <w:snapToGrid w:val="0"/>
        </w:rPr>
        <w:tab/>
        <w:t>m4period</w:t>
      </w:r>
      <w:r w:rsidRPr="00C37D2B">
        <w:rPr>
          <w:noProof w:val="0"/>
          <w:snapToGrid w:val="0"/>
        </w:rPr>
        <w:tab/>
      </w:r>
      <w:r w:rsidRPr="00C37D2B">
        <w:rPr>
          <w:noProof w:val="0"/>
          <w:snapToGrid w:val="0"/>
        </w:rPr>
        <w:tab/>
      </w:r>
      <w:r w:rsidRPr="00C37D2B">
        <w:rPr>
          <w:noProof w:val="0"/>
          <w:snapToGrid w:val="0"/>
        </w:rPr>
        <w:tab/>
        <w:t>M4period,</w:t>
      </w:r>
    </w:p>
    <w:p w14:paraId="645B111C" w14:textId="77777777" w:rsidR="00144582" w:rsidRPr="00C37D2B" w:rsidRDefault="00144582" w:rsidP="00144582">
      <w:pPr>
        <w:pStyle w:val="PL"/>
        <w:rPr>
          <w:noProof w:val="0"/>
          <w:snapToGrid w:val="0"/>
        </w:rPr>
      </w:pPr>
      <w:r w:rsidRPr="00C37D2B">
        <w:rPr>
          <w:noProof w:val="0"/>
          <w:snapToGrid w:val="0"/>
        </w:rPr>
        <w:tab/>
        <w:t>m4-links-to-log</w:t>
      </w:r>
      <w:r w:rsidRPr="00C37D2B">
        <w:rPr>
          <w:noProof w:val="0"/>
          <w:snapToGrid w:val="0"/>
        </w:rPr>
        <w:tab/>
      </w:r>
      <w:r w:rsidRPr="00C37D2B">
        <w:rPr>
          <w:noProof w:val="0"/>
          <w:snapToGrid w:val="0"/>
        </w:rPr>
        <w:tab/>
        <w:t>Links-to-log,</w:t>
      </w:r>
    </w:p>
    <w:p w14:paraId="14AC4274"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{M4Configuration-ExtIEs} } OPTIONAL,</w:t>
      </w:r>
    </w:p>
    <w:p w14:paraId="2F7E2978" w14:textId="77777777" w:rsidR="00144582" w:rsidRPr="00C37D2B" w:rsidRDefault="00144582" w:rsidP="00144582">
      <w:pPr>
        <w:pStyle w:val="PL"/>
        <w:rPr>
          <w:noProof w:val="0"/>
          <w:snapToGrid w:val="0"/>
        </w:rPr>
      </w:pPr>
      <w:r w:rsidRPr="00C37D2B">
        <w:rPr>
          <w:noProof w:val="0"/>
          <w:snapToGrid w:val="0"/>
        </w:rPr>
        <w:tab/>
        <w:t>...</w:t>
      </w:r>
    </w:p>
    <w:p w14:paraId="1609A575" w14:textId="77777777" w:rsidR="00144582" w:rsidRPr="00C37D2B" w:rsidRDefault="00144582" w:rsidP="00144582">
      <w:pPr>
        <w:pStyle w:val="PL"/>
        <w:rPr>
          <w:noProof w:val="0"/>
          <w:snapToGrid w:val="0"/>
        </w:rPr>
      </w:pPr>
      <w:r w:rsidRPr="00C37D2B">
        <w:rPr>
          <w:noProof w:val="0"/>
          <w:snapToGrid w:val="0"/>
        </w:rPr>
        <w:t>}</w:t>
      </w:r>
    </w:p>
    <w:p w14:paraId="0B1D2A36" w14:textId="77777777" w:rsidR="00144582" w:rsidRPr="00C37D2B" w:rsidRDefault="00144582" w:rsidP="00144582">
      <w:pPr>
        <w:pStyle w:val="PL"/>
        <w:rPr>
          <w:noProof w:val="0"/>
          <w:snapToGrid w:val="0"/>
        </w:rPr>
      </w:pPr>
    </w:p>
    <w:p w14:paraId="78E90FA3" w14:textId="77777777" w:rsidR="00144582" w:rsidRPr="00C37D2B" w:rsidRDefault="00144582" w:rsidP="00144582">
      <w:pPr>
        <w:pStyle w:val="PL"/>
        <w:rPr>
          <w:noProof w:val="0"/>
          <w:snapToGrid w:val="0"/>
        </w:rPr>
      </w:pPr>
      <w:r w:rsidRPr="00C37D2B">
        <w:rPr>
          <w:noProof w:val="0"/>
          <w:snapToGrid w:val="0"/>
        </w:rPr>
        <w:t>M4Configuration-ExtIEs X2AP-PROTOCOL-EXTENSION ::= {</w:t>
      </w:r>
    </w:p>
    <w:p w14:paraId="2009DEFF" w14:textId="77777777" w:rsidR="00144582" w:rsidRPr="00C37D2B" w:rsidRDefault="00144582" w:rsidP="00144582">
      <w:pPr>
        <w:pStyle w:val="PL"/>
        <w:rPr>
          <w:noProof w:val="0"/>
          <w:snapToGrid w:val="0"/>
        </w:rPr>
      </w:pPr>
      <w:r w:rsidRPr="00C37D2B">
        <w:rPr>
          <w:noProof w:val="0"/>
          <w:snapToGrid w:val="0"/>
        </w:rPr>
        <w:tab/>
        <w:t>...</w:t>
      </w:r>
    </w:p>
    <w:p w14:paraId="35BC9D00" w14:textId="77777777" w:rsidR="00144582" w:rsidRPr="00C37D2B" w:rsidRDefault="00144582" w:rsidP="00144582">
      <w:pPr>
        <w:pStyle w:val="PL"/>
        <w:rPr>
          <w:noProof w:val="0"/>
          <w:snapToGrid w:val="0"/>
        </w:rPr>
      </w:pPr>
      <w:r w:rsidRPr="00C37D2B">
        <w:rPr>
          <w:noProof w:val="0"/>
          <w:snapToGrid w:val="0"/>
        </w:rPr>
        <w:t>}</w:t>
      </w:r>
    </w:p>
    <w:p w14:paraId="1FDFE3F7" w14:textId="77777777" w:rsidR="00144582" w:rsidRPr="00C37D2B" w:rsidRDefault="00144582" w:rsidP="00144582">
      <w:pPr>
        <w:pStyle w:val="PL"/>
        <w:rPr>
          <w:noProof w:val="0"/>
          <w:snapToGrid w:val="0"/>
        </w:rPr>
      </w:pPr>
    </w:p>
    <w:p w14:paraId="6B3941D6" w14:textId="77777777" w:rsidR="00144582" w:rsidRPr="00C37D2B" w:rsidRDefault="00144582" w:rsidP="00144582">
      <w:pPr>
        <w:pStyle w:val="PL"/>
        <w:rPr>
          <w:noProof w:val="0"/>
          <w:snapToGrid w:val="0"/>
        </w:rPr>
      </w:pPr>
      <w:r w:rsidRPr="00C37D2B">
        <w:rPr>
          <w:noProof w:val="0"/>
          <w:snapToGrid w:val="0"/>
        </w:rPr>
        <w:t xml:space="preserve">M4period ::= ENUMERATED {ms1024, ms2048, ms5120, ms10240, min1, ... } </w:t>
      </w:r>
    </w:p>
    <w:p w14:paraId="0E9F970C" w14:textId="77777777" w:rsidR="00144582" w:rsidRPr="00C37D2B" w:rsidRDefault="00144582" w:rsidP="00144582">
      <w:pPr>
        <w:pStyle w:val="PL"/>
        <w:rPr>
          <w:noProof w:val="0"/>
          <w:snapToGrid w:val="0"/>
        </w:rPr>
      </w:pPr>
    </w:p>
    <w:p w14:paraId="1B7254D8" w14:textId="77777777" w:rsidR="00144582" w:rsidRPr="00C37D2B" w:rsidRDefault="00144582" w:rsidP="00144582">
      <w:pPr>
        <w:pStyle w:val="PL"/>
        <w:rPr>
          <w:noProof w:val="0"/>
          <w:snapToGrid w:val="0"/>
        </w:rPr>
      </w:pPr>
    </w:p>
    <w:p w14:paraId="0C2D9FC3" w14:textId="77777777" w:rsidR="00144582" w:rsidRPr="00C37D2B" w:rsidRDefault="00144582" w:rsidP="00144582">
      <w:pPr>
        <w:pStyle w:val="PL"/>
        <w:rPr>
          <w:noProof w:val="0"/>
          <w:snapToGrid w:val="0"/>
        </w:rPr>
      </w:pPr>
      <w:r w:rsidRPr="00C37D2B">
        <w:rPr>
          <w:noProof w:val="0"/>
          <w:snapToGrid w:val="0"/>
        </w:rPr>
        <w:t>M5Configuration ::= SEQUENCE {</w:t>
      </w:r>
    </w:p>
    <w:p w14:paraId="4D56C5A5" w14:textId="77777777" w:rsidR="00144582" w:rsidRPr="00C37D2B" w:rsidRDefault="00144582" w:rsidP="00144582">
      <w:pPr>
        <w:pStyle w:val="PL"/>
        <w:rPr>
          <w:noProof w:val="0"/>
          <w:snapToGrid w:val="0"/>
        </w:rPr>
      </w:pPr>
      <w:r w:rsidRPr="00C37D2B">
        <w:rPr>
          <w:noProof w:val="0"/>
          <w:snapToGrid w:val="0"/>
        </w:rPr>
        <w:tab/>
        <w:t>m5period</w:t>
      </w:r>
      <w:r w:rsidRPr="00C37D2B">
        <w:rPr>
          <w:noProof w:val="0"/>
          <w:snapToGrid w:val="0"/>
        </w:rPr>
        <w:tab/>
      </w:r>
      <w:r w:rsidRPr="00C37D2B">
        <w:rPr>
          <w:noProof w:val="0"/>
          <w:snapToGrid w:val="0"/>
        </w:rPr>
        <w:tab/>
      </w:r>
      <w:r w:rsidRPr="00C37D2B">
        <w:rPr>
          <w:noProof w:val="0"/>
          <w:snapToGrid w:val="0"/>
        </w:rPr>
        <w:tab/>
        <w:t>M5period,</w:t>
      </w:r>
    </w:p>
    <w:p w14:paraId="14E92190" w14:textId="77777777" w:rsidR="00144582" w:rsidRPr="00C37D2B" w:rsidRDefault="00144582" w:rsidP="00144582">
      <w:pPr>
        <w:pStyle w:val="PL"/>
        <w:rPr>
          <w:noProof w:val="0"/>
          <w:snapToGrid w:val="0"/>
        </w:rPr>
      </w:pPr>
      <w:r w:rsidRPr="00C37D2B">
        <w:rPr>
          <w:noProof w:val="0"/>
          <w:snapToGrid w:val="0"/>
        </w:rPr>
        <w:tab/>
        <w:t>m5-links-to-log</w:t>
      </w:r>
      <w:r w:rsidRPr="00C37D2B">
        <w:rPr>
          <w:noProof w:val="0"/>
          <w:snapToGrid w:val="0"/>
        </w:rPr>
        <w:tab/>
      </w:r>
      <w:r w:rsidRPr="00C37D2B">
        <w:rPr>
          <w:noProof w:val="0"/>
          <w:snapToGrid w:val="0"/>
        </w:rPr>
        <w:tab/>
        <w:t>Links-to-log,</w:t>
      </w:r>
    </w:p>
    <w:p w14:paraId="4EB943E3"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{M5Configuration-ExtIEs} } OPTIONAL,</w:t>
      </w:r>
    </w:p>
    <w:p w14:paraId="346E4C9C" w14:textId="77777777" w:rsidR="00144582" w:rsidRPr="00C37D2B" w:rsidRDefault="00144582" w:rsidP="00144582">
      <w:pPr>
        <w:pStyle w:val="PL"/>
        <w:rPr>
          <w:noProof w:val="0"/>
          <w:snapToGrid w:val="0"/>
        </w:rPr>
      </w:pPr>
      <w:r w:rsidRPr="00C37D2B">
        <w:rPr>
          <w:noProof w:val="0"/>
          <w:snapToGrid w:val="0"/>
        </w:rPr>
        <w:tab/>
        <w:t>...</w:t>
      </w:r>
    </w:p>
    <w:p w14:paraId="067DBACB" w14:textId="77777777" w:rsidR="00144582" w:rsidRPr="00C37D2B" w:rsidRDefault="00144582" w:rsidP="00144582">
      <w:pPr>
        <w:pStyle w:val="PL"/>
        <w:rPr>
          <w:noProof w:val="0"/>
          <w:snapToGrid w:val="0"/>
        </w:rPr>
      </w:pPr>
      <w:r w:rsidRPr="00C37D2B">
        <w:rPr>
          <w:noProof w:val="0"/>
          <w:snapToGrid w:val="0"/>
        </w:rPr>
        <w:t>}</w:t>
      </w:r>
    </w:p>
    <w:p w14:paraId="2073A11D" w14:textId="77777777" w:rsidR="00144582" w:rsidRPr="00C37D2B" w:rsidRDefault="00144582" w:rsidP="00144582">
      <w:pPr>
        <w:pStyle w:val="PL"/>
        <w:rPr>
          <w:noProof w:val="0"/>
          <w:snapToGrid w:val="0"/>
        </w:rPr>
      </w:pPr>
    </w:p>
    <w:p w14:paraId="0EF8A530" w14:textId="77777777" w:rsidR="00144582" w:rsidRPr="00C37D2B" w:rsidRDefault="00144582" w:rsidP="00144582">
      <w:pPr>
        <w:pStyle w:val="PL"/>
        <w:rPr>
          <w:noProof w:val="0"/>
          <w:snapToGrid w:val="0"/>
        </w:rPr>
      </w:pPr>
      <w:r w:rsidRPr="00C37D2B">
        <w:rPr>
          <w:noProof w:val="0"/>
          <w:snapToGrid w:val="0"/>
        </w:rPr>
        <w:t>M5Configuration-ExtIEs X2AP-PROTOCOL-EXTENSION ::= {</w:t>
      </w:r>
    </w:p>
    <w:p w14:paraId="73E5D922" w14:textId="77777777" w:rsidR="00144582" w:rsidRPr="00C37D2B" w:rsidRDefault="00144582" w:rsidP="00144582">
      <w:pPr>
        <w:pStyle w:val="PL"/>
        <w:rPr>
          <w:noProof w:val="0"/>
          <w:snapToGrid w:val="0"/>
        </w:rPr>
      </w:pPr>
      <w:r w:rsidRPr="00C37D2B">
        <w:rPr>
          <w:noProof w:val="0"/>
          <w:snapToGrid w:val="0"/>
        </w:rPr>
        <w:tab/>
        <w:t>...</w:t>
      </w:r>
    </w:p>
    <w:p w14:paraId="53C7DE1E" w14:textId="77777777" w:rsidR="00144582" w:rsidRPr="00C37D2B" w:rsidRDefault="00144582" w:rsidP="00144582">
      <w:pPr>
        <w:pStyle w:val="PL"/>
        <w:rPr>
          <w:noProof w:val="0"/>
          <w:snapToGrid w:val="0"/>
        </w:rPr>
      </w:pPr>
      <w:r w:rsidRPr="00C37D2B">
        <w:rPr>
          <w:noProof w:val="0"/>
          <w:snapToGrid w:val="0"/>
        </w:rPr>
        <w:t>}</w:t>
      </w:r>
    </w:p>
    <w:p w14:paraId="35A10CFA" w14:textId="77777777" w:rsidR="00144582" w:rsidRPr="00C37D2B" w:rsidRDefault="00144582" w:rsidP="00144582">
      <w:pPr>
        <w:pStyle w:val="PL"/>
        <w:rPr>
          <w:noProof w:val="0"/>
          <w:snapToGrid w:val="0"/>
        </w:rPr>
      </w:pPr>
    </w:p>
    <w:p w14:paraId="7E7B91C2" w14:textId="77777777" w:rsidR="00144582" w:rsidRPr="00C37D2B" w:rsidRDefault="00144582" w:rsidP="00144582">
      <w:pPr>
        <w:pStyle w:val="PL"/>
        <w:rPr>
          <w:noProof w:val="0"/>
          <w:snapToGrid w:val="0"/>
        </w:rPr>
      </w:pPr>
      <w:r w:rsidRPr="00C37D2B">
        <w:rPr>
          <w:noProof w:val="0"/>
          <w:snapToGrid w:val="0"/>
        </w:rPr>
        <w:t>M5period ::= ENUMERATED {ms1024, ms2048, ms5120, ms10240, min1, ... }</w:t>
      </w:r>
    </w:p>
    <w:p w14:paraId="6593AF7E" w14:textId="77777777" w:rsidR="00144582" w:rsidRPr="00C37D2B" w:rsidRDefault="00144582" w:rsidP="00144582">
      <w:pPr>
        <w:pStyle w:val="PL"/>
        <w:rPr>
          <w:noProof w:val="0"/>
          <w:snapToGrid w:val="0"/>
        </w:rPr>
      </w:pPr>
    </w:p>
    <w:p w14:paraId="6DC063E4" w14:textId="77777777" w:rsidR="00144582" w:rsidRPr="00C37D2B" w:rsidRDefault="00144582" w:rsidP="00144582">
      <w:pPr>
        <w:pStyle w:val="PL"/>
        <w:rPr>
          <w:noProof w:val="0"/>
          <w:snapToGrid w:val="0"/>
        </w:rPr>
      </w:pPr>
      <w:r w:rsidRPr="00C37D2B">
        <w:rPr>
          <w:noProof w:val="0"/>
          <w:snapToGrid w:val="0"/>
        </w:rPr>
        <w:t>M6Configuration ::= SEQUENCE {</w:t>
      </w:r>
    </w:p>
    <w:p w14:paraId="08C509FB" w14:textId="77777777" w:rsidR="00144582" w:rsidRPr="00C37D2B" w:rsidRDefault="00144582" w:rsidP="00144582">
      <w:pPr>
        <w:pStyle w:val="PL"/>
        <w:rPr>
          <w:noProof w:val="0"/>
          <w:snapToGrid w:val="0"/>
        </w:rPr>
      </w:pPr>
      <w:r w:rsidRPr="00C37D2B">
        <w:rPr>
          <w:noProof w:val="0"/>
          <w:snapToGrid w:val="0"/>
        </w:rPr>
        <w:tab/>
        <w:t>m6report-interval</w:t>
      </w:r>
      <w:r w:rsidRPr="00C37D2B">
        <w:rPr>
          <w:noProof w:val="0"/>
          <w:snapToGrid w:val="0"/>
        </w:rPr>
        <w:tab/>
        <w:t>M6report-interval,</w:t>
      </w:r>
    </w:p>
    <w:p w14:paraId="0A1CA83F" w14:textId="77777777" w:rsidR="00144582" w:rsidRPr="00C37D2B" w:rsidRDefault="00144582" w:rsidP="00144582">
      <w:pPr>
        <w:pStyle w:val="PL"/>
        <w:rPr>
          <w:noProof w:val="0"/>
          <w:snapToGrid w:val="0"/>
        </w:rPr>
      </w:pPr>
      <w:r w:rsidRPr="00C37D2B">
        <w:rPr>
          <w:noProof w:val="0"/>
          <w:snapToGrid w:val="0"/>
        </w:rPr>
        <w:tab/>
        <w:t>m6delay-threshold</w:t>
      </w:r>
      <w:r w:rsidRPr="00C37D2B">
        <w:rPr>
          <w:noProof w:val="0"/>
          <w:snapToGrid w:val="0"/>
        </w:rPr>
        <w:tab/>
        <w:t>M6delay-threshold</w:t>
      </w:r>
      <w:r w:rsidRPr="00C37D2B">
        <w:rPr>
          <w:noProof w:val="0"/>
          <w:snapToGrid w:val="0"/>
        </w:rPr>
        <w:tab/>
        <w:t>OPTIONAL,</w:t>
      </w:r>
    </w:p>
    <w:p w14:paraId="086F25FF" w14:textId="77777777" w:rsidR="00144582" w:rsidRPr="00C37D2B" w:rsidRDefault="00144582" w:rsidP="00144582">
      <w:pPr>
        <w:pStyle w:val="PL"/>
        <w:rPr>
          <w:noProof w:val="0"/>
          <w:snapToGrid w:val="0"/>
        </w:rPr>
      </w:pPr>
      <w:r w:rsidRPr="00C37D2B">
        <w:rPr>
          <w:noProof w:val="0"/>
          <w:snapToGrid w:val="0"/>
        </w:rPr>
        <w:t>-- This IE shall be present if the M6 Links to log IE is set to “uplink” or to “both-uplink-and-downlink” --</w:t>
      </w:r>
    </w:p>
    <w:p w14:paraId="2B116874" w14:textId="77777777" w:rsidR="00144582" w:rsidRPr="00C37D2B" w:rsidRDefault="00144582" w:rsidP="00144582">
      <w:pPr>
        <w:pStyle w:val="PL"/>
        <w:rPr>
          <w:noProof w:val="0"/>
          <w:snapToGrid w:val="0"/>
        </w:rPr>
      </w:pPr>
      <w:r w:rsidRPr="00C37D2B">
        <w:rPr>
          <w:noProof w:val="0"/>
          <w:snapToGrid w:val="0"/>
        </w:rPr>
        <w:tab/>
        <w:t>m6-links-to-log</w:t>
      </w:r>
      <w:r w:rsidRPr="00C37D2B">
        <w:rPr>
          <w:noProof w:val="0"/>
          <w:snapToGrid w:val="0"/>
        </w:rPr>
        <w:tab/>
      </w:r>
      <w:r w:rsidRPr="00C37D2B">
        <w:rPr>
          <w:noProof w:val="0"/>
          <w:snapToGrid w:val="0"/>
        </w:rPr>
        <w:tab/>
        <w:t>Links-to-log,</w:t>
      </w:r>
    </w:p>
    <w:p w14:paraId="55E0E230"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{M6Configuration-ExtIEs} } OPTIONAL,</w:t>
      </w:r>
    </w:p>
    <w:p w14:paraId="2F52202F" w14:textId="77777777" w:rsidR="00144582" w:rsidRPr="00C37D2B" w:rsidRDefault="00144582" w:rsidP="00144582">
      <w:pPr>
        <w:pStyle w:val="PL"/>
        <w:rPr>
          <w:noProof w:val="0"/>
          <w:snapToGrid w:val="0"/>
        </w:rPr>
      </w:pPr>
      <w:r w:rsidRPr="00C37D2B">
        <w:rPr>
          <w:noProof w:val="0"/>
          <w:snapToGrid w:val="0"/>
        </w:rPr>
        <w:tab/>
        <w:t>...</w:t>
      </w:r>
    </w:p>
    <w:p w14:paraId="7CA96F41" w14:textId="77777777" w:rsidR="00144582" w:rsidRPr="00C37D2B" w:rsidRDefault="00144582" w:rsidP="00144582">
      <w:pPr>
        <w:pStyle w:val="PL"/>
        <w:rPr>
          <w:noProof w:val="0"/>
          <w:snapToGrid w:val="0"/>
        </w:rPr>
      </w:pPr>
      <w:r w:rsidRPr="00C37D2B">
        <w:rPr>
          <w:noProof w:val="0"/>
          <w:snapToGrid w:val="0"/>
        </w:rPr>
        <w:t>}</w:t>
      </w:r>
    </w:p>
    <w:p w14:paraId="0B1E1C0F" w14:textId="77777777" w:rsidR="00144582" w:rsidRPr="00C37D2B" w:rsidRDefault="00144582" w:rsidP="00144582">
      <w:pPr>
        <w:pStyle w:val="PL"/>
        <w:rPr>
          <w:noProof w:val="0"/>
          <w:snapToGrid w:val="0"/>
        </w:rPr>
      </w:pPr>
    </w:p>
    <w:p w14:paraId="1D272047" w14:textId="77777777" w:rsidR="00144582" w:rsidRPr="00C37D2B" w:rsidRDefault="00144582" w:rsidP="00144582">
      <w:pPr>
        <w:pStyle w:val="PL"/>
        <w:rPr>
          <w:noProof w:val="0"/>
          <w:snapToGrid w:val="0"/>
        </w:rPr>
      </w:pPr>
      <w:r w:rsidRPr="00C37D2B">
        <w:rPr>
          <w:noProof w:val="0"/>
          <w:snapToGrid w:val="0"/>
        </w:rPr>
        <w:t>M6Configuration-ExtIEs X2AP-PROTOCOL-EXTENSION ::= {</w:t>
      </w:r>
    </w:p>
    <w:p w14:paraId="010DF972" w14:textId="77777777" w:rsidR="00144582" w:rsidRPr="00C37D2B" w:rsidRDefault="00144582" w:rsidP="00144582">
      <w:pPr>
        <w:pStyle w:val="PL"/>
        <w:rPr>
          <w:noProof w:val="0"/>
          <w:snapToGrid w:val="0"/>
        </w:rPr>
      </w:pPr>
      <w:r w:rsidRPr="00C37D2B">
        <w:rPr>
          <w:noProof w:val="0"/>
          <w:snapToGrid w:val="0"/>
        </w:rPr>
        <w:tab/>
        <w:t>...</w:t>
      </w:r>
    </w:p>
    <w:p w14:paraId="10273FFE" w14:textId="77777777" w:rsidR="00144582" w:rsidRPr="00C37D2B" w:rsidRDefault="00144582" w:rsidP="00144582">
      <w:pPr>
        <w:pStyle w:val="PL"/>
        <w:rPr>
          <w:noProof w:val="0"/>
          <w:snapToGrid w:val="0"/>
        </w:rPr>
      </w:pPr>
      <w:r w:rsidRPr="00C37D2B">
        <w:rPr>
          <w:noProof w:val="0"/>
          <w:snapToGrid w:val="0"/>
        </w:rPr>
        <w:t>}</w:t>
      </w:r>
    </w:p>
    <w:p w14:paraId="4CCEA1E1" w14:textId="77777777" w:rsidR="00144582" w:rsidRPr="00C37D2B" w:rsidRDefault="00144582" w:rsidP="00144582">
      <w:pPr>
        <w:pStyle w:val="PL"/>
        <w:rPr>
          <w:noProof w:val="0"/>
          <w:snapToGrid w:val="0"/>
        </w:rPr>
      </w:pPr>
    </w:p>
    <w:p w14:paraId="2E251955" w14:textId="77777777" w:rsidR="00144582" w:rsidRPr="00C37D2B" w:rsidRDefault="00144582" w:rsidP="00144582">
      <w:pPr>
        <w:pStyle w:val="PL"/>
        <w:rPr>
          <w:noProof w:val="0"/>
          <w:snapToGrid w:val="0"/>
        </w:rPr>
      </w:pPr>
      <w:r w:rsidRPr="00C37D2B">
        <w:rPr>
          <w:noProof w:val="0"/>
          <w:snapToGrid w:val="0"/>
        </w:rPr>
        <w:t xml:space="preserve">M6report-interval ::= ENUMERATED { ms1024, ms2048, ms5120, ms10240, ... } </w:t>
      </w:r>
    </w:p>
    <w:p w14:paraId="604992EA" w14:textId="77777777" w:rsidR="00144582" w:rsidRPr="00C37D2B" w:rsidRDefault="00144582" w:rsidP="00144582">
      <w:pPr>
        <w:pStyle w:val="PL"/>
        <w:rPr>
          <w:noProof w:val="0"/>
          <w:snapToGrid w:val="0"/>
        </w:rPr>
      </w:pPr>
    </w:p>
    <w:p w14:paraId="01960E54" w14:textId="77777777" w:rsidR="00144582" w:rsidRPr="00C37D2B" w:rsidRDefault="00144582" w:rsidP="00144582">
      <w:pPr>
        <w:pStyle w:val="PL"/>
        <w:rPr>
          <w:noProof w:val="0"/>
          <w:snapToGrid w:val="0"/>
        </w:rPr>
      </w:pPr>
      <w:r w:rsidRPr="00C37D2B">
        <w:rPr>
          <w:noProof w:val="0"/>
          <w:snapToGrid w:val="0"/>
        </w:rPr>
        <w:t>M6delay-threshold ::= ENUMERATED { ms30, ms40, ms50, ms60, ms70, ms80, ms90, ms100, ms150, ms300, ms500, ms750, ... }</w:t>
      </w:r>
    </w:p>
    <w:p w14:paraId="74B04E88" w14:textId="77777777" w:rsidR="00144582" w:rsidRPr="00C37D2B" w:rsidRDefault="00144582" w:rsidP="00144582">
      <w:pPr>
        <w:pStyle w:val="PL"/>
        <w:rPr>
          <w:noProof w:val="0"/>
          <w:snapToGrid w:val="0"/>
        </w:rPr>
      </w:pPr>
    </w:p>
    <w:p w14:paraId="2AC1A315" w14:textId="77777777" w:rsidR="00144582" w:rsidRPr="00C37D2B" w:rsidRDefault="00144582" w:rsidP="00144582">
      <w:pPr>
        <w:pStyle w:val="PL"/>
        <w:rPr>
          <w:noProof w:val="0"/>
          <w:snapToGrid w:val="0"/>
        </w:rPr>
      </w:pPr>
      <w:r w:rsidRPr="00C37D2B">
        <w:rPr>
          <w:noProof w:val="0"/>
          <w:snapToGrid w:val="0"/>
        </w:rPr>
        <w:t>M7Configuration ::= SEQUENCE {</w:t>
      </w:r>
    </w:p>
    <w:p w14:paraId="619A1C64" w14:textId="77777777" w:rsidR="00144582" w:rsidRPr="00C37D2B" w:rsidRDefault="00144582" w:rsidP="00144582">
      <w:pPr>
        <w:pStyle w:val="PL"/>
        <w:rPr>
          <w:noProof w:val="0"/>
          <w:snapToGrid w:val="0"/>
        </w:rPr>
      </w:pPr>
      <w:r w:rsidRPr="00C37D2B">
        <w:rPr>
          <w:noProof w:val="0"/>
          <w:snapToGrid w:val="0"/>
        </w:rPr>
        <w:tab/>
        <w:t>m7period</w:t>
      </w:r>
      <w:r w:rsidRPr="00C37D2B">
        <w:rPr>
          <w:noProof w:val="0"/>
          <w:snapToGrid w:val="0"/>
        </w:rPr>
        <w:tab/>
      </w:r>
      <w:r w:rsidRPr="00C37D2B">
        <w:rPr>
          <w:noProof w:val="0"/>
          <w:snapToGrid w:val="0"/>
        </w:rPr>
        <w:tab/>
      </w:r>
      <w:r w:rsidRPr="00C37D2B">
        <w:rPr>
          <w:noProof w:val="0"/>
          <w:snapToGrid w:val="0"/>
        </w:rPr>
        <w:tab/>
        <w:t>M7period,</w:t>
      </w:r>
    </w:p>
    <w:p w14:paraId="70401845" w14:textId="77777777" w:rsidR="00144582" w:rsidRPr="00C37D2B" w:rsidRDefault="00144582" w:rsidP="00144582">
      <w:pPr>
        <w:pStyle w:val="PL"/>
        <w:rPr>
          <w:noProof w:val="0"/>
          <w:snapToGrid w:val="0"/>
        </w:rPr>
      </w:pPr>
      <w:r w:rsidRPr="00C37D2B">
        <w:rPr>
          <w:noProof w:val="0"/>
          <w:snapToGrid w:val="0"/>
        </w:rPr>
        <w:tab/>
        <w:t>m7-links-to-log</w:t>
      </w:r>
      <w:r w:rsidRPr="00C37D2B">
        <w:rPr>
          <w:noProof w:val="0"/>
          <w:snapToGrid w:val="0"/>
        </w:rPr>
        <w:tab/>
      </w:r>
      <w:r w:rsidRPr="00C37D2B">
        <w:rPr>
          <w:noProof w:val="0"/>
          <w:snapToGrid w:val="0"/>
        </w:rPr>
        <w:tab/>
        <w:t>Links-to-log,</w:t>
      </w:r>
    </w:p>
    <w:p w14:paraId="65EFF724"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{M7Configuration-ExtIEs} } OPTIONAL,</w:t>
      </w:r>
    </w:p>
    <w:p w14:paraId="41E90575" w14:textId="77777777" w:rsidR="00144582" w:rsidRPr="00C37D2B" w:rsidRDefault="00144582" w:rsidP="00144582">
      <w:pPr>
        <w:pStyle w:val="PL"/>
        <w:rPr>
          <w:noProof w:val="0"/>
          <w:snapToGrid w:val="0"/>
        </w:rPr>
      </w:pPr>
      <w:r w:rsidRPr="00C37D2B">
        <w:rPr>
          <w:noProof w:val="0"/>
          <w:snapToGrid w:val="0"/>
        </w:rPr>
        <w:tab/>
        <w:t>...</w:t>
      </w:r>
    </w:p>
    <w:p w14:paraId="23832A21" w14:textId="77777777" w:rsidR="00144582" w:rsidRPr="00C37D2B" w:rsidRDefault="00144582" w:rsidP="00144582">
      <w:pPr>
        <w:pStyle w:val="PL"/>
        <w:rPr>
          <w:noProof w:val="0"/>
          <w:snapToGrid w:val="0"/>
        </w:rPr>
      </w:pPr>
      <w:r w:rsidRPr="00C37D2B">
        <w:rPr>
          <w:noProof w:val="0"/>
          <w:snapToGrid w:val="0"/>
        </w:rPr>
        <w:t>}</w:t>
      </w:r>
    </w:p>
    <w:p w14:paraId="79F3F88B" w14:textId="77777777" w:rsidR="00144582" w:rsidRPr="00C37D2B" w:rsidRDefault="00144582" w:rsidP="00144582">
      <w:pPr>
        <w:pStyle w:val="PL"/>
        <w:rPr>
          <w:noProof w:val="0"/>
          <w:snapToGrid w:val="0"/>
        </w:rPr>
      </w:pPr>
    </w:p>
    <w:p w14:paraId="1F92F46B" w14:textId="77777777" w:rsidR="00144582" w:rsidRPr="00C37D2B" w:rsidRDefault="00144582" w:rsidP="00144582">
      <w:pPr>
        <w:pStyle w:val="PL"/>
        <w:rPr>
          <w:noProof w:val="0"/>
          <w:snapToGrid w:val="0"/>
        </w:rPr>
      </w:pPr>
      <w:r w:rsidRPr="00C37D2B">
        <w:rPr>
          <w:noProof w:val="0"/>
          <w:snapToGrid w:val="0"/>
        </w:rPr>
        <w:t>M7Configuration-ExtIEs X2AP-PROTOCOL-EXTENSION ::= {</w:t>
      </w:r>
    </w:p>
    <w:p w14:paraId="63B77387" w14:textId="77777777" w:rsidR="00144582" w:rsidRPr="00C37D2B" w:rsidRDefault="00144582" w:rsidP="00144582">
      <w:pPr>
        <w:pStyle w:val="PL"/>
        <w:rPr>
          <w:noProof w:val="0"/>
          <w:snapToGrid w:val="0"/>
        </w:rPr>
      </w:pPr>
      <w:r w:rsidRPr="00C37D2B">
        <w:rPr>
          <w:noProof w:val="0"/>
          <w:snapToGrid w:val="0"/>
        </w:rPr>
        <w:tab/>
        <w:t>...</w:t>
      </w:r>
    </w:p>
    <w:p w14:paraId="0FD7E6E6" w14:textId="77777777" w:rsidR="00144582" w:rsidRPr="00C37D2B" w:rsidRDefault="00144582" w:rsidP="00144582">
      <w:pPr>
        <w:pStyle w:val="PL"/>
        <w:rPr>
          <w:noProof w:val="0"/>
          <w:snapToGrid w:val="0"/>
        </w:rPr>
      </w:pPr>
      <w:r w:rsidRPr="00C37D2B">
        <w:rPr>
          <w:noProof w:val="0"/>
          <w:snapToGrid w:val="0"/>
        </w:rPr>
        <w:t>}</w:t>
      </w:r>
    </w:p>
    <w:p w14:paraId="68C1CBC3" w14:textId="77777777" w:rsidR="00144582" w:rsidRPr="00C37D2B" w:rsidRDefault="00144582" w:rsidP="00144582">
      <w:pPr>
        <w:pStyle w:val="PL"/>
        <w:rPr>
          <w:noProof w:val="0"/>
          <w:snapToGrid w:val="0"/>
        </w:rPr>
      </w:pPr>
    </w:p>
    <w:p w14:paraId="6DB2D93F" w14:textId="77777777" w:rsidR="00144582" w:rsidRPr="00C37D2B" w:rsidRDefault="00144582" w:rsidP="00144582">
      <w:pPr>
        <w:pStyle w:val="PL"/>
        <w:rPr>
          <w:noProof w:val="0"/>
          <w:snapToGrid w:val="0"/>
        </w:rPr>
      </w:pPr>
      <w:r w:rsidRPr="00C37D2B">
        <w:rPr>
          <w:noProof w:val="0"/>
          <w:snapToGrid w:val="0"/>
        </w:rPr>
        <w:t>M7period ::= INTEGER(1..60, ...)</w:t>
      </w:r>
    </w:p>
    <w:p w14:paraId="014524D3" w14:textId="77777777" w:rsidR="00144582" w:rsidRPr="00C37D2B" w:rsidRDefault="00144582" w:rsidP="00144582">
      <w:pPr>
        <w:pStyle w:val="PL"/>
        <w:rPr>
          <w:noProof w:val="0"/>
          <w:snapToGrid w:val="0"/>
          <w:lang w:eastAsia="zh-CN"/>
        </w:rPr>
      </w:pPr>
    </w:p>
    <w:p w14:paraId="54A26B86" w14:textId="77777777" w:rsidR="00144582" w:rsidRPr="00C37D2B" w:rsidRDefault="00144582" w:rsidP="00144582">
      <w:pPr>
        <w:pStyle w:val="PL"/>
        <w:rPr>
          <w:snapToGrid w:val="0"/>
        </w:rPr>
      </w:pPr>
      <w:r w:rsidRPr="00C37D2B">
        <w:rPr>
          <w:lang w:eastAsia="zh-CN"/>
        </w:rPr>
        <w:t>M</w:t>
      </w:r>
      <w:r w:rsidRPr="00C37D2B">
        <w:rPr>
          <w:lang w:eastAsia="ja-JP"/>
        </w:rPr>
        <w:t>akeBeforeBreak</w:t>
      </w:r>
      <w:r w:rsidRPr="00C37D2B">
        <w:rPr>
          <w:lang w:eastAsia="zh-CN"/>
        </w:rPr>
        <w:t>I</w:t>
      </w:r>
      <w:r w:rsidRPr="00C37D2B">
        <w:rPr>
          <w:lang w:eastAsia="ja-JP"/>
        </w:rPr>
        <w:t>ndicat</w:t>
      </w:r>
      <w:r w:rsidRPr="00C37D2B">
        <w:rPr>
          <w:lang w:eastAsia="zh-CN"/>
        </w:rPr>
        <w:t>or</w:t>
      </w:r>
      <w:r w:rsidRPr="00C37D2B">
        <w:rPr>
          <w:snapToGrid w:val="0"/>
        </w:rPr>
        <w:t>::= ENUMERATED {</w:t>
      </w:r>
      <w:r w:rsidRPr="00C37D2B">
        <w:rPr>
          <w:snapToGrid w:val="0"/>
          <w:lang w:eastAsia="zh-CN"/>
        </w:rPr>
        <w:t>true</w:t>
      </w:r>
      <w:r w:rsidRPr="00C37D2B">
        <w:rPr>
          <w:snapToGrid w:val="0"/>
        </w:rPr>
        <w:t>, ...}</w:t>
      </w:r>
    </w:p>
    <w:p w14:paraId="7603C859" w14:textId="77777777" w:rsidR="00144582" w:rsidRPr="00C37D2B" w:rsidRDefault="00144582" w:rsidP="00144582">
      <w:pPr>
        <w:pStyle w:val="PL"/>
        <w:rPr>
          <w:noProof w:val="0"/>
          <w:snapToGrid w:val="0"/>
        </w:rPr>
      </w:pPr>
    </w:p>
    <w:p w14:paraId="0A29ED61" w14:textId="77777777" w:rsidR="00144582" w:rsidRPr="00C37D2B" w:rsidRDefault="00144582" w:rsidP="00144582">
      <w:pPr>
        <w:pStyle w:val="PL"/>
        <w:rPr>
          <w:snapToGrid w:val="0"/>
        </w:rPr>
      </w:pPr>
      <w:r w:rsidRPr="00C37D2B">
        <w:rPr>
          <w:snapToGrid w:val="0"/>
        </w:rPr>
        <w:t>ManagementBasedMDTallowed ::= ENUMERATED {allowed, ...}</w:t>
      </w:r>
    </w:p>
    <w:p w14:paraId="05845D36" w14:textId="77777777" w:rsidR="00144582" w:rsidRPr="00C37D2B" w:rsidRDefault="00144582" w:rsidP="00144582">
      <w:pPr>
        <w:pStyle w:val="PL"/>
        <w:rPr>
          <w:noProof w:val="0"/>
          <w:snapToGrid w:val="0"/>
        </w:rPr>
      </w:pPr>
    </w:p>
    <w:p w14:paraId="41F89238" w14:textId="77777777" w:rsidR="00144582" w:rsidRDefault="00144582" w:rsidP="00144582">
      <w:pPr>
        <w:pStyle w:val="PL"/>
        <w:rPr>
          <w:noProof w:val="0"/>
          <w:snapToGrid w:val="0"/>
        </w:rPr>
      </w:pPr>
      <w:r w:rsidRPr="00C37D2B">
        <w:rPr>
          <w:noProof w:val="0"/>
          <w:snapToGrid w:val="0"/>
        </w:rPr>
        <w:t>Masked-IMEISV ::= BIT STRING (SIZE (64))</w:t>
      </w:r>
      <w:r w:rsidRPr="00320A16">
        <w:rPr>
          <w:snapToGrid w:val="0"/>
        </w:rPr>
        <w:t xml:space="preserve"> </w:t>
      </w:r>
    </w:p>
    <w:p w14:paraId="780E519F" w14:textId="77777777" w:rsidR="00144582" w:rsidRDefault="00144582" w:rsidP="00144582">
      <w:pPr>
        <w:pStyle w:val="PL"/>
        <w:rPr>
          <w:noProof w:val="0"/>
          <w:snapToGrid w:val="0"/>
        </w:rPr>
      </w:pPr>
    </w:p>
    <w:p w14:paraId="585E3473" w14:textId="77777777" w:rsidR="00144582" w:rsidRPr="00C37D2B" w:rsidRDefault="00144582" w:rsidP="00144582">
      <w:pPr>
        <w:pStyle w:val="PL"/>
        <w:rPr>
          <w:noProof w:val="0"/>
          <w:snapToGrid w:val="0"/>
        </w:rPr>
      </w:pPr>
      <w:r w:rsidRPr="00B929C5">
        <w:rPr>
          <w:noProof w:val="0"/>
          <w:snapToGrid w:val="0"/>
        </w:rPr>
        <w:t>MaxCHOpreparations</w:t>
      </w:r>
      <w:r>
        <w:rPr>
          <w:noProof w:val="0"/>
          <w:snapToGrid w:val="0"/>
        </w:rPr>
        <w:t xml:space="preserve"> </w:t>
      </w:r>
      <w:r w:rsidRPr="00C37D2B">
        <w:rPr>
          <w:noProof w:val="0"/>
          <w:snapToGrid w:val="0"/>
        </w:rPr>
        <w:t>::= INTEGER(1..</w:t>
      </w:r>
      <w:r>
        <w:rPr>
          <w:noProof w:val="0"/>
          <w:snapToGrid w:val="0"/>
        </w:rPr>
        <w:t>8</w:t>
      </w:r>
      <w:r w:rsidRPr="00C37D2B">
        <w:rPr>
          <w:noProof w:val="0"/>
          <w:snapToGrid w:val="0"/>
        </w:rPr>
        <w:t>, ...)</w:t>
      </w:r>
    </w:p>
    <w:p w14:paraId="310F0B00" w14:textId="77777777" w:rsidR="00144582" w:rsidRPr="00C37D2B" w:rsidRDefault="00144582" w:rsidP="00144582">
      <w:pPr>
        <w:pStyle w:val="PL"/>
        <w:rPr>
          <w:noProof w:val="0"/>
          <w:snapToGrid w:val="0"/>
        </w:rPr>
      </w:pPr>
    </w:p>
    <w:p w14:paraId="2925D612" w14:textId="77777777" w:rsidR="00144582" w:rsidRPr="00C37D2B" w:rsidRDefault="00144582" w:rsidP="00144582">
      <w:pPr>
        <w:pStyle w:val="PL"/>
        <w:rPr>
          <w:noProof w:val="0"/>
          <w:snapToGrid w:val="0"/>
        </w:rPr>
      </w:pPr>
      <w:r w:rsidRPr="00C37D2B">
        <w:rPr>
          <w:noProof w:val="0"/>
          <w:snapToGrid w:val="0"/>
        </w:rPr>
        <w:t>MDT-Activation</w:t>
      </w:r>
      <w:r w:rsidRPr="00C37D2B">
        <w:rPr>
          <w:noProof w:val="0"/>
          <w:snapToGrid w:val="0"/>
        </w:rPr>
        <w:tab/>
      </w:r>
      <w:r w:rsidRPr="00C37D2B">
        <w:rPr>
          <w:noProof w:val="0"/>
          <w:snapToGrid w:val="0"/>
        </w:rPr>
        <w:tab/>
        <w:t xml:space="preserve">::= ENUMERATED { </w:t>
      </w:r>
    </w:p>
    <w:p w14:paraId="2B922690" w14:textId="77777777" w:rsidR="00144582" w:rsidRPr="00C37D2B" w:rsidRDefault="00144582" w:rsidP="00144582">
      <w:pPr>
        <w:pStyle w:val="PL"/>
        <w:rPr>
          <w:noProof w:val="0"/>
          <w:snapToGrid w:val="0"/>
        </w:rPr>
      </w:pPr>
      <w:r w:rsidRPr="00C37D2B">
        <w:rPr>
          <w:noProof w:val="0"/>
          <w:snapToGrid w:val="0"/>
        </w:rPr>
        <w:tab/>
        <w:t>immediate-MDT-only,</w:t>
      </w:r>
    </w:p>
    <w:p w14:paraId="20DE3ABB" w14:textId="77777777" w:rsidR="00144582" w:rsidRPr="00C37D2B" w:rsidRDefault="00144582" w:rsidP="00144582">
      <w:pPr>
        <w:pStyle w:val="PL"/>
        <w:rPr>
          <w:noProof w:val="0"/>
          <w:snapToGrid w:val="0"/>
        </w:rPr>
      </w:pPr>
      <w:r w:rsidRPr="00C37D2B">
        <w:rPr>
          <w:noProof w:val="0"/>
          <w:snapToGrid w:val="0"/>
        </w:rPr>
        <w:tab/>
        <w:t>immediate-MDT-and-Trace,</w:t>
      </w:r>
    </w:p>
    <w:p w14:paraId="087FD84D" w14:textId="77777777" w:rsidR="00144582" w:rsidRPr="00C37D2B" w:rsidRDefault="00144582" w:rsidP="00144582">
      <w:pPr>
        <w:pStyle w:val="PL"/>
        <w:rPr>
          <w:noProof w:val="0"/>
          <w:snapToGrid w:val="0"/>
        </w:rPr>
      </w:pPr>
      <w:r w:rsidRPr="00C37D2B">
        <w:rPr>
          <w:noProof w:val="0"/>
          <w:snapToGrid w:val="0"/>
        </w:rPr>
        <w:tab/>
        <w:t>...</w:t>
      </w:r>
    </w:p>
    <w:p w14:paraId="2B99B693" w14:textId="77777777" w:rsidR="00144582" w:rsidRPr="00C37D2B" w:rsidRDefault="00144582" w:rsidP="00144582">
      <w:pPr>
        <w:pStyle w:val="PL"/>
        <w:rPr>
          <w:noProof w:val="0"/>
          <w:snapToGrid w:val="0"/>
        </w:rPr>
      </w:pPr>
      <w:r w:rsidRPr="00C37D2B">
        <w:rPr>
          <w:noProof w:val="0"/>
          <w:snapToGrid w:val="0"/>
        </w:rPr>
        <w:t>}</w:t>
      </w:r>
    </w:p>
    <w:p w14:paraId="42FDEC82" w14:textId="77777777" w:rsidR="00144582" w:rsidRPr="00C37D2B" w:rsidRDefault="00144582" w:rsidP="00144582">
      <w:pPr>
        <w:pStyle w:val="PL"/>
        <w:rPr>
          <w:noProof w:val="0"/>
          <w:snapToGrid w:val="0"/>
        </w:rPr>
      </w:pPr>
    </w:p>
    <w:p w14:paraId="22671F87" w14:textId="77777777" w:rsidR="00144582" w:rsidRPr="00C37D2B" w:rsidRDefault="00144582" w:rsidP="00144582">
      <w:pPr>
        <w:pStyle w:val="PL"/>
        <w:rPr>
          <w:noProof w:val="0"/>
          <w:snapToGrid w:val="0"/>
        </w:rPr>
      </w:pPr>
      <w:r w:rsidRPr="00C37D2B">
        <w:rPr>
          <w:noProof w:val="0"/>
          <w:snapToGrid w:val="0"/>
        </w:rPr>
        <w:t>MDT-Configuration ::= SEQUENCE {</w:t>
      </w:r>
    </w:p>
    <w:p w14:paraId="693151E3" w14:textId="77777777" w:rsidR="00144582" w:rsidRPr="00C37D2B" w:rsidRDefault="00144582" w:rsidP="00144582">
      <w:pPr>
        <w:pStyle w:val="PL"/>
        <w:rPr>
          <w:noProof w:val="0"/>
          <w:snapToGrid w:val="0"/>
        </w:rPr>
      </w:pPr>
      <w:r w:rsidRPr="00C37D2B">
        <w:rPr>
          <w:noProof w:val="0"/>
          <w:snapToGrid w:val="0"/>
        </w:rPr>
        <w:tab/>
        <w:t>mdt-Activation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MDT-Activation,</w:t>
      </w:r>
    </w:p>
    <w:p w14:paraId="241F551F" w14:textId="77777777" w:rsidR="00144582" w:rsidRPr="00C37D2B" w:rsidRDefault="00144582" w:rsidP="00144582">
      <w:pPr>
        <w:pStyle w:val="PL"/>
        <w:rPr>
          <w:noProof w:val="0"/>
          <w:snapToGrid w:val="0"/>
        </w:rPr>
      </w:pPr>
      <w:r w:rsidRPr="00C37D2B">
        <w:rPr>
          <w:noProof w:val="0"/>
          <w:snapToGrid w:val="0"/>
        </w:rPr>
        <w:tab/>
        <w:t>areaScopeOfMDT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AreaScopeOfMDT,</w:t>
      </w:r>
    </w:p>
    <w:p w14:paraId="61115010" w14:textId="77777777" w:rsidR="00144582" w:rsidRPr="00C37D2B" w:rsidRDefault="00144582" w:rsidP="00144582">
      <w:pPr>
        <w:pStyle w:val="PL"/>
        <w:rPr>
          <w:noProof w:val="0"/>
          <w:snapToGrid w:val="0"/>
        </w:rPr>
      </w:pPr>
      <w:r w:rsidRPr="00C37D2B">
        <w:rPr>
          <w:noProof w:val="0"/>
          <w:snapToGrid w:val="0"/>
        </w:rPr>
        <w:tab/>
        <w:t>measurementsToActivate</w:t>
      </w:r>
      <w:r w:rsidRPr="00C37D2B">
        <w:rPr>
          <w:noProof w:val="0"/>
          <w:snapToGrid w:val="0"/>
        </w:rPr>
        <w:tab/>
      </w:r>
      <w:r w:rsidRPr="00C37D2B">
        <w:rPr>
          <w:noProof w:val="0"/>
          <w:snapToGrid w:val="0"/>
        </w:rPr>
        <w:tab/>
        <w:t>MeasurementsToActivate,</w:t>
      </w:r>
    </w:p>
    <w:p w14:paraId="703972CA" w14:textId="77777777" w:rsidR="00144582" w:rsidRPr="00C37D2B" w:rsidRDefault="00144582" w:rsidP="00144582">
      <w:pPr>
        <w:pStyle w:val="PL"/>
        <w:rPr>
          <w:noProof w:val="0"/>
          <w:snapToGrid w:val="0"/>
        </w:rPr>
      </w:pPr>
      <w:r w:rsidRPr="00C37D2B">
        <w:rPr>
          <w:noProof w:val="0"/>
          <w:snapToGrid w:val="0"/>
        </w:rPr>
        <w:tab/>
        <w:t>m1reportingTrigger</w:t>
      </w:r>
      <w:r w:rsidRPr="00C37D2B">
        <w:rPr>
          <w:noProof w:val="0"/>
          <w:snapToGrid w:val="0"/>
        </w:rPr>
        <w:tab/>
      </w:r>
      <w:r w:rsidRPr="00C37D2B">
        <w:rPr>
          <w:noProof w:val="0"/>
          <w:snapToGrid w:val="0"/>
        </w:rPr>
        <w:tab/>
      </w:r>
      <w:r w:rsidRPr="00C37D2B">
        <w:rPr>
          <w:noProof w:val="0"/>
          <w:snapToGrid w:val="0"/>
        </w:rPr>
        <w:tab/>
        <w:t>M1ReportingTrigger,</w:t>
      </w:r>
    </w:p>
    <w:p w14:paraId="66F5AEAF" w14:textId="77777777" w:rsidR="00144582" w:rsidRPr="00C37D2B" w:rsidRDefault="00144582" w:rsidP="00144582">
      <w:pPr>
        <w:pStyle w:val="PL"/>
        <w:rPr>
          <w:noProof w:val="0"/>
          <w:snapToGrid w:val="0"/>
        </w:rPr>
      </w:pPr>
      <w:r w:rsidRPr="00C37D2B">
        <w:rPr>
          <w:noProof w:val="0"/>
          <w:snapToGrid w:val="0"/>
        </w:rPr>
        <w:tab/>
        <w:t>m1thresholdeventA2</w:t>
      </w:r>
      <w:r w:rsidRPr="00C37D2B">
        <w:rPr>
          <w:noProof w:val="0"/>
          <w:snapToGrid w:val="0"/>
        </w:rPr>
        <w:tab/>
      </w:r>
      <w:r w:rsidRPr="00C37D2B">
        <w:rPr>
          <w:noProof w:val="0"/>
          <w:snapToGrid w:val="0"/>
        </w:rPr>
        <w:tab/>
      </w:r>
      <w:r w:rsidRPr="00C37D2B">
        <w:rPr>
          <w:noProof w:val="0"/>
          <w:snapToGrid w:val="0"/>
        </w:rPr>
        <w:tab/>
        <w:t>M1ThresholdEventA2</w:t>
      </w:r>
      <w:r w:rsidRPr="00C37D2B">
        <w:rPr>
          <w:noProof w:val="0"/>
          <w:snapToGrid w:val="0"/>
        </w:rPr>
        <w:tab/>
      </w:r>
      <w:r w:rsidRPr="00C37D2B">
        <w:rPr>
          <w:noProof w:val="0"/>
          <w:snapToGrid w:val="0"/>
        </w:rPr>
        <w:tab/>
      </w:r>
      <w:r w:rsidRPr="00C37D2B">
        <w:rPr>
          <w:noProof w:val="0"/>
          <w:snapToGrid w:val="0"/>
        </w:rPr>
        <w:tab/>
        <w:t>OPTIONAL,</w:t>
      </w:r>
    </w:p>
    <w:p w14:paraId="7A3B60CA" w14:textId="77777777" w:rsidR="00144582" w:rsidRPr="00C37D2B" w:rsidRDefault="00144582" w:rsidP="00144582">
      <w:pPr>
        <w:pStyle w:val="PL"/>
        <w:rPr>
          <w:rFonts w:cs="Arial"/>
          <w:szCs w:val="18"/>
        </w:rPr>
      </w:pPr>
      <w:r w:rsidRPr="00C37D2B">
        <w:rPr>
          <w:noProof w:val="0"/>
          <w:snapToGrid w:val="0"/>
        </w:rPr>
        <w:t>--</w:t>
      </w:r>
      <w:r w:rsidRPr="00C37D2B">
        <w:rPr>
          <w:rFonts w:cs="Arial"/>
          <w:szCs w:val="18"/>
        </w:rPr>
        <w:t xml:space="preserve"> Included in case of event-triggered, or event-triggered periodic reporting for measurement M1</w:t>
      </w:r>
    </w:p>
    <w:p w14:paraId="52FD10D4" w14:textId="77777777" w:rsidR="00144582" w:rsidRPr="00C37D2B" w:rsidRDefault="00144582" w:rsidP="00144582">
      <w:pPr>
        <w:pStyle w:val="PL"/>
        <w:rPr>
          <w:noProof w:val="0"/>
          <w:snapToGrid w:val="0"/>
        </w:rPr>
      </w:pPr>
      <w:r w:rsidRPr="00C37D2B">
        <w:rPr>
          <w:noProof w:val="0"/>
          <w:snapToGrid w:val="0"/>
        </w:rPr>
        <w:tab/>
        <w:t>m1periodicReporting</w:t>
      </w:r>
      <w:r w:rsidRPr="00C37D2B">
        <w:rPr>
          <w:noProof w:val="0"/>
          <w:snapToGrid w:val="0"/>
        </w:rPr>
        <w:tab/>
      </w:r>
      <w:r w:rsidRPr="00C37D2B">
        <w:rPr>
          <w:noProof w:val="0"/>
          <w:snapToGrid w:val="0"/>
        </w:rPr>
        <w:tab/>
      </w:r>
      <w:r w:rsidRPr="00C37D2B">
        <w:rPr>
          <w:noProof w:val="0"/>
          <w:snapToGrid w:val="0"/>
        </w:rPr>
        <w:tab/>
        <w:t>M1PeriodicReporting</w:t>
      </w:r>
      <w:r w:rsidRPr="00C37D2B">
        <w:rPr>
          <w:noProof w:val="0"/>
          <w:snapToGrid w:val="0"/>
        </w:rPr>
        <w:tab/>
      </w:r>
      <w:r w:rsidRPr="00C37D2B">
        <w:rPr>
          <w:noProof w:val="0"/>
          <w:snapToGrid w:val="0"/>
        </w:rPr>
        <w:tab/>
      </w:r>
      <w:r w:rsidRPr="00C37D2B">
        <w:rPr>
          <w:noProof w:val="0"/>
          <w:snapToGrid w:val="0"/>
        </w:rPr>
        <w:tab/>
        <w:t>OPTIONAL,</w:t>
      </w:r>
    </w:p>
    <w:p w14:paraId="517B8123" w14:textId="77777777" w:rsidR="00144582" w:rsidRPr="00C37D2B" w:rsidRDefault="00144582" w:rsidP="00144582">
      <w:pPr>
        <w:pStyle w:val="PL"/>
        <w:rPr>
          <w:rFonts w:cs="Arial"/>
          <w:szCs w:val="18"/>
          <w:lang w:eastAsia="zh-CN"/>
        </w:rPr>
      </w:pPr>
      <w:r w:rsidRPr="00C37D2B">
        <w:rPr>
          <w:noProof w:val="0"/>
          <w:snapToGrid w:val="0"/>
        </w:rPr>
        <w:t>--</w:t>
      </w:r>
      <w:r w:rsidRPr="00C37D2B">
        <w:rPr>
          <w:rFonts w:cs="Arial"/>
          <w:szCs w:val="18"/>
        </w:rPr>
        <w:t xml:space="preserve"> </w:t>
      </w:r>
      <w:r w:rsidRPr="00C37D2B">
        <w:rPr>
          <w:rFonts w:cs="Arial"/>
          <w:szCs w:val="18"/>
          <w:lang w:eastAsia="zh-CN"/>
        </w:rPr>
        <w:t>Included in case of periodic,</w:t>
      </w:r>
      <w:r w:rsidRPr="00C37D2B">
        <w:t xml:space="preserve"> </w:t>
      </w:r>
      <w:r w:rsidRPr="00C37D2B">
        <w:rPr>
          <w:rFonts w:cs="Arial"/>
          <w:szCs w:val="18"/>
          <w:lang w:eastAsia="zh-CN"/>
        </w:rPr>
        <w:t>or event-triggered periodic reporting for measurement M1</w:t>
      </w:r>
    </w:p>
    <w:p w14:paraId="0A15F9AE"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{MDT-Configuration-ExtIEs} } OPTIONAL,</w:t>
      </w:r>
    </w:p>
    <w:p w14:paraId="08183326" w14:textId="77777777" w:rsidR="00144582" w:rsidRPr="00C37D2B" w:rsidRDefault="00144582" w:rsidP="00144582">
      <w:pPr>
        <w:pStyle w:val="PL"/>
        <w:rPr>
          <w:noProof w:val="0"/>
          <w:snapToGrid w:val="0"/>
        </w:rPr>
      </w:pPr>
      <w:r w:rsidRPr="00C37D2B">
        <w:rPr>
          <w:noProof w:val="0"/>
          <w:snapToGrid w:val="0"/>
        </w:rPr>
        <w:tab/>
        <w:t>...</w:t>
      </w:r>
    </w:p>
    <w:p w14:paraId="236EEF5B" w14:textId="77777777" w:rsidR="00144582" w:rsidRPr="00C37D2B" w:rsidRDefault="00144582" w:rsidP="00144582">
      <w:pPr>
        <w:pStyle w:val="PL"/>
        <w:rPr>
          <w:noProof w:val="0"/>
          <w:snapToGrid w:val="0"/>
        </w:rPr>
      </w:pPr>
      <w:r w:rsidRPr="00C37D2B">
        <w:rPr>
          <w:noProof w:val="0"/>
          <w:snapToGrid w:val="0"/>
        </w:rPr>
        <w:t>}</w:t>
      </w:r>
    </w:p>
    <w:p w14:paraId="71E13286" w14:textId="77777777" w:rsidR="00144582" w:rsidRPr="00C37D2B" w:rsidRDefault="00144582" w:rsidP="00144582">
      <w:pPr>
        <w:pStyle w:val="PL"/>
        <w:rPr>
          <w:noProof w:val="0"/>
          <w:snapToGrid w:val="0"/>
        </w:rPr>
      </w:pPr>
    </w:p>
    <w:p w14:paraId="675C2EEC" w14:textId="77777777" w:rsidR="00144582" w:rsidRPr="00C37D2B" w:rsidRDefault="00144582" w:rsidP="00144582">
      <w:pPr>
        <w:pStyle w:val="PL"/>
        <w:rPr>
          <w:noProof w:val="0"/>
          <w:snapToGrid w:val="0"/>
        </w:rPr>
      </w:pPr>
      <w:r w:rsidRPr="00C37D2B">
        <w:rPr>
          <w:noProof w:val="0"/>
          <w:snapToGrid w:val="0"/>
        </w:rPr>
        <w:t>MDT-Configuration-ExtIEs X2AP-PROTOCOL-EXTENSION ::= {</w:t>
      </w:r>
    </w:p>
    <w:p w14:paraId="5680F178" w14:textId="77777777" w:rsidR="00144582" w:rsidRPr="00C37D2B" w:rsidRDefault="00144582" w:rsidP="00144582">
      <w:pPr>
        <w:pStyle w:val="PL"/>
        <w:rPr>
          <w:noProof w:val="0"/>
          <w:snapToGrid w:val="0"/>
        </w:rPr>
      </w:pPr>
      <w:r w:rsidRPr="00C37D2B">
        <w:rPr>
          <w:noProof w:val="0"/>
          <w:snapToGrid w:val="0"/>
        </w:rPr>
        <w:tab/>
        <w:t>{ID id-M3Configuration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M3Configuration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2BBC6B5A" w14:textId="77777777" w:rsidR="00144582" w:rsidRPr="00C37D2B" w:rsidRDefault="00144582" w:rsidP="00144582">
      <w:pPr>
        <w:pStyle w:val="PL"/>
        <w:rPr>
          <w:noProof w:val="0"/>
          <w:snapToGrid w:val="0"/>
        </w:rPr>
      </w:pPr>
      <w:r w:rsidRPr="00C37D2B">
        <w:rPr>
          <w:noProof w:val="0"/>
          <w:snapToGrid w:val="0"/>
        </w:rPr>
        <w:tab/>
        <w:t>{ID id-M4Configuration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M4Configuration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766F1E9A" w14:textId="77777777" w:rsidR="00144582" w:rsidRPr="00C37D2B" w:rsidRDefault="00144582" w:rsidP="00144582">
      <w:pPr>
        <w:pStyle w:val="PL"/>
        <w:rPr>
          <w:noProof w:val="0"/>
          <w:snapToGrid w:val="0"/>
        </w:rPr>
      </w:pPr>
      <w:r w:rsidRPr="00C37D2B">
        <w:rPr>
          <w:noProof w:val="0"/>
          <w:snapToGrid w:val="0"/>
        </w:rPr>
        <w:tab/>
        <w:t>{ID id-M5Configuration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M5Configuration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1FF60204" w14:textId="77777777" w:rsidR="00144582" w:rsidRPr="00C37D2B" w:rsidRDefault="00144582" w:rsidP="00144582">
      <w:pPr>
        <w:pStyle w:val="PL"/>
        <w:rPr>
          <w:noProof w:val="0"/>
          <w:snapToGrid w:val="0"/>
        </w:rPr>
      </w:pPr>
      <w:r w:rsidRPr="00C37D2B">
        <w:rPr>
          <w:noProof w:val="0"/>
          <w:snapToGrid w:val="0"/>
        </w:rPr>
        <w:tab/>
        <w:t>{ID id-MDT-Location-Info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MDT-Location-Info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BB827E6" w14:textId="77777777" w:rsidR="00144582" w:rsidRPr="00C37D2B" w:rsidRDefault="00144582" w:rsidP="00144582">
      <w:pPr>
        <w:pStyle w:val="PL"/>
        <w:rPr>
          <w:noProof w:val="0"/>
          <w:snapToGrid w:val="0"/>
        </w:rPr>
      </w:pPr>
      <w:r w:rsidRPr="00C37D2B">
        <w:rPr>
          <w:noProof w:val="0"/>
          <w:snapToGrid w:val="0"/>
        </w:rPr>
        <w:tab/>
        <w:t>{ID id-SignallingBasedMDTPLMNList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MDTPLMNList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2DF713B" w14:textId="77777777" w:rsidR="00144582" w:rsidRPr="00C37D2B" w:rsidRDefault="00144582" w:rsidP="00144582">
      <w:pPr>
        <w:pStyle w:val="PL"/>
        <w:rPr>
          <w:noProof w:val="0"/>
          <w:snapToGrid w:val="0"/>
        </w:rPr>
      </w:pPr>
      <w:r w:rsidRPr="00C37D2B">
        <w:rPr>
          <w:noProof w:val="0"/>
          <w:snapToGrid w:val="0"/>
        </w:rPr>
        <w:tab/>
        <w:t>{ID id-M6Configuration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M6Configuration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7107B3A1" w14:textId="77777777" w:rsidR="00144582" w:rsidRPr="00C37D2B" w:rsidRDefault="00144582" w:rsidP="00144582">
      <w:pPr>
        <w:pStyle w:val="PL"/>
        <w:rPr>
          <w:noProof w:val="0"/>
          <w:snapToGrid w:val="0"/>
        </w:rPr>
      </w:pPr>
      <w:r w:rsidRPr="00C37D2B">
        <w:rPr>
          <w:noProof w:val="0"/>
          <w:snapToGrid w:val="0"/>
        </w:rPr>
        <w:tab/>
        <w:t>{ID id-M7Configuration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M7Configuration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4F832777" w14:textId="77777777" w:rsidR="00144582" w:rsidRPr="00C37D2B" w:rsidRDefault="00144582" w:rsidP="00144582">
      <w:pPr>
        <w:pStyle w:val="PL"/>
        <w:rPr>
          <w:noProof w:val="0"/>
          <w:snapToGrid w:val="0"/>
        </w:rPr>
      </w:pPr>
      <w:r w:rsidRPr="00C37D2B">
        <w:rPr>
          <w:noProof w:val="0"/>
          <w:snapToGrid w:val="0"/>
        </w:rPr>
        <w:tab/>
        <w:t>{ ID id-BluetoothMeasurementConfiguration</w:t>
      </w:r>
      <w:r w:rsidRPr="00C37D2B">
        <w:rPr>
          <w:noProof w:val="0"/>
          <w:snapToGrid w:val="0"/>
        </w:rPr>
        <w:tab/>
      </w:r>
      <w:r w:rsidRPr="00C37D2B">
        <w:rPr>
          <w:noProof w:val="0"/>
          <w:snapToGrid w:val="0"/>
        </w:rPr>
        <w:tab/>
        <w:t>CRITICALITY ignore</w:t>
      </w:r>
      <w:r w:rsidRPr="00C37D2B">
        <w:rPr>
          <w:noProof w:val="0"/>
          <w:snapToGrid w:val="0"/>
        </w:rPr>
        <w:tab/>
        <w:t>EXTENSION BluetoothMeasurementConfiguration</w:t>
      </w:r>
      <w:r w:rsidRPr="00C37D2B">
        <w:rPr>
          <w:noProof w:val="0"/>
          <w:snapToGrid w:val="0"/>
        </w:rPr>
        <w:tab/>
      </w:r>
      <w:r w:rsidRPr="00C37D2B">
        <w:rPr>
          <w:noProof w:val="0"/>
          <w:snapToGrid w:val="0"/>
        </w:rPr>
        <w:tab/>
        <w:t>PRESENCE optional}|</w:t>
      </w:r>
    </w:p>
    <w:p w14:paraId="758DE35C" w14:textId="77777777" w:rsidR="00144582" w:rsidRPr="00C37D2B" w:rsidRDefault="00144582" w:rsidP="00144582">
      <w:pPr>
        <w:pStyle w:val="PL"/>
        <w:rPr>
          <w:noProof w:val="0"/>
          <w:snapToGrid w:val="0"/>
        </w:rPr>
      </w:pPr>
      <w:r w:rsidRPr="00C37D2B">
        <w:rPr>
          <w:noProof w:val="0"/>
          <w:snapToGrid w:val="0"/>
        </w:rPr>
        <w:tab/>
        <w:t>{ ID id-WLANMeasurementConfiguration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WLANMeasurementConfiguration</w:t>
      </w:r>
      <w:r w:rsidRPr="00C37D2B">
        <w:rPr>
          <w:noProof w:val="0"/>
          <w:snapToGrid w:val="0"/>
        </w:rPr>
        <w:tab/>
      </w:r>
      <w:r w:rsidRPr="00C37D2B">
        <w:rPr>
          <w:noProof w:val="0"/>
          <w:snapToGrid w:val="0"/>
        </w:rPr>
        <w:tab/>
      </w:r>
      <w:r w:rsidRPr="00C37D2B">
        <w:rPr>
          <w:noProof w:val="0"/>
          <w:snapToGrid w:val="0"/>
        </w:rPr>
        <w:tab/>
        <w:t>PRESENCE optional},</w:t>
      </w:r>
    </w:p>
    <w:p w14:paraId="5F58262C" w14:textId="77777777" w:rsidR="00144582" w:rsidRPr="00C37D2B" w:rsidRDefault="00144582" w:rsidP="00144582">
      <w:pPr>
        <w:pStyle w:val="PL"/>
        <w:rPr>
          <w:noProof w:val="0"/>
          <w:snapToGrid w:val="0"/>
        </w:rPr>
      </w:pPr>
      <w:r w:rsidRPr="00C37D2B">
        <w:rPr>
          <w:noProof w:val="0"/>
          <w:snapToGrid w:val="0"/>
        </w:rPr>
        <w:tab/>
        <w:t>...</w:t>
      </w:r>
    </w:p>
    <w:p w14:paraId="53BD5999" w14:textId="77777777" w:rsidR="00144582" w:rsidRPr="00C37D2B" w:rsidRDefault="00144582" w:rsidP="00144582">
      <w:pPr>
        <w:pStyle w:val="PL"/>
        <w:rPr>
          <w:noProof w:val="0"/>
          <w:snapToGrid w:val="0"/>
        </w:rPr>
      </w:pPr>
      <w:r w:rsidRPr="00C37D2B">
        <w:rPr>
          <w:noProof w:val="0"/>
          <w:snapToGrid w:val="0"/>
        </w:rPr>
        <w:t>}</w:t>
      </w:r>
    </w:p>
    <w:p w14:paraId="222326D7" w14:textId="77777777" w:rsidR="00144582" w:rsidRPr="00C37D2B" w:rsidRDefault="00144582" w:rsidP="00144582">
      <w:pPr>
        <w:pStyle w:val="PL"/>
        <w:rPr>
          <w:noProof w:val="0"/>
          <w:snapToGrid w:val="0"/>
        </w:rPr>
      </w:pPr>
    </w:p>
    <w:p w14:paraId="3995BAEE" w14:textId="77777777" w:rsidR="00144582" w:rsidRPr="00C37D2B" w:rsidRDefault="00144582" w:rsidP="00144582">
      <w:pPr>
        <w:pStyle w:val="PL"/>
        <w:rPr>
          <w:noProof w:val="0"/>
          <w:snapToGrid w:val="0"/>
        </w:rPr>
      </w:pPr>
      <w:r w:rsidRPr="00C37D2B">
        <w:rPr>
          <w:noProof w:val="0"/>
          <w:snapToGrid w:val="0"/>
        </w:rPr>
        <w:t>MDTPLMNList ::= SEQUENCE (SIZE(1..maxnoofMDTPLMNs)) OF PLMN-Identity</w:t>
      </w:r>
    </w:p>
    <w:p w14:paraId="40311879" w14:textId="77777777" w:rsidR="00144582" w:rsidRPr="00C37D2B" w:rsidRDefault="00144582" w:rsidP="00144582">
      <w:pPr>
        <w:pStyle w:val="PL"/>
        <w:rPr>
          <w:noProof w:val="0"/>
          <w:snapToGrid w:val="0"/>
        </w:rPr>
      </w:pPr>
    </w:p>
    <w:p w14:paraId="3684B5E5" w14:textId="77777777" w:rsidR="00144582" w:rsidRPr="00C37D2B" w:rsidRDefault="00144582" w:rsidP="00144582">
      <w:pPr>
        <w:pStyle w:val="PL"/>
        <w:rPr>
          <w:noProof w:val="0"/>
          <w:snapToGrid w:val="0"/>
        </w:rPr>
      </w:pPr>
      <w:r w:rsidRPr="00C37D2B">
        <w:rPr>
          <w:noProof w:val="0"/>
          <w:snapToGrid w:val="0"/>
        </w:rPr>
        <w:t>MDT-Location-Info ::= BIT STRING (SIZE (8))</w:t>
      </w:r>
    </w:p>
    <w:p w14:paraId="1C42E72A" w14:textId="77777777" w:rsidR="00144582" w:rsidRPr="00C37D2B" w:rsidRDefault="00144582" w:rsidP="00144582">
      <w:pPr>
        <w:pStyle w:val="PL"/>
        <w:rPr>
          <w:noProof w:val="0"/>
          <w:snapToGrid w:val="0"/>
        </w:rPr>
      </w:pPr>
    </w:p>
    <w:p w14:paraId="4DAAE8FC" w14:textId="77777777" w:rsidR="00144582" w:rsidRPr="00C37D2B" w:rsidRDefault="00144582" w:rsidP="00144582">
      <w:pPr>
        <w:pStyle w:val="PL"/>
        <w:rPr>
          <w:snapToGrid w:val="0"/>
        </w:rPr>
      </w:pPr>
      <w:r w:rsidRPr="00C37D2B">
        <w:rPr>
          <w:snapToGrid w:val="0"/>
        </w:rPr>
        <w:t>Measurement-ID</w:t>
      </w:r>
      <w:r w:rsidRPr="00C37D2B">
        <w:rPr>
          <w:snapToGrid w:val="0"/>
        </w:rPr>
        <w:tab/>
        <w:t>::= INTEGER (1..4095, ...)</w:t>
      </w:r>
      <w:r w:rsidRPr="00C37D2B">
        <w:t xml:space="preserve"> </w:t>
      </w:r>
    </w:p>
    <w:p w14:paraId="30B8E443" w14:textId="77777777" w:rsidR="00144582" w:rsidRDefault="00144582" w:rsidP="00144582">
      <w:pPr>
        <w:pStyle w:val="PL"/>
        <w:rPr>
          <w:snapToGrid w:val="0"/>
        </w:rPr>
      </w:pPr>
    </w:p>
    <w:p w14:paraId="4019BA94" w14:textId="77777777" w:rsidR="00144582" w:rsidRPr="00C37D2B" w:rsidRDefault="00144582" w:rsidP="00144582">
      <w:pPr>
        <w:pStyle w:val="PL"/>
        <w:rPr>
          <w:snapToGrid w:val="0"/>
          <w:lang w:eastAsia="zh-CN"/>
        </w:rPr>
      </w:pPr>
      <w:r w:rsidRPr="00C37D2B">
        <w:rPr>
          <w:snapToGrid w:val="0"/>
        </w:rPr>
        <w:t>Measurement-ID</w:t>
      </w:r>
      <w:r>
        <w:rPr>
          <w:rFonts w:hint="eastAsia"/>
          <w:snapToGrid w:val="0"/>
          <w:lang w:eastAsia="zh-CN"/>
        </w:rPr>
        <w:t>-ENDC</w:t>
      </w:r>
      <w:r w:rsidRPr="00C37D2B">
        <w:rPr>
          <w:snapToGrid w:val="0"/>
        </w:rPr>
        <w:tab/>
        <w:t>::= INTEGER (1..4095, ...)</w:t>
      </w:r>
    </w:p>
    <w:p w14:paraId="36178A3F" w14:textId="77777777" w:rsidR="00144582" w:rsidRPr="00C37D2B" w:rsidRDefault="00144582" w:rsidP="00144582">
      <w:pPr>
        <w:pStyle w:val="PL"/>
        <w:rPr>
          <w:snapToGrid w:val="0"/>
        </w:rPr>
      </w:pPr>
    </w:p>
    <w:p w14:paraId="401F5B7E" w14:textId="77777777" w:rsidR="00144582" w:rsidRPr="00C37D2B" w:rsidRDefault="00144582" w:rsidP="00144582">
      <w:pPr>
        <w:pStyle w:val="PL"/>
        <w:rPr>
          <w:noProof w:val="0"/>
          <w:snapToGrid w:val="0"/>
        </w:rPr>
      </w:pPr>
    </w:p>
    <w:p w14:paraId="0E05CAFE" w14:textId="77777777" w:rsidR="00144582" w:rsidRPr="00C37D2B" w:rsidRDefault="00144582" w:rsidP="00144582">
      <w:pPr>
        <w:pStyle w:val="PL"/>
        <w:rPr>
          <w:noProof w:val="0"/>
          <w:snapToGrid w:val="0"/>
        </w:rPr>
      </w:pPr>
      <w:r w:rsidRPr="00C37D2B">
        <w:rPr>
          <w:noProof w:val="0"/>
          <w:snapToGrid w:val="0"/>
        </w:rPr>
        <w:t xml:space="preserve">MeasurementsToActivate::= </w:t>
      </w:r>
      <w:r w:rsidRPr="00C37D2B">
        <w:rPr>
          <w:noProof w:val="0"/>
          <w:snapToGrid w:val="0"/>
          <w:lang w:eastAsia="zh-CN"/>
        </w:rPr>
        <w:t xml:space="preserve">BIT STRING </w:t>
      </w:r>
      <w:r w:rsidRPr="00C37D2B">
        <w:rPr>
          <w:noProof w:val="0"/>
          <w:snapToGrid w:val="0"/>
        </w:rPr>
        <w:t>(</w:t>
      </w:r>
      <w:r w:rsidRPr="00C37D2B">
        <w:rPr>
          <w:noProof w:val="0"/>
          <w:snapToGrid w:val="0"/>
          <w:lang w:eastAsia="zh-CN"/>
        </w:rPr>
        <w:t>SIZE (8)</w:t>
      </w:r>
      <w:r w:rsidRPr="00C37D2B">
        <w:rPr>
          <w:noProof w:val="0"/>
          <w:snapToGrid w:val="0"/>
        </w:rPr>
        <w:t>)</w:t>
      </w:r>
    </w:p>
    <w:p w14:paraId="0F491A10" w14:textId="77777777" w:rsidR="00144582" w:rsidRPr="00C37D2B" w:rsidRDefault="00144582" w:rsidP="00144582">
      <w:pPr>
        <w:pStyle w:val="PL"/>
        <w:rPr>
          <w:noProof w:val="0"/>
          <w:snapToGrid w:val="0"/>
        </w:rPr>
      </w:pPr>
    </w:p>
    <w:p w14:paraId="02799C9A" w14:textId="77777777" w:rsidR="00144582" w:rsidRPr="00C37D2B" w:rsidRDefault="00144582" w:rsidP="00144582">
      <w:pPr>
        <w:pStyle w:val="PL"/>
        <w:rPr>
          <w:noProof w:val="0"/>
          <w:snapToGrid w:val="0"/>
        </w:rPr>
      </w:pPr>
      <w:r w:rsidRPr="00C37D2B">
        <w:rPr>
          <w:noProof w:val="0"/>
          <w:snapToGrid w:val="0"/>
        </w:rPr>
        <w:t xml:space="preserve">MeasurementThresholdA2 ::= CHOICE { </w:t>
      </w:r>
    </w:p>
    <w:p w14:paraId="0E7969AF" w14:textId="77777777" w:rsidR="00144582" w:rsidRPr="00C37D2B" w:rsidRDefault="00144582" w:rsidP="00144582">
      <w:pPr>
        <w:pStyle w:val="PL"/>
        <w:rPr>
          <w:noProof w:val="0"/>
          <w:snapToGrid w:val="0"/>
        </w:rPr>
      </w:pPr>
      <w:r w:rsidRPr="00C37D2B">
        <w:rPr>
          <w:noProof w:val="0"/>
          <w:snapToGrid w:val="0"/>
        </w:rPr>
        <w:tab/>
        <w:t>threshold-RSRP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Threshold-RSRP,</w:t>
      </w:r>
    </w:p>
    <w:p w14:paraId="62D818B8" w14:textId="77777777" w:rsidR="00144582" w:rsidRPr="00C37D2B" w:rsidRDefault="00144582" w:rsidP="00144582">
      <w:pPr>
        <w:pStyle w:val="PL"/>
        <w:rPr>
          <w:noProof w:val="0"/>
          <w:snapToGrid w:val="0"/>
        </w:rPr>
      </w:pPr>
      <w:r w:rsidRPr="00C37D2B">
        <w:rPr>
          <w:noProof w:val="0"/>
          <w:snapToGrid w:val="0"/>
        </w:rPr>
        <w:tab/>
        <w:t>threshold-RSRQ</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Threshold-RSRQ,</w:t>
      </w:r>
    </w:p>
    <w:p w14:paraId="173939E4" w14:textId="77777777" w:rsidR="00144582" w:rsidRPr="00C37D2B" w:rsidRDefault="00144582" w:rsidP="00144582">
      <w:pPr>
        <w:pStyle w:val="PL"/>
        <w:rPr>
          <w:noProof w:val="0"/>
          <w:snapToGrid w:val="0"/>
        </w:rPr>
      </w:pPr>
      <w:r w:rsidRPr="00C37D2B">
        <w:rPr>
          <w:noProof w:val="0"/>
          <w:snapToGrid w:val="0"/>
        </w:rPr>
        <w:tab/>
        <w:t>...</w:t>
      </w:r>
    </w:p>
    <w:p w14:paraId="096E9AA7" w14:textId="77777777" w:rsidR="00144582" w:rsidRPr="00C37D2B" w:rsidRDefault="00144582" w:rsidP="00144582">
      <w:pPr>
        <w:pStyle w:val="PL"/>
        <w:rPr>
          <w:noProof w:val="0"/>
          <w:snapToGrid w:val="0"/>
        </w:rPr>
      </w:pPr>
      <w:r w:rsidRPr="00C37D2B">
        <w:rPr>
          <w:noProof w:val="0"/>
          <w:snapToGrid w:val="0"/>
        </w:rPr>
        <w:t>}</w:t>
      </w:r>
    </w:p>
    <w:p w14:paraId="732F9C55" w14:textId="77777777" w:rsidR="00144582" w:rsidRPr="00C37D2B" w:rsidRDefault="00144582" w:rsidP="00144582">
      <w:pPr>
        <w:pStyle w:val="PL"/>
        <w:rPr>
          <w:noProof w:val="0"/>
          <w:snapToGrid w:val="0"/>
        </w:rPr>
      </w:pPr>
    </w:p>
    <w:p w14:paraId="048D5468" w14:textId="77777777" w:rsidR="00144582" w:rsidRPr="00C37D2B" w:rsidRDefault="00144582" w:rsidP="00144582">
      <w:pPr>
        <w:pStyle w:val="PL"/>
      </w:pPr>
      <w:r w:rsidRPr="00C37D2B">
        <w:rPr>
          <w:noProof w:val="0"/>
          <w:snapToGrid w:val="0"/>
        </w:rPr>
        <w:t xml:space="preserve">MeNBCoordinationAssistanceInformation </w:t>
      </w:r>
      <w:r w:rsidRPr="00C37D2B">
        <w:t>::= ENUMERATED{</w:t>
      </w:r>
    </w:p>
    <w:p w14:paraId="3CEBC012" w14:textId="77777777" w:rsidR="00144582" w:rsidRPr="00C37D2B" w:rsidRDefault="00144582" w:rsidP="00144582">
      <w:pPr>
        <w:pStyle w:val="PL"/>
      </w:pPr>
      <w:r w:rsidRPr="00C37D2B">
        <w:lastRenderedPageBreak/>
        <w:tab/>
        <w:t>coordination-not-required,</w:t>
      </w:r>
    </w:p>
    <w:p w14:paraId="3B344569" w14:textId="77777777" w:rsidR="00144582" w:rsidRPr="00C37D2B" w:rsidRDefault="00144582" w:rsidP="00144582">
      <w:pPr>
        <w:pStyle w:val="PL"/>
      </w:pPr>
      <w:r w:rsidRPr="00C37D2B">
        <w:tab/>
        <w:t>...</w:t>
      </w:r>
    </w:p>
    <w:p w14:paraId="5F57A2F0" w14:textId="77777777" w:rsidR="00144582" w:rsidRPr="00C37D2B" w:rsidRDefault="00144582" w:rsidP="00144582">
      <w:pPr>
        <w:pStyle w:val="PL"/>
        <w:rPr>
          <w:snapToGrid w:val="0"/>
        </w:rPr>
      </w:pPr>
      <w:r w:rsidRPr="00C37D2B">
        <w:t>}</w:t>
      </w:r>
    </w:p>
    <w:p w14:paraId="4012AA34" w14:textId="77777777" w:rsidR="00144582" w:rsidRPr="00C37D2B" w:rsidRDefault="00144582" w:rsidP="00144582">
      <w:pPr>
        <w:pStyle w:val="PL"/>
      </w:pPr>
    </w:p>
    <w:p w14:paraId="27185EA4" w14:textId="77777777" w:rsidR="00144582" w:rsidRPr="00C37D2B" w:rsidRDefault="00144582" w:rsidP="00144582">
      <w:pPr>
        <w:pStyle w:val="PL"/>
        <w:rPr>
          <w:rFonts w:eastAsia="等线" w:cs="Courier New"/>
          <w:snapToGrid w:val="0"/>
          <w:lang w:eastAsia="zh-CN"/>
        </w:rPr>
      </w:pPr>
      <w:r w:rsidRPr="00C37D2B">
        <w:rPr>
          <w:rFonts w:eastAsia="等线"/>
          <w:lang w:eastAsia="ja-JP"/>
        </w:rPr>
        <w:t xml:space="preserve">MeNBResourceCoordinationInformation </w:t>
      </w:r>
      <w:r w:rsidRPr="00C37D2B">
        <w:rPr>
          <w:rFonts w:eastAsia="等线" w:cs="Courier New"/>
          <w:snapToGrid w:val="0"/>
          <w:lang w:eastAsia="zh-CN"/>
        </w:rPr>
        <w:t>::= SEQUENCE {</w:t>
      </w:r>
    </w:p>
    <w:p w14:paraId="6CF3739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eUTRA-Cell-ID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ECGI,</w:t>
      </w:r>
    </w:p>
    <w:p w14:paraId="52A5988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iCs/>
          <w:lang w:eastAsia="zh-CN"/>
        </w:rPr>
        <w:t>uLCoordinationInformation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lang w:eastAsia="zh-CN"/>
        </w:rPr>
        <w:t>BIT STRING (SIZE(6..4400, ...))</w:t>
      </w:r>
      <w:r w:rsidRPr="00C37D2B">
        <w:rPr>
          <w:rFonts w:eastAsia="等线" w:cs="Courier New"/>
          <w:snapToGrid w:val="0"/>
          <w:lang w:eastAsia="zh-CN"/>
        </w:rPr>
        <w:t>,</w:t>
      </w:r>
    </w:p>
    <w:p w14:paraId="35D87F6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r>
      <w:r w:rsidRPr="00C37D2B">
        <w:rPr>
          <w:rFonts w:eastAsia="等线"/>
          <w:iCs/>
          <w:lang w:eastAsia="zh-CN"/>
        </w:rPr>
        <w:t>dLCoordinationInformation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lang w:eastAsia="zh-CN"/>
        </w:rPr>
        <w:t>BIT STRING (SIZE(6..4400, ...))</w:t>
      </w:r>
      <w:r w:rsidRPr="00C37D2B">
        <w:rPr>
          <w:rFonts w:eastAsia="等线"/>
          <w:lang w:eastAsia="zh-CN"/>
        </w:rPr>
        <w:tab/>
      </w:r>
      <w:r w:rsidRPr="00C37D2B">
        <w:rPr>
          <w:rFonts w:eastAsia="等线"/>
          <w:lang w:eastAsia="zh-CN"/>
        </w:rPr>
        <w:tab/>
      </w:r>
      <w:r w:rsidRPr="00C37D2B">
        <w:rPr>
          <w:rFonts w:eastAsia="等线" w:cs="Courier New"/>
          <w:snapToGrid w:val="0"/>
          <w:lang w:eastAsia="zh-CN"/>
        </w:rPr>
        <w:t>OPTIONAL,</w:t>
      </w:r>
    </w:p>
    <w:p w14:paraId="4D9D6E6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w:t>
      </w:r>
      <w:r w:rsidRPr="00C37D2B">
        <w:rPr>
          <w:rFonts w:eastAsia="等线"/>
          <w:lang w:eastAsia="ja-JP"/>
        </w:rPr>
        <w:t>MeNBResourceCoordinationInformation</w:t>
      </w:r>
      <w:r w:rsidRPr="00C37D2B">
        <w:rPr>
          <w:rFonts w:eastAsia="等线" w:cs="Courier New"/>
          <w:snapToGrid w:val="0"/>
          <w:lang w:eastAsia="zh-CN"/>
        </w:rPr>
        <w:t>ExtIEs} }</w:t>
      </w:r>
      <w:r w:rsidRPr="00C37D2B">
        <w:rPr>
          <w:rFonts w:eastAsia="等线" w:cs="Courier New"/>
          <w:snapToGrid w:val="0"/>
          <w:lang w:eastAsia="zh-CN"/>
        </w:rPr>
        <w:tab/>
      </w:r>
      <w:r w:rsidRPr="00C37D2B">
        <w:rPr>
          <w:rFonts w:eastAsia="等线" w:cs="Courier New"/>
          <w:snapToGrid w:val="0"/>
          <w:lang w:eastAsia="zh-CN"/>
        </w:rPr>
        <w:tab/>
        <w:t xml:space="preserve"> OPTIONAL,</w:t>
      </w:r>
    </w:p>
    <w:p w14:paraId="2BA0941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4A5F4007"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328336B" w14:textId="77777777" w:rsidR="00144582" w:rsidRPr="00C37D2B" w:rsidRDefault="00144582" w:rsidP="00144582">
      <w:pPr>
        <w:pStyle w:val="PL"/>
        <w:rPr>
          <w:rFonts w:eastAsia="等线" w:cs="Courier New"/>
          <w:snapToGrid w:val="0"/>
          <w:lang w:eastAsia="zh-CN"/>
        </w:rPr>
      </w:pPr>
    </w:p>
    <w:p w14:paraId="784978C5" w14:textId="77777777" w:rsidR="00144582" w:rsidRPr="00C37D2B" w:rsidRDefault="00144582" w:rsidP="00144582">
      <w:pPr>
        <w:pStyle w:val="PL"/>
        <w:rPr>
          <w:rFonts w:eastAsia="等线" w:cs="Courier New"/>
          <w:snapToGrid w:val="0"/>
          <w:lang w:eastAsia="zh-CN"/>
        </w:rPr>
      </w:pPr>
      <w:r w:rsidRPr="00C37D2B">
        <w:rPr>
          <w:rFonts w:eastAsia="等线"/>
          <w:lang w:eastAsia="ja-JP"/>
        </w:rPr>
        <w:t>MeNBResourceCoordinationInformation</w:t>
      </w:r>
      <w:r w:rsidRPr="00C37D2B">
        <w:rPr>
          <w:rFonts w:eastAsia="等线" w:cs="Courier New"/>
          <w:snapToGrid w:val="0"/>
          <w:lang w:eastAsia="zh-CN"/>
        </w:rPr>
        <w:t>ExtIEs X2AP-PROTOCOL-EXTENSION ::= {</w:t>
      </w:r>
    </w:p>
    <w:p w14:paraId="35AB02CC" w14:textId="77777777" w:rsidR="00144582" w:rsidRPr="00C37D2B" w:rsidRDefault="00144582" w:rsidP="00144582">
      <w:pPr>
        <w:pStyle w:val="PL"/>
        <w:rPr>
          <w:noProof w:val="0"/>
          <w:snapToGrid w:val="0"/>
        </w:rPr>
      </w:pPr>
      <w:r w:rsidRPr="00C37D2B">
        <w:rPr>
          <w:noProof w:val="0"/>
          <w:snapToGrid w:val="0"/>
        </w:rPr>
        <w:tab/>
        <w:t>{ ID id-NRCGI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NRCGI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C970EDE" w14:textId="77777777" w:rsidR="00144582" w:rsidRPr="00C37D2B" w:rsidRDefault="00144582" w:rsidP="00144582">
      <w:pPr>
        <w:pStyle w:val="PL"/>
        <w:rPr>
          <w:rFonts w:eastAsia="等线" w:cs="Courier New"/>
          <w:snapToGrid w:val="0"/>
          <w:lang w:eastAsia="zh-CN"/>
        </w:rPr>
      </w:pPr>
      <w:r w:rsidRPr="00C37D2B">
        <w:rPr>
          <w:noProof w:val="0"/>
          <w:snapToGrid w:val="0"/>
        </w:rPr>
        <w:tab/>
        <w:t>{ ID id-MeNBCoordinationAssistanceInformation</w:t>
      </w:r>
      <w:r w:rsidRPr="00C37D2B">
        <w:rPr>
          <w:noProof w:val="0"/>
          <w:snapToGrid w:val="0"/>
        </w:rPr>
        <w:tab/>
      </w:r>
      <w:r w:rsidRPr="00C37D2B">
        <w:rPr>
          <w:noProof w:val="0"/>
          <w:snapToGrid w:val="0"/>
        </w:rPr>
        <w:tab/>
        <w:t>CRITICALITY reject</w:t>
      </w:r>
      <w:r w:rsidRPr="00C37D2B">
        <w:rPr>
          <w:noProof w:val="0"/>
          <w:snapToGrid w:val="0"/>
        </w:rPr>
        <w:tab/>
        <w:t>EXTENSION MeNBCoordinationAssistanceInformation</w:t>
      </w:r>
      <w:r w:rsidRPr="00C37D2B">
        <w:rPr>
          <w:noProof w:val="0"/>
          <w:snapToGrid w:val="0"/>
        </w:rPr>
        <w:tab/>
        <w:t>PRESENCE optional},</w:t>
      </w:r>
    </w:p>
    <w:p w14:paraId="4A2254C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221B597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0E4512A4" w14:textId="77777777" w:rsidR="00144582" w:rsidRPr="00C37D2B" w:rsidRDefault="00144582" w:rsidP="00144582">
      <w:pPr>
        <w:pStyle w:val="PL"/>
        <w:rPr>
          <w:noProof w:val="0"/>
          <w:snapToGrid w:val="0"/>
        </w:rPr>
      </w:pPr>
    </w:p>
    <w:p w14:paraId="0AE8C538" w14:textId="77777777" w:rsidR="00144582" w:rsidRPr="00C37D2B" w:rsidRDefault="00144582" w:rsidP="00144582">
      <w:pPr>
        <w:pStyle w:val="PL"/>
        <w:rPr>
          <w:snapToGrid w:val="0"/>
        </w:rPr>
      </w:pPr>
      <w:r w:rsidRPr="00C37D2B">
        <w:rPr>
          <w:snapToGrid w:val="0"/>
        </w:rPr>
        <w:t>MeNBtoSeNBContainer ::= OCTET STRING</w:t>
      </w:r>
    </w:p>
    <w:p w14:paraId="1EE2AC32" w14:textId="77777777" w:rsidR="00144582" w:rsidRPr="00C37D2B" w:rsidRDefault="00144582" w:rsidP="00144582">
      <w:pPr>
        <w:pStyle w:val="PL"/>
        <w:rPr>
          <w:noProof w:val="0"/>
          <w:snapToGrid w:val="0"/>
        </w:rPr>
      </w:pPr>
    </w:p>
    <w:p w14:paraId="78F4AC23" w14:textId="77777777" w:rsidR="00144582" w:rsidRPr="00C37D2B" w:rsidRDefault="00144582" w:rsidP="00144582">
      <w:pPr>
        <w:pStyle w:val="PL"/>
        <w:rPr>
          <w:noProof w:val="0"/>
          <w:snapToGrid w:val="0"/>
        </w:rPr>
      </w:pPr>
      <w:r w:rsidRPr="00C37D2B">
        <w:rPr>
          <w:noProof w:val="0"/>
          <w:snapToGrid w:val="0"/>
        </w:rPr>
        <w:t>MME-Group-ID</w:t>
      </w:r>
      <w:r w:rsidRPr="00C37D2B">
        <w:rPr>
          <w:noProof w:val="0"/>
          <w:snapToGrid w:val="0"/>
        </w:rPr>
        <w:tab/>
        <w:t>::= OCTET STRING (SIZE (2))</w:t>
      </w:r>
    </w:p>
    <w:p w14:paraId="5D7CC0D6" w14:textId="77777777" w:rsidR="00144582" w:rsidRPr="00C37D2B" w:rsidRDefault="00144582" w:rsidP="00144582">
      <w:pPr>
        <w:pStyle w:val="PL"/>
        <w:rPr>
          <w:noProof w:val="0"/>
          <w:snapToGrid w:val="0"/>
        </w:rPr>
      </w:pPr>
    </w:p>
    <w:p w14:paraId="15FEB0FB" w14:textId="77777777" w:rsidR="00144582" w:rsidRPr="00C37D2B" w:rsidRDefault="00144582" w:rsidP="00144582">
      <w:pPr>
        <w:pStyle w:val="PL"/>
        <w:rPr>
          <w:snapToGrid w:val="0"/>
        </w:rPr>
      </w:pPr>
      <w:r w:rsidRPr="00C37D2B">
        <w:rPr>
          <w:snapToGrid w:val="0"/>
        </w:rPr>
        <w:t>MME-Code</w:t>
      </w:r>
      <w:r w:rsidRPr="00C37D2B">
        <w:rPr>
          <w:snapToGrid w:val="0"/>
        </w:rPr>
        <w:tab/>
      </w:r>
      <w:r w:rsidRPr="00C37D2B">
        <w:rPr>
          <w:snapToGrid w:val="0"/>
        </w:rPr>
        <w:tab/>
        <w:t>::= OCTET STRING (SIZE (1))</w:t>
      </w:r>
    </w:p>
    <w:p w14:paraId="66D83B7D" w14:textId="77777777" w:rsidR="00144582" w:rsidRPr="00C37D2B" w:rsidRDefault="00144582" w:rsidP="00144582">
      <w:pPr>
        <w:pStyle w:val="PL"/>
        <w:rPr>
          <w:snapToGrid w:val="0"/>
        </w:rPr>
      </w:pPr>
    </w:p>
    <w:p w14:paraId="106F0DFE" w14:textId="77777777" w:rsidR="00144582" w:rsidRPr="00C37D2B" w:rsidRDefault="00144582" w:rsidP="00144582">
      <w:pPr>
        <w:pStyle w:val="PL"/>
        <w:rPr>
          <w:snapToGrid w:val="0"/>
        </w:rPr>
      </w:pPr>
      <w:r w:rsidRPr="00C37D2B">
        <w:rPr>
          <w:snapToGrid w:val="0"/>
        </w:rPr>
        <w:t>MBMS-Service-Area-Identity-List ::= SEQUENCE (SIZE(1.. maxnoofMBMSServiceAreaIdentities)) OF MBMS-Service-Area-Identity</w:t>
      </w:r>
    </w:p>
    <w:p w14:paraId="0F788C1D" w14:textId="77777777" w:rsidR="00144582" w:rsidRPr="00C37D2B" w:rsidRDefault="00144582" w:rsidP="00144582">
      <w:pPr>
        <w:pStyle w:val="PL"/>
        <w:rPr>
          <w:snapToGrid w:val="0"/>
        </w:rPr>
      </w:pPr>
    </w:p>
    <w:p w14:paraId="1EA3E8EA" w14:textId="77777777" w:rsidR="00144582" w:rsidRPr="00C37D2B" w:rsidRDefault="00144582" w:rsidP="00144582">
      <w:pPr>
        <w:pStyle w:val="PL"/>
        <w:rPr>
          <w:snapToGrid w:val="0"/>
        </w:rPr>
      </w:pPr>
      <w:r w:rsidRPr="00C37D2B">
        <w:rPr>
          <w:snapToGrid w:val="0"/>
        </w:rPr>
        <w:t>MBMS-Service-Area-Identity ::= OCTET STRING (SIZE (2))</w:t>
      </w:r>
    </w:p>
    <w:p w14:paraId="112B0B37" w14:textId="77777777" w:rsidR="00144582" w:rsidRPr="00C37D2B" w:rsidRDefault="00144582" w:rsidP="00144582">
      <w:pPr>
        <w:pStyle w:val="PL"/>
        <w:rPr>
          <w:snapToGrid w:val="0"/>
        </w:rPr>
      </w:pPr>
    </w:p>
    <w:p w14:paraId="3B59E4EB" w14:textId="77777777" w:rsidR="00144582" w:rsidRPr="00C37D2B" w:rsidRDefault="00144582" w:rsidP="00144582">
      <w:pPr>
        <w:pStyle w:val="PL"/>
        <w:rPr>
          <w:snapToGrid w:val="0"/>
          <w:lang w:eastAsia="zh-CN"/>
        </w:rPr>
      </w:pPr>
      <w:r w:rsidRPr="00C37D2B">
        <w:rPr>
          <w:snapToGrid w:val="0"/>
          <w:lang w:eastAsia="zh-CN"/>
        </w:rPr>
        <w:t>MBSFN-Subframe-Infolist</w:t>
      </w:r>
      <w:r w:rsidRPr="00C37D2B">
        <w:rPr>
          <w:noProof w:val="0"/>
          <w:snapToGrid w:val="0"/>
        </w:rPr>
        <w:t>::= SEQUENCE (SIZE(1</w:t>
      </w:r>
      <w:r w:rsidRPr="00C37D2B">
        <w:rPr>
          <w:noProof w:val="0"/>
          <w:snapToGrid w:val="0"/>
          <w:lang w:eastAsia="zh-CN"/>
        </w:rPr>
        <w:t>..</w:t>
      </w:r>
      <w:r w:rsidRPr="00C37D2B">
        <w:t xml:space="preserve"> </w:t>
      </w:r>
      <w:r w:rsidRPr="00C37D2B">
        <w:rPr>
          <w:szCs w:val="16"/>
        </w:rPr>
        <w:t>maxnoofMBSFN</w:t>
      </w:r>
      <w:r w:rsidRPr="00C37D2B">
        <w:rPr>
          <w:szCs w:val="16"/>
          <w:lang w:eastAsia="zh-CN"/>
        </w:rPr>
        <w:t xml:space="preserve">)) OF </w:t>
      </w:r>
      <w:r w:rsidRPr="00C37D2B">
        <w:rPr>
          <w:snapToGrid w:val="0"/>
          <w:lang w:eastAsia="zh-CN"/>
        </w:rPr>
        <w:t>MBSFN-Subframe-Info</w:t>
      </w:r>
    </w:p>
    <w:p w14:paraId="02AFDE19" w14:textId="77777777" w:rsidR="00144582" w:rsidRPr="00C37D2B" w:rsidRDefault="00144582" w:rsidP="00144582">
      <w:pPr>
        <w:pStyle w:val="PL"/>
        <w:rPr>
          <w:snapToGrid w:val="0"/>
          <w:lang w:eastAsia="zh-CN"/>
        </w:rPr>
      </w:pPr>
    </w:p>
    <w:p w14:paraId="2FE80694" w14:textId="77777777" w:rsidR="00144582" w:rsidRPr="00C37D2B" w:rsidRDefault="00144582" w:rsidP="00144582">
      <w:pPr>
        <w:pStyle w:val="PL"/>
        <w:rPr>
          <w:noProof w:val="0"/>
          <w:snapToGrid w:val="0"/>
        </w:rPr>
      </w:pPr>
      <w:r w:rsidRPr="00C37D2B">
        <w:rPr>
          <w:snapToGrid w:val="0"/>
          <w:lang w:eastAsia="zh-CN"/>
        </w:rPr>
        <w:t>MBSFN-Subframe-Info</w:t>
      </w:r>
      <w:r w:rsidRPr="00C37D2B">
        <w:rPr>
          <w:snapToGrid w:val="0"/>
          <w:lang w:eastAsia="zh-CN"/>
        </w:rPr>
        <w:tab/>
        <w:t xml:space="preserve">::= </w:t>
      </w:r>
      <w:r w:rsidRPr="00C37D2B">
        <w:rPr>
          <w:noProof w:val="0"/>
          <w:snapToGrid w:val="0"/>
        </w:rPr>
        <w:t>SEQUENCE {</w:t>
      </w:r>
    </w:p>
    <w:p w14:paraId="735116A9" w14:textId="77777777" w:rsidR="00144582" w:rsidRPr="00C37D2B" w:rsidRDefault="00144582" w:rsidP="00144582">
      <w:pPr>
        <w:pStyle w:val="PL"/>
        <w:rPr>
          <w:noProof w:val="0"/>
          <w:snapToGrid w:val="0"/>
        </w:rPr>
      </w:pPr>
      <w:r w:rsidRPr="00C37D2B">
        <w:rPr>
          <w:noProof w:val="0"/>
          <w:snapToGrid w:val="0"/>
        </w:rPr>
        <w:tab/>
      </w:r>
      <w:r w:rsidRPr="00C37D2B">
        <w:rPr>
          <w:lang w:eastAsia="zh-CN"/>
        </w:rPr>
        <w:t>r</w:t>
      </w:r>
      <w:r w:rsidRPr="00C37D2B">
        <w:t>adioframeAllocationPeriod</w:t>
      </w:r>
      <w:r w:rsidRPr="00C37D2B">
        <w:rPr>
          <w:noProof w:val="0"/>
          <w:snapToGrid w:val="0"/>
        </w:rPr>
        <w:tab/>
      </w:r>
      <w:r w:rsidRPr="00C37D2B">
        <w:rPr>
          <w:noProof w:val="0"/>
          <w:snapToGrid w:val="0"/>
        </w:rPr>
        <w:tab/>
      </w:r>
      <w:r w:rsidRPr="00C37D2B">
        <w:rPr>
          <w:lang w:eastAsia="zh-CN"/>
        </w:rPr>
        <w:t>R</w:t>
      </w:r>
      <w:r w:rsidRPr="00C37D2B">
        <w:t>adioframeAllocationPeriod</w:t>
      </w:r>
      <w:r w:rsidRPr="00C37D2B">
        <w:rPr>
          <w:noProof w:val="0"/>
          <w:snapToGrid w:val="0"/>
        </w:rPr>
        <w:t>,</w:t>
      </w:r>
    </w:p>
    <w:p w14:paraId="08DF3966" w14:textId="77777777" w:rsidR="00144582" w:rsidRPr="00C37D2B" w:rsidRDefault="00144582" w:rsidP="00144582">
      <w:pPr>
        <w:pStyle w:val="PL"/>
        <w:rPr>
          <w:noProof w:val="0"/>
          <w:snapToGrid w:val="0"/>
          <w:lang w:eastAsia="zh-CN"/>
        </w:rPr>
      </w:pPr>
      <w:r w:rsidRPr="00C37D2B">
        <w:rPr>
          <w:noProof w:val="0"/>
          <w:snapToGrid w:val="0"/>
        </w:rPr>
        <w:tab/>
      </w:r>
      <w:r w:rsidRPr="00C37D2B">
        <w:rPr>
          <w:lang w:eastAsia="zh-CN"/>
        </w:rPr>
        <w:t>r</w:t>
      </w:r>
      <w:r w:rsidRPr="00C37D2B">
        <w:t>adioframeAllocation</w:t>
      </w:r>
      <w:r w:rsidRPr="00C37D2B">
        <w:rPr>
          <w:lang w:eastAsia="zh-CN"/>
        </w:rPr>
        <w:t>Offset</w:t>
      </w:r>
      <w:r w:rsidRPr="00C37D2B">
        <w:rPr>
          <w:noProof w:val="0"/>
          <w:snapToGrid w:val="0"/>
        </w:rPr>
        <w:tab/>
      </w:r>
      <w:r w:rsidRPr="00C37D2B">
        <w:rPr>
          <w:noProof w:val="0"/>
          <w:snapToGrid w:val="0"/>
        </w:rPr>
        <w:tab/>
      </w:r>
      <w:r w:rsidRPr="00C37D2B">
        <w:rPr>
          <w:lang w:eastAsia="zh-CN"/>
        </w:rPr>
        <w:t>R</w:t>
      </w:r>
      <w:r w:rsidRPr="00C37D2B">
        <w:t>adioframeAllocation</w:t>
      </w:r>
      <w:r w:rsidRPr="00C37D2B">
        <w:rPr>
          <w:lang w:eastAsia="zh-CN"/>
        </w:rPr>
        <w:t>Offset</w:t>
      </w:r>
      <w:r w:rsidRPr="00C37D2B">
        <w:rPr>
          <w:noProof w:val="0"/>
          <w:snapToGrid w:val="0"/>
        </w:rPr>
        <w:t>,</w:t>
      </w:r>
    </w:p>
    <w:p w14:paraId="76A9B606"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rPr>
          <w:lang w:eastAsia="zh-CN"/>
        </w:rPr>
        <w:t>s</w:t>
      </w:r>
      <w:r w:rsidRPr="00C37D2B">
        <w:t>ubframeAllocation</w:t>
      </w:r>
      <w:r w:rsidRPr="00C37D2B">
        <w:rPr>
          <w:lang w:eastAsia="zh-CN"/>
        </w:rPr>
        <w:tab/>
      </w:r>
      <w:r w:rsidRPr="00C37D2B">
        <w:rPr>
          <w:lang w:eastAsia="zh-CN"/>
        </w:rPr>
        <w:tab/>
      </w:r>
      <w:r w:rsidRPr="00C37D2B">
        <w:rPr>
          <w:lang w:eastAsia="zh-CN"/>
        </w:rPr>
        <w:tab/>
      </w:r>
      <w:r w:rsidRPr="00C37D2B">
        <w:rPr>
          <w:lang w:eastAsia="zh-CN"/>
        </w:rPr>
        <w:tab/>
      </w:r>
      <w:r w:rsidRPr="00C37D2B">
        <w:t>SubframeAllocation</w:t>
      </w:r>
      <w:r w:rsidRPr="00C37D2B">
        <w:rPr>
          <w:lang w:eastAsia="zh-CN"/>
        </w:rPr>
        <w:t>,</w:t>
      </w:r>
    </w:p>
    <w:p w14:paraId="67B8F851"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snapToGrid w:val="0"/>
          <w:lang w:eastAsia="zh-CN"/>
        </w:rPr>
        <w:t>MBSFN-Subframe-Info</w:t>
      </w:r>
      <w:r w:rsidRPr="00C37D2B">
        <w:rPr>
          <w:noProof w:val="0"/>
          <w:snapToGrid w:val="0"/>
        </w:rPr>
        <w:t xml:space="preserve">-ExtIEs} } </w:t>
      </w:r>
      <w:r w:rsidRPr="00C37D2B">
        <w:rPr>
          <w:noProof w:val="0"/>
          <w:snapToGrid w:val="0"/>
        </w:rPr>
        <w:tab/>
      </w:r>
      <w:r w:rsidRPr="00C37D2B">
        <w:rPr>
          <w:noProof w:val="0"/>
          <w:snapToGrid w:val="0"/>
          <w:lang w:eastAsia="zh-CN"/>
        </w:rPr>
        <w:t>OPTIONAL</w:t>
      </w:r>
      <w:r w:rsidRPr="00C37D2B">
        <w:rPr>
          <w:noProof w:val="0"/>
          <w:snapToGrid w:val="0"/>
        </w:rPr>
        <w:t>,</w:t>
      </w:r>
    </w:p>
    <w:p w14:paraId="3E1B2A3F" w14:textId="77777777" w:rsidR="00144582" w:rsidRPr="00C37D2B" w:rsidRDefault="00144582" w:rsidP="00144582">
      <w:pPr>
        <w:pStyle w:val="PL"/>
        <w:rPr>
          <w:noProof w:val="0"/>
          <w:snapToGrid w:val="0"/>
        </w:rPr>
      </w:pPr>
      <w:r w:rsidRPr="00C37D2B">
        <w:rPr>
          <w:noProof w:val="0"/>
          <w:snapToGrid w:val="0"/>
        </w:rPr>
        <w:tab/>
        <w:t>...</w:t>
      </w:r>
    </w:p>
    <w:p w14:paraId="33307F2A" w14:textId="77777777" w:rsidR="00144582" w:rsidRPr="00C37D2B" w:rsidRDefault="00144582" w:rsidP="00144582">
      <w:pPr>
        <w:pStyle w:val="PL"/>
        <w:rPr>
          <w:noProof w:val="0"/>
          <w:snapToGrid w:val="0"/>
        </w:rPr>
      </w:pPr>
      <w:r w:rsidRPr="00C37D2B">
        <w:rPr>
          <w:noProof w:val="0"/>
          <w:snapToGrid w:val="0"/>
        </w:rPr>
        <w:t>}</w:t>
      </w:r>
    </w:p>
    <w:p w14:paraId="668B44A6" w14:textId="77777777" w:rsidR="00144582" w:rsidRPr="00C37D2B" w:rsidRDefault="00144582" w:rsidP="00144582">
      <w:pPr>
        <w:pStyle w:val="PL"/>
        <w:rPr>
          <w:noProof w:val="0"/>
          <w:snapToGrid w:val="0"/>
        </w:rPr>
      </w:pPr>
    </w:p>
    <w:p w14:paraId="07D57EB5" w14:textId="77777777" w:rsidR="00144582" w:rsidRPr="00C37D2B" w:rsidRDefault="00144582" w:rsidP="00144582">
      <w:pPr>
        <w:pStyle w:val="PL"/>
        <w:rPr>
          <w:snapToGrid w:val="0"/>
        </w:rPr>
      </w:pPr>
      <w:r w:rsidRPr="00C37D2B">
        <w:rPr>
          <w:snapToGrid w:val="0"/>
          <w:lang w:eastAsia="zh-CN"/>
        </w:rPr>
        <w:t>MBSFN-Subframe-Info</w:t>
      </w:r>
      <w:r w:rsidRPr="00C37D2B">
        <w:rPr>
          <w:noProof w:val="0"/>
          <w:snapToGrid w:val="0"/>
        </w:rPr>
        <w:t>-ExtIEs</w:t>
      </w:r>
      <w:r w:rsidRPr="00C37D2B">
        <w:rPr>
          <w:snapToGrid w:val="0"/>
        </w:rPr>
        <w:t xml:space="preserve"> X2AP-PROTOCOL-EXTENSION ::= {</w:t>
      </w:r>
    </w:p>
    <w:p w14:paraId="246A9689" w14:textId="77777777" w:rsidR="00144582" w:rsidRPr="00C37D2B" w:rsidRDefault="00144582" w:rsidP="00144582">
      <w:pPr>
        <w:pStyle w:val="PL"/>
        <w:rPr>
          <w:snapToGrid w:val="0"/>
        </w:rPr>
      </w:pPr>
      <w:r w:rsidRPr="00C37D2B">
        <w:rPr>
          <w:snapToGrid w:val="0"/>
        </w:rPr>
        <w:tab/>
        <w:t>...</w:t>
      </w:r>
    </w:p>
    <w:p w14:paraId="281DC2C3" w14:textId="77777777" w:rsidR="00144582" w:rsidRPr="00C37D2B" w:rsidRDefault="00144582" w:rsidP="00144582">
      <w:pPr>
        <w:pStyle w:val="PL"/>
        <w:rPr>
          <w:snapToGrid w:val="0"/>
        </w:rPr>
      </w:pPr>
      <w:r w:rsidRPr="00C37D2B">
        <w:rPr>
          <w:snapToGrid w:val="0"/>
        </w:rPr>
        <w:t>}</w:t>
      </w:r>
    </w:p>
    <w:p w14:paraId="18C58723" w14:textId="77777777" w:rsidR="00144582" w:rsidRDefault="00144582" w:rsidP="001445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p>
    <w:p w14:paraId="6CDE0A73" w14:textId="77777777" w:rsidR="00144582" w:rsidRPr="00955374" w:rsidRDefault="00144582" w:rsidP="001445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r w:rsidRPr="00955374">
        <w:rPr>
          <w:rFonts w:ascii="Courier New" w:hAnsi="Courier New"/>
          <w:snapToGrid w:val="0"/>
          <w:sz w:val="16"/>
        </w:rPr>
        <w:t>MDT-ConfigurationNR ::= OCTET STRING</w:t>
      </w:r>
    </w:p>
    <w:p w14:paraId="1D43DB96" w14:textId="77777777" w:rsidR="00144582" w:rsidRPr="00C37D2B" w:rsidRDefault="00144582" w:rsidP="00144582">
      <w:pPr>
        <w:pStyle w:val="PL"/>
        <w:rPr>
          <w:snapToGrid w:val="0"/>
        </w:rPr>
      </w:pPr>
    </w:p>
    <w:p w14:paraId="4F4BBC11" w14:textId="77777777" w:rsidR="00144582" w:rsidRPr="00C37D2B" w:rsidRDefault="00144582" w:rsidP="00144582">
      <w:pPr>
        <w:pStyle w:val="PL"/>
        <w:rPr>
          <w:snapToGrid w:val="0"/>
        </w:rPr>
      </w:pPr>
      <w:r w:rsidRPr="00C37D2B">
        <w:rPr>
          <w:snapToGrid w:val="0"/>
        </w:rPr>
        <w:t>MobilityParametersModificationRange ::= SEQUENCE {</w:t>
      </w:r>
    </w:p>
    <w:p w14:paraId="277AC952" w14:textId="77777777" w:rsidR="00144582" w:rsidRPr="00C37D2B" w:rsidRDefault="00144582" w:rsidP="00144582">
      <w:pPr>
        <w:pStyle w:val="PL"/>
        <w:rPr>
          <w:snapToGrid w:val="0"/>
        </w:rPr>
      </w:pPr>
      <w:r w:rsidRPr="00C37D2B">
        <w:rPr>
          <w:snapToGrid w:val="0"/>
        </w:rPr>
        <w:tab/>
        <w:t>handoverTriggerChangeLowerLimit</w:t>
      </w:r>
      <w:r w:rsidRPr="00C37D2B">
        <w:rPr>
          <w:snapToGrid w:val="0"/>
        </w:rPr>
        <w:tab/>
      </w:r>
      <w:r w:rsidRPr="00C37D2B">
        <w:rPr>
          <w:snapToGrid w:val="0"/>
        </w:rPr>
        <w:tab/>
        <w:t>INTEGER (-20..20),</w:t>
      </w:r>
    </w:p>
    <w:p w14:paraId="2C8A0CE8" w14:textId="77777777" w:rsidR="00144582" w:rsidRPr="00C37D2B" w:rsidRDefault="00144582" w:rsidP="00144582">
      <w:pPr>
        <w:pStyle w:val="PL"/>
        <w:rPr>
          <w:snapToGrid w:val="0"/>
        </w:rPr>
      </w:pPr>
      <w:r w:rsidRPr="00C37D2B">
        <w:rPr>
          <w:snapToGrid w:val="0"/>
        </w:rPr>
        <w:tab/>
        <w:t>handoverTriggerChangeUpperLimit</w:t>
      </w:r>
      <w:r w:rsidRPr="00C37D2B">
        <w:rPr>
          <w:snapToGrid w:val="0"/>
        </w:rPr>
        <w:tab/>
      </w:r>
      <w:r w:rsidRPr="00C37D2B">
        <w:rPr>
          <w:snapToGrid w:val="0"/>
        </w:rPr>
        <w:tab/>
        <w:t>INTEGER (-20..20),</w:t>
      </w:r>
    </w:p>
    <w:p w14:paraId="471DEA03" w14:textId="77777777" w:rsidR="00144582" w:rsidRPr="00C37D2B" w:rsidRDefault="00144582" w:rsidP="00144582">
      <w:pPr>
        <w:pStyle w:val="PL"/>
        <w:rPr>
          <w:snapToGrid w:val="0"/>
        </w:rPr>
      </w:pPr>
      <w:r w:rsidRPr="00C37D2B">
        <w:rPr>
          <w:snapToGrid w:val="0"/>
        </w:rPr>
        <w:tab/>
        <w:t>...</w:t>
      </w:r>
    </w:p>
    <w:p w14:paraId="61A744BD" w14:textId="77777777" w:rsidR="00144582" w:rsidRPr="00C37D2B" w:rsidRDefault="00144582" w:rsidP="00144582">
      <w:pPr>
        <w:pStyle w:val="PL"/>
        <w:rPr>
          <w:snapToGrid w:val="0"/>
        </w:rPr>
      </w:pPr>
      <w:r w:rsidRPr="00C37D2B">
        <w:rPr>
          <w:snapToGrid w:val="0"/>
        </w:rPr>
        <w:t>}</w:t>
      </w:r>
    </w:p>
    <w:p w14:paraId="6904E3B8" w14:textId="77777777" w:rsidR="00144582" w:rsidRPr="00C37D2B" w:rsidRDefault="00144582" w:rsidP="00144582">
      <w:pPr>
        <w:pStyle w:val="PL"/>
        <w:rPr>
          <w:snapToGrid w:val="0"/>
        </w:rPr>
      </w:pPr>
    </w:p>
    <w:p w14:paraId="7BA0FA9C" w14:textId="77777777" w:rsidR="00144582" w:rsidRPr="00C37D2B" w:rsidRDefault="00144582" w:rsidP="00144582">
      <w:pPr>
        <w:pStyle w:val="PL"/>
        <w:rPr>
          <w:snapToGrid w:val="0"/>
        </w:rPr>
      </w:pPr>
      <w:r w:rsidRPr="00C37D2B">
        <w:rPr>
          <w:snapToGrid w:val="0"/>
        </w:rPr>
        <w:t>MobilityParametersInformation ::= SEQUENCE {</w:t>
      </w:r>
    </w:p>
    <w:p w14:paraId="69BB1AAC" w14:textId="77777777" w:rsidR="00144582" w:rsidRPr="00C37D2B" w:rsidRDefault="00144582" w:rsidP="00144582">
      <w:pPr>
        <w:pStyle w:val="PL"/>
        <w:rPr>
          <w:snapToGrid w:val="0"/>
        </w:rPr>
      </w:pPr>
      <w:r w:rsidRPr="00C37D2B">
        <w:rPr>
          <w:snapToGrid w:val="0"/>
        </w:rPr>
        <w:lastRenderedPageBreak/>
        <w:tab/>
        <w:t>handoverTriggerChange</w:t>
      </w:r>
      <w:r w:rsidRPr="00C37D2B">
        <w:rPr>
          <w:snapToGrid w:val="0"/>
        </w:rPr>
        <w:tab/>
      </w:r>
      <w:r w:rsidRPr="00C37D2B">
        <w:rPr>
          <w:snapToGrid w:val="0"/>
        </w:rPr>
        <w:tab/>
      </w:r>
      <w:r w:rsidRPr="00C37D2B">
        <w:rPr>
          <w:snapToGrid w:val="0"/>
        </w:rPr>
        <w:tab/>
        <w:t>INTEGER (-20..20),</w:t>
      </w:r>
    </w:p>
    <w:p w14:paraId="49FB16D2" w14:textId="77777777" w:rsidR="00144582" w:rsidRPr="00C37D2B" w:rsidRDefault="00144582" w:rsidP="00144582">
      <w:pPr>
        <w:pStyle w:val="PL"/>
        <w:rPr>
          <w:snapToGrid w:val="0"/>
        </w:rPr>
      </w:pPr>
      <w:r w:rsidRPr="00C37D2B">
        <w:rPr>
          <w:snapToGrid w:val="0"/>
        </w:rPr>
        <w:tab/>
        <w:t>...</w:t>
      </w:r>
    </w:p>
    <w:p w14:paraId="40A74411" w14:textId="77777777" w:rsidR="00144582" w:rsidRPr="00C37D2B" w:rsidRDefault="00144582" w:rsidP="00144582">
      <w:pPr>
        <w:pStyle w:val="PL"/>
        <w:rPr>
          <w:snapToGrid w:val="0"/>
        </w:rPr>
      </w:pPr>
      <w:r w:rsidRPr="00C37D2B">
        <w:rPr>
          <w:snapToGrid w:val="0"/>
        </w:rPr>
        <w:t>}</w:t>
      </w:r>
    </w:p>
    <w:p w14:paraId="6BEB087B" w14:textId="77777777" w:rsidR="00144582" w:rsidRPr="00C37D2B" w:rsidRDefault="00144582" w:rsidP="00144582">
      <w:pPr>
        <w:pStyle w:val="PL"/>
        <w:rPr>
          <w:noProof w:val="0"/>
          <w:snapToGrid w:val="0"/>
        </w:rPr>
      </w:pPr>
    </w:p>
    <w:p w14:paraId="32B13B63" w14:textId="77777777" w:rsidR="00144582" w:rsidRPr="00C37D2B" w:rsidRDefault="00144582" w:rsidP="00144582">
      <w:pPr>
        <w:pStyle w:val="PL"/>
        <w:rPr>
          <w:noProof w:val="0"/>
          <w:snapToGrid w:val="0"/>
        </w:rPr>
      </w:pPr>
      <w:r w:rsidRPr="00C37D2B">
        <w:rPr>
          <w:noProof w:val="0"/>
          <w:snapToGrid w:val="0"/>
        </w:rPr>
        <w:t xml:space="preserve">MultibandInfoList ::= SEQUENCE (SIZE(1..maxnoofBands)) OF BandInfo </w:t>
      </w:r>
    </w:p>
    <w:p w14:paraId="54402399" w14:textId="77777777" w:rsidR="00144582" w:rsidRPr="00C37D2B" w:rsidRDefault="00144582" w:rsidP="00144582">
      <w:pPr>
        <w:pStyle w:val="PL"/>
        <w:rPr>
          <w:noProof w:val="0"/>
          <w:snapToGrid w:val="0"/>
        </w:rPr>
      </w:pPr>
    </w:p>
    <w:p w14:paraId="3BA28E3B" w14:textId="77777777" w:rsidR="00144582" w:rsidRPr="00C37D2B" w:rsidRDefault="00144582" w:rsidP="00144582">
      <w:pPr>
        <w:pStyle w:val="PL"/>
        <w:rPr>
          <w:snapToGrid w:val="0"/>
        </w:rPr>
      </w:pPr>
      <w:r w:rsidRPr="00C37D2B">
        <w:rPr>
          <w:rFonts w:cs="Courier New"/>
        </w:rPr>
        <w:t>MessageOversizeNotification</w:t>
      </w:r>
      <w:r w:rsidRPr="00C37D2B">
        <w:rPr>
          <w:snapToGrid w:val="0"/>
        </w:rPr>
        <w:t xml:space="preserve"> ::= SEQUENCE {</w:t>
      </w:r>
    </w:p>
    <w:p w14:paraId="66374B9E" w14:textId="77777777" w:rsidR="00144582" w:rsidRPr="00C37D2B" w:rsidRDefault="00144582" w:rsidP="00144582">
      <w:pPr>
        <w:pStyle w:val="PL"/>
        <w:rPr>
          <w:rFonts w:cs="Courier New"/>
        </w:rPr>
      </w:pPr>
      <w:r w:rsidRPr="00C37D2B">
        <w:rPr>
          <w:lang w:eastAsia="zh-CN"/>
        </w:rPr>
        <w:tab/>
      </w:r>
      <w:r w:rsidRPr="00C37D2B">
        <w:rPr>
          <w:rFonts w:cs="Courier New"/>
        </w:rPr>
        <w:t>maximumCellListSize</w:t>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t>MaximumCellListSize,</w:t>
      </w:r>
    </w:p>
    <w:p w14:paraId="725CD299" w14:textId="77777777" w:rsidR="00144582" w:rsidRDefault="00144582" w:rsidP="00144582">
      <w:pPr>
        <w:pStyle w:val="PL"/>
        <w:rPr>
          <w:rFonts w:cs="Courier New"/>
        </w:rPr>
      </w:pPr>
      <w:r w:rsidRPr="0091211B">
        <w:rPr>
          <w:rFonts w:cs="Courier New"/>
        </w:rPr>
        <w:tab/>
        <w:t>iE-Extensions</w:t>
      </w:r>
      <w:r w:rsidRPr="0091211B">
        <w:rPr>
          <w:rFonts w:cs="Courier New"/>
        </w:rPr>
        <w:tab/>
      </w:r>
      <w:r w:rsidRPr="0091211B">
        <w:rPr>
          <w:rFonts w:cs="Courier New"/>
        </w:rPr>
        <w:tab/>
      </w:r>
      <w:r w:rsidRPr="0091211B">
        <w:rPr>
          <w:rFonts w:cs="Courier New"/>
        </w:rPr>
        <w:tab/>
      </w:r>
      <w:r w:rsidRPr="0091211B">
        <w:rPr>
          <w:rFonts w:cs="Courier New"/>
        </w:rPr>
        <w:tab/>
      </w:r>
      <w:r w:rsidRPr="0091211B">
        <w:rPr>
          <w:rFonts w:cs="Courier New"/>
        </w:rPr>
        <w:tab/>
        <w:t xml:space="preserve">ProtocolExtensionContainer { {MessageOversizeNotification-ExtIEs} } </w:t>
      </w:r>
      <w:r w:rsidRPr="0091211B">
        <w:rPr>
          <w:rFonts w:cs="Courier New"/>
        </w:rPr>
        <w:tab/>
        <w:t>OPTIONAL,</w:t>
      </w:r>
    </w:p>
    <w:p w14:paraId="6E082E7E" w14:textId="77777777" w:rsidR="00144582" w:rsidRPr="00C37D2B" w:rsidRDefault="00144582" w:rsidP="00144582">
      <w:pPr>
        <w:pStyle w:val="PL"/>
        <w:rPr>
          <w:rFonts w:cs="Courier New"/>
        </w:rPr>
      </w:pPr>
      <w:r w:rsidRPr="00C37D2B">
        <w:rPr>
          <w:rFonts w:cs="Courier New"/>
        </w:rPr>
        <w:tab/>
        <w:t>...</w:t>
      </w:r>
    </w:p>
    <w:p w14:paraId="4AEC7BCD" w14:textId="77777777" w:rsidR="00144582" w:rsidRPr="00C37D2B" w:rsidRDefault="00144582" w:rsidP="00144582">
      <w:pPr>
        <w:pStyle w:val="PL"/>
        <w:rPr>
          <w:noProof w:val="0"/>
          <w:snapToGrid w:val="0"/>
          <w:lang w:eastAsia="zh-CN"/>
        </w:rPr>
      </w:pPr>
      <w:r w:rsidRPr="00C37D2B">
        <w:rPr>
          <w:rFonts w:cs="Courier New"/>
        </w:rPr>
        <w:t>}</w:t>
      </w:r>
    </w:p>
    <w:p w14:paraId="6D565431" w14:textId="77777777" w:rsidR="00144582" w:rsidRDefault="00144582" w:rsidP="00144582">
      <w:pPr>
        <w:pStyle w:val="PL"/>
        <w:rPr>
          <w:rFonts w:eastAsia="等线"/>
          <w:snapToGrid w:val="0"/>
          <w:lang w:eastAsia="zh-CN"/>
        </w:rPr>
      </w:pPr>
    </w:p>
    <w:p w14:paraId="23E8CB25" w14:textId="77777777" w:rsidR="00144582" w:rsidRPr="0091211B" w:rsidRDefault="00144582" w:rsidP="00144582">
      <w:pPr>
        <w:pStyle w:val="PL"/>
        <w:rPr>
          <w:rFonts w:eastAsia="等线"/>
          <w:snapToGrid w:val="0"/>
          <w:lang w:eastAsia="zh-CN"/>
        </w:rPr>
      </w:pPr>
      <w:r w:rsidRPr="0091211B">
        <w:rPr>
          <w:rFonts w:eastAsia="等线"/>
          <w:snapToGrid w:val="0"/>
          <w:lang w:eastAsia="zh-CN"/>
        </w:rPr>
        <w:t>MessageOversizeNotification-ExtIEs X2AP-PROTOCOL-EXTENSION ::= {</w:t>
      </w:r>
    </w:p>
    <w:p w14:paraId="34C62149" w14:textId="77777777" w:rsidR="00144582" w:rsidRPr="0091211B" w:rsidRDefault="00144582" w:rsidP="00144582">
      <w:pPr>
        <w:pStyle w:val="PL"/>
        <w:rPr>
          <w:rFonts w:eastAsia="等线"/>
          <w:snapToGrid w:val="0"/>
          <w:lang w:eastAsia="zh-CN"/>
        </w:rPr>
      </w:pPr>
      <w:r w:rsidRPr="0091211B">
        <w:rPr>
          <w:rFonts w:eastAsia="等线"/>
          <w:snapToGrid w:val="0"/>
          <w:lang w:eastAsia="zh-CN"/>
        </w:rPr>
        <w:tab/>
        <w:t>...</w:t>
      </w:r>
    </w:p>
    <w:p w14:paraId="2FF7B501" w14:textId="77777777" w:rsidR="00144582" w:rsidRDefault="00144582" w:rsidP="00144582">
      <w:pPr>
        <w:pStyle w:val="PL"/>
        <w:rPr>
          <w:rFonts w:eastAsia="等线"/>
          <w:snapToGrid w:val="0"/>
          <w:lang w:eastAsia="zh-CN"/>
        </w:rPr>
      </w:pPr>
      <w:r w:rsidRPr="0091211B">
        <w:rPr>
          <w:rFonts w:eastAsia="等线"/>
          <w:snapToGrid w:val="0"/>
          <w:lang w:eastAsia="zh-CN"/>
        </w:rPr>
        <w:t>}</w:t>
      </w:r>
    </w:p>
    <w:p w14:paraId="4CE7A5C7" w14:textId="77777777" w:rsidR="00144582" w:rsidRPr="00C37D2B" w:rsidRDefault="00144582" w:rsidP="00144582">
      <w:pPr>
        <w:pStyle w:val="PL"/>
        <w:rPr>
          <w:rFonts w:eastAsia="等线"/>
          <w:snapToGrid w:val="0"/>
          <w:lang w:eastAsia="zh-CN"/>
        </w:rPr>
      </w:pPr>
    </w:p>
    <w:p w14:paraId="6DCFA8E5" w14:textId="77777777" w:rsidR="00144582" w:rsidRPr="00C37D2B" w:rsidRDefault="00144582" w:rsidP="00144582">
      <w:pPr>
        <w:pStyle w:val="PL"/>
        <w:rPr>
          <w:noProof w:val="0"/>
          <w:snapToGrid w:val="0"/>
        </w:rPr>
      </w:pPr>
      <w:r w:rsidRPr="00C37D2B">
        <w:rPr>
          <w:noProof w:val="0"/>
          <w:snapToGrid w:val="0"/>
        </w:rPr>
        <w:t>MaximumCellListSize ::= INTEGER(1..</w:t>
      </w:r>
      <w:r w:rsidRPr="00C37D2B">
        <w:rPr>
          <w:lang w:eastAsia="ja-JP"/>
        </w:rPr>
        <w:t>16384, ...</w:t>
      </w:r>
      <w:r w:rsidRPr="00C37D2B">
        <w:rPr>
          <w:noProof w:val="0"/>
          <w:snapToGrid w:val="0"/>
        </w:rPr>
        <w:t>)</w:t>
      </w:r>
    </w:p>
    <w:p w14:paraId="528F3EB8" w14:textId="77777777" w:rsidR="00144582" w:rsidRPr="00C37D2B" w:rsidRDefault="00144582" w:rsidP="00144582">
      <w:pPr>
        <w:pStyle w:val="PL"/>
        <w:rPr>
          <w:noProof w:val="0"/>
          <w:snapToGrid w:val="0"/>
        </w:rPr>
      </w:pPr>
    </w:p>
    <w:p w14:paraId="5C65F77A" w14:textId="77777777" w:rsidR="00144582" w:rsidRPr="00C37D2B" w:rsidRDefault="00144582" w:rsidP="00144582">
      <w:pPr>
        <w:pStyle w:val="PL"/>
        <w:rPr>
          <w:noProof w:val="0"/>
          <w:snapToGrid w:val="0"/>
        </w:rPr>
      </w:pPr>
      <w:r w:rsidRPr="00C37D2B">
        <w:rPr>
          <w:noProof w:val="0"/>
          <w:snapToGrid w:val="0"/>
        </w:rPr>
        <w:t>BandInfo</w:t>
      </w:r>
      <w:r w:rsidRPr="00C37D2B">
        <w:rPr>
          <w:noProof w:val="0"/>
          <w:snapToGrid w:val="0"/>
        </w:rPr>
        <w:tab/>
        <w:t>::= SEQUENCE {</w:t>
      </w:r>
    </w:p>
    <w:p w14:paraId="4ED3ECF8" w14:textId="77777777" w:rsidR="00144582" w:rsidRPr="00C37D2B" w:rsidRDefault="00144582" w:rsidP="00144582">
      <w:pPr>
        <w:pStyle w:val="PL"/>
        <w:rPr>
          <w:noProof w:val="0"/>
          <w:snapToGrid w:val="0"/>
        </w:rPr>
      </w:pPr>
      <w:r w:rsidRPr="00C37D2B">
        <w:rPr>
          <w:noProof w:val="0"/>
          <w:snapToGrid w:val="0"/>
        </w:rPr>
        <w:tab/>
        <w:t>freqBandIndicator</w:t>
      </w:r>
      <w:r w:rsidRPr="00C37D2B">
        <w:rPr>
          <w:noProof w:val="0"/>
          <w:snapToGrid w:val="0"/>
        </w:rPr>
        <w:tab/>
      </w:r>
      <w:r w:rsidRPr="00C37D2B">
        <w:rPr>
          <w:noProof w:val="0"/>
          <w:snapToGrid w:val="0"/>
        </w:rPr>
        <w:tab/>
        <w:t>FreqBandIndicator,</w:t>
      </w:r>
    </w:p>
    <w:p w14:paraId="3336C448"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 xml:space="preserve">ProtocolExtensionContainer { {BandInfo-ExtIEs} } </w:t>
      </w:r>
      <w:r w:rsidRPr="00C37D2B">
        <w:rPr>
          <w:noProof w:val="0"/>
          <w:snapToGrid w:val="0"/>
        </w:rPr>
        <w:tab/>
        <w:t>OPTIONAL,</w:t>
      </w:r>
    </w:p>
    <w:p w14:paraId="5714BDFE" w14:textId="77777777" w:rsidR="00144582" w:rsidRPr="00C37D2B" w:rsidRDefault="00144582" w:rsidP="00144582">
      <w:pPr>
        <w:pStyle w:val="PL"/>
        <w:rPr>
          <w:noProof w:val="0"/>
          <w:snapToGrid w:val="0"/>
        </w:rPr>
      </w:pPr>
      <w:r w:rsidRPr="00C37D2B">
        <w:rPr>
          <w:noProof w:val="0"/>
          <w:snapToGrid w:val="0"/>
        </w:rPr>
        <w:tab/>
        <w:t>...</w:t>
      </w:r>
    </w:p>
    <w:p w14:paraId="51C9B02F" w14:textId="77777777" w:rsidR="00144582" w:rsidRPr="00C37D2B" w:rsidRDefault="00144582" w:rsidP="00144582">
      <w:pPr>
        <w:pStyle w:val="PL"/>
        <w:rPr>
          <w:noProof w:val="0"/>
          <w:snapToGrid w:val="0"/>
        </w:rPr>
      </w:pPr>
      <w:r w:rsidRPr="00C37D2B">
        <w:rPr>
          <w:noProof w:val="0"/>
          <w:snapToGrid w:val="0"/>
        </w:rPr>
        <w:t>}</w:t>
      </w:r>
    </w:p>
    <w:p w14:paraId="4178DF07" w14:textId="77777777" w:rsidR="00144582" w:rsidRPr="00C37D2B" w:rsidRDefault="00144582" w:rsidP="00144582">
      <w:pPr>
        <w:pStyle w:val="PL"/>
        <w:rPr>
          <w:noProof w:val="0"/>
          <w:snapToGrid w:val="0"/>
        </w:rPr>
      </w:pPr>
    </w:p>
    <w:p w14:paraId="5510F538" w14:textId="77777777" w:rsidR="00144582" w:rsidRPr="00C37D2B" w:rsidRDefault="00144582" w:rsidP="00144582">
      <w:pPr>
        <w:pStyle w:val="PL"/>
        <w:rPr>
          <w:noProof w:val="0"/>
          <w:snapToGrid w:val="0"/>
        </w:rPr>
      </w:pPr>
      <w:r w:rsidRPr="00C37D2B">
        <w:rPr>
          <w:noProof w:val="0"/>
          <w:snapToGrid w:val="0"/>
        </w:rPr>
        <w:t>BandInfo-ExtIEs X2AP-PROTOCOL-EXTENSION ::= {</w:t>
      </w:r>
    </w:p>
    <w:p w14:paraId="069C51D8" w14:textId="77777777" w:rsidR="00144582" w:rsidRPr="00C37D2B" w:rsidRDefault="00144582" w:rsidP="00144582">
      <w:pPr>
        <w:pStyle w:val="PL"/>
        <w:rPr>
          <w:noProof w:val="0"/>
          <w:snapToGrid w:val="0"/>
        </w:rPr>
      </w:pPr>
      <w:r w:rsidRPr="00C37D2B">
        <w:rPr>
          <w:noProof w:val="0"/>
          <w:snapToGrid w:val="0"/>
        </w:rPr>
        <w:tab/>
        <w:t>...</w:t>
      </w:r>
    </w:p>
    <w:p w14:paraId="35FC7F8B" w14:textId="77777777" w:rsidR="00144582" w:rsidRPr="00C37D2B" w:rsidRDefault="00144582" w:rsidP="00144582">
      <w:pPr>
        <w:pStyle w:val="PL"/>
        <w:rPr>
          <w:noProof w:val="0"/>
          <w:snapToGrid w:val="0"/>
        </w:rPr>
      </w:pPr>
      <w:r w:rsidRPr="00C37D2B">
        <w:rPr>
          <w:noProof w:val="0"/>
          <w:snapToGrid w:val="0"/>
        </w:rPr>
        <w:t>}</w:t>
      </w:r>
    </w:p>
    <w:p w14:paraId="32B5DA8D" w14:textId="77777777" w:rsidR="00144582" w:rsidRPr="00C37D2B" w:rsidRDefault="00144582" w:rsidP="00144582">
      <w:pPr>
        <w:pStyle w:val="PL"/>
        <w:rPr>
          <w:noProof w:val="0"/>
          <w:snapToGrid w:val="0"/>
        </w:rPr>
      </w:pPr>
    </w:p>
    <w:p w14:paraId="058E320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MeNBtoSgNBContainer ::= OCTET STRING</w:t>
      </w:r>
    </w:p>
    <w:p w14:paraId="3B2147F3" w14:textId="77777777" w:rsidR="00144582" w:rsidRPr="00C37D2B" w:rsidRDefault="00144582" w:rsidP="00144582">
      <w:pPr>
        <w:pStyle w:val="PL"/>
        <w:rPr>
          <w:rFonts w:eastAsia="等线"/>
          <w:snapToGrid w:val="0"/>
          <w:lang w:eastAsia="zh-CN"/>
        </w:rPr>
      </w:pPr>
    </w:p>
    <w:p w14:paraId="06D20B3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SplitSRBs ::= ENUMERATED {srb1, srb2, srb1and2, ...}</w:t>
      </w:r>
    </w:p>
    <w:p w14:paraId="43054A4C" w14:textId="77777777" w:rsidR="00144582" w:rsidRPr="00C37D2B" w:rsidRDefault="00144582" w:rsidP="00144582">
      <w:pPr>
        <w:pStyle w:val="PL"/>
        <w:rPr>
          <w:rFonts w:eastAsia="等线"/>
          <w:snapToGrid w:val="0"/>
          <w:lang w:eastAsia="zh-CN"/>
        </w:rPr>
      </w:pPr>
    </w:p>
    <w:p w14:paraId="3D000F1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SplitSRB ::= SEQUENCE {</w:t>
      </w:r>
    </w:p>
    <w:p w14:paraId="4650ACA4"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xml:space="preserve">rrcContainer </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RRCContainer</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1FFBF90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srbType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SRBType,</w:t>
      </w:r>
    </w:p>
    <w:p w14:paraId="208C64A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deliveryStatus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DeliveryStatus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p>
    <w:p w14:paraId="44FDDA25"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{SplitSRB-ExtIEs} } OPTIONAL,</w:t>
      </w:r>
    </w:p>
    <w:p w14:paraId="59A68CD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576E8CD"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DCDFD9B" w14:textId="77777777" w:rsidR="00144582" w:rsidRPr="00C37D2B" w:rsidRDefault="00144582" w:rsidP="00144582">
      <w:pPr>
        <w:pStyle w:val="PL"/>
        <w:rPr>
          <w:rFonts w:eastAsia="等线" w:cs="Courier New"/>
          <w:snapToGrid w:val="0"/>
          <w:lang w:eastAsia="zh-CN"/>
        </w:rPr>
      </w:pPr>
    </w:p>
    <w:p w14:paraId="0286E3D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SplitSRB-ExtIEs X2AP-PROTOCOL-EXTENSION ::= {</w:t>
      </w:r>
    </w:p>
    <w:p w14:paraId="0BDED83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F188EA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C260FCC" w14:textId="77777777" w:rsidR="00144582" w:rsidRPr="00C37D2B" w:rsidRDefault="00144582" w:rsidP="00144582">
      <w:pPr>
        <w:pStyle w:val="PL"/>
        <w:rPr>
          <w:rFonts w:eastAsia="等线" w:cs="Courier New"/>
          <w:snapToGrid w:val="0"/>
          <w:lang w:eastAsia="zh-CN"/>
        </w:rPr>
      </w:pPr>
    </w:p>
    <w:p w14:paraId="0B39065D"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N</w:t>
      </w:r>
    </w:p>
    <w:p w14:paraId="25B5DE00" w14:textId="77777777" w:rsidR="00144582" w:rsidRPr="00C37D2B" w:rsidRDefault="00144582" w:rsidP="00144582">
      <w:pPr>
        <w:pStyle w:val="PL"/>
        <w:rPr>
          <w:noProof w:val="0"/>
          <w:snapToGrid w:val="0"/>
        </w:rPr>
      </w:pPr>
    </w:p>
    <w:p w14:paraId="4D127307" w14:textId="77777777" w:rsidR="00144582" w:rsidRPr="00C37D2B" w:rsidRDefault="00144582" w:rsidP="00144582">
      <w:pPr>
        <w:pStyle w:val="PL"/>
        <w:rPr>
          <w:noProof w:val="0"/>
          <w:snapToGrid w:val="0"/>
        </w:rPr>
      </w:pPr>
      <w:r w:rsidRPr="00C37D2B">
        <w:rPr>
          <w:noProof w:val="0"/>
          <w:snapToGrid w:val="0"/>
        </w:rPr>
        <w:t>NBIoT-UL-DL-AlignmentOffset ::= ENUMERATED {</w:t>
      </w:r>
    </w:p>
    <w:p w14:paraId="57D3A2E4" w14:textId="77777777" w:rsidR="00144582" w:rsidRPr="00C37D2B" w:rsidRDefault="00144582" w:rsidP="00144582">
      <w:pPr>
        <w:pStyle w:val="PL"/>
        <w:rPr>
          <w:noProof w:val="0"/>
          <w:snapToGrid w:val="0"/>
        </w:rPr>
      </w:pPr>
      <w:r w:rsidRPr="00C37D2B">
        <w:rPr>
          <w:noProof w:val="0"/>
          <w:snapToGrid w:val="0"/>
        </w:rPr>
        <w:tab/>
        <w:t>khz-7dot5,</w:t>
      </w:r>
    </w:p>
    <w:p w14:paraId="6D1CEC60" w14:textId="77777777" w:rsidR="00144582" w:rsidRPr="00C37D2B" w:rsidRDefault="00144582" w:rsidP="00144582">
      <w:pPr>
        <w:pStyle w:val="PL"/>
        <w:rPr>
          <w:noProof w:val="0"/>
          <w:snapToGrid w:val="0"/>
        </w:rPr>
      </w:pPr>
      <w:r w:rsidRPr="00C37D2B">
        <w:rPr>
          <w:noProof w:val="0"/>
          <w:snapToGrid w:val="0"/>
        </w:rPr>
        <w:tab/>
        <w:t>khz0,</w:t>
      </w:r>
    </w:p>
    <w:p w14:paraId="09A52021" w14:textId="77777777" w:rsidR="00144582" w:rsidRPr="00C37D2B" w:rsidRDefault="00144582" w:rsidP="00144582">
      <w:pPr>
        <w:pStyle w:val="PL"/>
        <w:rPr>
          <w:noProof w:val="0"/>
          <w:snapToGrid w:val="0"/>
        </w:rPr>
      </w:pPr>
      <w:r w:rsidRPr="00C37D2B">
        <w:rPr>
          <w:noProof w:val="0"/>
          <w:snapToGrid w:val="0"/>
        </w:rPr>
        <w:tab/>
        <w:t>khz7dot5,</w:t>
      </w:r>
    </w:p>
    <w:p w14:paraId="1ECE5234" w14:textId="77777777" w:rsidR="00144582" w:rsidRPr="00C37D2B" w:rsidRDefault="00144582" w:rsidP="00144582">
      <w:pPr>
        <w:pStyle w:val="PL"/>
        <w:rPr>
          <w:noProof w:val="0"/>
          <w:snapToGrid w:val="0"/>
        </w:rPr>
      </w:pPr>
      <w:r w:rsidRPr="00C37D2B">
        <w:rPr>
          <w:noProof w:val="0"/>
          <w:snapToGrid w:val="0"/>
        </w:rPr>
        <w:tab/>
        <w:t>...</w:t>
      </w:r>
    </w:p>
    <w:p w14:paraId="6C3461EA" w14:textId="77777777" w:rsidR="00144582" w:rsidRPr="00C37D2B" w:rsidRDefault="00144582" w:rsidP="00144582">
      <w:pPr>
        <w:pStyle w:val="PL"/>
        <w:rPr>
          <w:noProof w:val="0"/>
          <w:snapToGrid w:val="0"/>
        </w:rPr>
      </w:pPr>
      <w:r w:rsidRPr="00C37D2B">
        <w:rPr>
          <w:noProof w:val="0"/>
          <w:snapToGrid w:val="0"/>
        </w:rPr>
        <w:lastRenderedPageBreak/>
        <w:t>}</w:t>
      </w:r>
    </w:p>
    <w:p w14:paraId="309D43B9" w14:textId="77777777" w:rsidR="00144582" w:rsidRPr="00C37D2B" w:rsidRDefault="00144582" w:rsidP="00144582">
      <w:pPr>
        <w:pStyle w:val="PL"/>
        <w:rPr>
          <w:noProof w:val="0"/>
          <w:snapToGrid w:val="0"/>
        </w:rPr>
      </w:pPr>
    </w:p>
    <w:p w14:paraId="1C3BD179" w14:textId="77777777" w:rsidR="00144582" w:rsidRDefault="00144582" w:rsidP="00144582">
      <w:pPr>
        <w:pStyle w:val="PL"/>
        <w:spacing w:line="0" w:lineRule="atLeast"/>
        <w:rPr>
          <w:noProof w:val="0"/>
          <w:snapToGrid w:val="0"/>
        </w:rPr>
      </w:pPr>
      <w:r w:rsidRPr="00616B86">
        <w:rPr>
          <w:noProof w:val="0"/>
          <w:snapToGrid w:val="0"/>
        </w:rPr>
        <w:t>NBIoT-RLF-Report-Container ::= OCTET STRING</w:t>
      </w:r>
    </w:p>
    <w:p w14:paraId="3DDFCA73" w14:textId="77777777" w:rsidR="00144582" w:rsidRDefault="00144582" w:rsidP="00144582">
      <w:pPr>
        <w:pStyle w:val="PL"/>
        <w:spacing w:line="0" w:lineRule="atLeast"/>
        <w:rPr>
          <w:noProof w:val="0"/>
          <w:snapToGrid w:val="0"/>
        </w:rPr>
      </w:pPr>
    </w:p>
    <w:p w14:paraId="4D668028" w14:textId="77777777" w:rsidR="00144582" w:rsidRPr="00C37D2B" w:rsidRDefault="00144582" w:rsidP="00144582">
      <w:pPr>
        <w:pStyle w:val="PL"/>
        <w:rPr>
          <w:rFonts w:cs="Courier New"/>
          <w:noProof w:val="0"/>
          <w:szCs w:val="16"/>
        </w:rPr>
      </w:pPr>
      <w:r w:rsidRPr="00C37D2B">
        <w:rPr>
          <w:rFonts w:cs="Courier New"/>
          <w:noProof w:val="0"/>
          <w:szCs w:val="16"/>
        </w:rPr>
        <w:t>Neighbour-Information ::= SEQUENCE (SIZE (0..maxnoofNeighbours)) OF SEQUENCE {</w:t>
      </w:r>
    </w:p>
    <w:p w14:paraId="704F6B53" w14:textId="77777777" w:rsidR="00144582" w:rsidRPr="00C37D2B" w:rsidRDefault="00144582" w:rsidP="00144582">
      <w:pPr>
        <w:pStyle w:val="PL"/>
        <w:rPr>
          <w:rFonts w:cs="Courier New"/>
          <w:noProof w:val="0"/>
          <w:szCs w:val="16"/>
        </w:rPr>
      </w:pPr>
      <w:r w:rsidRPr="00C37D2B">
        <w:rPr>
          <w:rFonts w:cs="Courier New"/>
          <w:noProof w:val="0"/>
          <w:szCs w:val="16"/>
        </w:rPr>
        <w:tab/>
        <w:t>eCGI</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ECGI,</w:t>
      </w:r>
    </w:p>
    <w:p w14:paraId="31D54577" w14:textId="77777777" w:rsidR="00144582" w:rsidRPr="00C37D2B" w:rsidRDefault="00144582" w:rsidP="00144582">
      <w:pPr>
        <w:pStyle w:val="PL"/>
        <w:rPr>
          <w:rFonts w:cs="Courier New"/>
          <w:noProof w:val="0"/>
          <w:szCs w:val="16"/>
        </w:rPr>
      </w:pPr>
      <w:r w:rsidRPr="00C37D2B">
        <w:rPr>
          <w:rFonts w:cs="Courier New"/>
          <w:noProof w:val="0"/>
          <w:szCs w:val="16"/>
        </w:rPr>
        <w:tab/>
        <w:t>pCI</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PCI,</w:t>
      </w:r>
    </w:p>
    <w:p w14:paraId="5DD6B8E0" w14:textId="77777777" w:rsidR="00144582" w:rsidRPr="00C37D2B" w:rsidRDefault="00144582" w:rsidP="00144582">
      <w:pPr>
        <w:pStyle w:val="PL"/>
        <w:rPr>
          <w:rFonts w:cs="Courier New"/>
          <w:noProof w:val="0"/>
          <w:szCs w:val="16"/>
        </w:rPr>
      </w:pPr>
      <w:r w:rsidRPr="00C37D2B">
        <w:rPr>
          <w:rFonts w:cs="Courier New"/>
          <w:noProof w:val="0"/>
          <w:szCs w:val="16"/>
        </w:rPr>
        <w:tab/>
        <w:t>eARFCN</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EARFCN,</w:t>
      </w:r>
    </w:p>
    <w:p w14:paraId="117F50A1" w14:textId="77777777" w:rsidR="00144582" w:rsidRPr="00C37D2B" w:rsidRDefault="00144582" w:rsidP="00144582">
      <w:pPr>
        <w:pStyle w:val="PL"/>
        <w:rPr>
          <w:rFonts w:cs="Courier New"/>
          <w:noProof w:val="0"/>
          <w:szCs w:val="16"/>
        </w:rPr>
      </w:pPr>
      <w:r w:rsidRPr="00C37D2B">
        <w:rPr>
          <w:rFonts w:cs="Courier New"/>
          <w:noProof w:val="0"/>
          <w:szCs w:val="16"/>
        </w:rPr>
        <w:tab/>
        <w:t>iE-Extensions</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ProtocolExtensionContainer { {Neighbour-Information-ExtIEs} } OPTIONAL,</w:t>
      </w:r>
    </w:p>
    <w:p w14:paraId="5C44EF80" w14:textId="77777777" w:rsidR="00144582" w:rsidRPr="00C37D2B" w:rsidRDefault="00144582" w:rsidP="00144582">
      <w:pPr>
        <w:pStyle w:val="PL"/>
        <w:rPr>
          <w:rFonts w:cs="Courier New"/>
          <w:noProof w:val="0"/>
          <w:szCs w:val="16"/>
        </w:rPr>
      </w:pPr>
      <w:r w:rsidRPr="00C37D2B">
        <w:rPr>
          <w:rFonts w:cs="Courier New"/>
          <w:noProof w:val="0"/>
          <w:szCs w:val="16"/>
        </w:rPr>
        <w:tab/>
        <w:t>...</w:t>
      </w:r>
    </w:p>
    <w:p w14:paraId="5BA4F87C" w14:textId="77777777" w:rsidR="00144582" w:rsidRPr="00C37D2B" w:rsidRDefault="00144582" w:rsidP="00144582">
      <w:pPr>
        <w:pStyle w:val="PL"/>
        <w:rPr>
          <w:rFonts w:cs="Courier New"/>
          <w:noProof w:val="0"/>
          <w:szCs w:val="16"/>
        </w:rPr>
      </w:pPr>
      <w:r w:rsidRPr="00C37D2B">
        <w:rPr>
          <w:rFonts w:cs="Courier New"/>
          <w:noProof w:val="0"/>
          <w:szCs w:val="16"/>
        </w:rPr>
        <w:t>}</w:t>
      </w:r>
    </w:p>
    <w:p w14:paraId="62DD97F8" w14:textId="77777777" w:rsidR="00144582" w:rsidRPr="00C37D2B" w:rsidRDefault="00144582" w:rsidP="00144582">
      <w:pPr>
        <w:pStyle w:val="PL"/>
        <w:rPr>
          <w:noProof w:val="0"/>
          <w:szCs w:val="18"/>
        </w:rPr>
      </w:pPr>
    </w:p>
    <w:p w14:paraId="6A1BE6A6" w14:textId="77777777" w:rsidR="00144582" w:rsidRPr="00C37D2B" w:rsidRDefault="00144582" w:rsidP="00144582">
      <w:pPr>
        <w:pStyle w:val="PL"/>
        <w:rPr>
          <w:noProof w:val="0"/>
          <w:snapToGrid w:val="0"/>
        </w:rPr>
      </w:pPr>
      <w:r w:rsidRPr="00C37D2B">
        <w:rPr>
          <w:noProof w:val="0"/>
        </w:rPr>
        <w:t>Neighbour-</w:t>
      </w:r>
      <w:r w:rsidRPr="00C37D2B">
        <w:rPr>
          <w:bCs/>
          <w:noProof w:val="0"/>
        </w:rPr>
        <w:t>Information</w:t>
      </w:r>
      <w:r w:rsidRPr="00C37D2B">
        <w:rPr>
          <w:noProof w:val="0"/>
          <w:snapToGrid w:val="0"/>
        </w:rPr>
        <w:t>-ExtIEs X2AP-PROTOCOL-EXTENSION ::= {</w:t>
      </w:r>
    </w:p>
    <w:p w14:paraId="4B6C5B2D" w14:textId="77777777" w:rsidR="00144582" w:rsidRPr="00C37D2B" w:rsidRDefault="00144582" w:rsidP="00144582">
      <w:pPr>
        <w:pStyle w:val="PL"/>
        <w:rPr>
          <w:noProof w:val="0"/>
          <w:snapToGrid w:val="0"/>
        </w:rPr>
      </w:pPr>
      <w:r w:rsidRPr="00C37D2B">
        <w:rPr>
          <w:noProof w:val="0"/>
          <w:snapToGrid w:val="0"/>
        </w:rPr>
        <w:tab/>
        <w:t>{ ID id-NeighbourTAC</w:t>
      </w:r>
      <w:r w:rsidRPr="00C37D2B">
        <w:rPr>
          <w:noProof w:val="0"/>
          <w:snapToGrid w:val="0"/>
        </w:rPr>
        <w:tab/>
      </w:r>
      <w:r w:rsidRPr="00C37D2B">
        <w:rPr>
          <w:noProof w:val="0"/>
          <w:snapToGrid w:val="0"/>
        </w:rPr>
        <w:tab/>
        <w:t>CRITICALITY ignore</w:t>
      </w:r>
      <w:r w:rsidRPr="00C37D2B">
        <w:rPr>
          <w:noProof w:val="0"/>
          <w:snapToGrid w:val="0"/>
        </w:rPr>
        <w:tab/>
        <w:t>EXTENSION TAC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6F2A444" w14:textId="77777777" w:rsidR="00144582" w:rsidRPr="00C37D2B" w:rsidRDefault="00144582" w:rsidP="00144582">
      <w:pPr>
        <w:pStyle w:val="PL"/>
        <w:rPr>
          <w:noProof w:val="0"/>
          <w:snapToGrid w:val="0"/>
        </w:rPr>
      </w:pPr>
      <w:r w:rsidRPr="00C37D2B">
        <w:rPr>
          <w:noProof w:val="0"/>
          <w:snapToGrid w:val="0"/>
        </w:rPr>
        <w:tab/>
        <w:t>{ ID id-eARFCNExtension</w:t>
      </w:r>
      <w:r w:rsidRPr="00C37D2B">
        <w:rPr>
          <w:noProof w:val="0"/>
          <w:snapToGrid w:val="0"/>
        </w:rPr>
        <w:tab/>
      </w:r>
      <w:r w:rsidRPr="00C37D2B">
        <w:rPr>
          <w:noProof w:val="0"/>
          <w:snapToGrid w:val="0"/>
        </w:rPr>
        <w:tab/>
        <w:t>CRITICALITY reject</w:t>
      </w:r>
      <w:r w:rsidRPr="00C37D2B">
        <w:rPr>
          <w:noProof w:val="0"/>
          <w:snapToGrid w:val="0"/>
        </w:rPr>
        <w:tab/>
        <w:t>EXTENSION EARFCNExtension</w:t>
      </w:r>
      <w:r w:rsidRPr="00C37D2B">
        <w:rPr>
          <w:noProof w:val="0"/>
          <w:snapToGrid w:val="0"/>
        </w:rPr>
        <w:tab/>
        <w:t>PRESENCE optional},</w:t>
      </w:r>
    </w:p>
    <w:p w14:paraId="75949326" w14:textId="77777777" w:rsidR="00144582" w:rsidRPr="00C37D2B" w:rsidRDefault="00144582" w:rsidP="00144582">
      <w:pPr>
        <w:pStyle w:val="PL"/>
        <w:rPr>
          <w:noProof w:val="0"/>
          <w:snapToGrid w:val="0"/>
        </w:rPr>
      </w:pPr>
      <w:r w:rsidRPr="00C37D2B">
        <w:rPr>
          <w:noProof w:val="0"/>
          <w:snapToGrid w:val="0"/>
        </w:rPr>
        <w:tab/>
        <w:t>...</w:t>
      </w:r>
    </w:p>
    <w:p w14:paraId="5FDE1FD3" w14:textId="77777777" w:rsidR="00144582" w:rsidRPr="00C37D2B" w:rsidRDefault="00144582" w:rsidP="00144582">
      <w:pPr>
        <w:pStyle w:val="PL"/>
        <w:rPr>
          <w:noProof w:val="0"/>
          <w:snapToGrid w:val="0"/>
        </w:rPr>
      </w:pPr>
      <w:r w:rsidRPr="00C37D2B">
        <w:rPr>
          <w:noProof w:val="0"/>
          <w:snapToGrid w:val="0"/>
        </w:rPr>
        <w:t>}</w:t>
      </w:r>
    </w:p>
    <w:p w14:paraId="6777C7C7" w14:textId="77777777" w:rsidR="00144582" w:rsidRPr="00C37D2B" w:rsidRDefault="00144582" w:rsidP="00144582">
      <w:pPr>
        <w:pStyle w:val="PL"/>
        <w:rPr>
          <w:noProof w:val="0"/>
          <w:snapToGrid w:val="0"/>
        </w:rPr>
      </w:pPr>
    </w:p>
    <w:p w14:paraId="79380D3C" w14:textId="77777777" w:rsidR="00144582" w:rsidRPr="00C37D2B" w:rsidRDefault="00144582" w:rsidP="00144582">
      <w:pPr>
        <w:pStyle w:val="PL"/>
        <w:rPr>
          <w:noProof w:val="0"/>
          <w:snapToGrid w:val="0"/>
        </w:rPr>
      </w:pPr>
      <w:r w:rsidRPr="00C37D2B">
        <w:rPr>
          <w:noProof w:val="0"/>
          <w:snapToGrid w:val="0"/>
        </w:rPr>
        <w:t>NextHopChainingCount ::= INTEGER (0..7)</w:t>
      </w:r>
    </w:p>
    <w:p w14:paraId="76609EDF" w14:textId="77777777" w:rsidR="00144582" w:rsidRPr="00C37D2B" w:rsidRDefault="00144582" w:rsidP="00144582">
      <w:pPr>
        <w:pStyle w:val="PL"/>
        <w:rPr>
          <w:noProof w:val="0"/>
          <w:snapToGrid w:val="0"/>
        </w:rPr>
      </w:pPr>
    </w:p>
    <w:p w14:paraId="73BBB663" w14:textId="77777777" w:rsidR="00144582" w:rsidRPr="00C37D2B" w:rsidRDefault="00144582" w:rsidP="00144582">
      <w:pPr>
        <w:pStyle w:val="PL"/>
        <w:rPr>
          <w:snapToGrid w:val="0"/>
        </w:rPr>
      </w:pPr>
      <w:r w:rsidRPr="00C37D2B">
        <w:rPr>
          <w:lang w:eastAsia="zh-CN"/>
        </w:rPr>
        <w:t>NewDRBIDrequest</w:t>
      </w:r>
      <w:r w:rsidRPr="00C37D2B">
        <w:rPr>
          <w:snapToGrid w:val="0"/>
        </w:rPr>
        <w:t>::= ENUMERATED {</w:t>
      </w:r>
      <w:r w:rsidRPr="00C37D2B">
        <w:rPr>
          <w:snapToGrid w:val="0"/>
          <w:lang w:eastAsia="zh-CN"/>
        </w:rPr>
        <w:t>true</w:t>
      </w:r>
      <w:r w:rsidRPr="00C37D2B">
        <w:rPr>
          <w:snapToGrid w:val="0"/>
        </w:rPr>
        <w:t>, ...}</w:t>
      </w:r>
    </w:p>
    <w:p w14:paraId="0350EB08" w14:textId="77777777" w:rsidR="00144582" w:rsidRPr="00C37D2B" w:rsidRDefault="00144582" w:rsidP="00144582">
      <w:pPr>
        <w:pStyle w:val="PL"/>
        <w:rPr>
          <w:noProof w:val="0"/>
          <w:snapToGrid w:val="0"/>
        </w:rPr>
      </w:pPr>
    </w:p>
    <w:p w14:paraId="52553725" w14:textId="77777777" w:rsidR="00144582" w:rsidRPr="00C37D2B" w:rsidRDefault="00144582" w:rsidP="00144582">
      <w:pPr>
        <w:pStyle w:val="PL"/>
        <w:rPr>
          <w:noProof w:val="0"/>
          <w:snapToGrid w:val="0"/>
        </w:rPr>
      </w:pPr>
      <w:r w:rsidRPr="00C37D2B">
        <w:rPr>
          <w:noProof w:val="0"/>
          <w:snapToGrid w:val="0"/>
        </w:rPr>
        <w:t>Number-of-Antennaports</w:t>
      </w:r>
      <w:r w:rsidRPr="00C37D2B">
        <w:rPr>
          <w:noProof w:val="0"/>
        </w:rPr>
        <w:t xml:space="preserve"> ::= </w:t>
      </w:r>
      <w:r w:rsidRPr="00C37D2B">
        <w:rPr>
          <w:noProof w:val="0"/>
          <w:snapToGrid w:val="0"/>
        </w:rPr>
        <w:t>ENUMERATED {</w:t>
      </w:r>
    </w:p>
    <w:p w14:paraId="2A316AD9"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an1,</w:t>
      </w:r>
    </w:p>
    <w:p w14:paraId="44DCE099" w14:textId="77777777" w:rsidR="00144582" w:rsidRPr="00C37D2B" w:rsidRDefault="00144582" w:rsidP="00144582">
      <w:pPr>
        <w:pStyle w:val="PL"/>
        <w:rPr>
          <w:noProof w:val="0"/>
          <w:snapToGrid w:val="0"/>
        </w:rPr>
      </w:pPr>
      <w:r w:rsidRPr="00C37D2B">
        <w:rPr>
          <w:noProof w:val="0"/>
          <w:snapToGrid w:val="0"/>
        </w:rPr>
        <w:tab/>
        <w:t xml:space="preserve"> </w:t>
      </w:r>
      <w:r w:rsidRPr="00C37D2B">
        <w:rPr>
          <w:noProof w:val="0"/>
          <w:snapToGrid w:val="0"/>
        </w:rPr>
        <w:tab/>
        <w:t>an2,</w:t>
      </w:r>
    </w:p>
    <w:p w14:paraId="68A11849"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an4,</w:t>
      </w:r>
    </w:p>
    <w:p w14:paraId="072D8609"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w:t>
      </w:r>
    </w:p>
    <w:p w14:paraId="787BAEC1" w14:textId="77777777" w:rsidR="00144582" w:rsidRPr="00C37D2B" w:rsidRDefault="00144582" w:rsidP="00144582">
      <w:pPr>
        <w:pStyle w:val="PL"/>
        <w:rPr>
          <w:noProof w:val="0"/>
          <w:snapToGrid w:val="0"/>
        </w:rPr>
      </w:pPr>
      <w:r w:rsidRPr="00C37D2B">
        <w:rPr>
          <w:noProof w:val="0"/>
          <w:snapToGrid w:val="0"/>
        </w:rPr>
        <w:t>}</w:t>
      </w:r>
    </w:p>
    <w:p w14:paraId="3BEC17C0" w14:textId="77777777" w:rsidR="00144582" w:rsidRDefault="00144582" w:rsidP="00144582">
      <w:pPr>
        <w:pStyle w:val="PL"/>
        <w:rPr>
          <w:snapToGrid w:val="0"/>
          <w:lang w:eastAsia="zh-CN"/>
        </w:rPr>
      </w:pPr>
    </w:p>
    <w:p w14:paraId="6B58017B" w14:textId="77777777" w:rsidR="00144582" w:rsidRDefault="00144582" w:rsidP="00144582">
      <w:pPr>
        <w:pStyle w:val="PL"/>
        <w:rPr>
          <w:snapToGrid w:val="0"/>
          <w:lang w:eastAsia="zh-CN"/>
        </w:rPr>
      </w:pPr>
      <w:r>
        <w:rPr>
          <w:rFonts w:hint="eastAsia"/>
          <w:snapToGrid w:val="0"/>
          <w:lang w:eastAsia="zh-CN"/>
        </w:rPr>
        <w:t>NRCapacityValue</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 SEQUENCE {</w:t>
      </w:r>
    </w:p>
    <w:p w14:paraId="2A3DB8A2" w14:textId="77777777" w:rsidR="00144582" w:rsidRDefault="00144582" w:rsidP="00144582">
      <w:pPr>
        <w:pStyle w:val="PL"/>
        <w:rPr>
          <w:snapToGrid w:val="0"/>
          <w:lang w:eastAsia="zh-CN"/>
        </w:rPr>
      </w:pPr>
      <w:r>
        <w:rPr>
          <w:rFonts w:hint="eastAsia"/>
          <w:snapToGrid w:val="0"/>
          <w:lang w:eastAsia="zh-CN"/>
        </w:rPr>
        <w:tab/>
        <w:t>capacityValue</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snapToGrid w:val="0"/>
        </w:rPr>
        <w:t>INTEGER (</w:t>
      </w:r>
      <w:r>
        <w:rPr>
          <w:snapToGrid w:val="0"/>
        </w:rPr>
        <w:t>0</w:t>
      </w:r>
      <w:r w:rsidRPr="00C37D2B">
        <w:rPr>
          <w:snapToGrid w:val="0"/>
        </w:rPr>
        <w:t>..100)</w:t>
      </w:r>
      <w:r>
        <w:rPr>
          <w:rFonts w:hint="eastAsia"/>
          <w:snapToGrid w:val="0"/>
          <w:lang w:eastAsia="zh-CN"/>
        </w:rPr>
        <w:t>,</w:t>
      </w:r>
    </w:p>
    <w:p w14:paraId="1CE0D687" w14:textId="77777777" w:rsidR="00144582" w:rsidRDefault="00144582" w:rsidP="00144582">
      <w:pPr>
        <w:pStyle w:val="PL"/>
        <w:rPr>
          <w:snapToGrid w:val="0"/>
          <w:lang w:eastAsia="zh-CN"/>
        </w:rPr>
      </w:pPr>
      <w:r>
        <w:rPr>
          <w:rFonts w:hint="eastAsia"/>
          <w:snapToGrid w:val="0"/>
          <w:lang w:eastAsia="zh-CN"/>
        </w:rPr>
        <w:tab/>
        <w:t>ssbAreaCapacityValue-List</w:t>
      </w:r>
      <w:r>
        <w:rPr>
          <w:rFonts w:hint="eastAsia"/>
          <w:snapToGrid w:val="0"/>
          <w:lang w:eastAsia="zh-CN"/>
        </w:rPr>
        <w:tab/>
      </w:r>
      <w:r>
        <w:rPr>
          <w:rFonts w:hint="eastAsia"/>
          <w:snapToGrid w:val="0"/>
          <w:lang w:eastAsia="zh-CN"/>
        </w:rPr>
        <w:tab/>
      </w:r>
      <w:r>
        <w:rPr>
          <w:rFonts w:hint="eastAsia"/>
          <w:snapToGrid w:val="0"/>
          <w:lang w:eastAsia="zh-CN"/>
        </w:rPr>
        <w:tab/>
        <w:t>SSBAreaCapacityValue-List</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OPTIONAL,</w:t>
      </w:r>
    </w:p>
    <w:p w14:paraId="7892AAF1" w14:textId="77777777" w:rsidR="00144582" w:rsidRDefault="00144582" w:rsidP="00144582">
      <w:pPr>
        <w:pStyle w:val="PL"/>
        <w:rPr>
          <w:snapToGrid w:val="0"/>
          <w:lang w:eastAsia="zh-CN"/>
        </w:rPr>
      </w:pPr>
      <w:r>
        <w:rPr>
          <w:rFonts w:hint="eastAsia"/>
          <w:snapToGrid w:val="0"/>
          <w:lang w:eastAsia="zh-CN"/>
        </w:rPr>
        <w:tab/>
      </w:r>
      <w:r w:rsidRPr="00C37D2B">
        <w:rPr>
          <w:snapToGrid w:val="0"/>
        </w:rPr>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42748C">
        <w:rPr>
          <w:rFonts w:hint="eastAsia"/>
          <w:snapToGrid w:val="0"/>
          <w:lang w:eastAsia="zh-CN"/>
        </w:rPr>
        <w:t xml:space="preserve"> </w:t>
      </w:r>
      <w:r>
        <w:rPr>
          <w:rFonts w:hint="eastAsia"/>
          <w:snapToGrid w:val="0"/>
          <w:lang w:eastAsia="zh-CN"/>
        </w:rPr>
        <w:t>NRCapacityValue</w:t>
      </w:r>
      <w:r w:rsidRPr="00C37D2B">
        <w:t>-</w:t>
      </w:r>
      <w:r w:rsidRPr="00C37D2B">
        <w:rPr>
          <w:snapToGrid w:val="0"/>
        </w:rPr>
        <w:t>ExtIEs} } OPTIONAL,</w:t>
      </w:r>
    </w:p>
    <w:p w14:paraId="2DB4DEB5" w14:textId="77777777" w:rsidR="00144582" w:rsidRDefault="00144582" w:rsidP="00144582">
      <w:pPr>
        <w:pStyle w:val="PL"/>
        <w:rPr>
          <w:snapToGrid w:val="0"/>
          <w:lang w:eastAsia="zh-CN"/>
        </w:rPr>
      </w:pPr>
      <w:r>
        <w:rPr>
          <w:rFonts w:hint="eastAsia"/>
          <w:snapToGrid w:val="0"/>
          <w:lang w:eastAsia="zh-CN"/>
        </w:rPr>
        <w:tab/>
        <w:t>...</w:t>
      </w:r>
    </w:p>
    <w:p w14:paraId="0ED082AD" w14:textId="77777777" w:rsidR="00144582" w:rsidRDefault="00144582" w:rsidP="00144582">
      <w:pPr>
        <w:pStyle w:val="PL"/>
        <w:rPr>
          <w:snapToGrid w:val="0"/>
          <w:lang w:eastAsia="zh-CN"/>
        </w:rPr>
      </w:pPr>
      <w:r>
        <w:rPr>
          <w:rFonts w:hint="eastAsia"/>
          <w:snapToGrid w:val="0"/>
          <w:lang w:eastAsia="zh-CN"/>
        </w:rPr>
        <w:t>}</w:t>
      </w:r>
    </w:p>
    <w:p w14:paraId="7031CDCF" w14:textId="77777777" w:rsidR="00144582" w:rsidRDefault="00144582" w:rsidP="00144582">
      <w:pPr>
        <w:pStyle w:val="PL"/>
        <w:rPr>
          <w:snapToGrid w:val="0"/>
          <w:lang w:eastAsia="zh-CN"/>
        </w:rPr>
      </w:pPr>
    </w:p>
    <w:p w14:paraId="41B1696C" w14:textId="77777777" w:rsidR="00144582" w:rsidRPr="00C37D2B" w:rsidRDefault="00144582" w:rsidP="00144582">
      <w:pPr>
        <w:pStyle w:val="PL"/>
        <w:rPr>
          <w:snapToGrid w:val="0"/>
        </w:rPr>
      </w:pPr>
      <w:r>
        <w:rPr>
          <w:rFonts w:hint="eastAsia"/>
          <w:snapToGrid w:val="0"/>
          <w:lang w:eastAsia="zh-CN"/>
        </w:rPr>
        <w:t>NRCapacityValue</w:t>
      </w:r>
      <w:r w:rsidRPr="00C37D2B">
        <w:t>-</w:t>
      </w:r>
      <w:r w:rsidRPr="00C37D2B">
        <w:rPr>
          <w:snapToGrid w:val="0"/>
        </w:rPr>
        <w:t>ExtIEs X2AP-PROTOCOL-EXTENSION ::= {</w:t>
      </w:r>
    </w:p>
    <w:p w14:paraId="4E262B60" w14:textId="77777777" w:rsidR="00144582" w:rsidRPr="00C37D2B" w:rsidRDefault="00144582" w:rsidP="00144582">
      <w:pPr>
        <w:pStyle w:val="PL"/>
        <w:rPr>
          <w:snapToGrid w:val="0"/>
        </w:rPr>
      </w:pPr>
      <w:r w:rsidRPr="00C37D2B">
        <w:rPr>
          <w:snapToGrid w:val="0"/>
        </w:rPr>
        <w:tab/>
        <w:t>...</w:t>
      </w:r>
    </w:p>
    <w:p w14:paraId="295AE53B" w14:textId="77777777" w:rsidR="00144582" w:rsidRPr="00C37D2B" w:rsidRDefault="00144582" w:rsidP="00144582">
      <w:pPr>
        <w:pStyle w:val="PL"/>
        <w:rPr>
          <w:snapToGrid w:val="0"/>
        </w:rPr>
      </w:pPr>
      <w:r w:rsidRPr="00C37D2B">
        <w:rPr>
          <w:snapToGrid w:val="0"/>
        </w:rPr>
        <w:t>}</w:t>
      </w:r>
    </w:p>
    <w:p w14:paraId="1F18DCBB" w14:textId="77777777" w:rsidR="00144582" w:rsidRDefault="00144582" w:rsidP="00144582">
      <w:pPr>
        <w:pStyle w:val="PL"/>
        <w:rPr>
          <w:snapToGrid w:val="0"/>
          <w:lang w:eastAsia="zh-CN"/>
        </w:rPr>
      </w:pPr>
    </w:p>
    <w:p w14:paraId="17D8B2AD" w14:textId="77777777" w:rsidR="00144582" w:rsidRPr="00FD0425" w:rsidRDefault="00144582" w:rsidP="00144582">
      <w:pPr>
        <w:pStyle w:val="PL"/>
        <w:rPr>
          <w:snapToGrid w:val="0"/>
          <w:lang w:eastAsia="zh-CN"/>
        </w:rPr>
      </w:pPr>
      <w:r>
        <w:rPr>
          <w:snapToGrid w:val="0"/>
          <w:lang w:eastAsia="zh-CN"/>
        </w:rPr>
        <w:t>NRCarrier</w:t>
      </w:r>
      <w:r w:rsidRPr="00FD0425">
        <w:rPr>
          <w:snapToGrid w:val="0"/>
          <w:lang w:eastAsia="zh-CN"/>
        </w:rPr>
        <w:t>List ::= SEQUENCE (SIZE(1..</w:t>
      </w:r>
      <w:r w:rsidRPr="00C16193">
        <w:t>max</w:t>
      </w:r>
      <w:r>
        <w:t>noof</w:t>
      </w:r>
      <w:r w:rsidRPr="00C16193">
        <w:t>NRSCSs</w:t>
      </w:r>
      <w:r w:rsidRPr="00FD0425">
        <w:rPr>
          <w:snapToGrid w:val="0"/>
          <w:lang w:eastAsia="zh-CN"/>
        </w:rPr>
        <w:t xml:space="preserve">)) OF </w:t>
      </w:r>
      <w:r>
        <w:rPr>
          <w:snapToGrid w:val="0"/>
          <w:lang w:eastAsia="zh-CN"/>
        </w:rPr>
        <w:t>NRCarrierItem</w:t>
      </w:r>
    </w:p>
    <w:p w14:paraId="6F4B47EC" w14:textId="77777777" w:rsidR="00144582" w:rsidRPr="00FD0425" w:rsidRDefault="00144582" w:rsidP="00144582">
      <w:pPr>
        <w:pStyle w:val="PL"/>
        <w:rPr>
          <w:snapToGrid w:val="0"/>
          <w:lang w:eastAsia="zh-CN"/>
        </w:rPr>
      </w:pPr>
    </w:p>
    <w:p w14:paraId="361327F7" w14:textId="77777777" w:rsidR="00144582" w:rsidRPr="00FD0425" w:rsidRDefault="00144582" w:rsidP="00144582">
      <w:pPr>
        <w:pStyle w:val="PL"/>
        <w:rPr>
          <w:snapToGrid w:val="0"/>
          <w:lang w:eastAsia="zh-CN"/>
        </w:rPr>
      </w:pPr>
      <w:r>
        <w:rPr>
          <w:snapToGrid w:val="0"/>
          <w:lang w:eastAsia="zh-CN"/>
        </w:rPr>
        <w:t xml:space="preserve">NRCarrierItem </w:t>
      </w:r>
      <w:r>
        <w:rPr>
          <w:rFonts w:hint="eastAsia"/>
          <w:snapToGrid w:val="0"/>
          <w:lang w:eastAsia="zh-CN"/>
        </w:rPr>
        <w:t>::</w:t>
      </w:r>
      <w:r>
        <w:rPr>
          <w:snapToGrid w:val="0"/>
          <w:lang w:eastAsia="zh-CN"/>
        </w:rPr>
        <w:t xml:space="preserve">= </w:t>
      </w:r>
      <w:r w:rsidRPr="00FD0425">
        <w:rPr>
          <w:snapToGrid w:val="0"/>
          <w:lang w:eastAsia="zh-CN"/>
        </w:rPr>
        <w:t>SEQUENCE {</w:t>
      </w:r>
    </w:p>
    <w:p w14:paraId="17F0F2B1" w14:textId="77777777" w:rsidR="00144582" w:rsidRPr="00FD0425" w:rsidRDefault="00144582" w:rsidP="00144582">
      <w:pPr>
        <w:pStyle w:val="PL"/>
        <w:rPr>
          <w:snapToGrid w:val="0"/>
          <w:lang w:eastAsia="zh-CN"/>
        </w:rPr>
      </w:pPr>
      <w:r w:rsidRPr="00FD0425">
        <w:rPr>
          <w:snapToGrid w:val="0"/>
          <w:lang w:eastAsia="zh-CN"/>
        </w:rPr>
        <w:tab/>
      </w:r>
      <w:r>
        <w:rPr>
          <w:snapToGrid w:val="0"/>
          <w:lang w:eastAsia="zh-CN"/>
        </w:rPr>
        <w:t>carrierSCS</w:t>
      </w:r>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Pr>
          <w:snapToGrid w:val="0"/>
          <w:lang w:eastAsia="zh-CN"/>
        </w:rPr>
        <w:tab/>
        <w:t>NRSCS</w:t>
      </w:r>
      <w:r w:rsidRPr="00FD0425">
        <w:rPr>
          <w:snapToGrid w:val="0"/>
          <w:lang w:eastAsia="zh-CN"/>
        </w:rPr>
        <w:t>,</w:t>
      </w:r>
    </w:p>
    <w:p w14:paraId="119B407A" w14:textId="77777777" w:rsidR="00144582" w:rsidRPr="00FD0425" w:rsidRDefault="00144582" w:rsidP="00144582">
      <w:pPr>
        <w:pStyle w:val="PL"/>
        <w:rPr>
          <w:snapToGrid w:val="0"/>
          <w:lang w:eastAsia="zh-CN"/>
        </w:rPr>
      </w:pPr>
      <w:r w:rsidRPr="00FD0425">
        <w:rPr>
          <w:snapToGrid w:val="0"/>
          <w:lang w:eastAsia="zh-CN"/>
        </w:rPr>
        <w:tab/>
      </w:r>
      <w:r>
        <w:rPr>
          <w:snapToGrid w:val="0"/>
          <w:lang w:eastAsia="zh-CN"/>
        </w:rPr>
        <w:t>offsetToCarrier</w:t>
      </w:r>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sidRPr="00FD0425">
        <w:rPr>
          <w:rStyle w:val="PLChar"/>
        </w:rPr>
        <w:t>INTEGER (0..</w:t>
      </w:r>
      <w:r>
        <w:rPr>
          <w:rStyle w:val="PLChar"/>
        </w:rPr>
        <w:t>2199</w:t>
      </w:r>
      <w:r w:rsidRPr="00FD0425">
        <w:rPr>
          <w:rStyle w:val="PLChar"/>
        </w:rPr>
        <w:t>, ...)</w:t>
      </w:r>
      <w:r w:rsidRPr="00FD0425">
        <w:rPr>
          <w:snapToGrid w:val="0"/>
          <w:lang w:eastAsia="zh-CN"/>
        </w:rPr>
        <w:t>,</w:t>
      </w:r>
    </w:p>
    <w:p w14:paraId="0C054970" w14:textId="77777777" w:rsidR="00144582" w:rsidRPr="00FD0425" w:rsidRDefault="00144582" w:rsidP="00144582">
      <w:pPr>
        <w:pStyle w:val="PL"/>
        <w:rPr>
          <w:snapToGrid w:val="0"/>
          <w:lang w:eastAsia="zh-CN"/>
        </w:rPr>
      </w:pPr>
      <w:r w:rsidRPr="00FD0425">
        <w:rPr>
          <w:snapToGrid w:val="0"/>
          <w:lang w:eastAsia="zh-CN"/>
        </w:rPr>
        <w:tab/>
      </w:r>
      <w:r>
        <w:rPr>
          <w:snapToGrid w:val="0"/>
          <w:lang w:eastAsia="zh-CN"/>
        </w:rPr>
        <w:t>carrierBandwidth</w:t>
      </w:r>
      <w:r w:rsidRPr="00FD0425">
        <w:rPr>
          <w:snapToGrid w:val="0"/>
          <w:lang w:eastAsia="zh-CN"/>
        </w:rPr>
        <w:tab/>
      </w:r>
      <w:r w:rsidRPr="00FD0425">
        <w:rPr>
          <w:snapToGrid w:val="0"/>
          <w:lang w:eastAsia="zh-CN"/>
        </w:rPr>
        <w:tab/>
      </w:r>
      <w:r>
        <w:rPr>
          <w:snapToGrid w:val="0"/>
          <w:lang w:eastAsia="zh-CN"/>
        </w:rPr>
        <w:tab/>
      </w:r>
      <w:r w:rsidRPr="00FD0425">
        <w:rPr>
          <w:rStyle w:val="PLChar"/>
        </w:rPr>
        <w:t>INTEGER (0..</w:t>
      </w:r>
      <w:r w:rsidRPr="00203B54">
        <w:t>maxnoof</w:t>
      </w:r>
      <w:r>
        <w:t>NR</w:t>
      </w:r>
      <w:r w:rsidRPr="00203B54">
        <w:t>PhysicalResourceBlocks</w:t>
      </w:r>
      <w:r w:rsidRPr="00FD0425">
        <w:rPr>
          <w:rStyle w:val="PLChar"/>
        </w:rPr>
        <w:t>, ...)</w:t>
      </w:r>
      <w:r w:rsidRPr="00FD0425">
        <w:rPr>
          <w:snapToGrid w:val="0"/>
          <w:lang w:eastAsia="zh-CN"/>
        </w:rPr>
        <w:t>,</w:t>
      </w:r>
    </w:p>
    <w:p w14:paraId="41DEFB3E" w14:textId="77777777" w:rsidR="00144582" w:rsidRPr="00FD0425" w:rsidRDefault="00144582" w:rsidP="00144582">
      <w:pPr>
        <w:pStyle w:val="PL"/>
      </w:pPr>
      <w:r w:rsidRPr="00FD0425">
        <w:tab/>
        <w:t>iE-Extension</w:t>
      </w:r>
      <w:r w:rsidRPr="00FD0425">
        <w:tab/>
      </w:r>
      <w:r w:rsidRPr="00FD0425">
        <w:tab/>
      </w:r>
      <w:r w:rsidRPr="00FD0425">
        <w:rPr>
          <w:snapToGrid w:val="0"/>
          <w:lang w:eastAsia="zh-CN"/>
        </w:rPr>
        <w:t>ProtocolExtensionContainer { {</w:t>
      </w:r>
      <w:r>
        <w:rPr>
          <w:snapToGrid w:val="0"/>
          <w:lang w:eastAsia="zh-CN"/>
        </w:rPr>
        <w:t>NRCarrierItem</w:t>
      </w:r>
      <w:r w:rsidRPr="00FD0425">
        <w:t>-ExtIEs</w:t>
      </w:r>
      <w:r w:rsidRPr="00FD0425">
        <w:rPr>
          <w:snapToGrid w:val="0"/>
          <w:lang w:eastAsia="zh-CN"/>
        </w:rPr>
        <w:t xml:space="preserve">} } </w:t>
      </w:r>
      <w:r w:rsidRPr="00FD0425">
        <w:rPr>
          <w:snapToGrid w:val="0"/>
          <w:lang w:eastAsia="zh-CN"/>
        </w:rPr>
        <w:tab/>
      </w:r>
      <w:r>
        <w:rPr>
          <w:snapToGrid w:val="0"/>
          <w:lang w:eastAsia="zh-CN"/>
        </w:rPr>
        <w:tab/>
      </w:r>
      <w:r w:rsidRPr="00FD0425">
        <w:rPr>
          <w:snapToGrid w:val="0"/>
          <w:lang w:eastAsia="zh-CN"/>
        </w:rPr>
        <w:t>OPTIONAL</w:t>
      </w:r>
      <w:r w:rsidRPr="00FD0425">
        <w:t>,</w:t>
      </w:r>
    </w:p>
    <w:p w14:paraId="22596426" w14:textId="77777777" w:rsidR="00144582" w:rsidRPr="00FD0425" w:rsidRDefault="00144582" w:rsidP="00144582">
      <w:pPr>
        <w:pStyle w:val="PL"/>
      </w:pPr>
      <w:r w:rsidRPr="00FD0425">
        <w:tab/>
        <w:t>...</w:t>
      </w:r>
    </w:p>
    <w:p w14:paraId="5A63CB7D" w14:textId="77777777" w:rsidR="00144582" w:rsidRPr="00FD0425" w:rsidRDefault="00144582" w:rsidP="00144582">
      <w:pPr>
        <w:pStyle w:val="PL"/>
      </w:pPr>
      <w:r w:rsidRPr="00FD0425">
        <w:t>}</w:t>
      </w:r>
    </w:p>
    <w:p w14:paraId="41825167" w14:textId="77777777" w:rsidR="00144582" w:rsidRPr="00FD0425" w:rsidRDefault="00144582" w:rsidP="00144582">
      <w:pPr>
        <w:pStyle w:val="PL"/>
      </w:pPr>
    </w:p>
    <w:p w14:paraId="3F79B1D6" w14:textId="77777777" w:rsidR="00144582" w:rsidRPr="00FD0425" w:rsidRDefault="00144582" w:rsidP="00144582">
      <w:pPr>
        <w:pStyle w:val="PL"/>
        <w:rPr>
          <w:snapToGrid w:val="0"/>
          <w:lang w:eastAsia="zh-CN"/>
        </w:rPr>
      </w:pPr>
      <w:r>
        <w:rPr>
          <w:snapToGrid w:val="0"/>
          <w:lang w:eastAsia="zh-CN"/>
        </w:rPr>
        <w:t>NRCarrierItem</w:t>
      </w:r>
      <w:r w:rsidRPr="00FD0425">
        <w:t xml:space="preserve">-ExtIEs </w:t>
      </w:r>
      <w:r w:rsidRPr="00FD0425">
        <w:rPr>
          <w:snapToGrid w:val="0"/>
          <w:lang w:eastAsia="zh-CN"/>
        </w:rPr>
        <w:t>X</w:t>
      </w:r>
      <w:r>
        <w:rPr>
          <w:snapToGrid w:val="0"/>
          <w:lang w:eastAsia="zh-CN"/>
        </w:rPr>
        <w:t>2</w:t>
      </w:r>
      <w:r w:rsidRPr="00FD0425">
        <w:rPr>
          <w:snapToGrid w:val="0"/>
          <w:lang w:eastAsia="zh-CN"/>
        </w:rPr>
        <w:t>AP-PROTOCOL-EXTENSION ::= {</w:t>
      </w:r>
    </w:p>
    <w:p w14:paraId="3AA83B47" w14:textId="77777777" w:rsidR="00144582" w:rsidRPr="00FD0425" w:rsidRDefault="00144582" w:rsidP="00144582">
      <w:pPr>
        <w:pStyle w:val="PL"/>
        <w:rPr>
          <w:snapToGrid w:val="0"/>
          <w:lang w:eastAsia="zh-CN"/>
        </w:rPr>
      </w:pPr>
      <w:r w:rsidRPr="00FD0425">
        <w:rPr>
          <w:snapToGrid w:val="0"/>
          <w:lang w:eastAsia="zh-CN"/>
        </w:rPr>
        <w:lastRenderedPageBreak/>
        <w:tab/>
        <w:t>...</w:t>
      </w:r>
    </w:p>
    <w:p w14:paraId="62F6F925" w14:textId="77777777" w:rsidR="00144582" w:rsidRDefault="00144582" w:rsidP="00144582">
      <w:pPr>
        <w:pStyle w:val="PL"/>
        <w:rPr>
          <w:snapToGrid w:val="0"/>
          <w:lang w:eastAsia="zh-CN"/>
        </w:rPr>
      </w:pPr>
      <w:r w:rsidRPr="00FD0425">
        <w:rPr>
          <w:snapToGrid w:val="0"/>
          <w:lang w:eastAsia="zh-CN"/>
        </w:rPr>
        <w:t>}</w:t>
      </w:r>
    </w:p>
    <w:p w14:paraId="37C0DEED" w14:textId="77777777" w:rsidR="00144582" w:rsidRDefault="00144582" w:rsidP="00144582">
      <w:pPr>
        <w:pStyle w:val="PL"/>
        <w:rPr>
          <w:lang w:eastAsia="zh-CN"/>
        </w:rPr>
      </w:pPr>
    </w:p>
    <w:p w14:paraId="7D3505CE" w14:textId="77777777" w:rsidR="00144582" w:rsidRPr="00C37D2B" w:rsidRDefault="00144582" w:rsidP="00144582">
      <w:pPr>
        <w:pStyle w:val="PL"/>
      </w:pPr>
      <w:r>
        <w:rPr>
          <w:rFonts w:hint="eastAsia"/>
          <w:lang w:eastAsia="zh-CN"/>
        </w:rPr>
        <w:t>NR</w:t>
      </w:r>
      <w:r w:rsidRPr="00C37D2B">
        <w:t>Cell</w:t>
      </w:r>
      <w:r w:rsidRPr="00C37D2B">
        <w:rPr>
          <w:snapToGrid w:val="0"/>
        </w:rPr>
        <w:t>CapacityClassValue ::= INTEGER (1..100, ...)</w:t>
      </w:r>
    </w:p>
    <w:p w14:paraId="762CBCA0" w14:textId="77777777" w:rsidR="00144582" w:rsidRDefault="00144582" w:rsidP="00144582">
      <w:pPr>
        <w:pStyle w:val="PL"/>
        <w:rPr>
          <w:snapToGrid w:val="0"/>
          <w:lang w:eastAsia="zh-CN"/>
        </w:rPr>
      </w:pPr>
    </w:p>
    <w:p w14:paraId="2D4D2BA8" w14:textId="77777777" w:rsidR="00144582" w:rsidRPr="00FD0425" w:rsidRDefault="00144582" w:rsidP="00144582">
      <w:pPr>
        <w:pStyle w:val="PL"/>
        <w:rPr>
          <w:snapToGrid w:val="0"/>
          <w:lang w:eastAsia="zh-CN"/>
        </w:rPr>
      </w:pPr>
      <w:r>
        <w:rPr>
          <w:snapToGrid w:val="0"/>
          <w:lang w:eastAsia="zh-CN"/>
        </w:rPr>
        <w:t>NRCellPRACH</w:t>
      </w:r>
      <w:r w:rsidRPr="002575B2">
        <w:rPr>
          <w:snapToGrid w:val="0"/>
          <w:lang w:eastAsia="zh-CN"/>
        </w:rPr>
        <w:t>Config</w:t>
      </w:r>
      <w:r>
        <w:rPr>
          <w:snapToGrid w:val="0"/>
          <w:lang w:eastAsia="zh-CN"/>
        </w:rPr>
        <w:t xml:space="preserve"> ::= </w:t>
      </w:r>
      <w:r w:rsidRPr="00FD0425">
        <w:rPr>
          <w:snapToGrid w:val="0"/>
          <w:lang w:eastAsia="zh-CN"/>
        </w:rPr>
        <w:t>OCTET STRING</w:t>
      </w:r>
    </w:p>
    <w:p w14:paraId="0490844E" w14:textId="77777777" w:rsidR="00144582" w:rsidRDefault="00144582" w:rsidP="00144582">
      <w:pPr>
        <w:pStyle w:val="PL"/>
      </w:pPr>
    </w:p>
    <w:p w14:paraId="3730679F" w14:textId="77777777" w:rsidR="00144582" w:rsidRPr="00C37D2B" w:rsidRDefault="00144582" w:rsidP="00144582">
      <w:pPr>
        <w:pStyle w:val="PL"/>
        <w:rPr>
          <w:snapToGrid w:val="0"/>
        </w:rPr>
      </w:pPr>
      <w:r>
        <w:rPr>
          <w:rFonts w:hint="eastAsia"/>
          <w:snapToGrid w:val="0"/>
          <w:lang w:eastAsia="zh-CN"/>
        </w:rPr>
        <w:t>NR</w:t>
      </w:r>
      <w:r w:rsidRPr="00C37D2B">
        <w:rPr>
          <w:snapToGrid w:val="0"/>
        </w:rPr>
        <w:t>CompositeAvailableCapacityGroup</w:t>
      </w:r>
      <w:r w:rsidRPr="00C37D2B">
        <w:rPr>
          <w:snapToGrid w:val="0"/>
        </w:rPr>
        <w:tab/>
        <w:t>::= SEQUENCE {</w:t>
      </w:r>
    </w:p>
    <w:p w14:paraId="57041CF2" w14:textId="77777777" w:rsidR="00144582" w:rsidRPr="00C37D2B" w:rsidRDefault="00144582" w:rsidP="00144582">
      <w:pPr>
        <w:pStyle w:val="PL"/>
        <w:rPr>
          <w:snapToGrid w:val="0"/>
        </w:rPr>
      </w:pPr>
      <w:r w:rsidRPr="00C37D2B">
        <w:rPr>
          <w:snapToGrid w:val="0"/>
        </w:rPr>
        <w:tab/>
      </w:r>
      <w:r>
        <w:rPr>
          <w:rFonts w:hint="eastAsia"/>
          <w:snapToGrid w:val="0"/>
          <w:lang w:eastAsia="zh-CN"/>
        </w:rPr>
        <w:t>c</w:t>
      </w:r>
      <w:r w:rsidRPr="00C37D2B">
        <w:rPr>
          <w:snapToGrid w:val="0"/>
        </w:rPr>
        <w:t>ompositeAvailableCapacity</w:t>
      </w:r>
      <w:r>
        <w:rPr>
          <w:rFonts w:hint="eastAsia"/>
          <w:snapToGrid w:val="0"/>
          <w:lang w:eastAsia="zh-CN"/>
        </w:rPr>
        <w:t>DL</w:t>
      </w:r>
      <w:r w:rsidRPr="00C37D2B">
        <w:tab/>
      </w:r>
      <w:r>
        <w:rPr>
          <w:rFonts w:hint="eastAsia"/>
          <w:lang w:eastAsia="zh-CN"/>
        </w:rPr>
        <w:tab/>
        <w:t>NR</w:t>
      </w:r>
      <w:r w:rsidRPr="00C37D2B">
        <w:rPr>
          <w:snapToGrid w:val="0"/>
        </w:rPr>
        <w:t>CompositeAvailableCapacity</w:t>
      </w:r>
      <w:r w:rsidRPr="00C37D2B">
        <w:t>,</w:t>
      </w:r>
    </w:p>
    <w:p w14:paraId="53D7561E" w14:textId="77777777" w:rsidR="00144582" w:rsidRPr="00C37D2B" w:rsidRDefault="00144582" w:rsidP="00144582">
      <w:pPr>
        <w:pStyle w:val="PL"/>
      </w:pPr>
      <w:r w:rsidRPr="00C37D2B">
        <w:tab/>
      </w:r>
      <w:r>
        <w:rPr>
          <w:rFonts w:hint="eastAsia"/>
          <w:lang w:eastAsia="zh-CN"/>
        </w:rPr>
        <w:t>c</w:t>
      </w:r>
      <w:r w:rsidRPr="00C37D2B">
        <w:rPr>
          <w:snapToGrid w:val="0"/>
        </w:rPr>
        <w:t>ompositeAvailableCapacity</w:t>
      </w:r>
      <w:r>
        <w:rPr>
          <w:rFonts w:hint="eastAsia"/>
          <w:snapToGrid w:val="0"/>
          <w:lang w:eastAsia="zh-CN"/>
        </w:rPr>
        <w:t>UL</w:t>
      </w:r>
      <w:r w:rsidRPr="00C37D2B">
        <w:tab/>
      </w:r>
      <w:r w:rsidRPr="00C37D2B">
        <w:tab/>
      </w:r>
      <w:r>
        <w:rPr>
          <w:rFonts w:hint="eastAsia"/>
          <w:lang w:eastAsia="zh-CN"/>
        </w:rPr>
        <w:t>NR</w:t>
      </w:r>
      <w:r w:rsidRPr="00C37D2B">
        <w:rPr>
          <w:snapToGrid w:val="0"/>
        </w:rPr>
        <w:t>CompositeAvailableCapacity</w:t>
      </w:r>
      <w:r w:rsidRPr="00C37D2B">
        <w:t>,</w:t>
      </w:r>
    </w:p>
    <w:p w14:paraId="070F8D73"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Pr>
          <w:rFonts w:hint="eastAsia"/>
          <w:snapToGrid w:val="0"/>
          <w:lang w:eastAsia="zh-CN"/>
        </w:rPr>
        <w:t>NR</w:t>
      </w:r>
      <w:r w:rsidRPr="00C37D2B">
        <w:rPr>
          <w:snapToGrid w:val="0"/>
        </w:rPr>
        <w:t>CompositeAvailableCapacityGroup</w:t>
      </w:r>
      <w:r w:rsidRPr="00C37D2B">
        <w:t>-</w:t>
      </w:r>
      <w:r w:rsidRPr="00C37D2B">
        <w:rPr>
          <w:snapToGrid w:val="0"/>
        </w:rPr>
        <w:t>ExtIEs} } OPTIONAL,</w:t>
      </w:r>
    </w:p>
    <w:p w14:paraId="7AB2325D" w14:textId="77777777" w:rsidR="00144582" w:rsidRPr="00C37D2B" w:rsidRDefault="00144582" w:rsidP="00144582">
      <w:pPr>
        <w:pStyle w:val="PL"/>
        <w:rPr>
          <w:snapToGrid w:val="0"/>
        </w:rPr>
      </w:pPr>
      <w:r w:rsidRPr="00C37D2B">
        <w:rPr>
          <w:snapToGrid w:val="0"/>
        </w:rPr>
        <w:tab/>
        <w:t>...</w:t>
      </w:r>
    </w:p>
    <w:p w14:paraId="214325D4" w14:textId="77777777" w:rsidR="00144582" w:rsidRPr="00C37D2B" w:rsidRDefault="00144582" w:rsidP="00144582">
      <w:pPr>
        <w:pStyle w:val="PL"/>
        <w:rPr>
          <w:snapToGrid w:val="0"/>
        </w:rPr>
      </w:pPr>
      <w:r w:rsidRPr="00C37D2B">
        <w:rPr>
          <w:snapToGrid w:val="0"/>
        </w:rPr>
        <w:t>}</w:t>
      </w:r>
    </w:p>
    <w:p w14:paraId="280EFC3A" w14:textId="77777777" w:rsidR="00144582" w:rsidRPr="00C37D2B" w:rsidRDefault="00144582" w:rsidP="00144582">
      <w:pPr>
        <w:pStyle w:val="PL"/>
        <w:rPr>
          <w:snapToGrid w:val="0"/>
        </w:rPr>
      </w:pPr>
    </w:p>
    <w:p w14:paraId="61EEF81D" w14:textId="77777777" w:rsidR="00144582" w:rsidRPr="00C37D2B" w:rsidRDefault="00144582" w:rsidP="00144582">
      <w:pPr>
        <w:pStyle w:val="PL"/>
        <w:rPr>
          <w:snapToGrid w:val="0"/>
        </w:rPr>
      </w:pPr>
      <w:r>
        <w:rPr>
          <w:rFonts w:hint="eastAsia"/>
          <w:snapToGrid w:val="0"/>
          <w:lang w:eastAsia="zh-CN"/>
        </w:rPr>
        <w:t>NR</w:t>
      </w:r>
      <w:r w:rsidRPr="00C37D2B">
        <w:rPr>
          <w:snapToGrid w:val="0"/>
        </w:rPr>
        <w:t>CompositeAvailableCapacityGroup</w:t>
      </w:r>
      <w:r w:rsidRPr="00C37D2B">
        <w:t>-</w:t>
      </w:r>
      <w:r w:rsidRPr="00C37D2B">
        <w:rPr>
          <w:snapToGrid w:val="0"/>
        </w:rPr>
        <w:t>ExtIEs X2AP-PROTOCOL-EXTENSION ::= {</w:t>
      </w:r>
    </w:p>
    <w:p w14:paraId="27B14F79" w14:textId="77777777" w:rsidR="00144582" w:rsidRPr="00C37D2B" w:rsidRDefault="00144582" w:rsidP="00144582">
      <w:pPr>
        <w:pStyle w:val="PL"/>
        <w:rPr>
          <w:snapToGrid w:val="0"/>
        </w:rPr>
      </w:pPr>
      <w:r w:rsidRPr="00C37D2B">
        <w:rPr>
          <w:snapToGrid w:val="0"/>
        </w:rPr>
        <w:tab/>
        <w:t>...</w:t>
      </w:r>
    </w:p>
    <w:p w14:paraId="58428DC0" w14:textId="77777777" w:rsidR="00144582" w:rsidRPr="00C37D2B" w:rsidRDefault="00144582" w:rsidP="00144582">
      <w:pPr>
        <w:pStyle w:val="PL"/>
        <w:rPr>
          <w:snapToGrid w:val="0"/>
        </w:rPr>
      </w:pPr>
      <w:r w:rsidRPr="00C37D2B">
        <w:rPr>
          <w:snapToGrid w:val="0"/>
        </w:rPr>
        <w:t>}</w:t>
      </w:r>
    </w:p>
    <w:p w14:paraId="0C44F2D1" w14:textId="77777777" w:rsidR="00144582" w:rsidRPr="00C37D2B" w:rsidRDefault="00144582" w:rsidP="00144582">
      <w:pPr>
        <w:pStyle w:val="PL"/>
        <w:rPr>
          <w:snapToGrid w:val="0"/>
        </w:rPr>
      </w:pPr>
    </w:p>
    <w:p w14:paraId="4C23FD43" w14:textId="77777777" w:rsidR="00144582" w:rsidRPr="00C37D2B" w:rsidRDefault="00144582" w:rsidP="00144582">
      <w:pPr>
        <w:pStyle w:val="PL"/>
        <w:rPr>
          <w:snapToGrid w:val="0"/>
        </w:rPr>
      </w:pPr>
      <w:r>
        <w:rPr>
          <w:rFonts w:hint="eastAsia"/>
          <w:snapToGrid w:val="0"/>
          <w:lang w:eastAsia="zh-CN"/>
        </w:rPr>
        <w:t>NR</w:t>
      </w:r>
      <w:r w:rsidRPr="00C37D2B">
        <w:rPr>
          <w:snapToGrid w:val="0"/>
        </w:rPr>
        <w:t>CompositeAvailableCapacity ::= SEQUENCE {</w:t>
      </w:r>
    </w:p>
    <w:p w14:paraId="1BB7DC2B" w14:textId="77777777" w:rsidR="00144582" w:rsidRPr="00C37D2B" w:rsidRDefault="00144582" w:rsidP="00144582">
      <w:pPr>
        <w:pStyle w:val="PL"/>
        <w:rPr>
          <w:snapToGrid w:val="0"/>
        </w:rPr>
      </w:pPr>
      <w:r w:rsidRPr="00C37D2B">
        <w:rPr>
          <w:snapToGrid w:val="0"/>
        </w:rPr>
        <w:tab/>
      </w:r>
      <w:r w:rsidRPr="00C37D2B">
        <w:t>cellCapacityClassValue</w:t>
      </w:r>
      <w:r w:rsidRPr="00C37D2B">
        <w:tab/>
      </w:r>
      <w:r w:rsidRPr="00C37D2B">
        <w:tab/>
      </w:r>
      <w:r w:rsidRPr="00C37D2B">
        <w:tab/>
      </w:r>
      <w:r w:rsidRPr="00C37D2B">
        <w:tab/>
      </w:r>
      <w:r>
        <w:rPr>
          <w:rFonts w:hint="eastAsia"/>
          <w:lang w:eastAsia="zh-CN"/>
        </w:rPr>
        <w:t>NR</w:t>
      </w:r>
      <w:r w:rsidRPr="00C37D2B">
        <w:rPr>
          <w:snapToGrid w:val="0"/>
        </w:rPr>
        <w:t>CellCapacityClassValue</w:t>
      </w:r>
      <w:r w:rsidRPr="00C37D2B">
        <w:rPr>
          <w:snapToGrid w:val="0"/>
        </w:rPr>
        <w:tab/>
      </w:r>
      <w:r w:rsidRPr="00C37D2B">
        <w:rPr>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snapToGrid w:val="0"/>
        </w:rPr>
        <w:tab/>
      </w:r>
      <w:r w:rsidRPr="00C37D2B">
        <w:rPr>
          <w:snapToGrid w:val="0"/>
        </w:rPr>
        <w:tab/>
        <w:t>OPTIONAL</w:t>
      </w:r>
      <w:r w:rsidRPr="00C37D2B">
        <w:t>,</w:t>
      </w:r>
    </w:p>
    <w:p w14:paraId="77861584" w14:textId="77777777" w:rsidR="00144582" w:rsidRPr="00C37D2B" w:rsidRDefault="00144582" w:rsidP="00144582">
      <w:pPr>
        <w:pStyle w:val="PL"/>
      </w:pPr>
      <w:r w:rsidRPr="00C37D2B">
        <w:tab/>
        <w:t>capacityValue</w:t>
      </w:r>
      <w:r w:rsidRPr="00C37D2B">
        <w:tab/>
      </w:r>
      <w:r w:rsidRPr="00C37D2B">
        <w:tab/>
      </w:r>
      <w:r w:rsidRPr="00C37D2B">
        <w:tab/>
      </w:r>
      <w:r w:rsidRPr="00C37D2B">
        <w:tab/>
      </w:r>
      <w:r w:rsidRPr="00C37D2B">
        <w:tab/>
      </w:r>
      <w:r w:rsidRPr="00C37D2B">
        <w:tab/>
      </w:r>
      <w:r>
        <w:rPr>
          <w:rFonts w:hint="eastAsia"/>
          <w:lang w:eastAsia="zh-CN"/>
        </w:rPr>
        <w:t>NR</w:t>
      </w:r>
      <w:r w:rsidRPr="00C37D2B">
        <w:t>Capacity</w:t>
      </w:r>
      <w:r w:rsidRPr="00C37D2B">
        <w:rPr>
          <w:snapToGrid w:val="0"/>
        </w:rPr>
        <w:t>Value</w:t>
      </w:r>
      <w:r w:rsidRPr="00C37D2B">
        <w:t>,</w:t>
      </w:r>
    </w:p>
    <w:p w14:paraId="6DF4561F" w14:textId="77777777" w:rsidR="00144582" w:rsidRPr="00C37D2B" w:rsidRDefault="00144582" w:rsidP="00144582">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Pr>
          <w:rFonts w:hint="eastAsia"/>
          <w:snapToGrid w:val="0"/>
          <w:lang w:eastAsia="zh-CN"/>
        </w:rPr>
        <w:t>NR</w:t>
      </w:r>
      <w:r w:rsidRPr="00C37D2B">
        <w:rPr>
          <w:snapToGrid w:val="0"/>
        </w:rPr>
        <w:t>CompositeAvailableCapacity</w:t>
      </w:r>
      <w:r w:rsidRPr="00C37D2B">
        <w:t>-</w:t>
      </w:r>
      <w:r w:rsidRPr="00C37D2B">
        <w:rPr>
          <w:snapToGrid w:val="0"/>
        </w:rPr>
        <w:t>ExtIEs} } OPTIONAL,</w:t>
      </w:r>
    </w:p>
    <w:p w14:paraId="5198D620" w14:textId="77777777" w:rsidR="00144582" w:rsidRPr="00C37D2B" w:rsidRDefault="00144582" w:rsidP="00144582">
      <w:pPr>
        <w:pStyle w:val="PL"/>
        <w:rPr>
          <w:snapToGrid w:val="0"/>
        </w:rPr>
      </w:pPr>
      <w:r w:rsidRPr="00C37D2B">
        <w:rPr>
          <w:snapToGrid w:val="0"/>
        </w:rPr>
        <w:tab/>
        <w:t>...</w:t>
      </w:r>
    </w:p>
    <w:p w14:paraId="6F5B74FF" w14:textId="77777777" w:rsidR="00144582" w:rsidRPr="00C37D2B" w:rsidRDefault="00144582" w:rsidP="00144582">
      <w:pPr>
        <w:pStyle w:val="PL"/>
        <w:rPr>
          <w:snapToGrid w:val="0"/>
        </w:rPr>
      </w:pPr>
      <w:r w:rsidRPr="00C37D2B">
        <w:rPr>
          <w:snapToGrid w:val="0"/>
        </w:rPr>
        <w:t>}</w:t>
      </w:r>
    </w:p>
    <w:p w14:paraId="22A43FA4" w14:textId="77777777" w:rsidR="00144582" w:rsidRPr="00C37D2B" w:rsidRDefault="00144582" w:rsidP="00144582">
      <w:pPr>
        <w:pStyle w:val="PL"/>
        <w:rPr>
          <w:snapToGrid w:val="0"/>
        </w:rPr>
      </w:pPr>
    </w:p>
    <w:p w14:paraId="122A4ABA" w14:textId="77777777" w:rsidR="00144582" w:rsidRPr="00C37D2B" w:rsidRDefault="00144582" w:rsidP="00144582">
      <w:pPr>
        <w:pStyle w:val="PL"/>
        <w:rPr>
          <w:snapToGrid w:val="0"/>
        </w:rPr>
      </w:pPr>
      <w:r>
        <w:rPr>
          <w:rFonts w:hint="eastAsia"/>
          <w:snapToGrid w:val="0"/>
          <w:lang w:eastAsia="zh-CN"/>
        </w:rPr>
        <w:t>NR</w:t>
      </w:r>
      <w:r w:rsidRPr="00C37D2B">
        <w:rPr>
          <w:snapToGrid w:val="0"/>
        </w:rPr>
        <w:t>CompositeAvailableCapacity</w:t>
      </w:r>
      <w:r w:rsidRPr="00C37D2B">
        <w:t>-</w:t>
      </w:r>
      <w:r w:rsidRPr="00C37D2B">
        <w:rPr>
          <w:snapToGrid w:val="0"/>
        </w:rPr>
        <w:t>ExtIEs X2AP-PROTOCOL-EXTENSION ::= {</w:t>
      </w:r>
    </w:p>
    <w:p w14:paraId="7B81745E" w14:textId="77777777" w:rsidR="00144582" w:rsidRPr="00C37D2B" w:rsidRDefault="00144582" w:rsidP="00144582">
      <w:pPr>
        <w:pStyle w:val="PL"/>
        <w:rPr>
          <w:snapToGrid w:val="0"/>
        </w:rPr>
      </w:pPr>
      <w:r w:rsidRPr="00C37D2B">
        <w:rPr>
          <w:snapToGrid w:val="0"/>
        </w:rPr>
        <w:tab/>
        <w:t>...</w:t>
      </w:r>
    </w:p>
    <w:p w14:paraId="305A4032" w14:textId="77777777" w:rsidR="00144582" w:rsidRPr="00C37D2B" w:rsidRDefault="00144582" w:rsidP="00144582">
      <w:pPr>
        <w:pStyle w:val="PL"/>
        <w:rPr>
          <w:snapToGrid w:val="0"/>
        </w:rPr>
      </w:pPr>
      <w:r w:rsidRPr="00C37D2B">
        <w:rPr>
          <w:snapToGrid w:val="0"/>
        </w:rPr>
        <w:t>}</w:t>
      </w:r>
    </w:p>
    <w:p w14:paraId="115D965C" w14:textId="77777777" w:rsidR="00144582" w:rsidRPr="00C37D2B" w:rsidRDefault="00144582" w:rsidP="00144582">
      <w:pPr>
        <w:pStyle w:val="PL"/>
        <w:rPr>
          <w:noProof w:val="0"/>
          <w:snapToGrid w:val="0"/>
        </w:rPr>
      </w:pPr>
    </w:p>
    <w:p w14:paraId="4E5DF2E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NRFreqInfo ::= SEQUENCE{</w:t>
      </w:r>
    </w:p>
    <w:p w14:paraId="053B891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nRARFCN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(0.. 3279165),</w:t>
      </w:r>
    </w:p>
    <w:p w14:paraId="5806172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freqBandListNr</w:t>
      </w:r>
      <w:r w:rsidRPr="00C37D2B">
        <w:rPr>
          <w:rFonts w:eastAsia="等线"/>
          <w:snapToGrid w:val="0"/>
          <w:lang w:eastAsia="zh-CN"/>
        </w:rPr>
        <w:tab/>
        <w:t>SEQUENCE (SIZE(1..maxnoofNrCellBands)) OF FreqBandNrItem,</w:t>
      </w:r>
    </w:p>
    <w:p w14:paraId="7CB34C6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sULInformation</w:t>
      </w:r>
      <w:r w:rsidRPr="00C37D2B">
        <w:rPr>
          <w:rFonts w:eastAsia="等线"/>
          <w:snapToGrid w:val="0"/>
          <w:lang w:eastAsia="zh-CN"/>
        </w:rPr>
        <w:tab/>
        <w:t>SULInformation</w:t>
      </w:r>
      <w:r w:rsidRPr="00C37D2B">
        <w:rPr>
          <w:rFonts w:eastAsia="等线"/>
          <w:snapToGrid w:val="0"/>
          <w:lang w:eastAsia="zh-CN"/>
        </w:rPr>
        <w:tab/>
      </w:r>
      <w:r w:rsidRPr="00C37D2B">
        <w:rPr>
          <w:rFonts w:eastAsia="等线"/>
          <w:snapToGrid w:val="0"/>
          <w:lang w:eastAsia="zh-CN"/>
        </w:rPr>
        <w:tab/>
        <w:t>OPTIONAL,</w:t>
      </w:r>
    </w:p>
    <w:p w14:paraId="0586A9F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t>ProtocolExtensionContainer { {NRFreqInfo-ExtIEs} } OPTIONAL,</w:t>
      </w:r>
    </w:p>
    <w:p w14:paraId="1A342CF3" w14:textId="77777777" w:rsidR="00144582" w:rsidRPr="00C37D2B" w:rsidRDefault="00144582" w:rsidP="00144582">
      <w:pPr>
        <w:pStyle w:val="PL"/>
        <w:rPr>
          <w:rFonts w:eastAsia="等线"/>
          <w:snapToGrid w:val="0"/>
          <w:lang w:eastAsia="zh-CN"/>
        </w:rPr>
      </w:pPr>
    </w:p>
    <w:p w14:paraId="5EAD182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185758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7F992B4" w14:textId="77777777" w:rsidR="00144582" w:rsidRPr="00C37D2B" w:rsidRDefault="00144582" w:rsidP="00144582">
      <w:pPr>
        <w:pStyle w:val="PL"/>
        <w:rPr>
          <w:rFonts w:eastAsia="等线"/>
          <w:snapToGrid w:val="0"/>
          <w:lang w:eastAsia="zh-CN"/>
        </w:rPr>
      </w:pPr>
    </w:p>
    <w:p w14:paraId="6C7DF01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NRFreqInfo-ExtIEs X2AP-PROTOCOL-EXTENSION ::= {</w:t>
      </w:r>
    </w:p>
    <w:p w14:paraId="36715184" w14:textId="77777777" w:rsidR="00144582" w:rsidRDefault="00144582" w:rsidP="00144582">
      <w:pPr>
        <w:pStyle w:val="PL"/>
        <w:rPr>
          <w:snapToGrid w:val="0"/>
        </w:rPr>
      </w:pPr>
      <w:r>
        <w:rPr>
          <w:snapToGrid w:val="0"/>
        </w:rPr>
        <w:tab/>
        <w:t xml:space="preserve">{ ID </w:t>
      </w:r>
      <w:r>
        <w:rPr>
          <w:snapToGrid w:val="0"/>
          <w:lang w:eastAsia="zh-CN"/>
        </w:rPr>
        <w:t>id-FrequencyShift7p5khz</w:t>
      </w:r>
      <w:r>
        <w:rPr>
          <w:snapToGrid w:val="0"/>
        </w:rPr>
        <w:tab/>
      </w:r>
      <w:r>
        <w:rPr>
          <w:snapToGrid w:val="0"/>
        </w:rPr>
        <w:tab/>
      </w:r>
      <w:r>
        <w:rPr>
          <w:snapToGrid w:val="0"/>
        </w:rPr>
        <w:tab/>
        <w:t>CRITICALITY ignore</w:t>
      </w:r>
      <w:r>
        <w:rPr>
          <w:snapToGrid w:val="0"/>
        </w:rPr>
        <w:tab/>
        <w:t xml:space="preserve">EXTENSION </w:t>
      </w:r>
      <w:r>
        <w:rPr>
          <w:snapToGrid w:val="0"/>
          <w:lang w:eastAsia="zh-CN"/>
        </w:rPr>
        <w:t>FrequencyShift7p5khz</w:t>
      </w:r>
      <w:r>
        <w:rPr>
          <w:snapToGrid w:val="0"/>
        </w:rPr>
        <w:tab/>
        <w:t>PRESENCE optional},</w:t>
      </w:r>
    </w:p>
    <w:p w14:paraId="34510BC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43E589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6D97DA3" w14:textId="77777777" w:rsidR="00144582" w:rsidRPr="00C37D2B" w:rsidRDefault="00144582" w:rsidP="00144582">
      <w:pPr>
        <w:pStyle w:val="PL"/>
        <w:rPr>
          <w:rFonts w:eastAsia="等线"/>
          <w:snapToGrid w:val="0"/>
          <w:lang w:eastAsia="zh-CN"/>
        </w:rPr>
      </w:pPr>
    </w:p>
    <w:p w14:paraId="60B5957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NRCellIdentifier ::= BIT STRING (SIZE (36))</w:t>
      </w:r>
    </w:p>
    <w:p w14:paraId="313368AB" w14:textId="77777777" w:rsidR="00144582" w:rsidRPr="00C37D2B" w:rsidRDefault="00144582" w:rsidP="00144582">
      <w:pPr>
        <w:pStyle w:val="PL"/>
        <w:rPr>
          <w:rFonts w:eastAsia="等线"/>
          <w:snapToGrid w:val="0"/>
          <w:lang w:eastAsia="zh-CN"/>
        </w:rPr>
      </w:pPr>
    </w:p>
    <w:p w14:paraId="1C4346A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NRCGI ::= SEQUENCE {</w:t>
      </w:r>
    </w:p>
    <w:p w14:paraId="5BFB63E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pLMN-I</w:t>
      </w:r>
      <w:r w:rsidRPr="00C37D2B">
        <w:rPr>
          <w:rFonts w:eastAsia="等线"/>
          <w:lang w:eastAsia="zh-CN"/>
        </w:rPr>
        <w:t>dentity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PLMN-I</w:t>
      </w:r>
      <w:r w:rsidRPr="00C37D2B">
        <w:rPr>
          <w:rFonts w:eastAsia="等线"/>
          <w:lang w:eastAsia="zh-CN"/>
        </w:rPr>
        <w:t>dentity</w:t>
      </w:r>
      <w:r w:rsidRPr="00C37D2B">
        <w:rPr>
          <w:rFonts w:eastAsia="等线"/>
          <w:snapToGrid w:val="0"/>
          <w:lang w:eastAsia="zh-CN"/>
        </w:rPr>
        <w:t>,</w:t>
      </w:r>
    </w:p>
    <w:p w14:paraId="5634042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nRcellIdentifier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NRCellIdentifier,</w:t>
      </w:r>
    </w:p>
    <w:p w14:paraId="248F722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{NRCGI-ExtIEs} } OPTIONAL,</w:t>
      </w:r>
    </w:p>
    <w:p w14:paraId="2E1C22C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086F24D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AE5A300" w14:textId="77777777" w:rsidR="00144582" w:rsidRPr="00C37D2B" w:rsidRDefault="00144582" w:rsidP="00144582">
      <w:pPr>
        <w:pStyle w:val="PL"/>
        <w:rPr>
          <w:rFonts w:eastAsia="等线"/>
          <w:snapToGrid w:val="0"/>
          <w:lang w:eastAsia="zh-CN"/>
        </w:rPr>
      </w:pPr>
    </w:p>
    <w:p w14:paraId="46AB0EB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NRCGI-ExtIEs X2AP-PROTOCOL-EXTENSION ::= {</w:t>
      </w:r>
    </w:p>
    <w:p w14:paraId="2B615D6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148EBB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588C21E" w14:textId="77777777" w:rsidR="00144582" w:rsidRPr="00C37D2B" w:rsidRDefault="00144582" w:rsidP="00144582">
      <w:pPr>
        <w:pStyle w:val="PL"/>
        <w:rPr>
          <w:rFonts w:eastAsia="等线"/>
          <w:snapToGrid w:val="0"/>
          <w:lang w:eastAsia="zh-CN"/>
        </w:rPr>
      </w:pPr>
    </w:p>
    <w:p w14:paraId="1A8C00E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NRNeighbour-Information ::= SEQUENCE (SIZE (1.. maxofNRNeighbours))OF SEQUENCE {</w:t>
      </w:r>
    </w:p>
    <w:p w14:paraId="080B1EB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nrpCI</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NRPCI,</w:t>
      </w:r>
    </w:p>
    <w:p w14:paraId="2DA738C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nrCellID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NRCGI,</w:t>
      </w:r>
    </w:p>
    <w:p w14:paraId="033A681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fiveGS-TAC</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FiveGS-TAC</w:t>
      </w:r>
      <w:r w:rsidRPr="00C37D2B">
        <w:rPr>
          <w:rFonts w:eastAsia="等线"/>
          <w:snapToGrid w:val="0"/>
          <w:lang w:eastAsia="zh-CN"/>
        </w:rPr>
        <w:tab/>
        <w:t>OPTIONAL,</w:t>
      </w:r>
    </w:p>
    <w:p w14:paraId="72B7F18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configured-TAC</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TAC</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15B8AFB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measurementTimingConfiguration</w:t>
      </w:r>
      <w:r w:rsidRPr="00C37D2B">
        <w:rPr>
          <w:rFonts w:eastAsia="等线"/>
          <w:snapToGrid w:val="0"/>
          <w:lang w:eastAsia="zh-CN"/>
        </w:rPr>
        <w:tab/>
        <w:t>OCTET STRING,</w:t>
      </w:r>
    </w:p>
    <w:p w14:paraId="6939E5C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nRNeighbourModeInfo</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6D301AF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fdd</w:t>
      </w:r>
      <w:r w:rsidRPr="00C37D2B">
        <w:rPr>
          <w:rFonts w:eastAsia="等线"/>
          <w:snapToGrid w:val="0"/>
          <w:lang w:eastAsia="zh-CN"/>
        </w:rPr>
        <w:tab/>
      </w:r>
      <w:r w:rsidRPr="00C37D2B">
        <w:rPr>
          <w:rFonts w:eastAsia="等线"/>
          <w:snapToGrid w:val="0"/>
          <w:lang w:eastAsia="zh-CN"/>
        </w:rPr>
        <w:tab/>
        <w:t>FDD-InfoNeighbourServedNRCell-Information,</w:t>
      </w:r>
    </w:p>
    <w:p w14:paraId="6988621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tdd</w:t>
      </w:r>
      <w:r w:rsidRPr="00C37D2B">
        <w:rPr>
          <w:rFonts w:eastAsia="等线"/>
          <w:snapToGrid w:val="0"/>
          <w:lang w:eastAsia="zh-CN"/>
        </w:rPr>
        <w:tab/>
      </w:r>
      <w:r w:rsidRPr="00C37D2B">
        <w:rPr>
          <w:rFonts w:eastAsia="等线"/>
          <w:snapToGrid w:val="0"/>
          <w:lang w:eastAsia="zh-CN"/>
        </w:rPr>
        <w:tab/>
        <w:t>TDD-InfoNeighbourServedNRCell-Information,</w:t>
      </w:r>
    </w:p>
    <w:p w14:paraId="30288BF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w:t>
      </w:r>
    </w:p>
    <w:p w14:paraId="1E8D3FC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BD42A4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{NRNeighbour-Information-ExtIEs} } OPTIONAL,</w:t>
      </w:r>
    </w:p>
    <w:p w14:paraId="0566CB1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38A47B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AEEE656" w14:textId="77777777" w:rsidR="00144582" w:rsidRPr="00C37D2B" w:rsidRDefault="00144582" w:rsidP="00144582">
      <w:pPr>
        <w:pStyle w:val="PL"/>
        <w:rPr>
          <w:rFonts w:eastAsia="等线"/>
          <w:snapToGrid w:val="0"/>
          <w:lang w:eastAsia="zh-CN"/>
        </w:rPr>
      </w:pPr>
    </w:p>
    <w:p w14:paraId="3A0778C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NRNeighbour-Information-ExtIEs X2AP-PROTOCOL-EXTENSION ::= {</w:t>
      </w:r>
    </w:p>
    <w:p w14:paraId="4BB1A77D" w14:textId="77777777" w:rsidR="00144582" w:rsidRDefault="00144582" w:rsidP="00144582">
      <w:pPr>
        <w:pStyle w:val="PL"/>
        <w:rPr>
          <w:rFonts w:eastAsia="等线"/>
          <w:snapToGrid w:val="0"/>
          <w:lang w:eastAsia="zh-CN"/>
        </w:rPr>
      </w:pPr>
      <w:r>
        <w:rPr>
          <w:rFonts w:eastAsia="等线"/>
          <w:snapToGrid w:val="0"/>
          <w:lang w:eastAsia="zh-CN"/>
        </w:rPr>
        <w:tab/>
        <w:t>{ID</w:t>
      </w:r>
      <w:r>
        <w:t xml:space="preserve"> </w:t>
      </w:r>
      <w:r>
        <w:rPr>
          <w:snapToGrid w:val="0"/>
          <w:lang w:val="en-US" w:eastAsia="zh-CN"/>
        </w:rPr>
        <w:t>id-CSI-RSTransmissionIndication</w:t>
      </w:r>
      <w:r>
        <w:rPr>
          <w:snapToGrid w:val="0"/>
          <w:lang w:val="en-US" w:eastAsia="zh-CN"/>
        </w:rPr>
        <w:tab/>
      </w:r>
      <w:r>
        <w:rPr>
          <w:snapToGrid w:val="0"/>
          <w:lang w:val="en-US" w:eastAsia="zh-CN"/>
        </w:rPr>
        <w:tab/>
      </w:r>
      <w:r>
        <w:rPr>
          <w:noProof w:val="0"/>
          <w:snapToGrid w:val="0"/>
        </w:rPr>
        <w:t>CRITICALITY ignore</w:t>
      </w:r>
      <w:r>
        <w:rPr>
          <w:noProof w:val="0"/>
          <w:snapToGrid w:val="0"/>
        </w:rPr>
        <w:tab/>
        <w:t>EXTENSION EARFCNExtension</w:t>
      </w:r>
      <w:r>
        <w:rPr>
          <w:noProof w:val="0"/>
          <w:snapToGrid w:val="0"/>
        </w:rPr>
        <w:tab/>
        <w:t>PRESENCE optional},</w:t>
      </w:r>
    </w:p>
    <w:p w14:paraId="7973328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366A09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32B8D36" w14:textId="77777777" w:rsidR="00144582" w:rsidRDefault="00144582" w:rsidP="00144582">
      <w:pPr>
        <w:pStyle w:val="PL"/>
        <w:rPr>
          <w:rFonts w:eastAsia="等线"/>
          <w:snapToGrid w:val="0"/>
          <w:lang w:eastAsia="zh-CN"/>
        </w:rPr>
      </w:pPr>
    </w:p>
    <w:p w14:paraId="58D5079D" w14:textId="77777777" w:rsidR="00144582" w:rsidRPr="00C37D2B" w:rsidRDefault="00144582" w:rsidP="00144582">
      <w:pPr>
        <w:pStyle w:val="PL"/>
        <w:rPr>
          <w:rFonts w:eastAsia="等线"/>
          <w:snapToGrid w:val="0"/>
          <w:lang w:eastAsia="zh-CN"/>
        </w:rPr>
      </w:pPr>
      <w:r w:rsidRPr="00090FAD">
        <w:rPr>
          <w:rFonts w:eastAsia="等线" w:cs="Courier New"/>
          <w:snapToGrid w:val="0"/>
          <w:lang w:eastAsia="zh-CN"/>
        </w:rPr>
        <w:t>NPRACHConfiguration</w:t>
      </w:r>
      <w:r>
        <w:rPr>
          <w:rFonts w:eastAsia="等线" w:cs="Courier New"/>
          <w:snapToGrid w:val="0"/>
          <w:lang w:eastAsia="zh-CN"/>
        </w:rPr>
        <w:t>::=</w:t>
      </w:r>
      <w:r w:rsidRPr="00C37D2B">
        <w:rPr>
          <w:rFonts w:eastAsia="等线"/>
          <w:snapToGrid w:val="0"/>
          <w:lang w:eastAsia="zh-CN"/>
        </w:rPr>
        <w:t xml:space="preserve"> SEQUENCE {</w:t>
      </w:r>
    </w:p>
    <w:p w14:paraId="7F91F84F" w14:textId="77777777" w:rsidR="00144582" w:rsidRPr="00C37D2B" w:rsidRDefault="00144582" w:rsidP="00144582">
      <w:pPr>
        <w:pStyle w:val="PL"/>
        <w:rPr>
          <w:rFonts w:eastAsia="等线"/>
          <w:snapToGrid w:val="0"/>
          <w:lang w:eastAsia="zh-CN"/>
        </w:rPr>
      </w:pPr>
      <w:r>
        <w:rPr>
          <w:rFonts w:eastAsia="等线"/>
          <w:snapToGrid w:val="0"/>
          <w:lang w:eastAsia="zh-CN"/>
        </w:rPr>
        <w:tab/>
        <w:t>fdd-or-tdd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1DEFEC95" w14:textId="77777777" w:rsidR="00144582" w:rsidRDefault="00144582" w:rsidP="00144582">
      <w:pPr>
        <w:pStyle w:val="PL"/>
        <w:rPr>
          <w:rFonts w:eastAsia="等线" w:cs="Courier New"/>
          <w:snapToGrid w:val="0"/>
          <w:lang w:eastAsia="zh-CN"/>
        </w:rPr>
      </w:pPr>
      <w:r>
        <w:rPr>
          <w:rFonts w:eastAsia="等线"/>
          <w:snapToGrid w:val="0"/>
          <w:lang w:eastAsia="zh-CN"/>
        </w:rPr>
        <w:tab/>
      </w:r>
      <w:r>
        <w:rPr>
          <w:rFonts w:eastAsia="等线"/>
          <w:snapToGrid w:val="0"/>
          <w:lang w:eastAsia="zh-CN"/>
        </w:rPr>
        <w:tab/>
        <w:t>fdd</w:t>
      </w:r>
      <w:r>
        <w:rPr>
          <w:rFonts w:eastAsia="等线"/>
          <w:snapToGrid w:val="0"/>
          <w:lang w:eastAsia="zh-CN"/>
        </w:rPr>
        <w:tab/>
      </w:r>
      <w:r>
        <w:rPr>
          <w:rFonts w:eastAsia="等线"/>
          <w:snapToGrid w:val="0"/>
          <w:lang w:eastAsia="zh-CN"/>
        </w:rPr>
        <w:tab/>
      </w:r>
      <w:r>
        <w:rPr>
          <w:rFonts w:eastAsia="等线"/>
          <w:snapToGrid w:val="0"/>
          <w:lang w:eastAsia="zh-CN"/>
        </w:rPr>
        <w:tab/>
      </w:r>
      <w:r w:rsidRPr="00090FAD">
        <w:rPr>
          <w:rFonts w:eastAsia="等线" w:cs="Courier New"/>
          <w:snapToGrid w:val="0"/>
          <w:lang w:eastAsia="zh-CN"/>
        </w:rPr>
        <w:t>NPRACHConfiguration</w:t>
      </w:r>
      <w:r>
        <w:rPr>
          <w:rFonts w:eastAsia="等线" w:cs="Courier New"/>
          <w:snapToGrid w:val="0"/>
          <w:lang w:eastAsia="zh-CN"/>
        </w:rPr>
        <w:t>-FDD,</w:t>
      </w:r>
    </w:p>
    <w:p w14:paraId="1853C99A" w14:textId="77777777" w:rsidR="00144582" w:rsidRDefault="00144582" w:rsidP="00144582">
      <w:pPr>
        <w:pStyle w:val="PL"/>
        <w:rPr>
          <w:rFonts w:eastAsia="等线" w:cs="Courier New"/>
          <w:snapToGrid w:val="0"/>
          <w:lang w:eastAsia="zh-CN"/>
        </w:rPr>
      </w:pPr>
      <w:r>
        <w:rPr>
          <w:rFonts w:eastAsia="等线" w:cs="Courier New"/>
          <w:snapToGrid w:val="0"/>
          <w:lang w:eastAsia="zh-CN"/>
        </w:rPr>
        <w:tab/>
      </w:r>
      <w:r>
        <w:rPr>
          <w:rFonts w:eastAsia="等线" w:cs="Courier New"/>
          <w:snapToGrid w:val="0"/>
          <w:lang w:eastAsia="zh-CN"/>
        </w:rPr>
        <w:tab/>
        <w:t>tdd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sidRPr="00090FAD">
        <w:rPr>
          <w:rFonts w:eastAsia="等线" w:cs="Courier New"/>
          <w:snapToGrid w:val="0"/>
          <w:lang w:eastAsia="zh-CN"/>
        </w:rPr>
        <w:t>NPRACHConfiguration</w:t>
      </w:r>
      <w:r>
        <w:rPr>
          <w:rFonts w:eastAsia="等线" w:cs="Courier New"/>
          <w:snapToGrid w:val="0"/>
          <w:lang w:eastAsia="zh-CN"/>
        </w:rPr>
        <w:t>-TDD,</w:t>
      </w:r>
    </w:p>
    <w:p w14:paraId="6169D8A2" w14:textId="77777777" w:rsidR="00144582" w:rsidRPr="00C37D2B" w:rsidRDefault="00144582" w:rsidP="00144582">
      <w:pPr>
        <w:pStyle w:val="PL"/>
        <w:rPr>
          <w:rFonts w:eastAsia="等线"/>
          <w:snapToGrid w:val="0"/>
          <w:lang w:eastAsia="zh-CN"/>
        </w:rPr>
      </w:pPr>
      <w:r>
        <w:rPr>
          <w:rFonts w:eastAsia="等线"/>
          <w:snapToGrid w:val="0"/>
          <w:lang w:eastAsia="zh-CN"/>
        </w:rPr>
        <w:tab/>
      </w:r>
      <w:r w:rsidRPr="00C37D2B">
        <w:rPr>
          <w:rFonts w:eastAsia="等线"/>
          <w:snapToGrid w:val="0"/>
          <w:lang w:eastAsia="zh-CN"/>
        </w:rPr>
        <w:tab/>
        <w:t>...</w:t>
      </w:r>
    </w:p>
    <w:p w14:paraId="34A8A7D4" w14:textId="77777777" w:rsidR="00144582" w:rsidRPr="002E75A8" w:rsidRDefault="00144582" w:rsidP="00144582">
      <w:pPr>
        <w:pStyle w:val="PL"/>
        <w:rPr>
          <w:rFonts w:eastAsia="等线"/>
          <w:snapToGrid w:val="0"/>
          <w:lang w:eastAsia="zh-CN"/>
        </w:rPr>
      </w:pPr>
      <w:r>
        <w:rPr>
          <w:rFonts w:eastAsia="等线"/>
          <w:snapToGrid w:val="0"/>
          <w:lang w:eastAsia="zh-CN"/>
        </w:rPr>
        <w:tab/>
      </w:r>
      <w:r>
        <w:rPr>
          <w:rFonts w:eastAsia="等线" w:hint="eastAsia"/>
          <w:snapToGrid w:val="0"/>
          <w:lang w:eastAsia="zh-CN"/>
        </w:rPr>
        <w:t>}</w:t>
      </w:r>
      <w:r>
        <w:rPr>
          <w:rFonts w:eastAsia="等线"/>
          <w:snapToGrid w:val="0"/>
          <w:lang w:eastAsia="zh-CN"/>
        </w:rPr>
        <w:t>,</w:t>
      </w: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w:t>
      </w:r>
      <w:r w:rsidRPr="002E75A8">
        <w:rPr>
          <w:rFonts w:eastAsia="等线" w:cs="Courier New"/>
          <w:snapToGrid w:val="0"/>
          <w:lang w:eastAsia="zh-CN"/>
        </w:rPr>
        <w:t xml:space="preserve"> </w:t>
      </w:r>
      <w:r w:rsidRPr="00090FAD">
        <w:rPr>
          <w:rFonts w:eastAsia="等线" w:cs="Courier New"/>
          <w:snapToGrid w:val="0"/>
          <w:lang w:eastAsia="zh-CN"/>
        </w:rPr>
        <w:t>NPRACHConfiguration</w:t>
      </w:r>
      <w:r w:rsidRPr="00C37D2B">
        <w:rPr>
          <w:rFonts w:eastAsia="等线"/>
          <w:snapToGrid w:val="0"/>
          <w:lang w:eastAsia="zh-CN"/>
        </w:rPr>
        <w:t>-ExtIEs} }</w:t>
      </w:r>
      <w:r w:rsidRPr="00C37D2B">
        <w:rPr>
          <w:rFonts w:eastAsia="等线"/>
          <w:snapToGrid w:val="0"/>
          <w:lang w:eastAsia="zh-CN"/>
        </w:rPr>
        <w:tab/>
        <w:t>OPTIONAL,</w:t>
      </w:r>
    </w:p>
    <w:p w14:paraId="453B35D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B8DAAC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4DCC804" w14:textId="77777777" w:rsidR="00144582" w:rsidRDefault="00144582" w:rsidP="00144582">
      <w:pPr>
        <w:pStyle w:val="PL"/>
        <w:rPr>
          <w:rFonts w:eastAsia="等线"/>
          <w:snapToGrid w:val="0"/>
          <w:lang w:eastAsia="zh-CN"/>
        </w:rPr>
      </w:pPr>
    </w:p>
    <w:p w14:paraId="34F21EBD" w14:textId="77777777" w:rsidR="00144582" w:rsidRPr="00C37D2B" w:rsidRDefault="00144582" w:rsidP="00144582">
      <w:pPr>
        <w:pStyle w:val="PL"/>
        <w:rPr>
          <w:rFonts w:eastAsia="等线"/>
          <w:snapToGrid w:val="0"/>
          <w:lang w:eastAsia="zh-CN"/>
        </w:rPr>
      </w:pPr>
      <w:r w:rsidRPr="00090FAD">
        <w:rPr>
          <w:rFonts w:eastAsia="等线" w:cs="Courier New"/>
          <w:snapToGrid w:val="0"/>
          <w:lang w:eastAsia="zh-CN"/>
        </w:rPr>
        <w:t>NPRACHConfiguration</w:t>
      </w:r>
      <w:r w:rsidRPr="00C37D2B">
        <w:rPr>
          <w:rFonts w:eastAsia="等线"/>
          <w:snapToGrid w:val="0"/>
          <w:lang w:eastAsia="zh-CN"/>
        </w:rPr>
        <w:t>-ExtIEs X2AP-PROTOCOL-EXTENSION ::= {</w:t>
      </w:r>
    </w:p>
    <w:p w14:paraId="479217F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AAE60B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EC1C565" w14:textId="77777777" w:rsidR="00144582" w:rsidRDefault="00144582" w:rsidP="00144582">
      <w:pPr>
        <w:pStyle w:val="PL"/>
        <w:rPr>
          <w:rFonts w:eastAsia="等线"/>
          <w:snapToGrid w:val="0"/>
          <w:lang w:eastAsia="zh-CN"/>
        </w:rPr>
      </w:pPr>
    </w:p>
    <w:p w14:paraId="0ABE76E8" w14:textId="77777777" w:rsidR="00144582" w:rsidRPr="00C37D2B" w:rsidRDefault="00144582" w:rsidP="00144582">
      <w:pPr>
        <w:pStyle w:val="PL"/>
        <w:rPr>
          <w:rFonts w:eastAsia="等线"/>
          <w:snapToGrid w:val="0"/>
          <w:lang w:eastAsia="zh-CN"/>
        </w:rPr>
      </w:pPr>
      <w:r w:rsidRPr="00090FAD">
        <w:rPr>
          <w:rFonts w:eastAsia="等线" w:cs="Courier New"/>
          <w:snapToGrid w:val="0"/>
          <w:lang w:eastAsia="zh-CN"/>
        </w:rPr>
        <w:t>NPRACHConfiguration</w:t>
      </w:r>
      <w:r>
        <w:rPr>
          <w:rFonts w:eastAsia="等线" w:cs="Courier New"/>
          <w:snapToGrid w:val="0"/>
          <w:lang w:eastAsia="zh-CN"/>
        </w:rPr>
        <w:t>-FDD::=</w:t>
      </w:r>
      <w:r w:rsidRPr="00C37D2B">
        <w:rPr>
          <w:rFonts w:eastAsia="等线"/>
          <w:snapToGrid w:val="0"/>
          <w:lang w:eastAsia="zh-CN"/>
        </w:rPr>
        <w:t xml:space="preserve"> SEQUENCE {</w:t>
      </w:r>
    </w:p>
    <w:p w14:paraId="47E45322" w14:textId="77777777" w:rsidR="00144582" w:rsidRPr="00C37D2B" w:rsidRDefault="00144582" w:rsidP="00144582">
      <w:pPr>
        <w:pStyle w:val="PL"/>
        <w:tabs>
          <w:tab w:val="clear" w:pos="3840"/>
          <w:tab w:val="clear" w:pos="4224"/>
          <w:tab w:val="clear" w:pos="4608"/>
          <w:tab w:val="left" w:pos="3760"/>
        </w:tabs>
        <w:rPr>
          <w:rFonts w:eastAsia="等线"/>
          <w:snapToGrid w:val="0"/>
          <w:lang w:eastAsia="zh-CN"/>
        </w:rPr>
      </w:pPr>
      <w:r>
        <w:rPr>
          <w:rFonts w:eastAsia="等线"/>
          <w:snapToGrid w:val="0"/>
          <w:lang w:eastAsia="zh-CN"/>
        </w:rPr>
        <w:tab/>
        <w:t>nprach-CP-length</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NPRACH-CP-Length</w:t>
      </w:r>
      <w:r w:rsidRPr="00C37D2B">
        <w:rPr>
          <w:rFonts w:eastAsia="等线"/>
          <w:snapToGrid w:val="0"/>
          <w:lang w:eastAsia="zh-CN"/>
        </w:rPr>
        <w:t>,</w:t>
      </w:r>
    </w:p>
    <w:p w14:paraId="1D5629AD" w14:textId="77777777" w:rsidR="00144582" w:rsidRDefault="00144582" w:rsidP="00144582">
      <w:pPr>
        <w:pStyle w:val="PL"/>
        <w:rPr>
          <w:rFonts w:eastAsia="等线"/>
          <w:snapToGrid w:val="0"/>
          <w:lang w:eastAsia="zh-CN"/>
        </w:rPr>
      </w:pPr>
      <w:r>
        <w:rPr>
          <w:rFonts w:eastAsia="等线"/>
          <w:snapToGrid w:val="0"/>
          <w:lang w:eastAsia="zh-CN"/>
        </w:rPr>
        <w:tab/>
        <w:t>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Pr>
          <w:rFonts w:eastAsia="等线"/>
          <w:snapToGrid w:val="0"/>
          <w:lang w:eastAsia="zh-CN"/>
        </w:rPr>
        <w:t>,</w:t>
      </w:r>
    </w:p>
    <w:p w14:paraId="0D89A206" w14:textId="77777777" w:rsidR="00144582" w:rsidRDefault="00144582" w:rsidP="00144582">
      <w:pPr>
        <w:pStyle w:val="PL"/>
        <w:rPr>
          <w:rFonts w:eastAsia="等线"/>
          <w:snapToGrid w:val="0"/>
          <w:lang w:eastAsia="zh-CN"/>
        </w:rPr>
      </w:pPr>
      <w:r>
        <w:rPr>
          <w:rFonts w:eastAsia="等线"/>
          <w:snapToGrid w:val="0"/>
          <w:lang w:eastAsia="zh-CN"/>
        </w:rPr>
        <w:tab/>
        <w:t>anchorCarrier-EDT-NPRACHConfig</w:t>
      </w:r>
      <w:r w:rsidRPr="007D20E8">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sidRPr="00AB4061">
        <w:rPr>
          <w:rFonts w:eastAsia="等线"/>
          <w:snapToGrid w:val="0"/>
          <w:lang w:eastAsia="zh-CN"/>
        </w:rPr>
        <w:t xml:space="preserve"> </w:t>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7419814A" w14:textId="77777777" w:rsidR="00144582" w:rsidRDefault="00144582" w:rsidP="00144582">
      <w:pPr>
        <w:pStyle w:val="PL"/>
        <w:tabs>
          <w:tab w:val="clear" w:pos="9216"/>
          <w:tab w:val="left" w:pos="9060"/>
        </w:tabs>
        <w:rPr>
          <w:rFonts w:eastAsia="等线"/>
          <w:snapToGrid w:val="0"/>
          <w:lang w:eastAsia="zh-CN"/>
        </w:rPr>
      </w:pPr>
      <w:r>
        <w:rPr>
          <w:rFonts w:eastAsia="等线"/>
          <w:snapToGrid w:val="0"/>
          <w:lang w:eastAsia="zh-CN"/>
        </w:rPr>
        <w:tab/>
        <w:t>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1181EE2B" w14:textId="77777777" w:rsidR="00144582" w:rsidRDefault="00144582" w:rsidP="00144582">
      <w:pPr>
        <w:pStyle w:val="PL"/>
        <w:rPr>
          <w:rFonts w:eastAsia="等线"/>
          <w:snapToGrid w:val="0"/>
          <w:lang w:eastAsia="zh-CN"/>
        </w:rPr>
      </w:pPr>
      <w:r>
        <w:rPr>
          <w:rFonts w:eastAsia="等线"/>
          <w:snapToGrid w:val="0"/>
          <w:lang w:eastAsia="zh-CN"/>
        </w:rPr>
        <w:tab/>
        <w:t>anchorCarrier-Format2-EDT-NPRACHConfig</w:t>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sidRPr="00AB4061">
        <w:rPr>
          <w:rFonts w:eastAsia="等线"/>
          <w:snapToGrid w:val="0"/>
          <w:lang w:eastAsia="zh-CN"/>
        </w:rPr>
        <w:t xml:space="preserve"> </w:t>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409AABE2" w14:textId="77777777" w:rsidR="00144582" w:rsidRDefault="00144582" w:rsidP="00144582">
      <w:pPr>
        <w:pStyle w:val="PL"/>
        <w:rPr>
          <w:rFonts w:eastAsia="等线"/>
          <w:snapToGrid w:val="0"/>
          <w:lang w:eastAsia="zh-CN"/>
        </w:rPr>
      </w:pPr>
      <w:r>
        <w:rPr>
          <w:rFonts w:eastAsia="等线"/>
          <w:snapToGrid w:val="0"/>
          <w:lang w:eastAsia="zh-CN"/>
        </w:rPr>
        <w:tab/>
        <w:t>non-anchorCarrier-NPRACHConfig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sidRPr="00AB4061">
        <w:rPr>
          <w:rFonts w:eastAsia="等线"/>
          <w:snapToGrid w:val="0"/>
          <w:lang w:eastAsia="zh-CN"/>
        </w:rPr>
        <w:t xml:space="preserve"> </w:t>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08C0C2CA" w14:textId="77777777" w:rsidR="00144582" w:rsidRDefault="00144582" w:rsidP="00144582">
      <w:pPr>
        <w:pStyle w:val="PL"/>
        <w:rPr>
          <w:rFonts w:eastAsia="等线"/>
          <w:snapToGrid w:val="0"/>
          <w:lang w:eastAsia="zh-CN"/>
        </w:rPr>
      </w:pPr>
      <w:r>
        <w:rPr>
          <w:rFonts w:eastAsia="等线"/>
          <w:snapToGrid w:val="0"/>
          <w:lang w:eastAsia="zh-CN"/>
        </w:rPr>
        <w:tab/>
        <w:t>non-anchorCarrier-Format2-NPRACHConfig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sidRPr="00AB4061">
        <w:rPr>
          <w:rFonts w:eastAsia="等线"/>
          <w:snapToGrid w:val="0"/>
          <w:lang w:eastAsia="zh-CN"/>
        </w:rPr>
        <w:t xml:space="preserve"> </w:t>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65FD7002" w14:textId="77777777" w:rsidR="00144582" w:rsidRPr="00C37D2B" w:rsidRDefault="00144582" w:rsidP="00144582">
      <w:pPr>
        <w:pStyle w:val="PL"/>
        <w:tabs>
          <w:tab w:val="clear" w:pos="1920"/>
          <w:tab w:val="clear" w:pos="2304"/>
          <w:tab w:val="clear" w:pos="8832"/>
          <w:tab w:val="left" w:pos="1840"/>
          <w:tab w:val="left" w:pos="2140"/>
          <w:tab w:val="left" w:pos="851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r>
      <w:r w:rsidRPr="00C37D2B">
        <w:rPr>
          <w:rFonts w:eastAsia="等线"/>
          <w:snapToGrid w:val="0"/>
          <w:lang w:eastAsia="zh-CN"/>
        </w:rPr>
        <w:t>ProtocolExtensionContainer { {</w:t>
      </w:r>
      <w:r w:rsidRPr="002E75A8">
        <w:rPr>
          <w:rFonts w:eastAsia="等线" w:cs="Courier New"/>
          <w:snapToGrid w:val="0"/>
          <w:lang w:eastAsia="zh-CN"/>
        </w:rPr>
        <w:t xml:space="preserve"> </w:t>
      </w:r>
      <w:r w:rsidRPr="00090FAD">
        <w:rPr>
          <w:rFonts w:eastAsia="等线" w:cs="Courier New"/>
          <w:snapToGrid w:val="0"/>
          <w:lang w:eastAsia="zh-CN"/>
        </w:rPr>
        <w:t>NPRACHConfiguration</w:t>
      </w:r>
      <w:r>
        <w:rPr>
          <w:rFonts w:eastAsia="等线" w:cs="Courier New"/>
          <w:snapToGrid w:val="0"/>
          <w:lang w:eastAsia="zh-CN"/>
        </w:rPr>
        <w:t>-FDD</w:t>
      </w:r>
      <w:r w:rsidRPr="00C37D2B">
        <w:rPr>
          <w:rFonts w:eastAsia="等线"/>
          <w:snapToGrid w:val="0"/>
          <w:lang w:eastAsia="zh-CN"/>
        </w:rPr>
        <w:t>-ExtIEs} }</w:t>
      </w:r>
      <w:r w:rsidRPr="00C37D2B">
        <w:rPr>
          <w:rFonts w:eastAsia="等线"/>
          <w:snapToGrid w:val="0"/>
          <w:lang w:eastAsia="zh-CN"/>
        </w:rPr>
        <w:tab/>
        <w:t>OPTIONAL,</w:t>
      </w:r>
    </w:p>
    <w:p w14:paraId="46BEF882" w14:textId="77777777" w:rsidR="00144582" w:rsidRPr="00090FAD" w:rsidRDefault="00144582" w:rsidP="00144582">
      <w:pPr>
        <w:pStyle w:val="PL"/>
        <w:rPr>
          <w:rFonts w:eastAsia="等线"/>
          <w:snapToGrid w:val="0"/>
          <w:lang w:eastAsia="zh-CN"/>
        </w:rPr>
      </w:pPr>
    </w:p>
    <w:p w14:paraId="27506FC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3DC723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B15A049" w14:textId="77777777" w:rsidR="00144582" w:rsidRDefault="00144582" w:rsidP="00144582">
      <w:pPr>
        <w:pStyle w:val="PL"/>
        <w:rPr>
          <w:rFonts w:eastAsia="等线"/>
          <w:snapToGrid w:val="0"/>
          <w:lang w:eastAsia="zh-CN"/>
        </w:rPr>
      </w:pPr>
    </w:p>
    <w:p w14:paraId="17B2EC3C" w14:textId="77777777" w:rsidR="00144582" w:rsidRPr="00C37D2B" w:rsidRDefault="00144582" w:rsidP="00144582">
      <w:pPr>
        <w:pStyle w:val="PL"/>
        <w:rPr>
          <w:rFonts w:eastAsia="等线"/>
          <w:snapToGrid w:val="0"/>
          <w:lang w:eastAsia="zh-CN"/>
        </w:rPr>
      </w:pPr>
      <w:r w:rsidRPr="00090FAD">
        <w:rPr>
          <w:rFonts w:eastAsia="等线" w:cs="Courier New"/>
          <w:snapToGrid w:val="0"/>
          <w:lang w:eastAsia="zh-CN"/>
        </w:rPr>
        <w:lastRenderedPageBreak/>
        <w:t>NPRACHConfiguration</w:t>
      </w:r>
      <w:r>
        <w:rPr>
          <w:rFonts w:eastAsia="等线" w:cs="Courier New"/>
          <w:snapToGrid w:val="0"/>
          <w:lang w:eastAsia="zh-CN"/>
        </w:rPr>
        <w:t>-FDD</w:t>
      </w:r>
      <w:r w:rsidRPr="00C37D2B">
        <w:rPr>
          <w:rFonts w:eastAsia="等线"/>
          <w:snapToGrid w:val="0"/>
          <w:lang w:eastAsia="zh-CN"/>
        </w:rPr>
        <w:t>-ExtIEs X2AP-PROTOCOL-EXTENSION ::= {</w:t>
      </w:r>
    </w:p>
    <w:p w14:paraId="461D79D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3D8D25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00B8477" w14:textId="77777777" w:rsidR="00144582" w:rsidRDefault="00144582" w:rsidP="00144582">
      <w:pPr>
        <w:pStyle w:val="PL"/>
        <w:rPr>
          <w:rFonts w:eastAsia="等线"/>
          <w:snapToGrid w:val="0"/>
          <w:lang w:eastAsia="zh-CN"/>
        </w:rPr>
      </w:pPr>
    </w:p>
    <w:p w14:paraId="34E5B01C" w14:textId="77777777" w:rsidR="00144582" w:rsidRDefault="00144582" w:rsidP="00144582">
      <w:pPr>
        <w:pStyle w:val="PL"/>
        <w:rPr>
          <w:rFonts w:eastAsia="等线"/>
          <w:snapToGrid w:val="0"/>
          <w:lang w:eastAsia="zh-CN"/>
        </w:rPr>
      </w:pPr>
      <w:r w:rsidRPr="00090FAD">
        <w:rPr>
          <w:rFonts w:eastAsia="等线" w:cs="Courier New"/>
          <w:snapToGrid w:val="0"/>
          <w:lang w:eastAsia="zh-CN"/>
        </w:rPr>
        <w:t>NPRACHConfiguration</w:t>
      </w:r>
      <w:r>
        <w:rPr>
          <w:rFonts w:eastAsia="等线" w:cs="Courier New"/>
          <w:snapToGrid w:val="0"/>
          <w:lang w:eastAsia="zh-CN"/>
        </w:rPr>
        <w:t>-TDD::=</w:t>
      </w:r>
      <w:r w:rsidRPr="00C37D2B">
        <w:rPr>
          <w:rFonts w:eastAsia="等线"/>
          <w:snapToGrid w:val="0"/>
          <w:lang w:eastAsia="zh-CN"/>
        </w:rPr>
        <w:t xml:space="preserve"> SEQUENCE {</w:t>
      </w:r>
    </w:p>
    <w:p w14:paraId="6AA1E4B5" w14:textId="77777777" w:rsidR="00144582" w:rsidRDefault="00144582" w:rsidP="00144582">
      <w:pPr>
        <w:pStyle w:val="PL"/>
        <w:rPr>
          <w:rFonts w:eastAsia="等线"/>
          <w:snapToGrid w:val="0"/>
          <w:lang w:eastAsia="zh-CN"/>
        </w:rPr>
      </w:pPr>
      <w:r>
        <w:rPr>
          <w:rFonts w:eastAsia="等线"/>
          <w:snapToGrid w:val="0"/>
          <w:lang w:eastAsia="zh-CN"/>
        </w:rPr>
        <w:tab/>
        <w:t>nprach-preambleFormat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NPRACH-preambleFormat,</w:t>
      </w:r>
    </w:p>
    <w:p w14:paraId="5FCFD8FB" w14:textId="77777777" w:rsidR="00144582" w:rsidRDefault="00144582" w:rsidP="00144582">
      <w:pPr>
        <w:pStyle w:val="PL"/>
        <w:rPr>
          <w:rFonts w:eastAsia="等线"/>
          <w:snapToGrid w:val="0"/>
          <w:lang w:eastAsia="zh-CN"/>
        </w:rPr>
      </w:pPr>
      <w:r>
        <w:rPr>
          <w:rFonts w:eastAsia="等线"/>
          <w:snapToGrid w:val="0"/>
          <w:lang w:eastAsia="zh-CN"/>
        </w:rPr>
        <w:tab/>
        <w:t>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Pr>
          <w:rFonts w:eastAsia="等线"/>
          <w:snapToGrid w:val="0"/>
          <w:lang w:eastAsia="zh-CN"/>
        </w:rPr>
        <w:t>,</w:t>
      </w:r>
    </w:p>
    <w:p w14:paraId="43C3FE3C" w14:textId="77777777" w:rsidR="00144582" w:rsidRDefault="00144582" w:rsidP="00144582">
      <w:pPr>
        <w:pStyle w:val="PL"/>
        <w:rPr>
          <w:rFonts w:eastAsia="等线"/>
          <w:snapToGrid w:val="0"/>
          <w:lang w:eastAsia="zh-CN"/>
        </w:rPr>
      </w:pPr>
      <w:r>
        <w:rPr>
          <w:rFonts w:eastAsia="等线"/>
          <w:snapToGrid w:val="0"/>
          <w:lang w:eastAsia="zh-CN"/>
        </w:rPr>
        <w:tab/>
        <w:t>non-anchorCarrierFequencyConfiglist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Non-AnchorCarrierFrequencylist</w:t>
      </w:r>
      <w:r w:rsidRPr="003B11D5">
        <w:rPr>
          <w:rFonts w:eastAsia="等线"/>
          <w:snapToGrid w:val="0"/>
          <w:lang w:eastAsia="zh-CN"/>
        </w:rPr>
        <w:t xml:space="preserve"> </w:t>
      </w:r>
      <w:r w:rsidRPr="00C37D2B">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50FD1099" w14:textId="77777777" w:rsidR="00144582" w:rsidRDefault="00144582" w:rsidP="00144582">
      <w:pPr>
        <w:pStyle w:val="PL"/>
        <w:rPr>
          <w:rFonts w:eastAsia="等线"/>
          <w:snapToGrid w:val="0"/>
          <w:lang w:eastAsia="zh-CN"/>
        </w:rPr>
      </w:pPr>
      <w:r>
        <w:rPr>
          <w:rFonts w:eastAsia="等线"/>
          <w:snapToGrid w:val="0"/>
          <w:lang w:eastAsia="zh-CN"/>
        </w:rPr>
        <w:tab/>
        <w:t>non-anchorCarrier-NPRACHConfigTDD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sidRPr="003B11D5">
        <w:rPr>
          <w:rFonts w:eastAsia="等线"/>
          <w:snapToGrid w:val="0"/>
          <w:lang w:eastAsia="zh-CN"/>
        </w:rPr>
        <w:t xml:space="preserve"> </w:t>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17729E64" w14:textId="77777777" w:rsidR="00144582" w:rsidRPr="00C37D2B" w:rsidRDefault="00144582" w:rsidP="00144582">
      <w:pPr>
        <w:pStyle w:val="PL"/>
        <w:tabs>
          <w:tab w:val="clear" w:pos="2304"/>
          <w:tab w:val="left" w:pos="198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r>
      <w:r w:rsidRPr="00C37D2B">
        <w:rPr>
          <w:rFonts w:eastAsia="等线"/>
          <w:snapToGrid w:val="0"/>
          <w:lang w:eastAsia="zh-CN"/>
        </w:rPr>
        <w:t>ProtocolExtensionContainer { {</w:t>
      </w:r>
      <w:r w:rsidRPr="002E75A8">
        <w:rPr>
          <w:rFonts w:eastAsia="等线" w:cs="Courier New"/>
          <w:snapToGrid w:val="0"/>
          <w:lang w:eastAsia="zh-CN"/>
        </w:rPr>
        <w:t xml:space="preserve"> </w:t>
      </w:r>
      <w:r w:rsidRPr="00090FAD">
        <w:rPr>
          <w:rFonts w:eastAsia="等线" w:cs="Courier New"/>
          <w:snapToGrid w:val="0"/>
          <w:lang w:eastAsia="zh-CN"/>
        </w:rPr>
        <w:t>NPRACHConfiguration</w:t>
      </w:r>
      <w:r>
        <w:rPr>
          <w:rFonts w:eastAsia="等线" w:cs="Courier New"/>
          <w:snapToGrid w:val="0"/>
          <w:lang w:eastAsia="zh-CN"/>
        </w:rPr>
        <w:t>-TDD</w:t>
      </w:r>
      <w:r w:rsidRPr="00C37D2B">
        <w:rPr>
          <w:rFonts w:eastAsia="等线"/>
          <w:snapToGrid w:val="0"/>
          <w:lang w:eastAsia="zh-CN"/>
        </w:rPr>
        <w:t>-ExtIEs} }</w:t>
      </w:r>
      <w:r w:rsidRPr="00C37D2B">
        <w:rPr>
          <w:rFonts w:eastAsia="等线"/>
          <w:snapToGrid w:val="0"/>
          <w:lang w:eastAsia="zh-CN"/>
        </w:rPr>
        <w:tab/>
        <w:t>OPTIONAL,</w:t>
      </w:r>
    </w:p>
    <w:p w14:paraId="23332FE2" w14:textId="77777777" w:rsidR="00144582" w:rsidRPr="00090FAD" w:rsidRDefault="00144582" w:rsidP="00144582">
      <w:pPr>
        <w:pStyle w:val="PL"/>
        <w:rPr>
          <w:rFonts w:eastAsia="等线"/>
          <w:snapToGrid w:val="0"/>
          <w:lang w:eastAsia="zh-CN"/>
        </w:rPr>
      </w:pPr>
    </w:p>
    <w:p w14:paraId="7DC0A48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273B39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0BBC9F44" w14:textId="77777777" w:rsidR="00144582" w:rsidRDefault="00144582" w:rsidP="00144582">
      <w:pPr>
        <w:pStyle w:val="PL"/>
        <w:rPr>
          <w:rFonts w:eastAsia="等线"/>
          <w:snapToGrid w:val="0"/>
          <w:lang w:eastAsia="zh-CN"/>
        </w:rPr>
      </w:pPr>
    </w:p>
    <w:p w14:paraId="5E36A228" w14:textId="77777777" w:rsidR="00144582" w:rsidRPr="00C37D2B" w:rsidRDefault="00144582" w:rsidP="00144582">
      <w:pPr>
        <w:pStyle w:val="PL"/>
        <w:rPr>
          <w:rFonts w:eastAsia="等线"/>
          <w:snapToGrid w:val="0"/>
          <w:lang w:eastAsia="zh-CN"/>
        </w:rPr>
      </w:pPr>
      <w:r w:rsidRPr="00090FAD">
        <w:rPr>
          <w:rFonts w:eastAsia="等线" w:cs="Courier New"/>
          <w:snapToGrid w:val="0"/>
          <w:lang w:eastAsia="zh-CN"/>
        </w:rPr>
        <w:t>NPRACHConfiguration</w:t>
      </w:r>
      <w:r>
        <w:rPr>
          <w:rFonts w:eastAsia="等线" w:cs="Courier New"/>
          <w:snapToGrid w:val="0"/>
          <w:lang w:eastAsia="zh-CN"/>
        </w:rPr>
        <w:t>-TDD</w:t>
      </w:r>
      <w:r w:rsidRPr="00C37D2B">
        <w:rPr>
          <w:rFonts w:eastAsia="等线"/>
          <w:snapToGrid w:val="0"/>
          <w:lang w:eastAsia="zh-CN"/>
        </w:rPr>
        <w:t>-ExtIEs X2AP-PROTOCOL-EXTENSION ::= {</w:t>
      </w:r>
    </w:p>
    <w:p w14:paraId="70F7CA0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D0F0F5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75CB720F" w14:textId="77777777" w:rsidR="00144582" w:rsidRDefault="00144582" w:rsidP="00144582">
      <w:pPr>
        <w:pStyle w:val="PL"/>
        <w:rPr>
          <w:rFonts w:eastAsia="等线"/>
          <w:snapToGrid w:val="0"/>
          <w:lang w:eastAsia="zh-CN"/>
        </w:rPr>
      </w:pPr>
    </w:p>
    <w:p w14:paraId="18E3AF59" w14:textId="77777777" w:rsidR="00144582" w:rsidRDefault="00144582" w:rsidP="00144582">
      <w:pPr>
        <w:pStyle w:val="PL"/>
        <w:tabs>
          <w:tab w:val="clear" w:pos="1920"/>
        </w:tabs>
        <w:rPr>
          <w:rFonts w:eastAsia="等线"/>
          <w:snapToGrid w:val="0"/>
          <w:lang w:eastAsia="zh-CN"/>
        </w:rPr>
      </w:pPr>
      <w:r>
        <w:rPr>
          <w:rFonts w:eastAsia="等线"/>
          <w:snapToGrid w:val="0"/>
          <w:lang w:eastAsia="zh-CN"/>
        </w:rPr>
        <w:t>NPRACH-CP-Length</w:t>
      </w:r>
      <w:r w:rsidRPr="00C37D2B">
        <w:rPr>
          <w:rFonts w:eastAsia="等线"/>
          <w:snapToGrid w:val="0"/>
          <w:lang w:eastAsia="zh-CN"/>
        </w:rPr>
        <w:t>::=</w:t>
      </w:r>
      <w:r>
        <w:rPr>
          <w:rFonts w:eastAsia="等线"/>
          <w:snapToGrid w:val="0"/>
          <w:lang w:eastAsia="zh-CN"/>
        </w:rPr>
        <w:tab/>
      </w:r>
      <w:r>
        <w:rPr>
          <w:rFonts w:eastAsia="等线"/>
          <w:snapToGrid w:val="0"/>
          <w:lang w:eastAsia="zh-CN"/>
        </w:rPr>
        <w:tab/>
        <w:t>ENUMERATED {</w:t>
      </w:r>
    </w:p>
    <w:p w14:paraId="71CAB395" w14:textId="77777777" w:rsidR="00144582" w:rsidRDefault="00144582" w:rsidP="00144582">
      <w:pPr>
        <w:pStyle w:val="PL"/>
        <w:tabs>
          <w:tab w:val="clear" w:pos="1920"/>
        </w:tabs>
        <w:rPr>
          <w:rFonts w:eastAsia="等线"/>
          <w:snapToGrid w:val="0"/>
          <w:lang w:eastAsia="zh-CN"/>
        </w:rPr>
      </w:pPr>
      <w:r>
        <w:rPr>
          <w:rFonts w:eastAsia="等线"/>
          <w:snapToGrid w:val="0"/>
          <w:lang w:eastAsia="zh-CN"/>
        </w:rPr>
        <w:tab/>
        <w:t xml:space="preserve">us66dot7, </w:t>
      </w:r>
    </w:p>
    <w:p w14:paraId="08585B8F" w14:textId="77777777" w:rsidR="00144582" w:rsidRDefault="00144582" w:rsidP="00144582">
      <w:pPr>
        <w:pStyle w:val="PL"/>
        <w:tabs>
          <w:tab w:val="clear" w:pos="1920"/>
        </w:tabs>
        <w:rPr>
          <w:rFonts w:eastAsia="等线"/>
          <w:snapToGrid w:val="0"/>
          <w:lang w:eastAsia="zh-CN"/>
        </w:rPr>
      </w:pPr>
      <w:r>
        <w:rPr>
          <w:rFonts w:eastAsia="等线"/>
          <w:snapToGrid w:val="0"/>
          <w:lang w:eastAsia="zh-CN"/>
        </w:rPr>
        <w:tab/>
        <w:t>us266dot7,</w:t>
      </w:r>
    </w:p>
    <w:p w14:paraId="40BD3D50" w14:textId="77777777" w:rsidR="00144582" w:rsidRPr="00C37D2B" w:rsidRDefault="00144582" w:rsidP="00144582">
      <w:pPr>
        <w:pStyle w:val="PL"/>
        <w:rPr>
          <w:snapToGrid w:val="0"/>
        </w:rPr>
      </w:pPr>
      <w:r>
        <w:rPr>
          <w:rFonts w:eastAsia="等线"/>
          <w:snapToGrid w:val="0"/>
          <w:lang w:eastAsia="zh-CN"/>
        </w:rPr>
        <w:tab/>
      </w:r>
      <w:r w:rsidRPr="00C37D2B">
        <w:rPr>
          <w:snapToGrid w:val="0"/>
        </w:rPr>
        <w:t>...</w:t>
      </w:r>
    </w:p>
    <w:p w14:paraId="36E60107" w14:textId="77777777" w:rsidR="00144582" w:rsidRDefault="00144582" w:rsidP="00144582">
      <w:pPr>
        <w:pStyle w:val="PL"/>
        <w:tabs>
          <w:tab w:val="clear" w:pos="1920"/>
        </w:tabs>
        <w:rPr>
          <w:rFonts w:eastAsia="等线"/>
          <w:snapToGrid w:val="0"/>
          <w:lang w:eastAsia="zh-CN"/>
        </w:rPr>
      </w:pPr>
      <w:r>
        <w:rPr>
          <w:rFonts w:eastAsia="等线"/>
          <w:snapToGrid w:val="0"/>
          <w:lang w:eastAsia="zh-CN"/>
        </w:rPr>
        <w:t>}</w:t>
      </w:r>
    </w:p>
    <w:p w14:paraId="30C230A7" w14:textId="77777777" w:rsidR="00144582" w:rsidRDefault="00144582" w:rsidP="00144582">
      <w:pPr>
        <w:pStyle w:val="PL"/>
        <w:rPr>
          <w:rFonts w:eastAsia="等线"/>
          <w:snapToGrid w:val="0"/>
          <w:lang w:eastAsia="zh-CN"/>
        </w:rPr>
      </w:pPr>
    </w:p>
    <w:p w14:paraId="24D1389B" w14:textId="77777777" w:rsidR="00144582" w:rsidRPr="00433D9D" w:rsidRDefault="00144582" w:rsidP="00144582">
      <w:pPr>
        <w:pStyle w:val="PL"/>
        <w:rPr>
          <w:snapToGrid w:val="0"/>
        </w:rPr>
      </w:pPr>
      <w:r>
        <w:rPr>
          <w:rFonts w:eastAsia="等线"/>
          <w:snapToGrid w:val="0"/>
          <w:lang w:eastAsia="zh-CN"/>
        </w:rPr>
        <w:t>NPRACH-preambleFormat:</w:t>
      </w:r>
      <w:r w:rsidRPr="00C37D2B">
        <w:rPr>
          <w:rFonts w:eastAsia="等线"/>
          <w:snapToGrid w:val="0"/>
          <w:lang w:eastAsia="zh-CN"/>
        </w:rPr>
        <w:t xml:space="preserve">:= </w:t>
      </w:r>
      <w:r>
        <w:rPr>
          <w:rFonts w:eastAsia="等线"/>
          <w:snapToGrid w:val="0"/>
          <w:lang w:eastAsia="zh-CN"/>
        </w:rPr>
        <w:tab/>
        <w:t>ENUMERATED {fmt0,fmt1,fmt2,fmt0a,fmt1a,</w:t>
      </w:r>
      <w:r w:rsidRPr="00C37D2B">
        <w:rPr>
          <w:snapToGrid w:val="0"/>
        </w:rPr>
        <w:t>...</w:t>
      </w:r>
      <w:r>
        <w:rPr>
          <w:rFonts w:eastAsia="等线"/>
          <w:snapToGrid w:val="0"/>
          <w:lang w:eastAsia="zh-CN"/>
        </w:rPr>
        <w:t>}</w:t>
      </w:r>
    </w:p>
    <w:p w14:paraId="09756628" w14:textId="77777777" w:rsidR="00144582" w:rsidRDefault="00144582" w:rsidP="00144582">
      <w:pPr>
        <w:pStyle w:val="PL"/>
        <w:rPr>
          <w:rFonts w:eastAsia="等线"/>
          <w:snapToGrid w:val="0"/>
          <w:lang w:eastAsia="zh-CN"/>
        </w:rPr>
      </w:pPr>
    </w:p>
    <w:p w14:paraId="77DCC9D2" w14:textId="77777777" w:rsidR="00144582" w:rsidRDefault="00144582" w:rsidP="00144582">
      <w:pPr>
        <w:pStyle w:val="PL"/>
        <w:rPr>
          <w:snapToGrid w:val="0"/>
          <w:lang w:eastAsia="zh-CN"/>
        </w:rPr>
      </w:pPr>
      <w:r>
        <w:rPr>
          <w:rFonts w:eastAsia="等线"/>
          <w:snapToGrid w:val="0"/>
          <w:lang w:eastAsia="zh-CN"/>
        </w:rPr>
        <w:t>Non-AnchorCarrierFrequencylist</w:t>
      </w:r>
      <w:r w:rsidRPr="00C37D2B">
        <w:rPr>
          <w:snapToGrid w:val="0"/>
          <w:lang w:eastAsia="zh-CN"/>
        </w:rPr>
        <w:t xml:space="preserve"> ::= SEQUENCE (SIZE(1..</w:t>
      </w:r>
      <w:r w:rsidRPr="00A4739B">
        <w:t>maxnoofNonAnchorCarrierFreqConfig</w:t>
      </w:r>
      <w:r w:rsidRPr="00C37D2B">
        <w:rPr>
          <w:snapToGrid w:val="0"/>
          <w:lang w:eastAsia="zh-CN"/>
        </w:rPr>
        <w:t>)) OF</w:t>
      </w:r>
      <w:r>
        <w:rPr>
          <w:snapToGrid w:val="0"/>
          <w:lang w:eastAsia="zh-CN"/>
        </w:rPr>
        <w:t xml:space="preserve"> </w:t>
      </w:r>
    </w:p>
    <w:p w14:paraId="6C376D74" w14:textId="77777777" w:rsidR="00144582" w:rsidRDefault="00144582" w:rsidP="00144582">
      <w:pPr>
        <w:pStyle w:val="PL"/>
        <w:rPr>
          <w:snapToGrid w:val="0"/>
          <w:lang w:eastAsia="zh-CN"/>
        </w:rPr>
      </w:pPr>
      <w:r>
        <w:rPr>
          <w:snapToGrid w:val="0"/>
          <w:lang w:eastAsia="zh-CN"/>
        </w:rPr>
        <w:tab/>
      </w:r>
      <w:r w:rsidRPr="00C37D2B">
        <w:rPr>
          <w:snapToGrid w:val="0"/>
          <w:lang w:eastAsia="zh-CN"/>
        </w:rPr>
        <w:t>SEQUENCE {</w:t>
      </w:r>
    </w:p>
    <w:p w14:paraId="256EF833" w14:textId="77777777" w:rsidR="00144582" w:rsidRDefault="00144582" w:rsidP="00144582">
      <w:pPr>
        <w:pStyle w:val="PL"/>
        <w:rPr>
          <w:rFonts w:eastAsia="等线"/>
          <w:snapToGrid w:val="0"/>
          <w:lang w:eastAsia="zh-CN"/>
        </w:rPr>
      </w:pPr>
      <w:r>
        <w:rPr>
          <w:snapToGrid w:val="0"/>
          <w:lang w:eastAsia="zh-CN"/>
        </w:rPr>
        <w:tab/>
      </w:r>
      <w:r>
        <w:rPr>
          <w:snapToGrid w:val="0"/>
          <w:lang w:eastAsia="zh-CN"/>
        </w:rPr>
        <w:tab/>
      </w:r>
      <w:r>
        <w:rPr>
          <w:rFonts w:hint="eastAsia"/>
          <w:snapToGrid w:val="0"/>
          <w:lang w:eastAsia="zh-CN"/>
        </w:rPr>
        <w:t>n</w:t>
      </w:r>
      <w:r>
        <w:rPr>
          <w:snapToGrid w:val="0"/>
          <w:lang w:eastAsia="zh-CN"/>
        </w:rPr>
        <w:t>on-anchorCarrioerFrquency</w:t>
      </w:r>
      <w:r>
        <w:rPr>
          <w:snapToGrid w:val="0"/>
          <w:lang w:eastAsia="zh-CN"/>
        </w:rPr>
        <w:tab/>
      </w:r>
      <w:r>
        <w:rPr>
          <w:snapToGrid w:val="0"/>
          <w:lang w:eastAsia="zh-CN"/>
        </w:rPr>
        <w:tab/>
      </w:r>
      <w:r w:rsidRPr="00C37D2B">
        <w:rPr>
          <w:snapToGrid w:val="0"/>
        </w:rPr>
        <w:t>OCTET STRING</w:t>
      </w:r>
      <w:r>
        <w:rPr>
          <w:rFonts w:eastAsia="等线"/>
          <w:snapToGrid w:val="0"/>
          <w:lang w:eastAsia="zh-CN"/>
        </w:rPr>
        <w:t>,</w:t>
      </w:r>
    </w:p>
    <w:p w14:paraId="2D347626" w14:textId="77777777" w:rsidR="00144582" w:rsidRPr="00C37D2B" w:rsidRDefault="00144582" w:rsidP="00144582">
      <w:pPr>
        <w:pStyle w:val="PL"/>
        <w:rPr>
          <w:snapToGrid w:val="0"/>
          <w:lang w:eastAsia="zh-CN"/>
        </w:rPr>
      </w:pPr>
      <w:r w:rsidRPr="00C37D2B">
        <w:rPr>
          <w:snapToGrid w:val="0"/>
          <w:lang w:eastAsia="zh-CN"/>
        </w:rPr>
        <w:tab/>
      </w:r>
      <w:r w:rsidRPr="00C37D2B">
        <w:rPr>
          <w:snapToGrid w:val="0"/>
          <w:lang w:eastAsia="zh-CN"/>
        </w:rPr>
        <w:tab/>
        <w:t>iE-Extensions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ProtocolExtensionContainer { {</w:t>
      </w:r>
      <w:r w:rsidRPr="00B43C80">
        <w:rPr>
          <w:rFonts w:eastAsia="等线"/>
          <w:snapToGrid w:val="0"/>
          <w:lang w:eastAsia="zh-CN"/>
        </w:rPr>
        <w:t xml:space="preserve"> </w:t>
      </w:r>
      <w:r>
        <w:rPr>
          <w:rFonts w:eastAsia="等线"/>
          <w:snapToGrid w:val="0"/>
          <w:lang w:eastAsia="zh-CN"/>
        </w:rPr>
        <w:t>Non-AnchorCarrierFrequencylist</w:t>
      </w:r>
      <w:r w:rsidRPr="00C37D2B">
        <w:rPr>
          <w:snapToGrid w:val="0"/>
          <w:lang w:eastAsia="zh-CN"/>
        </w:rPr>
        <w:t>-ExtIEs} } OPTIONAL,</w:t>
      </w:r>
    </w:p>
    <w:p w14:paraId="50A55D6E" w14:textId="77777777" w:rsidR="00144582" w:rsidRPr="00C37D2B" w:rsidRDefault="00144582" w:rsidP="00144582">
      <w:pPr>
        <w:pStyle w:val="PL"/>
        <w:rPr>
          <w:snapToGrid w:val="0"/>
          <w:lang w:eastAsia="zh-CN"/>
        </w:rPr>
      </w:pPr>
      <w:r w:rsidRPr="00C37D2B">
        <w:rPr>
          <w:snapToGrid w:val="0"/>
          <w:lang w:eastAsia="zh-CN"/>
        </w:rPr>
        <w:tab/>
      </w:r>
      <w:r w:rsidRPr="00C37D2B">
        <w:rPr>
          <w:snapToGrid w:val="0"/>
          <w:lang w:eastAsia="zh-CN"/>
        </w:rPr>
        <w:tab/>
        <w:t>...</w:t>
      </w:r>
    </w:p>
    <w:p w14:paraId="72FE25B1" w14:textId="77777777" w:rsidR="00144582" w:rsidRPr="00C37D2B" w:rsidRDefault="00144582" w:rsidP="00144582">
      <w:pPr>
        <w:pStyle w:val="PL"/>
        <w:rPr>
          <w:snapToGrid w:val="0"/>
          <w:lang w:eastAsia="zh-CN"/>
        </w:rPr>
      </w:pPr>
      <w:r w:rsidRPr="00C37D2B">
        <w:rPr>
          <w:snapToGrid w:val="0"/>
          <w:lang w:eastAsia="zh-CN"/>
        </w:rPr>
        <w:tab/>
        <w:t>}</w:t>
      </w:r>
    </w:p>
    <w:p w14:paraId="1AF8E440" w14:textId="77777777" w:rsidR="00144582" w:rsidRPr="00C37D2B" w:rsidRDefault="00144582" w:rsidP="00144582">
      <w:pPr>
        <w:pStyle w:val="PL"/>
        <w:rPr>
          <w:snapToGrid w:val="0"/>
          <w:lang w:eastAsia="zh-CN"/>
        </w:rPr>
      </w:pPr>
    </w:p>
    <w:p w14:paraId="595922EC" w14:textId="77777777" w:rsidR="00144582" w:rsidRPr="00C37D2B" w:rsidRDefault="00144582" w:rsidP="00144582">
      <w:pPr>
        <w:pStyle w:val="PL"/>
        <w:rPr>
          <w:snapToGrid w:val="0"/>
          <w:lang w:eastAsia="zh-CN"/>
        </w:rPr>
      </w:pPr>
      <w:r>
        <w:rPr>
          <w:rFonts w:eastAsia="等线"/>
          <w:snapToGrid w:val="0"/>
          <w:lang w:eastAsia="zh-CN"/>
        </w:rPr>
        <w:t>Non-AnchorCarrierFrequencylist</w:t>
      </w:r>
      <w:r w:rsidRPr="00C37D2B">
        <w:rPr>
          <w:snapToGrid w:val="0"/>
          <w:lang w:eastAsia="zh-CN"/>
        </w:rPr>
        <w:t>-ExtIEs X2AP-PROTOCOL-EXTENSION ::= {</w:t>
      </w:r>
    </w:p>
    <w:p w14:paraId="4B9D9000" w14:textId="77777777" w:rsidR="00144582" w:rsidRPr="00C37D2B" w:rsidRDefault="00144582" w:rsidP="00144582">
      <w:pPr>
        <w:pStyle w:val="PL"/>
        <w:rPr>
          <w:snapToGrid w:val="0"/>
          <w:lang w:eastAsia="zh-CN"/>
        </w:rPr>
      </w:pPr>
      <w:r w:rsidRPr="00C37D2B">
        <w:rPr>
          <w:snapToGrid w:val="0"/>
          <w:lang w:eastAsia="zh-CN"/>
        </w:rPr>
        <w:tab/>
        <w:t>...</w:t>
      </w:r>
    </w:p>
    <w:p w14:paraId="76AA28C9" w14:textId="77777777" w:rsidR="00144582" w:rsidRPr="00C37D2B" w:rsidRDefault="00144582" w:rsidP="00144582">
      <w:pPr>
        <w:pStyle w:val="PL"/>
        <w:rPr>
          <w:snapToGrid w:val="0"/>
          <w:lang w:eastAsia="zh-CN"/>
        </w:rPr>
      </w:pPr>
      <w:r w:rsidRPr="00C37D2B">
        <w:rPr>
          <w:snapToGrid w:val="0"/>
          <w:lang w:eastAsia="zh-CN"/>
        </w:rPr>
        <w:t>}</w:t>
      </w:r>
    </w:p>
    <w:p w14:paraId="78EBB096" w14:textId="77777777" w:rsidR="00144582" w:rsidRDefault="00144582" w:rsidP="00144582">
      <w:pPr>
        <w:pStyle w:val="PL"/>
        <w:rPr>
          <w:rFonts w:eastAsia="等线"/>
          <w:snapToGrid w:val="0"/>
          <w:lang w:eastAsia="zh-CN"/>
        </w:rPr>
      </w:pPr>
    </w:p>
    <w:p w14:paraId="04E25738" w14:textId="77777777" w:rsidR="00144582" w:rsidRPr="00C37D2B" w:rsidRDefault="00144582" w:rsidP="00144582">
      <w:pPr>
        <w:pStyle w:val="PL"/>
        <w:rPr>
          <w:rFonts w:eastAsia="等线"/>
          <w:snapToGrid w:val="0"/>
          <w:lang w:eastAsia="zh-CN"/>
        </w:rPr>
      </w:pPr>
    </w:p>
    <w:p w14:paraId="7A38A20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NRPCI ::= INTEGER (0..1007) </w:t>
      </w:r>
    </w:p>
    <w:p w14:paraId="69AD10ED" w14:textId="77777777" w:rsidR="00144582" w:rsidRPr="00C37D2B" w:rsidRDefault="00144582" w:rsidP="00144582">
      <w:pPr>
        <w:pStyle w:val="PL"/>
        <w:rPr>
          <w:rFonts w:eastAsia="等线"/>
          <w:snapToGrid w:val="0"/>
          <w:lang w:eastAsia="zh-CN"/>
        </w:rPr>
      </w:pPr>
    </w:p>
    <w:p w14:paraId="2F6F566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NRrestrictioninEPSasSecondaryRAT ::= ENUMERATED {</w:t>
      </w:r>
    </w:p>
    <w:p w14:paraId="5D525C0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nRrestrictedinEPSasSecondaryRAT,</w:t>
      </w:r>
    </w:p>
    <w:p w14:paraId="3BA12B4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3105CEC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6DAAAE5" w14:textId="77777777" w:rsidR="00144582" w:rsidRDefault="00144582" w:rsidP="00144582">
      <w:pPr>
        <w:pStyle w:val="PL"/>
        <w:rPr>
          <w:snapToGrid w:val="0"/>
          <w:lang w:eastAsia="zh-CN"/>
        </w:rPr>
      </w:pPr>
    </w:p>
    <w:p w14:paraId="4DDADDAB" w14:textId="77777777" w:rsidR="00144582" w:rsidRDefault="00144582" w:rsidP="00144582">
      <w:pPr>
        <w:pStyle w:val="PL"/>
        <w:rPr>
          <w:snapToGrid w:val="0"/>
          <w:lang w:eastAsia="zh-CN"/>
        </w:rPr>
      </w:pPr>
      <w:r>
        <w:rPr>
          <w:snapToGrid w:val="0"/>
          <w:lang w:eastAsia="zh-CN"/>
        </w:rPr>
        <w:t>NR</w:t>
      </w:r>
      <w:r>
        <w:rPr>
          <w:snapToGrid w:val="0"/>
        </w:rPr>
        <w:t>RadioResourceStatus</w:t>
      </w:r>
      <w:r>
        <w:rPr>
          <w:snapToGrid w:val="0"/>
        </w:rPr>
        <w:tab/>
        <w:t>::= SEQUENCE {</w:t>
      </w:r>
    </w:p>
    <w:p w14:paraId="6076D817" w14:textId="77777777" w:rsidR="00144582" w:rsidRDefault="00144582" w:rsidP="00144582">
      <w:pPr>
        <w:pStyle w:val="PL"/>
      </w:pPr>
      <w:r>
        <w:rPr>
          <w:snapToGrid w:val="0"/>
        </w:rPr>
        <w:tab/>
      </w:r>
      <w:r>
        <w:rPr>
          <w:rFonts w:eastAsia="等线"/>
          <w:snapToGrid w:val="0"/>
          <w:lang w:eastAsia="zh-CN"/>
        </w:rPr>
        <w:t>ssbAreaRadioResourceStatus-List</w:t>
      </w:r>
      <w:r>
        <w:tab/>
      </w:r>
      <w:r>
        <w:tab/>
      </w:r>
      <w:r>
        <w:rPr>
          <w:rFonts w:eastAsia="等线"/>
          <w:snapToGrid w:val="0"/>
          <w:lang w:eastAsia="zh-CN"/>
        </w:rPr>
        <w:t>SSBAreaRadioResourceStatus-List</w:t>
      </w:r>
      <w:r>
        <w:t>,</w:t>
      </w:r>
    </w:p>
    <w:p w14:paraId="4A4CC492" w14:textId="77777777" w:rsidR="00144582" w:rsidRDefault="00144582" w:rsidP="00144582">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NR</w:t>
      </w:r>
      <w:r>
        <w:rPr>
          <w:snapToGrid w:val="0"/>
        </w:rPr>
        <w:t>RadioResourceStatus</w:t>
      </w:r>
      <w:r>
        <w:t>-</w:t>
      </w:r>
      <w:r>
        <w:rPr>
          <w:snapToGrid w:val="0"/>
        </w:rPr>
        <w:t>ExtIEs} } OPTIONAL,</w:t>
      </w:r>
    </w:p>
    <w:p w14:paraId="7E1DE330" w14:textId="77777777" w:rsidR="00144582" w:rsidRDefault="00144582" w:rsidP="00144582">
      <w:pPr>
        <w:pStyle w:val="PL"/>
        <w:rPr>
          <w:snapToGrid w:val="0"/>
        </w:rPr>
      </w:pPr>
      <w:r>
        <w:rPr>
          <w:snapToGrid w:val="0"/>
        </w:rPr>
        <w:tab/>
        <w:t>...</w:t>
      </w:r>
    </w:p>
    <w:p w14:paraId="5BA19395" w14:textId="77777777" w:rsidR="00144582" w:rsidRDefault="00144582" w:rsidP="00144582">
      <w:pPr>
        <w:pStyle w:val="PL"/>
        <w:rPr>
          <w:snapToGrid w:val="0"/>
        </w:rPr>
      </w:pPr>
      <w:r>
        <w:rPr>
          <w:snapToGrid w:val="0"/>
        </w:rPr>
        <w:t>}</w:t>
      </w:r>
    </w:p>
    <w:p w14:paraId="60A7B1BD" w14:textId="77777777" w:rsidR="00144582" w:rsidRDefault="00144582" w:rsidP="00144582">
      <w:pPr>
        <w:pStyle w:val="PL"/>
        <w:rPr>
          <w:snapToGrid w:val="0"/>
        </w:rPr>
      </w:pPr>
    </w:p>
    <w:p w14:paraId="1C5A8E1B" w14:textId="77777777" w:rsidR="00144582" w:rsidRDefault="00144582" w:rsidP="00144582">
      <w:pPr>
        <w:pStyle w:val="PL"/>
        <w:rPr>
          <w:snapToGrid w:val="0"/>
        </w:rPr>
      </w:pPr>
      <w:r>
        <w:rPr>
          <w:lang w:eastAsia="zh-CN"/>
        </w:rPr>
        <w:lastRenderedPageBreak/>
        <w:t>NR</w:t>
      </w:r>
      <w:r>
        <w:t>RadioResourceStatus-</w:t>
      </w:r>
      <w:r>
        <w:rPr>
          <w:snapToGrid w:val="0"/>
        </w:rPr>
        <w:t>ExtIEs X2AP-PROTOCOL-EXTENSION ::= {</w:t>
      </w:r>
    </w:p>
    <w:p w14:paraId="590A719B" w14:textId="77777777" w:rsidR="00144582" w:rsidRDefault="00144582" w:rsidP="00144582">
      <w:pPr>
        <w:pStyle w:val="PL"/>
        <w:rPr>
          <w:snapToGrid w:val="0"/>
        </w:rPr>
      </w:pPr>
      <w:r>
        <w:rPr>
          <w:snapToGrid w:val="0"/>
        </w:rPr>
        <w:tab/>
        <w:t>...</w:t>
      </w:r>
    </w:p>
    <w:p w14:paraId="00B5324F" w14:textId="77777777" w:rsidR="00144582" w:rsidRDefault="00144582" w:rsidP="00144582">
      <w:pPr>
        <w:pStyle w:val="PL"/>
        <w:rPr>
          <w:snapToGrid w:val="0"/>
        </w:rPr>
      </w:pPr>
      <w:r>
        <w:rPr>
          <w:snapToGrid w:val="0"/>
        </w:rPr>
        <w:t>}</w:t>
      </w:r>
    </w:p>
    <w:p w14:paraId="4257C2DC" w14:textId="77777777" w:rsidR="00144582" w:rsidRDefault="00144582" w:rsidP="00144582">
      <w:pPr>
        <w:pStyle w:val="PL"/>
        <w:rPr>
          <w:snapToGrid w:val="0"/>
          <w:lang w:eastAsia="zh-CN"/>
        </w:rPr>
      </w:pPr>
    </w:p>
    <w:p w14:paraId="3BDB5AAC" w14:textId="77777777" w:rsidR="00144582" w:rsidRPr="00C37D2B" w:rsidRDefault="00144582" w:rsidP="00144582">
      <w:pPr>
        <w:pStyle w:val="PL"/>
        <w:rPr>
          <w:rFonts w:eastAsia="等线"/>
          <w:snapToGrid w:val="0"/>
          <w:lang w:eastAsia="zh-CN"/>
        </w:rPr>
      </w:pPr>
    </w:p>
    <w:p w14:paraId="69325B3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NRrestrictionin5GS ::= ENUMERATED {</w:t>
      </w:r>
    </w:p>
    <w:p w14:paraId="4BE31C6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nRrestrictedin5GS,</w:t>
      </w:r>
    </w:p>
    <w:p w14:paraId="62C6B00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7B5BF75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22D0660" w14:textId="77777777" w:rsidR="00144582" w:rsidRPr="00C37D2B" w:rsidRDefault="00144582" w:rsidP="00144582">
      <w:pPr>
        <w:pStyle w:val="PL"/>
        <w:rPr>
          <w:rFonts w:eastAsia="等线"/>
          <w:snapToGrid w:val="0"/>
          <w:lang w:eastAsia="fr-FR"/>
        </w:rPr>
      </w:pPr>
    </w:p>
    <w:p w14:paraId="645A39D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NRencryptionAlgorithms ::= BIT STRING (SIZE (16,...))</w:t>
      </w:r>
    </w:p>
    <w:p w14:paraId="746A947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NRintegrityProtectionAlgorithms ::= BIT STRING (SIZE (16,...))</w:t>
      </w:r>
    </w:p>
    <w:p w14:paraId="37CEC0D9" w14:textId="77777777" w:rsidR="00144582" w:rsidRPr="00C37D2B" w:rsidRDefault="00144582" w:rsidP="00144582">
      <w:pPr>
        <w:pStyle w:val="PL"/>
        <w:rPr>
          <w:rFonts w:eastAsia="等线"/>
          <w:snapToGrid w:val="0"/>
          <w:lang w:eastAsia="zh-CN"/>
        </w:rPr>
      </w:pPr>
    </w:p>
    <w:p w14:paraId="11C9050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NR-TxBW</w:t>
      </w:r>
      <w:r w:rsidRPr="00C37D2B">
        <w:rPr>
          <w:rFonts w:eastAsia="等线"/>
          <w:snapToGrid w:val="0"/>
          <w:lang w:eastAsia="zh-CN"/>
        </w:rPr>
        <w:tab/>
        <w:t>::= SEQUENCE {</w:t>
      </w:r>
    </w:p>
    <w:p w14:paraId="67D36A6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nRSCS</w:t>
      </w:r>
      <w:r w:rsidRPr="00C37D2B">
        <w:rPr>
          <w:rFonts w:eastAsia="等线"/>
          <w:snapToGrid w:val="0"/>
          <w:lang w:eastAsia="zh-CN"/>
        </w:rPr>
        <w:tab/>
        <w:t>NRSCS,</w:t>
      </w:r>
    </w:p>
    <w:p w14:paraId="34A5275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nRNRB</w:t>
      </w:r>
      <w:r w:rsidRPr="00C37D2B">
        <w:rPr>
          <w:rFonts w:eastAsia="等线"/>
          <w:snapToGrid w:val="0"/>
          <w:lang w:eastAsia="zh-CN"/>
        </w:rPr>
        <w:tab/>
        <w:t>NRNRB,</w:t>
      </w:r>
    </w:p>
    <w:p w14:paraId="3EE20F9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{NR-TxBW-ExtIEs} } OPTIONAL,</w:t>
      </w:r>
    </w:p>
    <w:p w14:paraId="017DD4E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35E483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3061238" w14:textId="77777777" w:rsidR="00144582" w:rsidRPr="00C37D2B" w:rsidRDefault="00144582" w:rsidP="00144582">
      <w:pPr>
        <w:pStyle w:val="PL"/>
        <w:rPr>
          <w:rFonts w:eastAsia="等线"/>
          <w:snapToGrid w:val="0"/>
          <w:lang w:eastAsia="zh-CN"/>
        </w:rPr>
      </w:pPr>
    </w:p>
    <w:p w14:paraId="7AF5CD46" w14:textId="77777777" w:rsidR="00144582" w:rsidRPr="00C37D2B" w:rsidRDefault="00144582" w:rsidP="00144582">
      <w:pPr>
        <w:pStyle w:val="PL"/>
        <w:rPr>
          <w:rFonts w:eastAsia="等线"/>
          <w:snapToGrid w:val="0"/>
          <w:lang w:eastAsia="zh-CN"/>
        </w:rPr>
      </w:pPr>
      <w:r w:rsidRPr="00C37D2B">
        <w:rPr>
          <w:snapToGrid w:val="0"/>
          <w:lang w:eastAsia="zh-CN"/>
        </w:rPr>
        <w:t>NR-TxBW-ExtIEs X2AP-PROTOCOL-EXTENSION ::= {</w:t>
      </w:r>
    </w:p>
    <w:p w14:paraId="42D0FBF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65E8D7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5466EA0C" w14:textId="77777777" w:rsidR="00144582" w:rsidRPr="00C37D2B" w:rsidRDefault="00144582" w:rsidP="00144582">
      <w:pPr>
        <w:pStyle w:val="PL"/>
        <w:rPr>
          <w:rFonts w:eastAsia="等线"/>
          <w:snapToGrid w:val="0"/>
          <w:lang w:eastAsia="zh-CN"/>
        </w:rPr>
      </w:pPr>
    </w:p>
    <w:p w14:paraId="0B2DAEF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NRNRB ::= ENUMERATED { nrb11, nrb18, nrb24, nrb25, nrb31, nrb32, nrb38, nrb51, nrb52, nrb65, nrb66, nrb78, nrb79, nrb93, nrb106, nrb107, nrb121, nrb132, nrb133, nrb135, nrb160, nrb162, nrb189, nrb216, nrb217, nrb245, nrb264, nrb270, nrb273, ...}</w:t>
      </w:r>
    </w:p>
    <w:p w14:paraId="729D328F" w14:textId="77777777" w:rsidR="00144582" w:rsidRPr="00C37D2B" w:rsidRDefault="00144582" w:rsidP="00144582">
      <w:pPr>
        <w:pStyle w:val="PL"/>
        <w:rPr>
          <w:rFonts w:eastAsia="等线"/>
          <w:snapToGrid w:val="0"/>
          <w:lang w:eastAsia="zh-CN"/>
        </w:rPr>
      </w:pPr>
    </w:p>
    <w:p w14:paraId="13A97E1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NRSCS ::= ENUMERATED { scs15, scs30, scs60, scs120, ...}</w:t>
      </w:r>
    </w:p>
    <w:p w14:paraId="68568EEB" w14:textId="77777777" w:rsidR="00144582" w:rsidRPr="00C37D2B" w:rsidRDefault="00144582" w:rsidP="00144582">
      <w:pPr>
        <w:pStyle w:val="PL"/>
        <w:rPr>
          <w:rFonts w:eastAsia="等线"/>
          <w:snapToGrid w:val="0"/>
          <w:lang w:eastAsia="zh-CN"/>
        </w:rPr>
      </w:pPr>
    </w:p>
    <w:p w14:paraId="5BB5BC6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NRS-NSSS-PowerOffset ::= ENUMERATED { minusThree, zero, three, ...}</w:t>
      </w:r>
    </w:p>
    <w:p w14:paraId="660A0FB0" w14:textId="77777777" w:rsidR="00144582" w:rsidRPr="00C37D2B" w:rsidRDefault="00144582" w:rsidP="00144582">
      <w:pPr>
        <w:pStyle w:val="PL"/>
        <w:rPr>
          <w:rFonts w:eastAsia="等线"/>
          <w:snapToGrid w:val="0"/>
          <w:lang w:eastAsia="zh-CN"/>
        </w:rPr>
      </w:pPr>
    </w:p>
    <w:p w14:paraId="2B08C35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 xml:space="preserve">FiveGS-TAC ::= OCTET STRING (SIZE (3)) </w:t>
      </w:r>
    </w:p>
    <w:p w14:paraId="0A3A590B" w14:textId="77777777" w:rsidR="00144582" w:rsidRPr="00C37D2B" w:rsidRDefault="00144582" w:rsidP="00144582">
      <w:pPr>
        <w:pStyle w:val="PL"/>
        <w:rPr>
          <w:rFonts w:eastAsia="等线" w:cs="Courier New"/>
          <w:snapToGrid w:val="0"/>
          <w:lang w:eastAsia="zh-CN"/>
        </w:rPr>
      </w:pPr>
    </w:p>
    <w:p w14:paraId="7B76A135" w14:textId="77777777" w:rsidR="00144582" w:rsidRPr="00C37D2B" w:rsidRDefault="00144582" w:rsidP="00144582">
      <w:pPr>
        <w:pStyle w:val="PL"/>
        <w:rPr>
          <w:rFonts w:eastAsia="等线" w:cs="Courier New"/>
          <w:snapToGrid w:val="0"/>
          <w:lang w:eastAsia="zh-CN"/>
        </w:rPr>
      </w:pPr>
      <w:r w:rsidRPr="00C37D2B">
        <w:t>NRUeReport</w:t>
      </w:r>
      <w:r w:rsidRPr="00C37D2B">
        <w:rPr>
          <w:rFonts w:eastAsia="等线" w:cs="Courier New"/>
          <w:snapToGrid w:val="0"/>
          <w:lang w:eastAsia="zh-CN"/>
        </w:rPr>
        <w:t xml:space="preserve"> ::= SEQUENCE {</w:t>
      </w:r>
    </w:p>
    <w:p w14:paraId="1113608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uENRMeasurements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RRCContainer,</w:t>
      </w:r>
    </w:p>
    <w:p w14:paraId="2F6AA84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w:t>
      </w:r>
      <w:r w:rsidRPr="00C37D2B">
        <w:t xml:space="preserve"> NRUeReport</w:t>
      </w:r>
      <w:r w:rsidRPr="00C37D2B">
        <w:rPr>
          <w:rFonts w:eastAsia="等线" w:cs="Courier New"/>
          <w:snapToGrid w:val="0"/>
          <w:lang w:eastAsia="zh-CN"/>
        </w:rPr>
        <w:t>-ExtIEs} } OPTIONAL,</w:t>
      </w:r>
    </w:p>
    <w:p w14:paraId="29C797F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691CF00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163264CA" w14:textId="77777777" w:rsidR="00144582" w:rsidRPr="00C37D2B" w:rsidRDefault="00144582" w:rsidP="00144582">
      <w:pPr>
        <w:pStyle w:val="PL"/>
        <w:rPr>
          <w:rFonts w:eastAsia="等线" w:cs="Courier New"/>
          <w:snapToGrid w:val="0"/>
          <w:lang w:eastAsia="zh-CN"/>
        </w:rPr>
      </w:pPr>
    </w:p>
    <w:p w14:paraId="26515E18" w14:textId="77777777" w:rsidR="00144582" w:rsidRPr="00C37D2B" w:rsidRDefault="00144582" w:rsidP="00144582">
      <w:pPr>
        <w:pStyle w:val="PL"/>
        <w:rPr>
          <w:rFonts w:eastAsia="等线"/>
          <w:snapToGrid w:val="0"/>
          <w:lang w:eastAsia="zh-CN"/>
        </w:rPr>
      </w:pPr>
      <w:r w:rsidRPr="00C37D2B">
        <w:t>NRUeReport</w:t>
      </w:r>
      <w:r w:rsidRPr="00C37D2B">
        <w:rPr>
          <w:rFonts w:eastAsia="等线"/>
          <w:snapToGrid w:val="0"/>
          <w:lang w:eastAsia="zh-CN"/>
        </w:rPr>
        <w:t>-ExtIEs X2AP-PROTOCOL-EXTENSION ::= {</w:t>
      </w:r>
    </w:p>
    <w:p w14:paraId="1A9387D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28CF747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39B3AA89" w14:textId="77777777" w:rsidR="00144582" w:rsidRDefault="00144582" w:rsidP="00144582">
      <w:pPr>
        <w:pStyle w:val="PL"/>
        <w:rPr>
          <w:lang w:eastAsia="zh-CN"/>
        </w:rPr>
      </w:pPr>
    </w:p>
    <w:p w14:paraId="3CA2112D" w14:textId="77777777" w:rsidR="00144582" w:rsidRPr="00AA5DA2" w:rsidRDefault="00144582" w:rsidP="00144582">
      <w:pPr>
        <w:pStyle w:val="PL"/>
        <w:rPr>
          <w:lang w:eastAsia="zh-CN"/>
        </w:rPr>
      </w:pPr>
      <w:r>
        <w:rPr>
          <w:rFonts w:hint="eastAsia"/>
          <w:lang w:eastAsia="zh-CN"/>
        </w:rPr>
        <w:t>NR</w:t>
      </w:r>
      <w:r w:rsidRPr="00AA5DA2">
        <w:rPr>
          <w:lang w:eastAsia="zh-CN"/>
        </w:rPr>
        <w:t>UESidelinkAggregateMaximumBitRate ::= SEQUENCE {</w:t>
      </w:r>
    </w:p>
    <w:p w14:paraId="3079C929" w14:textId="77777777" w:rsidR="00144582" w:rsidRPr="00AA5DA2" w:rsidRDefault="00144582" w:rsidP="00144582">
      <w:pPr>
        <w:pStyle w:val="PL"/>
        <w:rPr>
          <w:lang w:eastAsia="zh-CN"/>
        </w:rPr>
      </w:pPr>
      <w:r w:rsidRPr="00AA5DA2">
        <w:rPr>
          <w:lang w:eastAsia="zh-CN"/>
        </w:rPr>
        <w:tab/>
      </w:r>
      <w:r>
        <w:rPr>
          <w:rFonts w:hint="eastAsia"/>
          <w:lang w:eastAsia="zh-CN"/>
        </w:rPr>
        <w:t>uE</w:t>
      </w:r>
      <w:r w:rsidRPr="00AA5DA2">
        <w:rPr>
          <w:lang w:eastAsia="zh-CN"/>
        </w:rPr>
        <w:t>SidelinkAggregateMaximumBitRate</w:t>
      </w:r>
      <w:r w:rsidRPr="00AA5DA2">
        <w:rPr>
          <w:lang w:eastAsia="zh-CN"/>
        </w:rPr>
        <w:tab/>
      </w:r>
      <w:r w:rsidRPr="00AA5DA2">
        <w:rPr>
          <w:lang w:eastAsia="zh-CN"/>
        </w:rPr>
        <w:tab/>
        <w:t>BitRate,</w:t>
      </w:r>
    </w:p>
    <w:p w14:paraId="4B26ED41" w14:textId="77777777" w:rsidR="00144582" w:rsidRPr="00AA5DA2" w:rsidRDefault="00144582" w:rsidP="00144582">
      <w:pPr>
        <w:pStyle w:val="PL"/>
        <w:rPr>
          <w:lang w:eastAsia="zh-CN"/>
        </w:rPr>
      </w:pPr>
      <w:r w:rsidRPr="00AA5DA2">
        <w:rPr>
          <w:lang w:eastAsia="zh-CN"/>
        </w:rPr>
        <w:tab/>
        <w:t>iE-Extensions</w:t>
      </w:r>
      <w:r w:rsidRPr="00AA5DA2">
        <w:rPr>
          <w:lang w:eastAsia="zh-CN"/>
        </w:rPr>
        <w:tab/>
      </w:r>
      <w:r w:rsidRPr="00AA5DA2">
        <w:rPr>
          <w:lang w:eastAsia="zh-CN"/>
        </w:rPr>
        <w:tab/>
      </w:r>
      <w:r w:rsidRPr="00AA5DA2">
        <w:rPr>
          <w:lang w:eastAsia="zh-CN"/>
        </w:rPr>
        <w:tab/>
      </w:r>
      <w:r w:rsidRPr="00AA5DA2">
        <w:rPr>
          <w:lang w:eastAsia="zh-CN"/>
        </w:rPr>
        <w:tab/>
      </w:r>
      <w:r w:rsidRPr="00AA5DA2">
        <w:rPr>
          <w:lang w:eastAsia="zh-CN"/>
        </w:rPr>
        <w:tab/>
        <w:t>ProtocolExtensionContainer { {</w:t>
      </w:r>
      <w:r w:rsidRPr="00A17090">
        <w:rPr>
          <w:rFonts w:hint="eastAsia"/>
          <w:lang w:eastAsia="zh-CN"/>
        </w:rPr>
        <w:t xml:space="preserve"> </w:t>
      </w:r>
      <w:r>
        <w:rPr>
          <w:rFonts w:hint="eastAsia"/>
          <w:lang w:eastAsia="zh-CN"/>
        </w:rPr>
        <w:t>NR</w:t>
      </w:r>
      <w:r w:rsidRPr="00AA5DA2">
        <w:rPr>
          <w:lang w:eastAsia="zh-CN"/>
        </w:rPr>
        <w:t>UESidelinkAggregateMaximumBitRate-ExtIEs} } OPTIONAL,</w:t>
      </w:r>
    </w:p>
    <w:p w14:paraId="2F68BBC5" w14:textId="77777777" w:rsidR="00144582" w:rsidRPr="00AA5DA2" w:rsidRDefault="00144582" w:rsidP="00144582">
      <w:pPr>
        <w:pStyle w:val="PL"/>
        <w:rPr>
          <w:lang w:eastAsia="zh-CN"/>
        </w:rPr>
      </w:pPr>
      <w:r w:rsidRPr="00AA5DA2">
        <w:rPr>
          <w:lang w:eastAsia="zh-CN"/>
        </w:rPr>
        <w:tab/>
        <w:t>...</w:t>
      </w:r>
    </w:p>
    <w:p w14:paraId="5FF83048" w14:textId="77777777" w:rsidR="00144582" w:rsidRPr="00AA5DA2" w:rsidRDefault="00144582" w:rsidP="00144582">
      <w:pPr>
        <w:pStyle w:val="PL"/>
        <w:rPr>
          <w:lang w:eastAsia="zh-CN"/>
        </w:rPr>
      </w:pPr>
      <w:r w:rsidRPr="00AA5DA2">
        <w:rPr>
          <w:lang w:eastAsia="zh-CN"/>
        </w:rPr>
        <w:t>}</w:t>
      </w:r>
    </w:p>
    <w:p w14:paraId="4F613171" w14:textId="77777777" w:rsidR="00144582" w:rsidRPr="00AA5DA2" w:rsidRDefault="00144582" w:rsidP="00144582">
      <w:pPr>
        <w:pStyle w:val="PL"/>
        <w:rPr>
          <w:lang w:eastAsia="zh-CN"/>
        </w:rPr>
      </w:pPr>
    </w:p>
    <w:p w14:paraId="5EB29C7B" w14:textId="77777777" w:rsidR="00144582" w:rsidRPr="00AA5DA2" w:rsidRDefault="00144582" w:rsidP="00144582">
      <w:pPr>
        <w:pStyle w:val="PL"/>
        <w:rPr>
          <w:lang w:eastAsia="zh-CN"/>
        </w:rPr>
      </w:pPr>
      <w:r>
        <w:rPr>
          <w:rFonts w:hint="eastAsia"/>
          <w:lang w:eastAsia="zh-CN"/>
        </w:rPr>
        <w:t>NR</w:t>
      </w:r>
      <w:r w:rsidRPr="00AA5DA2">
        <w:rPr>
          <w:lang w:eastAsia="zh-CN"/>
        </w:rPr>
        <w:t>UESidelinkAggregateMaximumBitRate-ExtIEs X2AP-PROTOCOL-EXTENSION ::= {</w:t>
      </w:r>
    </w:p>
    <w:p w14:paraId="052A1220" w14:textId="77777777" w:rsidR="00144582" w:rsidRPr="00AA5DA2" w:rsidRDefault="00144582" w:rsidP="00144582">
      <w:pPr>
        <w:pStyle w:val="PL"/>
        <w:rPr>
          <w:lang w:eastAsia="zh-CN"/>
        </w:rPr>
      </w:pPr>
      <w:r w:rsidRPr="00AA5DA2">
        <w:rPr>
          <w:lang w:eastAsia="zh-CN"/>
        </w:rPr>
        <w:tab/>
        <w:t>...</w:t>
      </w:r>
    </w:p>
    <w:p w14:paraId="3A05F745" w14:textId="77777777" w:rsidR="00144582" w:rsidRPr="00AA5DA2" w:rsidRDefault="00144582" w:rsidP="00144582">
      <w:pPr>
        <w:pStyle w:val="PL"/>
        <w:rPr>
          <w:lang w:eastAsia="zh-CN"/>
        </w:rPr>
      </w:pPr>
      <w:r w:rsidRPr="00AA5DA2">
        <w:rPr>
          <w:lang w:eastAsia="zh-CN"/>
        </w:rPr>
        <w:lastRenderedPageBreak/>
        <w:t>}</w:t>
      </w:r>
    </w:p>
    <w:p w14:paraId="11EBDAE6" w14:textId="77777777" w:rsidR="00144582" w:rsidRPr="00C37D2B" w:rsidRDefault="00144582" w:rsidP="00144582">
      <w:pPr>
        <w:pStyle w:val="PL"/>
        <w:rPr>
          <w:rFonts w:eastAsia="等线"/>
          <w:snapToGrid w:val="0"/>
          <w:lang w:eastAsia="zh-CN"/>
        </w:rPr>
      </w:pPr>
    </w:p>
    <w:p w14:paraId="2039725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NRUESecurityCapabilities ::= SEQUENCE {</w:t>
      </w:r>
    </w:p>
    <w:p w14:paraId="56E328D9" w14:textId="77777777" w:rsidR="00144582" w:rsidRPr="00C37D2B" w:rsidRDefault="00144582" w:rsidP="00144582">
      <w:pPr>
        <w:pStyle w:val="PL"/>
        <w:rPr>
          <w:rFonts w:eastAsia="等线"/>
          <w:lang w:eastAsia="zh-CN"/>
        </w:rPr>
      </w:pPr>
      <w:r w:rsidRPr="00C37D2B">
        <w:rPr>
          <w:rFonts w:eastAsia="等线"/>
          <w:lang w:eastAsia="zh-CN"/>
        </w:rPr>
        <w:tab/>
        <w:t>nRencryptionAlgorithms</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NRencryptionAlgorithms,</w:t>
      </w:r>
    </w:p>
    <w:p w14:paraId="63A2F91A" w14:textId="77777777" w:rsidR="00144582" w:rsidRPr="00C37D2B" w:rsidRDefault="00144582" w:rsidP="00144582">
      <w:pPr>
        <w:pStyle w:val="PL"/>
        <w:rPr>
          <w:rFonts w:eastAsia="等线"/>
          <w:lang w:eastAsia="zh-CN"/>
        </w:rPr>
      </w:pPr>
      <w:r w:rsidRPr="00C37D2B">
        <w:rPr>
          <w:rFonts w:eastAsia="等线"/>
          <w:lang w:eastAsia="zh-CN"/>
        </w:rPr>
        <w:tab/>
        <w:t>nRintegrityProtectionAlgorithms</w:t>
      </w:r>
      <w:r w:rsidRPr="00C37D2B">
        <w:rPr>
          <w:rFonts w:eastAsia="等线"/>
          <w:lang w:eastAsia="zh-CN"/>
        </w:rPr>
        <w:tab/>
      </w:r>
      <w:r w:rsidRPr="00C37D2B">
        <w:rPr>
          <w:rFonts w:eastAsia="等线"/>
          <w:lang w:eastAsia="zh-CN"/>
        </w:rPr>
        <w:tab/>
        <w:t>NRintegrityProtectionAlgorithms,</w:t>
      </w:r>
    </w:p>
    <w:p w14:paraId="7E3B465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{NRUESecurityCapabilities-ExtIEs} }</w:t>
      </w:r>
      <w:r w:rsidRPr="00C37D2B">
        <w:rPr>
          <w:rFonts w:eastAsia="等线"/>
          <w:snapToGrid w:val="0"/>
          <w:lang w:eastAsia="zh-CN"/>
        </w:rPr>
        <w:tab/>
        <w:t>OPTIONAL,</w:t>
      </w:r>
    </w:p>
    <w:p w14:paraId="4306670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67AB2EE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2D33A9C4" w14:textId="77777777" w:rsidR="00144582" w:rsidRPr="00C37D2B" w:rsidRDefault="00144582" w:rsidP="00144582">
      <w:pPr>
        <w:pStyle w:val="PL"/>
        <w:rPr>
          <w:rFonts w:eastAsia="等线"/>
          <w:lang w:eastAsia="zh-CN"/>
        </w:rPr>
      </w:pPr>
    </w:p>
    <w:p w14:paraId="3204871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NRUESecurityCapabilities-ExtIEs X2AP-PROTOCOL-EXTENSION ::= {</w:t>
      </w:r>
    </w:p>
    <w:p w14:paraId="72C0453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552D2FF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41960BD8" w14:textId="77777777" w:rsidR="00144582" w:rsidRPr="00C37D2B" w:rsidRDefault="00144582" w:rsidP="00144582">
      <w:pPr>
        <w:pStyle w:val="PL"/>
        <w:rPr>
          <w:noProof w:val="0"/>
          <w:snapToGrid w:val="0"/>
        </w:rPr>
      </w:pPr>
    </w:p>
    <w:p w14:paraId="345133A3" w14:textId="77777777" w:rsidR="00144582" w:rsidRDefault="00144582" w:rsidP="00144582">
      <w:pPr>
        <w:pStyle w:val="PL"/>
        <w:rPr>
          <w:noProof w:val="0"/>
          <w:snapToGrid w:val="0"/>
        </w:rPr>
      </w:pPr>
      <w:r w:rsidRPr="00C37D2B">
        <w:rPr>
          <w:noProof w:val="0"/>
          <w:snapToGrid w:val="0"/>
        </w:rPr>
        <w:t>NSSS-NumOccasionDifferentPrecoder ::= ENUMERATED { two, four, eight, ...}</w:t>
      </w:r>
    </w:p>
    <w:p w14:paraId="2A36C9B6" w14:textId="77777777" w:rsidR="00144582" w:rsidRPr="00C37D2B" w:rsidRDefault="00144582" w:rsidP="00144582">
      <w:pPr>
        <w:pStyle w:val="PL"/>
        <w:rPr>
          <w:noProof w:val="0"/>
          <w:snapToGrid w:val="0"/>
        </w:rPr>
      </w:pPr>
    </w:p>
    <w:p w14:paraId="12E50843" w14:textId="77777777" w:rsidR="00144582" w:rsidRPr="00AA5DA2" w:rsidRDefault="00144582" w:rsidP="00144582">
      <w:pPr>
        <w:pStyle w:val="PL"/>
        <w:rPr>
          <w:noProof w:val="0"/>
          <w:snapToGrid w:val="0"/>
        </w:rPr>
      </w:pPr>
      <w:r>
        <w:rPr>
          <w:noProof w:val="0"/>
          <w:snapToGrid w:val="0"/>
          <w:lang w:eastAsia="zh-CN"/>
        </w:rPr>
        <w:t>N</w:t>
      </w:r>
      <w:r>
        <w:rPr>
          <w:rFonts w:hint="eastAsia"/>
          <w:noProof w:val="0"/>
          <w:snapToGrid w:val="0"/>
          <w:lang w:eastAsia="zh-CN"/>
        </w:rPr>
        <w:t>R</w:t>
      </w:r>
      <w:r w:rsidRPr="00AA5DA2">
        <w:rPr>
          <w:noProof w:val="0"/>
          <w:snapToGrid w:val="0"/>
        </w:rPr>
        <w:t>V2XServicesAuthorized ::= SEQUENCE {</w:t>
      </w:r>
    </w:p>
    <w:p w14:paraId="777AAE34" w14:textId="77777777" w:rsidR="00144582" w:rsidRDefault="00144582" w:rsidP="00144582">
      <w:pPr>
        <w:pStyle w:val="PL"/>
        <w:rPr>
          <w:noProof w:val="0"/>
          <w:snapToGrid w:val="0"/>
          <w:lang w:eastAsia="zh-CN"/>
        </w:rPr>
      </w:pPr>
      <w:r w:rsidRPr="00AA5DA2">
        <w:rPr>
          <w:noProof w:val="0"/>
          <w:snapToGrid w:val="0"/>
        </w:rPr>
        <w:tab/>
        <w:t>vehicleUE</w:t>
      </w:r>
      <w:r w:rsidRPr="00AA5DA2">
        <w:rPr>
          <w:noProof w:val="0"/>
          <w:snapToGrid w:val="0"/>
        </w:rPr>
        <w:tab/>
      </w:r>
      <w:r w:rsidRPr="00AA5DA2">
        <w:rPr>
          <w:noProof w:val="0"/>
          <w:snapToGrid w:val="0"/>
        </w:rPr>
        <w:tab/>
      </w:r>
      <w:r w:rsidRPr="00AA5DA2">
        <w:rPr>
          <w:noProof w:val="0"/>
          <w:snapToGrid w:val="0"/>
        </w:rPr>
        <w:tab/>
        <w:t>VehicleUE</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OPTIONAL,</w:t>
      </w:r>
    </w:p>
    <w:p w14:paraId="387A061D" w14:textId="77777777" w:rsidR="00144582" w:rsidRPr="00AA5DA2" w:rsidRDefault="00144582" w:rsidP="00144582">
      <w:pPr>
        <w:pStyle w:val="PL"/>
        <w:rPr>
          <w:noProof w:val="0"/>
          <w:snapToGrid w:val="0"/>
        </w:rPr>
      </w:pPr>
      <w:r>
        <w:rPr>
          <w:rFonts w:hint="eastAsia"/>
          <w:noProof w:val="0"/>
          <w:snapToGrid w:val="0"/>
          <w:lang w:eastAsia="zh-CN"/>
        </w:rPr>
        <w:t xml:space="preserve">    </w:t>
      </w:r>
      <w:r w:rsidRPr="00AA5DA2">
        <w:t xml:space="preserve">pedestrianUE </w:t>
      </w:r>
      <w:r w:rsidRPr="00AA5DA2">
        <w:rPr>
          <w:noProof w:val="0"/>
          <w:snapToGrid w:val="0"/>
        </w:rPr>
        <w:tab/>
      </w:r>
      <w:r w:rsidRPr="00AA5DA2">
        <w:rPr>
          <w:noProof w:val="0"/>
          <w:snapToGrid w:val="0"/>
        </w:rPr>
        <w:tab/>
      </w:r>
      <w:r w:rsidRPr="00AA5DA2">
        <w:t>PedestrianUE</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OPTIONAL,</w:t>
      </w:r>
    </w:p>
    <w:p w14:paraId="3C495EE0" w14:textId="77777777" w:rsidR="00144582" w:rsidRPr="00AA5DA2" w:rsidRDefault="00144582" w:rsidP="00144582">
      <w:pPr>
        <w:pStyle w:val="PL"/>
        <w:rPr>
          <w:noProof w:val="0"/>
          <w:snapToGrid w:val="0"/>
        </w:rPr>
      </w:pPr>
      <w:r w:rsidRPr="00AA5DA2">
        <w:rPr>
          <w:noProof w:val="0"/>
          <w:snapToGrid w:val="0"/>
        </w:rPr>
        <w:tab/>
        <w:t>iE-Extensions</w:t>
      </w:r>
      <w:r w:rsidRPr="00AA5DA2">
        <w:rPr>
          <w:noProof w:val="0"/>
          <w:snapToGrid w:val="0"/>
        </w:rPr>
        <w:tab/>
      </w:r>
      <w:r w:rsidRPr="00AA5DA2">
        <w:rPr>
          <w:noProof w:val="0"/>
          <w:snapToGrid w:val="0"/>
        </w:rPr>
        <w:tab/>
        <w:t>ProtocolExtensionContainer { {</w:t>
      </w:r>
      <w:r>
        <w:rPr>
          <w:rFonts w:hint="eastAsia"/>
          <w:noProof w:val="0"/>
          <w:snapToGrid w:val="0"/>
          <w:lang w:eastAsia="zh-CN"/>
        </w:rPr>
        <w:t>NR</w:t>
      </w:r>
      <w:r w:rsidRPr="00AA5DA2">
        <w:rPr>
          <w:noProof w:val="0"/>
          <w:snapToGrid w:val="0"/>
        </w:rPr>
        <w:t>V2XServicesAuthorized-ExtIEs} }</w:t>
      </w:r>
      <w:r w:rsidRPr="00AA5DA2">
        <w:rPr>
          <w:noProof w:val="0"/>
          <w:snapToGrid w:val="0"/>
        </w:rPr>
        <w:tab/>
        <w:t>OPTIONAL,</w:t>
      </w:r>
    </w:p>
    <w:p w14:paraId="65C99722" w14:textId="77777777" w:rsidR="00144582" w:rsidRPr="00AA5DA2" w:rsidRDefault="00144582" w:rsidP="00144582">
      <w:pPr>
        <w:pStyle w:val="PL"/>
        <w:rPr>
          <w:noProof w:val="0"/>
          <w:snapToGrid w:val="0"/>
        </w:rPr>
      </w:pPr>
      <w:r w:rsidRPr="00AA5DA2">
        <w:rPr>
          <w:noProof w:val="0"/>
          <w:snapToGrid w:val="0"/>
        </w:rPr>
        <w:tab/>
        <w:t>...</w:t>
      </w:r>
    </w:p>
    <w:p w14:paraId="01B7D271" w14:textId="77777777" w:rsidR="00144582" w:rsidRPr="00AA5DA2" w:rsidRDefault="00144582" w:rsidP="00144582">
      <w:pPr>
        <w:pStyle w:val="PL"/>
        <w:rPr>
          <w:noProof w:val="0"/>
          <w:snapToGrid w:val="0"/>
        </w:rPr>
      </w:pPr>
      <w:r w:rsidRPr="00AA5DA2">
        <w:rPr>
          <w:noProof w:val="0"/>
          <w:snapToGrid w:val="0"/>
        </w:rPr>
        <w:t>}</w:t>
      </w:r>
    </w:p>
    <w:p w14:paraId="0410D96C" w14:textId="77777777" w:rsidR="00144582" w:rsidRPr="00AA5DA2" w:rsidRDefault="00144582" w:rsidP="00144582">
      <w:pPr>
        <w:pStyle w:val="PL"/>
        <w:rPr>
          <w:noProof w:val="0"/>
          <w:snapToGrid w:val="0"/>
        </w:rPr>
      </w:pPr>
    </w:p>
    <w:p w14:paraId="1571C9B3" w14:textId="77777777" w:rsidR="00144582" w:rsidRPr="00AA5DA2" w:rsidRDefault="00144582" w:rsidP="00144582">
      <w:pPr>
        <w:pStyle w:val="PL"/>
        <w:rPr>
          <w:noProof w:val="0"/>
          <w:snapToGrid w:val="0"/>
        </w:rPr>
      </w:pPr>
      <w:r>
        <w:rPr>
          <w:rFonts w:hint="eastAsia"/>
          <w:noProof w:val="0"/>
          <w:snapToGrid w:val="0"/>
          <w:lang w:eastAsia="zh-CN"/>
        </w:rPr>
        <w:t>NR</w:t>
      </w:r>
      <w:r w:rsidRPr="00AA5DA2">
        <w:rPr>
          <w:noProof w:val="0"/>
          <w:snapToGrid w:val="0"/>
        </w:rPr>
        <w:t>V2XServicesAuthorized-ExtIEs X2AP-PROTOCOL-EXTENSION ::= {</w:t>
      </w:r>
    </w:p>
    <w:p w14:paraId="49538ABF" w14:textId="77777777" w:rsidR="00144582" w:rsidRPr="00AA5DA2" w:rsidRDefault="00144582" w:rsidP="00144582">
      <w:pPr>
        <w:pStyle w:val="PL"/>
        <w:rPr>
          <w:noProof w:val="0"/>
          <w:snapToGrid w:val="0"/>
        </w:rPr>
      </w:pPr>
      <w:r w:rsidRPr="00AA5DA2">
        <w:rPr>
          <w:noProof w:val="0"/>
          <w:snapToGrid w:val="0"/>
        </w:rPr>
        <w:tab/>
        <w:t>...</w:t>
      </w:r>
    </w:p>
    <w:p w14:paraId="24FE8ADB" w14:textId="77777777" w:rsidR="00144582" w:rsidRDefault="00144582" w:rsidP="00144582">
      <w:pPr>
        <w:pStyle w:val="PL"/>
        <w:rPr>
          <w:noProof w:val="0"/>
          <w:snapToGrid w:val="0"/>
          <w:lang w:eastAsia="zh-CN"/>
        </w:rPr>
      </w:pPr>
      <w:r w:rsidRPr="00AA5DA2">
        <w:rPr>
          <w:noProof w:val="0"/>
          <w:snapToGrid w:val="0"/>
        </w:rPr>
        <w:t>}</w:t>
      </w:r>
    </w:p>
    <w:p w14:paraId="5421BE09" w14:textId="77777777" w:rsidR="00144582" w:rsidRPr="00C37D2B" w:rsidRDefault="00144582" w:rsidP="00144582">
      <w:pPr>
        <w:pStyle w:val="PL"/>
        <w:rPr>
          <w:noProof w:val="0"/>
          <w:snapToGrid w:val="0"/>
        </w:rPr>
      </w:pPr>
    </w:p>
    <w:p w14:paraId="2D844E3D"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O</w:t>
      </w:r>
    </w:p>
    <w:p w14:paraId="47BA5460" w14:textId="77777777" w:rsidR="00144582" w:rsidRPr="00C37D2B" w:rsidRDefault="00144582" w:rsidP="00144582">
      <w:pPr>
        <w:pStyle w:val="PL"/>
        <w:rPr>
          <w:noProof w:val="0"/>
          <w:snapToGrid w:val="0"/>
          <w:lang w:eastAsia="zh-CN"/>
        </w:rPr>
      </w:pPr>
    </w:p>
    <w:p w14:paraId="5243B506" w14:textId="77777777" w:rsidR="00144582" w:rsidRPr="00C37D2B" w:rsidRDefault="00144582" w:rsidP="00144582">
      <w:pPr>
        <w:pStyle w:val="PL"/>
        <w:rPr>
          <w:noProof w:val="0"/>
          <w:snapToGrid w:val="0"/>
        </w:rPr>
      </w:pPr>
      <w:r w:rsidRPr="00C37D2B">
        <w:rPr>
          <w:noProof w:val="0"/>
          <w:snapToGrid w:val="0"/>
        </w:rPr>
        <w:t>OffsetOfNbiotChannelNumberToEARFCN ::= ENUMERATED {</w:t>
      </w:r>
    </w:p>
    <w:p w14:paraId="0A849255"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minusTen,</w:t>
      </w:r>
    </w:p>
    <w:p w14:paraId="1AEE709E"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minusNine,</w:t>
      </w:r>
    </w:p>
    <w:p w14:paraId="4863178B"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minusEight,</w:t>
      </w:r>
    </w:p>
    <w:p w14:paraId="1C8B078A"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minusSeven,</w:t>
      </w:r>
    </w:p>
    <w:p w14:paraId="1CACFD05"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minusSix,</w:t>
      </w:r>
    </w:p>
    <w:p w14:paraId="33737206"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minusFive,</w:t>
      </w:r>
    </w:p>
    <w:p w14:paraId="6EEA1569"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minusFour,</w:t>
      </w:r>
    </w:p>
    <w:p w14:paraId="2544570E"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minusThree,</w:t>
      </w:r>
    </w:p>
    <w:p w14:paraId="49CC7BF1"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minusTwo,</w:t>
      </w:r>
    </w:p>
    <w:p w14:paraId="44BBADCF"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minusOne,</w:t>
      </w:r>
    </w:p>
    <w:p w14:paraId="6F07AF32"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minusZeroDotFive,</w:t>
      </w:r>
    </w:p>
    <w:p w14:paraId="14D8F891"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zero,</w:t>
      </w:r>
    </w:p>
    <w:p w14:paraId="62C49FA0"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one,</w:t>
      </w:r>
    </w:p>
    <w:p w14:paraId="2C2CABDF"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two,</w:t>
      </w:r>
    </w:p>
    <w:p w14:paraId="48CA4F52"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three,</w:t>
      </w:r>
    </w:p>
    <w:p w14:paraId="1451D74E"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four,</w:t>
      </w:r>
    </w:p>
    <w:p w14:paraId="22BD8F00"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five,</w:t>
      </w:r>
    </w:p>
    <w:p w14:paraId="5D23A74C"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six,</w:t>
      </w:r>
    </w:p>
    <w:p w14:paraId="3BD60692"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seven,</w:t>
      </w:r>
    </w:p>
    <w:p w14:paraId="1CC6E176"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eight,</w:t>
      </w:r>
    </w:p>
    <w:p w14:paraId="14C43E37"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nine,</w:t>
      </w:r>
    </w:p>
    <w:p w14:paraId="47938F5C"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w:t>
      </w:r>
    </w:p>
    <w:p w14:paraId="02EF8BED" w14:textId="77777777" w:rsidR="00144582" w:rsidRPr="00C37D2B" w:rsidRDefault="00144582" w:rsidP="00144582">
      <w:pPr>
        <w:pStyle w:val="PL"/>
        <w:rPr>
          <w:noProof w:val="0"/>
          <w:snapToGrid w:val="0"/>
        </w:rPr>
      </w:pPr>
      <w:r w:rsidRPr="00C37D2B">
        <w:rPr>
          <w:noProof w:val="0"/>
          <w:snapToGrid w:val="0"/>
        </w:rPr>
        <w:lastRenderedPageBreak/>
        <w:tab/>
      </w:r>
      <w:r w:rsidRPr="00C37D2B">
        <w:rPr>
          <w:noProof w:val="0"/>
          <w:snapToGrid w:val="0"/>
        </w:rPr>
        <w:tab/>
        <w:t>minusEightDotFive,</w:t>
      </w:r>
    </w:p>
    <w:p w14:paraId="3AD7ABDC"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minusFourDotFive,</w:t>
      </w:r>
    </w:p>
    <w:p w14:paraId="7EE8E991"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threeDotFive,</w:t>
      </w:r>
    </w:p>
    <w:p w14:paraId="48555DEE"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sevenDotFive</w:t>
      </w:r>
    </w:p>
    <w:p w14:paraId="0E014FDA" w14:textId="77777777" w:rsidR="00144582" w:rsidRPr="00C37D2B" w:rsidRDefault="00144582" w:rsidP="00144582">
      <w:pPr>
        <w:pStyle w:val="PL"/>
        <w:rPr>
          <w:noProof w:val="0"/>
          <w:snapToGrid w:val="0"/>
        </w:rPr>
      </w:pPr>
      <w:r w:rsidRPr="00C37D2B">
        <w:rPr>
          <w:noProof w:val="0"/>
          <w:snapToGrid w:val="0"/>
        </w:rPr>
        <w:t>}</w:t>
      </w:r>
    </w:p>
    <w:p w14:paraId="6361103F" w14:textId="77777777" w:rsidR="00144582" w:rsidRPr="00C37D2B" w:rsidRDefault="00144582" w:rsidP="00144582">
      <w:pPr>
        <w:pStyle w:val="PL"/>
        <w:rPr>
          <w:noProof w:val="0"/>
          <w:snapToGrid w:val="0"/>
          <w:lang w:eastAsia="zh-CN"/>
        </w:rPr>
      </w:pPr>
    </w:p>
    <w:p w14:paraId="1DB9279E" w14:textId="77777777" w:rsidR="00144582" w:rsidRPr="00C37D2B" w:rsidRDefault="00144582" w:rsidP="00144582">
      <w:pPr>
        <w:pStyle w:val="PL"/>
        <w:rPr>
          <w:noProof w:val="0"/>
          <w:snapToGrid w:val="0"/>
        </w:rPr>
      </w:pPr>
      <w:r w:rsidRPr="00C37D2B">
        <w:rPr>
          <w:noProof w:val="0"/>
          <w:snapToGrid w:val="0"/>
          <w:lang w:eastAsia="zh-CN"/>
        </w:rPr>
        <w:t xml:space="preserve">Oneframe ::= </w:t>
      </w:r>
      <w:r w:rsidRPr="00C37D2B">
        <w:rPr>
          <w:noProof w:val="0"/>
          <w:snapToGrid w:val="0"/>
        </w:rPr>
        <w:t>BIT STRING (SIZE (</w:t>
      </w:r>
      <w:r w:rsidRPr="00C37D2B">
        <w:rPr>
          <w:noProof w:val="0"/>
          <w:snapToGrid w:val="0"/>
          <w:lang w:eastAsia="zh-CN"/>
        </w:rPr>
        <w:t>6</w:t>
      </w:r>
      <w:r w:rsidRPr="00C37D2B">
        <w:rPr>
          <w:noProof w:val="0"/>
          <w:snapToGrid w:val="0"/>
        </w:rPr>
        <w:t>))</w:t>
      </w:r>
    </w:p>
    <w:p w14:paraId="63318CFF" w14:textId="77777777" w:rsidR="00144582" w:rsidRPr="00C37D2B" w:rsidRDefault="00144582" w:rsidP="00144582">
      <w:pPr>
        <w:pStyle w:val="PL"/>
        <w:rPr>
          <w:noProof w:val="0"/>
          <w:snapToGrid w:val="0"/>
        </w:rPr>
      </w:pPr>
    </w:p>
    <w:p w14:paraId="7EFB001A"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P</w:t>
      </w:r>
    </w:p>
    <w:p w14:paraId="7E3FF41B" w14:textId="77777777" w:rsidR="00144582" w:rsidRPr="00C37D2B" w:rsidRDefault="00144582" w:rsidP="00144582">
      <w:pPr>
        <w:pStyle w:val="PL"/>
        <w:rPr>
          <w:noProof w:val="0"/>
          <w:snapToGrid w:val="0"/>
        </w:rPr>
      </w:pPr>
    </w:p>
    <w:p w14:paraId="7684AA03" w14:textId="77777777" w:rsidR="00144582" w:rsidRPr="00C37D2B" w:rsidRDefault="00144582" w:rsidP="00144582">
      <w:pPr>
        <w:pStyle w:val="PL"/>
        <w:rPr>
          <w:snapToGrid w:val="0"/>
        </w:rPr>
      </w:pPr>
      <w:r w:rsidRPr="00C37D2B">
        <w:rPr>
          <w:snapToGrid w:val="0"/>
        </w:rPr>
        <w:t>Packet-LossRate</w:t>
      </w:r>
      <w:r w:rsidRPr="00C37D2B">
        <w:rPr>
          <w:snapToGrid w:val="0"/>
        </w:rPr>
        <w:tab/>
        <w:t>::= INTEGER(0..1000)</w:t>
      </w:r>
    </w:p>
    <w:p w14:paraId="5A7B3F2E" w14:textId="77777777" w:rsidR="00144582" w:rsidRPr="00C37D2B" w:rsidRDefault="00144582" w:rsidP="00144582">
      <w:pPr>
        <w:pStyle w:val="PL"/>
        <w:rPr>
          <w:noProof w:val="0"/>
          <w:snapToGrid w:val="0"/>
        </w:rPr>
      </w:pPr>
    </w:p>
    <w:p w14:paraId="4533BEEC" w14:textId="77777777" w:rsidR="00144582" w:rsidRPr="00C37D2B" w:rsidRDefault="00144582" w:rsidP="00144582">
      <w:pPr>
        <w:pStyle w:val="PL"/>
        <w:rPr>
          <w:noProof w:val="0"/>
          <w:snapToGrid w:val="0"/>
        </w:rPr>
      </w:pPr>
      <w:r w:rsidRPr="00C37D2B">
        <w:rPr>
          <w:noProof w:val="0"/>
          <w:snapToGrid w:val="0"/>
        </w:rPr>
        <w:t>PA-Values ::= ENUMERATED {</w:t>
      </w:r>
    </w:p>
    <w:p w14:paraId="6D303D32" w14:textId="77777777" w:rsidR="00144582" w:rsidRPr="00C37D2B" w:rsidRDefault="00144582" w:rsidP="00144582">
      <w:pPr>
        <w:pStyle w:val="PL"/>
        <w:rPr>
          <w:noProof w:val="0"/>
          <w:snapToGrid w:val="0"/>
        </w:rPr>
      </w:pPr>
      <w:r w:rsidRPr="00C37D2B">
        <w:rPr>
          <w:noProof w:val="0"/>
          <w:snapToGrid w:val="0"/>
        </w:rPr>
        <w:tab/>
        <w:t>dB-6,</w:t>
      </w:r>
    </w:p>
    <w:p w14:paraId="6EA8A2B8" w14:textId="77777777" w:rsidR="00144582" w:rsidRPr="00C37D2B" w:rsidRDefault="00144582" w:rsidP="00144582">
      <w:pPr>
        <w:pStyle w:val="PL"/>
        <w:rPr>
          <w:noProof w:val="0"/>
          <w:snapToGrid w:val="0"/>
        </w:rPr>
      </w:pPr>
      <w:r w:rsidRPr="00C37D2B">
        <w:rPr>
          <w:noProof w:val="0"/>
          <w:snapToGrid w:val="0"/>
        </w:rPr>
        <w:tab/>
        <w:t>dB-4dot77,</w:t>
      </w:r>
    </w:p>
    <w:p w14:paraId="56775AEA" w14:textId="77777777" w:rsidR="00144582" w:rsidRPr="00C37D2B" w:rsidRDefault="00144582" w:rsidP="00144582">
      <w:pPr>
        <w:pStyle w:val="PL"/>
        <w:rPr>
          <w:noProof w:val="0"/>
          <w:snapToGrid w:val="0"/>
        </w:rPr>
      </w:pPr>
      <w:r w:rsidRPr="00C37D2B">
        <w:rPr>
          <w:noProof w:val="0"/>
          <w:snapToGrid w:val="0"/>
        </w:rPr>
        <w:tab/>
        <w:t>dB-3,</w:t>
      </w:r>
    </w:p>
    <w:p w14:paraId="3BE79667" w14:textId="77777777" w:rsidR="00144582" w:rsidRPr="00C37D2B" w:rsidRDefault="00144582" w:rsidP="00144582">
      <w:pPr>
        <w:pStyle w:val="PL"/>
        <w:rPr>
          <w:noProof w:val="0"/>
          <w:snapToGrid w:val="0"/>
        </w:rPr>
      </w:pPr>
      <w:r w:rsidRPr="00C37D2B">
        <w:rPr>
          <w:noProof w:val="0"/>
          <w:snapToGrid w:val="0"/>
        </w:rPr>
        <w:tab/>
        <w:t>dB-1dot77,</w:t>
      </w:r>
    </w:p>
    <w:p w14:paraId="3E81CDA0" w14:textId="77777777" w:rsidR="00144582" w:rsidRPr="00C37D2B" w:rsidRDefault="00144582" w:rsidP="00144582">
      <w:pPr>
        <w:pStyle w:val="PL"/>
        <w:rPr>
          <w:noProof w:val="0"/>
          <w:snapToGrid w:val="0"/>
        </w:rPr>
      </w:pPr>
      <w:r w:rsidRPr="00C37D2B">
        <w:rPr>
          <w:noProof w:val="0"/>
          <w:snapToGrid w:val="0"/>
        </w:rPr>
        <w:tab/>
        <w:t>dB0,</w:t>
      </w:r>
    </w:p>
    <w:p w14:paraId="14BA55A9" w14:textId="77777777" w:rsidR="00144582" w:rsidRPr="00C37D2B" w:rsidRDefault="00144582" w:rsidP="00144582">
      <w:pPr>
        <w:pStyle w:val="PL"/>
        <w:rPr>
          <w:noProof w:val="0"/>
          <w:snapToGrid w:val="0"/>
        </w:rPr>
      </w:pPr>
      <w:r w:rsidRPr="00C37D2B">
        <w:rPr>
          <w:noProof w:val="0"/>
          <w:snapToGrid w:val="0"/>
        </w:rPr>
        <w:tab/>
        <w:t>dB1,</w:t>
      </w:r>
    </w:p>
    <w:p w14:paraId="4B74E266" w14:textId="77777777" w:rsidR="00144582" w:rsidRPr="00C37D2B" w:rsidRDefault="00144582" w:rsidP="00144582">
      <w:pPr>
        <w:pStyle w:val="PL"/>
        <w:rPr>
          <w:noProof w:val="0"/>
          <w:snapToGrid w:val="0"/>
        </w:rPr>
      </w:pPr>
      <w:r w:rsidRPr="00C37D2B">
        <w:rPr>
          <w:noProof w:val="0"/>
          <w:snapToGrid w:val="0"/>
        </w:rPr>
        <w:tab/>
        <w:t>dB2,</w:t>
      </w:r>
    </w:p>
    <w:p w14:paraId="5E1E511F" w14:textId="77777777" w:rsidR="00144582" w:rsidRPr="00C37D2B" w:rsidRDefault="00144582" w:rsidP="00144582">
      <w:pPr>
        <w:pStyle w:val="PL"/>
        <w:rPr>
          <w:noProof w:val="0"/>
          <w:snapToGrid w:val="0"/>
        </w:rPr>
      </w:pPr>
      <w:r w:rsidRPr="00C37D2B">
        <w:rPr>
          <w:noProof w:val="0"/>
          <w:snapToGrid w:val="0"/>
        </w:rPr>
        <w:tab/>
        <w:t>dB3,</w:t>
      </w:r>
    </w:p>
    <w:p w14:paraId="4C1B0BF2" w14:textId="77777777" w:rsidR="00144582" w:rsidRPr="00C37D2B" w:rsidRDefault="00144582" w:rsidP="00144582">
      <w:pPr>
        <w:pStyle w:val="PL"/>
        <w:rPr>
          <w:noProof w:val="0"/>
          <w:snapToGrid w:val="0"/>
        </w:rPr>
      </w:pPr>
      <w:r w:rsidRPr="00C37D2B">
        <w:rPr>
          <w:noProof w:val="0"/>
          <w:snapToGrid w:val="0"/>
        </w:rPr>
        <w:tab/>
        <w:t>...</w:t>
      </w:r>
    </w:p>
    <w:p w14:paraId="44A61C27" w14:textId="77777777" w:rsidR="00144582" w:rsidRPr="00C37D2B" w:rsidRDefault="00144582" w:rsidP="00144582">
      <w:pPr>
        <w:pStyle w:val="PL"/>
        <w:rPr>
          <w:noProof w:val="0"/>
          <w:snapToGrid w:val="0"/>
        </w:rPr>
      </w:pPr>
      <w:r w:rsidRPr="00C37D2B">
        <w:rPr>
          <w:noProof w:val="0"/>
          <w:snapToGrid w:val="0"/>
        </w:rPr>
        <w:t>}</w:t>
      </w:r>
    </w:p>
    <w:p w14:paraId="3392EAD2" w14:textId="77777777" w:rsidR="00144582" w:rsidRDefault="00144582" w:rsidP="00144582">
      <w:pPr>
        <w:pStyle w:val="PL"/>
        <w:rPr>
          <w:snapToGrid w:val="0"/>
          <w:lang w:eastAsia="zh-CN"/>
        </w:rPr>
      </w:pPr>
    </w:p>
    <w:p w14:paraId="26474E49" w14:textId="77777777" w:rsidR="00144582" w:rsidRPr="009251B7" w:rsidRDefault="00144582" w:rsidP="00144582">
      <w:pPr>
        <w:pStyle w:val="PL"/>
        <w:rPr>
          <w:noProof w:val="0"/>
          <w:snapToGrid w:val="0"/>
          <w:lang w:eastAsia="zh-CN"/>
        </w:rPr>
      </w:pPr>
      <w:r w:rsidRPr="009251B7">
        <w:rPr>
          <w:rFonts w:hint="eastAsia"/>
          <w:snapToGrid w:val="0"/>
          <w:lang w:eastAsia="zh-CN"/>
        </w:rPr>
        <w:t>PC5QoSParameters</w:t>
      </w:r>
      <w:r w:rsidRPr="009251B7">
        <w:rPr>
          <w:noProof w:val="0"/>
          <w:snapToGrid w:val="0"/>
        </w:rPr>
        <w:t xml:space="preserve"> ::= SEQUENCE {</w:t>
      </w:r>
    </w:p>
    <w:p w14:paraId="189311C0" w14:textId="77777777" w:rsidR="00144582" w:rsidRPr="009251B7" w:rsidRDefault="00144582" w:rsidP="00144582">
      <w:pPr>
        <w:pStyle w:val="PL"/>
        <w:rPr>
          <w:rFonts w:eastAsia="Batang"/>
          <w:lang w:eastAsia="ja-JP"/>
        </w:rPr>
      </w:pPr>
      <w:r w:rsidRPr="009251B7">
        <w:rPr>
          <w:rFonts w:eastAsia="Batang"/>
          <w:lang w:eastAsia="ja-JP"/>
        </w:rPr>
        <w:tab/>
      </w:r>
      <w:r w:rsidRPr="009251B7">
        <w:rPr>
          <w:rFonts w:eastAsia="Batang" w:hint="eastAsia"/>
          <w:lang w:eastAsia="ja-JP"/>
        </w:rPr>
        <w:t>pc5QoSFlowList</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hint="eastAsia"/>
          <w:lang w:eastAsia="ja-JP"/>
        </w:rPr>
        <w:tab/>
        <w:t>PC5QoSFlowList</w:t>
      </w:r>
      <w:r w:rsidRPr="009251B7">
        <w:rPr>
          <w:rFonts w:eastAsia="Batang"/>
          <w:lang w:eastAsia="ja-JP"/>
        </w:rPr>
        <w:t>,</w:t>
      </w:r>
    </w:p>
    <w:p w14:paraId="5D1CB450" w14:textId="77777777" w:rsidR="00144582" w:rsidRPr="009251B7" w:rsidRDefault="00144582" w:rsidP="00144582">
      <w:pPr>
        <w:pStyle w:val="PL"/>
        <w:rPr>
          <w:lang w:eastAsia="zh-CN"/>
        </w:rPr>
      </w:pPr>
      <w:r w:rsidRPr="009251B7">
        <w:rPr>
          <w:rFonts w:eastAsia="Batang" w:hint="eastAsia"/>
          <w:lang w:eastAsia="ja-JP"/>
        </w:rPr>
        <w:tab/>
        <w:t>pc</w:t>
      </w:r>
      <w:r w:rsidRPr="009251B7">
        <w:rPr>
          <w:rFonts w:eastAsia="Batang"/>
          <w:lang w:eastAsia="ja-JP"/>
        </w:rPr>
        <w:t>5LinkAggregatedBitRates</w:t>
      </w:r>
      <w:r w:rsidRPr="009251B7">
        <w:rPr>
          <w:rFonts w:eastAsia="Batang" w:hint="eastAsia"/>
          <w:lang w:eastAsia="ja-JP"/>
        </w:rPr>
        <w:tab/>
      </w:r>
      <w:r w:rsidRPr="009251B7">
        <w:rPr>
          <w:rFonts w:eastAsia="Batang"/>
          <w:lang w:eastAsia="ja-JP"/>
        </w:rPr>
        <w:t>BitRate</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t>OPTIONAL,</w:t>
      </w:r>
    </w:p>
    <w:p w14:paraId="313E386E" w14:textId="77777777" w:rsidR="00144582" w:rsidRPr="009251B7" w:rsidRDefault="00144582" w:rsidP="00144582">
      <w:pPr>
        <w:pStyle w:val="PL"/>
        <w:rPr>
          <w:noProof w:val="0"/>
          <w:snapToGrid w:val="0"/>
        </w:rPr>
      </w:pPr>
      <w:r w:rsidRPr="009251B7">
        <w:rPr>
          <w:noProof w:val="0"/>
          <w:snapToGrid w:val="0"/>
        </w:rPr>
        <w:tab/>
        <w:t>iE-Extensions</w:t>
      </w:r>
      <w:r w:rsidRPr="009251B7">
        <w:rPr>
          <w:noProof w:val="0"/>
          <w:snapToGrid w:val="0"/>
        </w:rPr>
        <w:tab/>
      </w:r>
      <w:r w:rsidRPr="009251B7">
        <w:rPr>
          <w:noProof w:val="0"/>
          <w:snapToGrid w:val="0"/>
        </w:rPr>
        <w:tab/>
        <w:t>ProtocolExtensionContainer { {</w:t>
      </w:r>
      <w:r w:rsidRPr="009251B7">
        <w:rPr>
          <w:rFonts w:eastAsia="Batang" w:hint="eastAsia"/>
          <w:lang w:eastAsia="ja-JP"/>
        </w:rPr>
        <w:t xml:space="preserve"> </w:t>
      </w:r>
      <w:r w:rsidRPr="009251B7">
        <w:rPr>
          <w:rFonts w:hint="eastAsia"/>
          <w:snapToGrid w:val="0"/>
          <w:lang w:eastAsia="zh-CN"/>
        </w:rPr>
        <w:t>PC5QoSParameters</w:t>
      </w:r>
      <w:r w:rsidRPr="009251B7">
        <w:rPr>
          <w:noProof w:val="0"/>
          <w:snapToGrid w:val="0"/>
        </w:rPr>
        <w:t>-ExtIEs} }</w:t>
      </w:r>
      <w:r w:rsidRPr="009251B7">
        <w:rPr>
          <w:noProof w:val="0"/>
          <w:snapToGrid w:val="0"/>
        </w:rPr>
        <w:tab/>
        <w:t>OPTIONAL,</w:t>
      </w:r>
    </w:p>
    <w:p w14:paraId="3B07A5DC" w14:textId="77777777" w:rsidR="00144582" w:rsidRPr="009251B7" w:rsidRDefault="00144582" w:rsidP="00144582">
      <w:pPr>
        <w:pStyle w:val="PL"/>
        <w:rPr>
          <w:noProof w:val="0"/>
          <w:snapToGrid w:val="0"/>
        </w:rPr>
      </w:pPr>
      <w:r w:rsidRPr="009251B7">
        <w:rPr>
          <w:noProof w:val="0"/>
          <w:snapToGrid w:val="0"/>
        </w:rPr>
        <w:tab/>
        <w:t>...</w:t>
      </w:r>
    </w:p>
    <w:p w14:paraId="2F72B0DB" w14:textId="77777777" w:rsidR="00144582" w:rsidRPr="009251B7" w:rsidRDefault="00144582" w:rsidP="00144582">
      <w:pPr>
        <w:pStyle w:val="PL"/>
        <w:rPr>
          <w:noProof w:val="0"/>
          <w:snapToGrid w:val="0"/>
        </w:rPr>
      </w:pPr>
      <w:r w:rsidRPr="009251B7">
        <w:rPr>
          <w:noProof w:val="0"/>
          <w:snapToGrid w:val="0"/>
        </w:rPr>
        <w:t>}</w:t>
      </w:r>
    </w:p>
    <w:p w14:paraId="5DF7836B" w14:textId="77777777" w:rsidR="00144582" w:rsidRDefault="00144582" w:rsidP="00144582">
      <w:pPr>
        <w:pStyle w:val="PL"/>
        <w:rPr>
          <w:noProof w:val="0"/>
          <w:snapToGrid w:val="0"/>
          <w:lang w:eastAsia="zh-CN"/>
        </w:rPr>
      </w:pPr>
    </w:p>
    <w:p w14:paraId="7B79931C" w14:textId="77777777" w:rsidR="00144582" w:rsidRPr="00EE5530" w:rsidRDefault="00144582" w:rsidP="00144582">
      <w:pPr>
        <w:pStyle w:val="PL"/>
        <w:rPr>
          <w:snapToGrid w:val="0"/>
          <w:lang w:eastAsia="zh-CN"/>
        </w:rPr>
      </w:pPr>
      <w:r w:rsidRPr="00EE5530">
        <w:rPr>
          <w:snapToGrid w:val="0"/>
          <w:lang w:eastAsia="zh-CN"/>
        </w:rPr>
        <w:t xml:space="preserve">PC5QoSParameters-ExtIEs </w:t>
      </w:r>
      <w:r w:rsidRPr="00EE5530">
        <w:rPr>
          <w:rFonts w:hint="eastAsia"/>
          <w:snapToGrid w:val="0"/>
          <w:lang w:eastAsia="zh-CN"/>
        </w:rPr>
        <w:t>X2</w:t>
      </w:r>
      <w:r w:rsidRPr="00EE5530">
        <w:rPr>
          <w:snapToGrid w:val="0"/>
          <w:lang w:eastAsia="zh-CN"/>
        </w:rPr>
        <w:t>AP-PROTOCOL-EXTENSION ::= {</w:t>
      </w:r>
    </w:p>
    <w:p w14:paraId="020D80F4" w14:textId="77777777" w:rsidR="00144582" w:rsidRPr="00EE5530" w:rsidRDefault="00144582" w:rsidP="00144582">
      <w:pPr>
        <w:pStyle w:val="PL"/>
        <w:rPr>
          <w:snapToGrid w:val="0"/>
          <w:lang w:eastAsia="zh-CN"/>
        </w:rPr>
      </w:pPr>
      <w:r w:rsidRPr="00EE5530">
        <w:rPr>
          <w:snapToGrid w:val="0"/>
          <w:lang w:eastAsia="zh-CN"/>
        </w:rPr>
        <w:t>    ...</w:t>
      </w:r>
    </w:p>
    <w:p w14:paraId="5B18B3C8" w14:textId="77777777" w:rsidR="00144582" w:rsidRPr="00EE5530" w:rsidRDefault="00144582" w:rsidP="00144582">
      <w:pPr>
        <w:pStyle w:val="PL"/>
        <w:rPr>
          <w:snapToGrid w:val="0"/>
          <w:lang w:eastAsia="zh-CN"/>
        </w:rPr>
      </w:pPr>
      <w:r w:rsidRPr="00EE5530">
        <w:rPr>
          <w:snapToGrid w:val="0"/>
          <w:lang w:eastAsia="zh-CN"/>
        </w:rPr>
        <w:t>}</w:t>
      </w:r>
    </w:p>
    <w:p w14:paraId="5DB5E0C4" w14:textId="77777777" w:rsidR="00144582" w:rsidRPr="009251B7" w:rsidRDefault="00144582" w:rsidP="00144582">
      <w:pPr>
        <w:pStyle w:val="PL"/>
        <w:rPr>
          <w:noProof w:val="0"/>
          <w:snapToGrid w:val="0"/>
          <w:lang w:eastAsia="zh-CN"/>
        </w:rPr>
      </w:pPr>
    </w:p>
    <w:p w14:paraId="257C9945" w14:textId="77777777" w:rsidR="00144582" w:rsidRPr="009251B7" w:rsidRDefault="00144582" w:rsidP="00144582">
      <w:pPr>
        <w:pStyle w:val="PL"/>
        <w:spacing w:line="0" w:lineRule="atLeast"/>
        <w:rPr>
          <w:rFonts w:eastAsia="Batang"/>
          <w:lang w:eastAsia="ja-JP"/>
        </w:rPr>
      </w:pPr>
      <w:r w:rsidRPr="009251B7">
        <w:rPr>
          <w:rFonts w:eastAsia="Batang" w:hint="eastAsia"/>
          <w:lang w:eastAsia="ja-JP"/>
        </w:rPr>
        <w:t>PC5QoSFlowList</w:t>
      </w:r>
      <w:r w:rsidRPr="009251B7">
        <w:rPr>
          <w:noProof w:val="0"/>
          <w:snapToGrid w:val="0"/>
        </w:rPr>
        <w:t xml:space="preserve"> ::= SEQUENCE (SIZE(1..maxnoofP</w:t>
      </w:r>
      <w:r w:rsidRPr="009251B7">
        <w:rPr>
          <w:rFonts w:hint="eastAsia"/>
          <w:noProof w:val="0"/>
          <w:snapToGrid w:val="0"/>
          <w:lang w:eastAsia="zh-CN"/>
        </w:rPr>
        <w:t>C5QoSFlows</w:t>
      </w:r>
      <w:r w:rsidRPr="009251B7">
        <w:rPr>
          <w:noProof w:val="0"/>
          <w:snapToGrid w:val="0"/>
        </w:rPr>
        <w:t>)) OF</w:t>
      </w:r>
      <w:r w:rsidRPr="009251B7">
        <w:rPr>
          <w:rFonts w:eastAsia="Batang"/>
          <w:lang w:eastAsia="ja-JP"/>
        </w:rPr>
        <w:t xml:space="preserve"> </w:t>
      </w:r>
      <w:r w:rsidRPr="009251B7">
        <w:rPr>
          <w:rFonts w:eastAsia="Batang" w:hint="eastAsia"/>
          <w:lang w:eastAsia="ja-JP"/>
        </w:rPr>
        <w:t>PC5QoS</w:t>
      </w:r>
      <w:r w:rsidRPr="00E227B3">
        <w:rPr>
          <w:rFonts w:hint="eastAsia"/>
          <w:lang w:eastAsia="zh-CN"/>
        </w:rPr>
        <w:t>F</w:t>
      </w:r>
      <w:r w:rsidRPr="009251B7">
        <w:rPr>
          <w:rFonts w:eastAsia="Batang" w:hint="eastAsia"/>
          <w:lang w:eastAsia="ja-JP"/>
        </w:rPr>
        <w:t>low</w:t>
      </w:r>
      <w:r w:rsidRPr="009251B7">
        <w:rPr>
          <w:rFonts w:eastAsia="Batang"/>
          <w:lang w:eastAsia="ja-JP"/>
        </w:rPr>
        <w:t>Item</w:t>
      </w:r>
    </w:p>
    <w:p w14:paraId="3810AC48" w14:textId="77777777" w:rsidR="00144582" w:rsidRPr="009251B7" w:rsidRDefault="00144582" w:rsidP="00144582">
      <w:pPr>
        <w:pStyle w:val="PL"/>
        <w:spacing w:line="0" w:lineRule="atLeast"/>
        <w:rPr>
          <w:rFonts w:eastAsia="Batang"/>
          <w:lang w:eastAsia="ja-JP"/>
        </w:rPr>
      </w:pPr>
    </w:p>
    <w:p w14:paraId="72AE132E" w14:textId="77777777" w:rsidR="00144582" w:rsidRPr="009251B7" w:rsidRDefault="00144582" w:rsidP="00144582">
      <w:pPr>
        <w:pStyle w:val="PL"/>
        <w:spacing w:line="0" w:lineRule="atLeast"/>
        <w:rPr>
          <w:rFonts w:eastAsia="Batang"/>
          <w:lang w:eastAsia="ja-JP"/>
        </w:rPr>
      </w:pPr>
      <w:r w:rsidRPr="009251B7">
        <w:rPr>
          <w:rFonts w:eastAsia="Batang" w:hint="eastAsia"/>
          <w:lang w:eastAsia="ja-JP"/>
        </w:rPr>
        <w:t>PC5QoS</w:t>
      </w:r>
      <w:r w:rsidRPr="00FD5182">
        <w:rPr>
          <w:rFonts w:hint="eastAsia"/>
          <w:lang w:eastAsia="zh-CN"/>
        </w:rPr>
        <w:t>F</w:t>
      </w:r>
      <w:r w:rsidRPr="009251B7">
        <w:rPr>
          <w:rFonts w:eastAsia="Batang" w:hint="eastAsia"/>
          <w:lang w:eastAsia="ja-JP"/>
        </w:rPr>
        <w:t>low</w:t>
      </w:r>
      <w:r w:rsidRPr="009251B7">
        <w:rPr>
          <w:rFonts w:eastAsia="Batang"/>
          <w:lang w:eastAsia="ja-JP"/>
        </w:rPr>
        <w:t>Item::= SEQUENCE {</w:t>
      </w:r>
    </w:p>
    <w:p w14:paraId="1B22C16D" w14:textId="77777777" w:rsidR="00144582" w:rsidRPr="009251B7" w:rsidRDefault="00144582" w:rsidP="00144582">
      <w:pPr>
        <w:pStyle w:val="PL"/>
        <w:spacing w:line="0" w:lineRule="atLeast"/>
        <w:rPr>
          <w:noProof w:val="0"/>
          <w:snapToGrid w:val="0"/>
          <w:lang w:eastAsia="zh-CN"/>
        </w:rPr>
      </w:pPr>
      <w:r w:rsidRPr="009251B7">
        <w:rPr>
          <w:noProof w:val="0"/>
          <w:snapToGrid w:val="0"/>
        </w:rPr>
        <w:tab/>
      </w:r>
      <w:r w:rsidRPr="009251B7">
        <w:rPr>
          <w:rFonts w:hint="eastAsia"/>
          <w:noProof w:val="0"/>
          <w:snapToGrid w:val="0"/>
          <w:lang w:eastAsia="zh-CN"/>
        </w:rPr>
        <w:t>pQI</w:t>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snapToGrid w:val="0"/>
        </w:rPr>
        <w:t>FiveQI</w:t>
      </w:r>
      <w:r w:rsidRPr="009251B7">
        <w:rPr>
          <w:noProof w:val="0"/>
          <w:snapToGrid w:val="0"/>
        </w:rPr>
        <w:t>,</w:t>
      </w:r>
    </w:p>
    <w:p w14:paraId="1F6333DD" w14:textId="77777777" w:rsidR="00144582" w:rsidRPr="009251B7" w:rsidRDefault="00144582" w:rsidP="00144582">
      <w:pPr>
        <w:pStyle w:val="PL"/>
        <w:spacing w:line="0" w:lineRule="atLeast"/>
        <w:rPr>
          <w:lang w:eastAsia="zh-CN"/>
        </w:rPr>
      </w:pPr>
      <w:r w:rsidRPr="009251B7">
        <w:rPr>
          <w:rFonts w:hint="eastAsia"/>
          <w:lang w:eastAsia="zh-CN"/>
        </w:rPr>
        <w:tab/>
        <w:t>pc</w:t>
      </w:r>
      <w:r w:rsidRPr="009251B7">
        <w:rPr>
          <w:rFonts w:eastAsia="Batang"/>
          <w:lang w:eastAsia="ja-JP"/>
        </w:rPr>
        <w:t>5FlowBitRates</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t>PC</w:t>
      </w:r>
      <w:r w:rsidRPr="009251B7">
        <w:rPr>
          <w:rFonts w:eastAsia="Batang"/>
          <w:lang w:eastAsia="ja-JP"/>
        </w:rPr>
        <w:t>5FlowBitRates</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t>OPTIONAL,</w:t>
      </w:r>
    </w:p>
    <w:p w14:paraId="3BC960C7" w14:textId="77777777" w:rsidR="00144582" w:rsidRPr="009251B7" w:rsidRDefault="00144582" w:rsidP="00144582">
      <w:pPr>
        <w:pStyle w:val="PL"/>
        <w:spacing w:line="0" w:lineRule="atLeast"/>
        <w:rPr>
          <w:noProof w:val="0"/>
          <w:snapToGrid w:val="0"/>
          <w:lang w:eastAsia="zh-CN"/>
        </w:rPr>
      </w:pPr>
      <w:r w:rsidRPr="009251B7">
        <w:rPr>
          <w:rFonts w:hint="eastAsia"/>
          <w:lang w:eastAsia="zh-CN"/>
        </w:rPr>
        <w:tab/>
        <w:t>range</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t>Range</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hint="eastAsia"/>
          <w:lang w:eastAsia="zh-CN"/>
        </w:rPr>
        <w:tab/>
      </w:r>
      <w:r w:rsidRPr="009251B7">
        <w:rPr>
          <w:rFonts w:hint="eastAsia"/>
          <w:lang w:eastAsia="zh-CN"/>
        </w:rPr>
        <w:tab/>
      </w:r>
      <w:r w:rsidRPr="009251B7">
        <w:rPr>
          <w:rFonts w:eastAsia="Batang"/>
          <w:lang w:eastAsia="ja-JP"/>
        </w:rPr>
        <w:t>OPTIONAL,</w:t>
      </w:r>
    </w:p>
    <w:p w14:paraId="379294AD" w14:textId="77777777" w:rsidR="00144582" w:rsidRPr="009251B7" w:rsidRDefault="00144582" w:rsidP="00144582">
      <w:pPr>
        <w:pStyle w:val="PL"/>
        <w:rPr>
          <w:noProof w:val="0"/>
          <w:snapToGrid w:val="0"/>
        </w:rPr>
      </w:pPr>
      <w:r w:rsidRPr="009251B7">
        <w:rPr>
          <w:noProof w:val="0"/>
          <w:snapToGrid w:val="0"/>
        </w:rPr>
        <w:tab/>
        <w:t>iE-Extensions</w:t>
      </w:r>
      <w:r w:rsidRPr="009251B7">
        <w:rPr>
          <w:noProof w:val="0"/>
          <w:snapToGrid w:val="0"/>
        </w:rPr>
        <w:tab/>
      </w:r>
      <w:r w:rsidRPr="009251B7">
        <w:rPr>
          <w:noProof w:val="0"/>
          <w:snapToGrid w:val="0"/>
        </w:rPr>
        <w:tab/>
        <w:t>ProtocolExtensionContainer { {</w:t>
      </w:r>
      <w:r w:rsidRPr="009251B7">
        <w:rPr>
          <w:rFonts w:eastAsia="Batang" w:hint="eastAsia"/>
          <w:lang w:eastAsia="ja-JP"/>
        </w:rPr>
        <w:t xml:space="preserve"> PC5QoS</w:t>
      </w:r>
      <w:r w:rsidRPr="00E227B3">
        <w:rPr>
          <w:rFonts w:hint="eastAsia"/>
          <w:lang w:eastAsia="zh-CN"/>
        </w:rPr>
        <w:t>F</w:t>
      </w:r>
      <w:r w:rsidRPr="009251B7">
        <w:rPr>
          <w:rFonts w:eastAsia="Batang" w:hint="eastAsia"/>
          <w:lang w:eastAsia="ja-JP"/>
        </w:rPr>
        <w:t>low</w:t>
      </w:r>
      <w:r w:rsidRPr="009251B7">
        <w:rPr>
          <w:rFonts w:eastAsia="Batang"/>
          <w:lang w:eastAsia="ja-JP"/>
        </w:rPr>
        <w:t>Item</w:t>
      </w:r>
      <w:r w:rsidRPr="009251B7">
        <w:rPr>
          <w:noProof w:val="0"/>
          <w:snapToGrid w:val="0"/>
        </w:rPr>
        <w:t>-ExtIEs} }</w:t>
      </w:r>
      <w:r w:rsidRPr="009251B7">
        <w:rPr>
          <w:noProof w:val="0"/>
          <w:snapToGrid w:val="0"/>
        </w:rPr>
        <w:tab/>
        <w:t>OPTIONAL,</w:t>
      </w:r>
    </w:p>
    <w:p w14:paraId="0D5E7749" w14:textId="77777777" w:rsidR="00144582" w:rsidRPr="009251B7" w:rsidRDefault="00144582" w:rsidP="00144582">
      <w:pPr>
        <w:pStyle w:val="PL"/>
        <w:rPr>
          <w:noProof w:val="0"/>
          <w:snapToGrid w:val="0"/>
        </w:rPr>
      </w:pPr>
      <w:r w:rsidRPr="009251B7">
        <w:rPr>
          <w:noProof w:val="0"/>
          <w:snapToGrid w:val="0"/>
        </w:rPr>
        <w:tab/>
        <w:t>...</w:t>
      </w:r>
    </w:p>
    <w:p w14:paraId="7C12D51A" w14:textId="77777777" w:rsidR="00144582" w:rsidRPr="009251B7" w:rsidRDefault="00144582" w:rsidP="00144582">
      <w:pPr>
        <w:pStyle w:val="PL"/>
        <w:rPr>
          <w:noProof w:val="0"/>
          <w:snapToGrid w:val="0"/>
        </w:rPr>
      </w:pPr>
      <w:r w:rsidRPr="009251B7">
        <w:rPr>
          <w:noProof w:val="0"/>
          <w:snapToGrid w:val="0"/>
        </w:rPr>
        <w:t>}</w:t>
      </w:r>
    </w:p>
    <w:p w14:paraId="79863F60" w14:textId="77777777" w:rsidR="00144582" w:rsidRDefault="00144582" w:rsidP="00144582">
      <w:pPr>
        <w:pStyle w:val="PL"/>
        <w:rPr>
          <w:lang w:eastAsia="zh-CN"/>
        </w:rPr>
      </w:pPr>
    </w:p>
    <w:p w14:paraId="2E3A4CAC" w14:textId="77777777" w:rsidR="00144582" w:rsidRPr="00272360" w:rsidRDefault="00144582" w:rsidP="00144582">
      <w:pPr>
        <w:pStyle w:val="PL"/>
        <w:rPr>
          <w:snapToGrid w:val="0"/>
        </w:rPr>
      </w:pPr>
      <w:r w:rsidRPr="00272360">
        <w:rPr>
          <w:lang w:eastAsia="ja-JP"/>
        </w:rPr>
        <w:t>PC5QoSFlowItem</w:t>
      </w:r>
      <w:r w:rsidRPr="00272360">
        <w:rPr>
          <w:snapToGrid w:val="0"/>
        </w:rPr>
        <w:t xml:space="preserve">-ExtIEs </w:t>
      </w:r>
      <w:r w:rsidRPr="00272360">
        <w:rPr>
          <w:rFonts w:hint="eastAsia"/>
          <w:snapToGrid w:val="0"/>
          <w:lang w:eastAsia="zh-CN"/>
        </w:rPr>
        <w:t>X2</w:t>
      </w:r>
      <w:r w:rsidRPr="00272360">
        <w:rPr>
          <w:snapToGrid w:val="0"/>
        </w:rPr>
        <w:t>AP-PROTOCOL-EXTENSION ::= {</w:t>
      </w:r>
    </w:p>
    <w:p w14:paraId="0D9C33A3" w14:textId="77777777" w:rsidR="00144582" w:rsidRPr="00EE5530" w:rsidRDefault="00144582" w:rsidP="00144582">
      <w:pPr>
        <w:pStyle w:val="PL"/>
        <w:rPr>
          <w:snapToGrid w:val="0"/>
        </w:rPr>
      </w:pPr>
      <w:r w:rsidRPr="00272360">
        <w:rPr>
          <w:snapToGrid w:val="0"/>
        </w:rPr>
        <w:t xml:space="preserve">             </w:t>
      </w:r>
      <w:r w:rsidRPr="00EE5530">
        <w:rPr>
          <w:snapToGrid w:val="0"/>
        </w:rPr>
        <w:t>...</w:t>
      </w:r>
    </w:p>
    <w:p w14:paraId="3C759CD4" w14:textId="77777777" w:rsidR="00144582" w:rsidRPr="00EE5530" w:rsidRDefault="00144582" w:rsidP="00144582">
      <w:pPr>
        <w:pStyle w:val="PL"/>
        <w:rPr>
          <w:snapToGrid w:val="0"/>
        </w:rPr>
      </w:pPr>
      <w:r w:rsidRPr="00EE5530">
        <w:rPr>
          <w:snapToGrid w:val="0"/>
        </w:rPr>
        <w:t>}</w:t>
      </w:r>
    </w:p>
    <w:p w14:paraId="070E35BB" w14:textId="77777777" w:rsidR="00144582" w:rsidRPr="009251B7" w:rsidRDefault="00144582" w:rsidP="00144582">
      <w:pPr>
        <w:pStyle w:val="PL"/>
        <w:rPr>
          <w:lang w:eastAsia="zh-CN"/>
        </w:rPr>
      </w:pPr>
    </w:p>
    <w:p w14:paraId="472FE9B3" w14:textId="77777777" w:rsidR="00144582" w:rsidRPr="009251B7" w:rsidRDefault="00144582" w:rsidP="00144582">
      <w:pPr>
        <w:pStyle w:val="PL"/>
        <w:spacing w:line="0" w:lineRule="atLeast"/>
        <w:rPr>
          <w:rFonts w:eastAsia="Batang"/>
          <w:lang w:eastAsia="ja-JP"/>
        </w:rPr>
      </w:pPr>
      <w:r w:rsidRPr="009251B7">
        <w:rPr>
          <w:rFonts w:hint="eastAsia"/>
          <w:lang w:eastAsia="zh-CN"/>
        </w:rPr>
        <w:t>PC</w:t>
      </w:r>
      <w:r w:rsidRPr="009251B7">
        <w:rPr>
          <w:rFonts w:eastAsia="Batang"/>
          <w:lang w:eastAsia="ja-JP"/>
        </w:rPr>
        <w:t>5FlowBitRates</w:t>
      </w:r>
      <w:r w:rsidRPr="009251B7">
        <w:rPr>
          <w:rFonts w:hint="eastAsia"/>
          <w:lang w:eastAsia="zh-CN"/>
        </w:rPr>
        <w:t xml:space="preserve"> </w:t>
      </w:r>
      <w:r w:rsidRPr="009251B7">
        <w:rPr>
          <w:rFonts w:eastAsia="Batang"/>
          <w:lang w:eastAsia="ja-JP"/>
        </w:rPr>
        <w:t>::= SEQUENCE {</w:t>
      </w:r>
    </w:p>
    <w:p w14:paraId="14255CA9" w14:textId="77777777" w:rsidR="00144582" w:rsidRPr="009251B7" w:rsidRDefault="00144582" w:rsidP="00144582">
      <w:pPr>
        <w:pStyle w:val="PL"/>
        <w:spacing w:line="0" w:lineRule="atLeast"/>
        <w:rPr>
          <w:noProof w:val="0"/>
          <w:snapToGrid w:val="0"/>
          <w:lang w:eastAsia="zh-CN"/>
        </w:rPr>
      </w:pPr>
      <w:r w:rsidRPr="009251B7">
        <w:rPr>
          <w:rFonts w:hint="eastAsia"/>
          <w:noProof w:val="0"/>
          <w:snapToGrid w:val="0"/>
          <w:lang w:eastAsia="zh-CN"/>
        </w:rPr>
        <w:tab/>
      </w:r>
      <w:r w:rsidRPr="009251B7">
        <w:rPr>
          <w:noProof w:val="0"/>
          <w:snapToGrid w:val="0"/>
        </w:rPr>
        <w:t>guaranteedFlowBitRate</w:t>
      </w:r>
      <w:r w:rsidRPr="009251B7">
        <w:rPr>
          <w:noProof w:val="0"/>
          <w:snapToGrid w:val="0"/>
        </w:rPr>
        <w:tab/>
      </w:r>
      <w:r w:rsidRPr="009251B7">
        <w:rPr>
          <w:noProof w:val="0"/>
          <w:snapToGrid w:val="0"/>
        </w:rPr>
        <w:tab/>
        <w:t>BitRate,</w:t>
      </w:r>
    </w:p>
    <w:p w14:paraId="786070B2" w14:textId="77777777" w:rsidR="00144582" w:rsidRPr="009251B7" w:rsidRDefault="00144582" w:rsidP="00144582">
      <w:pPr>
        <w:pStyle w:val="PL"/>
        <w:tabs>
          <w:tab w:val="clear" w:pos="2688"/>
          <w:tab w:val="clear" w:pos="3072"/>
          <w:tab w:val="left" w:pos="3065"/>
        </w:tabs>
        <w:spacing w:line="0" w:lineRule="atLeast"/>
        <w:rPr>
          <w:noProof w:val="0"/>
          <w:snapToGrid w:val="0"/>
          <w:lang w:eastAsia="zh-CN"/>
        </w:rPr>
      </w:pPr>
      <w:r w:rsidRPr="009251B7">
        <w:rPr>
          <w:rFonts w:hint="eastAsia"/>
          <w:lang w:eastAsia="zh-CN"/>
        </w:rPr>
        <w:lastRenderedPageBreak/>
        <w:tab/>
        <w:t>m</w:t>
      </w:r>
      <w:r w:rsidRPr="009251B7">
        <w:t>aximum</w:t>
      </w:r>
      <w:r w:rsidRPr="009251B7">
        <w:rPr>
          <w:noProof w:val="0"/>
          <w:snapToGrid w:val="0"/>
        </w:rPr>
        <w:t>FlowBitRate</w:t>
      </w:r>
      <w:r w:rsidRPr="009251B7">
        <w:rPr>
          <w:noProof w:val="0"/>
          <w:snapToGrid w:val="0"/>
        </w:rPr>
        <w:tab/>
      </w:r>
      <w:r w:rsidRPr="009251B7">
        <w:rPr>
          <w:noProof w:val="0"/>
          <w:snapToGrid w:val="0"/>
        </w:rPr>
        <w:tab/>
        <w:t>BitRate,</w:t>
      </w:r>
    </w:p>
    <w:p w14:paraId="26D04A70" w14:textId="77777777" w:rsidR="00144582" w:rsidRPr="009251B7" w:rsidRDefault="00144582" w:rsidP="00144582">
      <w:pPr>
        <w:pStyle w:val="PL"/>
        <w:rPr>
          <w:noProof w:val="0"/>
          <w:snapToGrid w:val="0"/>
        </w:rPr>
      </w:pPr>
      <w:r w:rsidRPr="009251B7">
        <w:rPr>
          <w:noProof w:val="0"/>
          <w:snapToGrid w:val="0"/>
        </w:rPr>
        <w:tab/>
        <w:t>iE-Extensions</w:t>
      </w:r>
      <w:r w:rsidRPr="009251B7">
        <w:rPr>
          <w:noProof w:val="0"/>
          <w:snapToGrid w:val="0"/>
        </w:rPr>
        <w:tab/>
      </w:r>
      <w:r w:rsidRPr="009251B7">
        <w:rPr>
          <w:noProof w:val="0"/>
          <w:snapToGrid w:val="0"/>
        </w:rPr>
        <w:tab/>
        <w:t>ProtocolExtensionContainer { {</w:t>
      </w:r>
      <w:r w:rsidRPr="009251B7">
        <w:rPr>
          <w:rFonts w:hint="eastAsia"/>
          <w:lang w:eastAsia="zh-CN"/>
        </w:rPr>
        <w:t xml:space="preserve"> PC</w:t>
      </w:r>
      <w:r w:rsidRPr="009251B7">
        <w:rPr>
          <w:rFonts w:eastAsia="Batang"/>
          <w:lang w:eastAsia="ja-JP"/>
        </w:rPr>
        <w:t>5FlowBitRates</w:t>
      </w:r>
      <w:r w:rsidRPr="009251B7">
        <w:rPr>
          <w:noProof w:val="0"/>
          <w:snapToGrid w:val="0"/>
        </w:rPr>
        <w:t>-ExtIEs} }</w:t>
      </w:r>
      <w:r w:rsidRPr="009251B7">
        <w:rPr>
          <w:noProof w:val="0"/>
          <w:snapToGrid w:val="0"/>
        </w:rPr>
        <w:tab/>
        <w:t>OPTIONAL,</w:t>
      </w:r>
    </w:p>
    <w:p w14:paraId="1FC46236" w14:textId="77777777" w:rsidR="00144582" w:rsidRPr="009251B7" w:rsidRDefault="00144582" w:rsidP="00144582">
      <w:pPr>
        <w:pStyle w:val="PL"/>
        <w:rPr>
          <w:noProof w:val="0"/>
          <w:snapToGrid w:val="0"/>
        </w:rPr>
      </w:pPr>
      <w:r w:rsidRPr="009251B7">
        <w:rPr>
          <w:noProof w:val="0"/>
          <w:snapToGrid w:val="0"/>
        </w:rPr>
        <w:tab/>
        <w:t>...</w:t>
      </w:r>
    </w:p>
    <w:p w14:paraId="4BF87BF2" w14:textId="77777777" w:rsidR="00144582" w:rsidRPr="009251B7" w:rsidRDefault="00144582" w:rsidP="00144582">
      <w:pPr>
        <w:pStyle w:val="PL"/>
        <w:rPr>
          <w:noProof w:val="0"/>
          <w:snapToGrid w:val="0"/>
        </w:rPr>
      </w:pPr>
      <w:r w:rsidRPr="009251B7">
        <w:rPr>
          <w:noProof w:val="0"/>
          <w:snapToGrid w:val="0"/>
        </w:rPr>
        <w:t>}</w:t>
      </w:r>
    </w:p>
    <w:p w14:paraId="16B7D3F3" w14:textId="77777777" w:rsidR="00144582" w:rsidRDefault="00144582" w:rsidP="001445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highlight w:val="yellow"/>
          <w:lang w:val="en-US" w:eastAsia="zh-CN"/>
        </w:rPr>
      </w:pPr>
    </w:p>
    <w:p w14:paraId="254ACD5F" w14:textId="77777777" w:rsidR="00144582" w:rsidRPr="00EE5530" w:rsidRDefault="00144582" w:rsidP="00144582">
      <w:pPr>
        <w:pStyle w:val="PL"/>
        <w:rPr>
          <w:snapToGrid w:val="0"/>
        </w:rPr>
      </w:pPr>
      <w:r w:rsidRPr="00272360">
        <w:rPr>
          <w:lang w:val="fr-FR" w:eastAsia="zh-CN"/>
        </w:rPr>
        <w:t>PC</w:t>
      </w:r>
      <w:r w:rsidRPr="00272360">
        <w:rPr>
          <w:lang w:val="fr-FR" w:eastAsia="ja-JP"/>
        </w:rPr>
        <w:t>5FlowBitRates</w:t>
      </w:r>
      <w:r w:rsidRPr="00EE5530">
        <w:rPr>
          <w:snapToGrid w:val="0"/>
        </w:rPr>
        <w:t xml:space="preserve">-ExtIEs </w:t>
      </w:r>
      <w:r w:rsidRPr="00EE5530">
        <w:rPr>
          <w:rFonts w:hint="eastAsia"/>
          <w:snapToGrid w:val="0"/>
          <w:lang w:eastAsia="zh-CN"/>
        </w:rPr>
        <w:t>X2</w:t>
      </w:r>
      <w:r w:rsidRPr="00EE5530">
        <w:rPr>
          <w:snapToGrid w:val="0"/>
        </w:rPr>
        <w:t>AP-PROTOCOL-EXTENSION ::= {</w:t>
      </w:r>
    </w:p>
    <w:p w14:paraId="41B582EA" w14:textId="77777777" w:rsidR="00144582" w:rsidRPr="00EE5530" w:rsidRDefault="00144582" w:rsidP="00144582">
      <w:pPr>
        <w:pStyle w:val="PL"/>
        <w:rPr>
          <w:snapToGrid w:val="0"/>
        </w:rPr>
      </w:pPr>
      <w:r w:rsidRPr="00EE5530">
        <w:rPr>
          <w:snapToGrid w:val="0"/>
        </w:rPr>
        <w:t>             ...</w:t>
      </w:r>
    </w:p>
    <w:p w14:paraId="6B6C16D5" w14:textId="77777777" w:rsidR="00144582" w:rsidRPr="00EE5530" w:rsidRDefault="00144582" w:rsidP="00144582">
      <w:pPr>
        <w:pStyle w:val="PL"/>
        <w:rPr>
          <w:snapToGrid w:val="0"/>
        </w:rPr>
      </w:pPr>
      <w:r w:rsidRPr="00EE5530">
        <w:rPr>
          <w:snapToGrid w:val="0"/>
        </w:rPr>
        <w:t>}</w:t>
      </w:r>
    </w:p>
    <w:p w14:paraId="2CB4E2B0" w14:textId="77777777" w:rsidR="00144582" w:rsidRPr="00C37D2B" w:rsidRDefault="00144582" w:rsidP="00144582">
      <w:pPr>
        <w:pStyle w:val="PL"/>
        <w:rPr>
          <w:noProof w:val="0"/>
          <w:snapToGrid w:val="0"/>
        </w:rPr>
      </w:pPr>
    </w:p>
    <w:p w14:paraId="326956C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PDCPChangeIndication ::= ENUMERATED {s-KgNB-update-required, pDCP-data-recovery-required,...}</w:t>
      </w:r>
    </w:p>
    <w:p w14:paraId="0E32C5CC" w14:textId="77777777" w:rsidR="00144582" w:rsidRPr="00C37D2B" w:rsidRDefault="00144582" w:rsidP="00144582">
      <w:pPr>
        <w:pStyle w:val="PL"/>
        <w:rPr>
          <w:noProof w:val="0"/>
          <w:snapToGrid w:val="0"/>
        </w:rPr>
      </w:pPr>
    </w:p>
    <w:p w14:paraId="4CDACABF" w14:textId="77777777" w:rsidR="00144582" w:rsidRPr="00EE5530" w:rsidRDefault="00144582" w:rsidP="00144582">
      <w:pPr>
        <w:pStyle w:val="PL"/>
        <w:rPr>
          <w:noProof w:val="0"/>
          <w:lang w:val="sv-SE"/>
        </w:rPr>
      </w:pPr>
      <w:r w:rsidRPr="00EE5530">
        <w:rPr>
          <w:noProof w:val="0"/>
          <w:lang w:val="sv-SE"/>
        </w:rPr>
        <w:t xml:space="preserve">PDCP-SN ::= INTEGER </w:t>
      </w:r>
      <w:r w:rsidRPr="00EE5530">
        <w:rPr>
          <w:noProof w:val="0"/>
          <w:snapToGrid w:val="0"/>
          <w:lang w:val="sv-SE"/>
        </w:rPr>
        <w:t>(0..4095)</w:t>
      </w:r>
    </w:p>
    <w:p w14:paraId="00A0DE9A" w14:textId="77777777" w:rsidR="00144582" w:rsidRPr="00EE5530" w:rsidRDefault="00144582" w:rsidP="00144582">
      <w:pPr>
        <w:pStyle w:val="PL"/>
        <w:rPr>
          <w:noProof w:val="0"/>
          <w:lang w:val="sv-SE"/>
        </w:rPr>
      </w:pPr>
    </w:p>
    <w:p w14:paraId="36886BEC" w14:textId="77777777" w:rsidR="00144582" w:rsidRPr="00EE5530" w:rsidRDefault="00144582" w:rsidP="00144582">
      <w:pPr>
        <w:pStyle w:val="PL"/>
        <w:rPr>
          <w:noProof w:val="0"/>
          <w:lang w:val="sv-SE"/>
        </w:rPr>
      </w:pPr>
      <w:r w:rsidRPr="00EE5530">
        <w:rPr>
          <w:noProof w:val="0"/>
          <w:lang w:val="sv-SE"/>
        </w:rPr>
        <w:t>PDCP-SNExtended ::= INTEGER (0..32767)</w:t>
      </w:r>
    </w:p>
    <w:p w14:paraId="2AA11C7F" w14:textId="77777777" w:rsidR="00144582" w:rsidRPr="00EE5530" w:rsidRDefault="00144582" w:rsidP="00144582">
      <w:pPr>
        <w:pStyle w:val="PL"/>
        <w:rPr>
          <w:noProof w:val="0"/>
          <w:lang w:val="sv-SE"/>
        </w:rPr>
      </w:pPr>
    </w:p>
    <w:p w14:paraId="01CEF853" w14:textId="77777777" w:rsidR="00144582" w:rsidRPr="00C37D2B" w:rsidRDefault="00144582" w:rsidP="00144582">
      <w:pPr>
        <w:pStyle w:val="PL"/>
        <w:rPr>
          <w:noProof w:val="0"/>
        </w:rPr>
      </w:pPr>
      <w:r w:rsidRPr="00C37D2B">
        <w:rPr>
          <w:noProof w:val="0"/>
        </w:rPr>
        <w:t>PDCP-SNlength18 ::= INTEGER (0..262143)</w:t>
      </w:r>
    </w:p>
    <w:p w14:paraId="7C1946DD" w14:textId="77777777" w:rsidR="00144582" w:rsidRPr="00C37D2B" w:rsidRDefault="00144582" w:rsidP="00144582">
      <w:pPr>
        <w:pStyle w:val="PL"/>
        <w:rPr>
          <w:noProof w:val="0"/>
        </w:rPr>
      </w:pPr>
    </w:p>
    <w:p w14:paraId="70C08DC3" w14:textId="77777777" w:rsidR="00144582" w:rsidRPr="00C37D2B" w:rsidRDefault="00144582" w:rsidP="00144582">
      <w:pPr>
        <w:pStyle w:val="PL"/>
        <w:rPr>
          <w:noProof w:val="0"/>
        </w:rPr>
      </w:pPr>
      <w:r w:rsidRPr="00C37D2B">
        <w:rPr>
          <w:noProof w:val="0"/>
        </w:rPr>
        <w:t>PDCPSnLength</w:t>
      </w:r>
      <w:r w:rsidRPr="00C37D2B">
        <w:rPr>
          <w:noProof w:val="0"/>
        </w:rPr>
        <w:tab/>
        <w:t>::=</w:t>
      </w:r>
      <w:r w:rsidRPr="00C37D2B">
        <w:rPr>
          <w:noProof w:val="0"/>
        </w:rPr>
        <w:tab/>
      </w:r>
      <w:r w:rsidRPr="00C37D2B">
        <w:rPr>
          <w:rFonts w:eastAsia="等线"/>
          <w:snapToGrid w:val="0"/>
          <w:lang w:eastAsia="zh-CN"/>
        </w:rPr>
        <w:t>ENUMERATED {twelve-bits,eighteen-bits,...}</w:t>
      </w:r>
    </w:p>
    <w:p w14:paraId="260B5DF7" w14:textId="77777777" w:rsidR="00144582" w:rsidRPr="00C37D2B" w:rsidRDefault="00144582" w:rsidP="00144582">
      <w:pPr>
        <w:pStyle w:val="PL"/>
        <w:rPr>
          <w:noProof w:val="0"/>
        </w:rPr>
      </w:pPr>
    </w:p>
    <w:p w14:paraId="1D208468" w14:textId="77777777" w:rsidR="00144582" w:rsidRPr="00C37D2B" w:rsidRDefault="00144582" w:rsidP="00144582">
      <w:pPr>
        <w:pStyle w:val="PL"/>
        <w:rPr>
          <w:noProof w:val="0"/>
          <w:snapToGrid w:val="0"/>
        </w:rPr>
      </w:pPr>
      <w:r w:rsidRPr="00C37D2B">
        <w:rPr>
          <w:noProof w:val="0"/>
        </w:rPr>
        <w:t>PCI ::= INTEGER (0..503, ...)</w:t>
      </w:r>
    </w:p>
    <w:p w14:paraId="03843BB0" w14:textId="77777777" w:rsidR="00144582" w:rsidRPr="00C37D2B" w:rsidRDefault="00144582" w:rsidP="00144582">
      <w:pPr>
        <w:pStyle w:val="PL"/>
        <w:rPr>
          <w:noProof w:val="0"/>
          <w:snapToGrid w:val="0"/>
        </w:rPr>
      </w:pPr>
    </w:p>
    <w:p w14:paraId="02F2815E" w14:textId="77777777" w:rsidR="00144582" w:rsidRPr="00C37D2B" w:rsidRDefault="00144582" w:rsidP="00144582">
      <w:pPr>
        <w:pStyle w:val="PL"/>
        <w:rPr>
          <w:noProof w:val="0"/>
          <w:snapToGrid w:val="0"/>
        </w:rPr>
      </w:pPr>
      <w:r w:rsidRPr="00C37D2B">
        <w:rPr>
          <w:noProof w:val="0"/>
          <w:snapToGrid w:val="0"/>
        </w:rPr>
        <w:t>PLMN-I</w:t>
      </w:r>
      <w:r w:rsidRPr="00C37D2B">
        <w:rPr>
          <w:noProof w:val="0"/>
        </w:rPr>
        <w:t>dentity</w:t>
      </w:r>
      <w:r w:rsidRPr="00C37D2B">
        <w:rPr>
          <w:noProof w:val="0"/>
          <w:snapToGrid w:val="0"/>
        </w:rPr>
        <w:t xml:space="preserve"> ::= OCTET STRING (SIZE(3))</w:t>
      </w:r>
    </w:p>
    <w:p w14:paraId="2C59AFFE" w14:textId="77777777" w:rsidR="00144582" w:rsidRPr="00C37D2B" w:rsidRDefault="00144582" w:rsidP="00144582">
      <w:pPr>
        <w:pStyle w:val="PL"/>
        <w:rPr>
          <w:noProof w:val="0"/>
          <w:snapToGrid w:val="0"/>
          <w:lang w:eastAsia="zh-CN"/>
        </w:rPr>
      </w:pPr>
    </w:p>
    <w:p w14:paraId="07C169A3" w14:textId="77777777" w:rsidR="00144582" w:rsidRPr="00C37D2B" w:rsidRDefault="00144582" w:rsidP="00144582">
      <w:pPr>
        <w:pStyle w:val="PL"/>
        <w:rPr>
          <w:noProof w:val="0"/>
          <w:snapToGrid w:val="0"/>
          <w:lang w:eastAsia="zh-CN"/>
        </w:rPr>
      </w:pPr>
      <w:r w:rsidRPr="00C37D2B">
        <w:rPr>
          <w:noProof w:val="0"/>
          <w:snapToGrid w:val="0"/>
          <w:lang w:eastAsia="zh-CN"/>
        </w:rPr>
        <w:t>Port-Number ::= OCTET STRING (SIZE (2))</w:t>
      </w:r>
    </w:p>
    <w:p w14:paraId="21FE4BD6" w14:textId="77777777" w:rsidR="00144582" w:rsidRPr="00C37D2B" w:rsidRDefault="00144582" w:rsidP="00144582">
      <w:pPr>
        <w:pStyle w:val="PL"/>
        <w:rPr>
          <w:noProof w:val="0"/>
          <w:snapToGrid w:val="0"/>
          <w:lang w:eastAsia="zh-CN"/>
        </w:rPr>
      </w:pPr>
    </w:p>
    <w:p w14:paraId="33B01E5E" w14:textId="77777777" w:rsidR="00144582" w:rsidRPr="00C37D2B" w:rsidRDefault="00144582" w:rsidP="00144582">
      <w:pPr>
        <w:pStyle w:val="PL"/>
        <w:rPr>
          <w:noProof w:val="0"/>
          <w:snapToGrid w:val="0"/>
          <w:lang w:eastAsia="zh-CN"/>
        </w:rPr>
      </w:pPr>
      <w:r w:rsidRPr="00C37D2B">
        <w:rPr>
          <w:noProof w:val="0"/>
          <w:snapToGrid w:val="0"/>
          <w:lang w:eastAsia="zh-CN"/>
        </w:rPr>
        <w:t>PRACH-Configuration ::= SEQUENCE {</w:t>
      </w:r>
    </w:p>
    <w:p w14:paraId="0689DCE2" w14:textId="77777777" w:rsidR="00144582" w:rsidRPr="00C37D2B" w:rsidRDefault="00144582" w:rsidP="00144582">
      <w:pPr>
        <w:pStyle w:val="PL"/>
        <w:rPr>
          <w:noProof w:val="0"/>
          <w:snapToGrid w:val="0"/>
          <w:lang w:eastAsia="zh-CN"/>
        </w:rPr>
      </w:pPr>
      <w:r w:rsidRPr="00C37D2B">
        <w:rPr>
          <w:noProof w:val="0"/>
          <w:snapToGrid w:val="0"/>
          <w:lang w:eastAsia="zh-CN"/>
        </w:rPr>
        <w:tab/>
        <w:t>rootSequenceIndex</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(0..837),</w:t>
      </w:r>
    </w:p>
    <w:p w14:paraId="71EB90AE" w14:textId="77777777" w:rsidR="00144582" w:rsidRPr="00C37D2B" w:rsidRDefault="00144582" w:rsidP="00144582">
      <w:pPr>
        <w:pStyle w:val="PL"/>
        <w:rPr>
          <w:noProof w:val="0"/>
          <w:snapToGrid w:val="0"/>
          <w:lang w:eastAsia="zh-CN"/>
        </w:rPr>
      </w:pPr>
      <w:r w:rsidRPr="00C37D2B">
        <w:rPr>
          <w:noProof w:val="0"/>
          <w:snapToGrid w:val="0"/>
          <w:lang w:eastAsia="zh-CN"/>
        </w:rPr>
        <w:tab/>
        <w:t>zeroCorrelationIndex</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(0..15),</w:t>
      </w:r>
    </w:p>
    <w:p w14:paraId="751A6775"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t>highSpeedFlag</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t>BOOLEAN,</w:t>
      </w:r>
    </w:p>
    <w:p w14:paraId="10FFE446" w14:textId="77777777" w:rsidR="00144582" w:rsidRPr="00C37D2B" w:rsidRDefault="00144582" w:rsidP="00144582">
      <w:pPr>
        <w:pStyle w:val="PL"/>
        <w:rPr>
          <w:bCs/>
          <w:lang w:eastAsia="zh-CN"/>
        </w:rPr>
      </w:pPr>
      <w:r w:rsidRPr="00C37D2B">
        <w:rPr>
          <w:noProof w:val="0"/>
          <w:snapToGrid w:val="0"/>
          <w:lang w:eastAsia="zh-CN"/>
        </w:rPr>
        <w:tab/>
      </w:r>
      <w:r w:rsidRPr="00C37D2B">
        <w:rPr>
          <w:bCs/>
        </w:rPr>
        <w:t>prach-FreqOffset</w:t>
      </w:r>
      <w:r w:rsidRPr="00C37D2B">
        <w:rPr>
          <w:bCs/>
          <w:lang w:eastAsia="zh-CN"/>
        </w:rPr>
        <w:tab/>
      </w:r>
      <w:r w:rsidRPr="00C37D2B">
        <w:rPr>
          <w:bCs/>
          <w:lang w:eastAsia="zh-CN"/>
        </w:rPr>
        <w:tab/>
      </w:r>
      <w:r w:rsidRPr="00C37D2B">
        <w:rPr>
          <w:bCs/>
          <w:lang w:eastAsia="zh-CN"/>
        </w:rPr>
        <w:tab/>
      </w:r>
      <w:r w:rsidRPr="00C37D2B">
        <w:rPr>
          <w:bCs/>
          <w:lang w:eastAsia="zh-CN"/>
        </w:rPr>
        <w:tab/>
      </w:r>
      <w:r w:rsidRPr="00C37D2B">
        <w:rPr>
          <w:bCs/>
          <w:lang w:eastAsia="zh-CN"/>
        </w:rPr>
        <w:tab/>
      </w:r>
      <w:r w:rsidRPr="00C37D2B">
        <w:rPr>
          <w:bCs/>
          <w:lang w:eastAsia="zh-CN"/>
        </w:rPr>
        <w:tab/>
      </w:r>
      <w:r w:rsidRPr="00C37D2B">
        <w:rPr>
          <w:noProof w:val="0"/>
          <w:snapToGrid w:val="0"/>
          <w:lang w:eastAsia="zh-CN"/>
        </w:rPr>
        <w:t>INTEGER (0..94)</w:t>
      </w:r>
      <w:r w:rsidRPr="00C37D2B">
        <w:rPr>
          <w:bCs/>
          <w:lang w:eastAsia="zh-CN"/>
        </w:rPr>
        <w:t>,</w:t>
      </w:r>
    </w:p>
    <w:p w14:paraId="43E51324" w14:textId="77777777" w:rsidR="00144582" w:rsidRPr="00C37D2B" w:rsidRDefault="00144582" w:rsidP="00144582">
      <w:pPr>
        <w:pStyle w:val="PL"/>
        <w:rPr>
          <w:noProof w:val="0"/>
          <w:snapToGrid w:val="0"/>
          <w:lang w:eastAsia="zh-CN"/>
        </w:rPr>
      </w:pPr>
      <w:r w:rsidRPr="00C37D2B">
        <w:rPr>
          <w:bCs/>
          <w:lang w:eastAsia="zh-CN"/>
        </w:rPr>
        <w:tab/>
      </w:r>
      <w:r w:rsidRPr="00C37D2B">
        <w:rPr>
          <w:noProof w:val="0"/>
          <w:snapToGrid w:val="0"/>
          <w:lang w:eastAsia="zh-CN"/>
        </w:rPr>
        <w:t>prach-ConfigIndex</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(0..63)</w:t>
      </w:r>
      <w:r w:rsidRPr="00C37D2B">
        <w:rPr>
          <w:noProof w:val="0"/>
          <w:snapToGrid w:val="0"/>
          <w:lang w:eastAsia="zh-CN"/>
        </w:rPr>
        <w:tab/>
      </w:r>
      <w:r w:rsidRPr="00C37D2B">
        <w:rPr>
          <w:noProof w:val="0"/>
          <w:snapToGrid w:val="0"/>
          <w:lang w:eastAsia="zh-CN"/>
        </w:rPr>
        <w:tab/>
        <w:t>OPTIONAL, -- present for TDD --</w:t>
      </w:r>
    </w:p>
    <w:p w14:paraId="461C3162" w14:textId="77777777" w:rsidR="00144582" w:rsidRPr="00C37D2B" w:rsidRDefault="00144582" w:rsidP="00144582">
      <w:pPr>
        <w:pStyle w:val="PL"/>
        <w:rPr>
          <w:noProof w:val="0"/>
          <w:snapToGrid w:val="0"/>
        </w:rPr>
      </w:pPr>
      <w:r w:rsidRPr="00C37D2B">
        <w:rPr>
          <w:bCs/>
          <w:lang w:eastAsia="zh-CN"/>
        </w:rPr>
        <w:tab/>
      </w:r>
      <w:r w:rsidRPr="00C37D2B">
        <w:rPr>
          <w:noProof w:val="0"/>
          <w:snapToGrid w:val="0"/>
        </w:rPr>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ab/>
      </w:r>
      <w:r w:rsidRPr="00C37D2B">
        <w:rPr>
          <w:noProof w:val="0"/>
          <w:snapToGrid w:val="0"/>
        </w:rPr>
        <w:tab/>
      </w:r>
      <w:r w:rsidRPr="00C37D2B">
        <w:rPr>
          <w:noProof w:val="0"/>
          <w:snapToGrid w:val="0"/>
        </w:rPr>
        <w:tab/>
        <w:t>ProtocolExtensionContainer { {</w:t>
      </w:r>
      <w:r w:rsidRPr="00C37D2B">
        <w:rPr>
          <w:noProof w:val="0"/>
          <w:snapToGrid w:val="0"/>
          <w:lang w:eastAsia="zh-CN"/>
        </w:rPr>
        <w:t>PRACH-Configuration</w:t>
      </w:r>
      <w:r w:rsidRPr="00C37D2B">
        <w:rPr>
          <w:noProof w:val="0"/>
          <w:snapToGrid w:val="0"/>
        </w:rPr>
        <w:t>-ExtIEs} }</w:t>
      </w:r>
      <w:r w:rsidRPr="00C37D2B">
        <w:rPr>
          <w:noProof w:val="0"/>
          <w:snapToGrid w:val="0"/>
        </w:rPr>
        <w:tab/>
        <w:t>OPTIONAL,</w:t>
      </w:r>
    </w:p>
    <w:p w14:paraId="429F4642"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73571AA7"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6FA68036" w14:textId="77777777" w:rsidR="00144582" w:rsidRPr="00C37D2B" w:rsidRDefault="00144582" w:rsidP="00144582">
      <w:pPr>
        <w:pStyle w:val="PL"/>
        <w:rPr>
          <w:noProof w:val="0"/>
          <w:snapToGrid w:val="0"/>
          <w:lang w:eastAsia="zh-CN"/>
        </w:rPr>
      </w:pPr>
    </w:p>
    <w:p w14:paraId="61918815" w14:textId="77777777" w:rsidR="00144582" w:rsidRPr="00C37D2B" w:rsidRDefault="00144582" w:rsidP="00144582">
      <w:pPr>
        <w:pStyle w:val="PL"/>
        <w:rPr>
          <w:noProof w:val="0"/>
          <w:snapToGrid w:val="0"/>
        </w:rPr>
      </w:pPr>
      <w:r w:rsidRPr="00C37D2B">
        <w:rPr>
          <w:noProof w:val="0"/>
          <w:snapToGrid w:val="0"/>
          <w:lang w:eastAsia="zh-CN"/>
        </w:rPr>
        <w:t>PLMNAreaBasedQMC</w:t>
      </w:r>
      <w:r w:rsidRPr="00C37D2B">
        <w:rPr>
          <w:noProof w:val="0"/>
          <w:snapToGrid w:val="0"/>
        </w:rPr>
        <w:t xml:space="preserve"> ::= SEQUENCE {</w:t>
      </w:r>
    </w:p>
    <w:p w14:paraId="271E8032" w14:textId="77777777" w:rsidR="00144582" w:rsidRPr="00C37D2B" w:rsidRDefault="00144582" w:rsidP="00144582">
      <w:pPr>
        <w:pStyle w:val="PL"/>
        <w:rPr>
          <w:noProof w:val="0"/>
          <w:snapToGrid w:val="0"/>
        </w:rPr>
      </w:pPr>
      <w:r w:rsidRPr="00C37D2B">
        <w:rPr>
          <w:noProof w:val="0"/>
          <w:snapToGrid w:val="0"/>
        </w:rPr>
        <w:tab/>
        <w:t>plmnListforQMC</w:t>
      </w:r>
      <w:r w:rsidRPr="00C37D2B">
        <w:rPr>
          <w:noProof w:val="0"/>
          <w:snapToGrid w:val="0"/>
        </w:rPr>
        <w:tab/>
      </w:r>
      <w:r w:rsidRPr="00C37D2B">
        <w:rPr>
          <w:noProof w:val="0"/>
          <w:snapToGrid w:val="0"/>
        </w:rPr>
        <w:tab/>
        <w:t>PLMNListforQMC,</w:t>
      </w:r>
    </w:p>
    <w:p w14:paraId="5828CD96"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{PLMNAreaBasedQMC-ExtIEs} } OPTIONAL,</w:t>
      </w:r>
    </w:p>
    <w:p w14:paraId="3063E203" w14:textId="77777777" w:rsidR="00144582" w:rsidRPr="00C37D2B" w:rsidRDefault="00144582" w:rsidP="00144582">
      <w:pPr>
        <w:pStyle w:val="PL"/>
        <w:rPr>
          <w:noProof w:val="0"/>
          <w:snapToGrid w:val="0"/>
        </w:rPr>
      </w:pPr>
      <w:r w:rsidRPr="00C37D2B">
        <w:rPr>
          <w:noProof w:val="0"/>
          <w:snapToGrid w:val="0"/>
        </w:rPr>
        <w:tab/>
        <w:t>...</w:t>
      </w:r>
    </w:p>
    <w:p w14:paraId="02E263DC" w14:textId="77777777" w:rsidR="00144582" w:rsidRPr="00C37D2B" w:rsidRDefault="00144582" w:rsidP="00144582">
      <w:pPr>
        <w:pStyle w:val="PL"/>
        <w:rPr>
          <w:noProof w:val="0"/>
          <w:snapToGrid w:val="0"/>
        </w:rPr>
      </w:pPr>
      <w:r w:rsidRPr="00C37D2B">
        <w:rPr>
          <w:noProof w:val="0"/>
          <w:snapToGrid w:val="0"/>
        </w:rPr>
        <w:t>}</w:t>
      </w:r>
    </w:p>
    <w:p w14:paraId="421DAF6F" w14:textId="77777777" w:rsidR="00144582" w:rsidRPr="00C37D2B" w:rsidRDefault="00144582" w:rsidP="00144582">
      <w:pPr>
        <w:pStyle w:val="PL"/>
        <w:rPr>
          <w:noProof w:val="0"/>
          <w:snapToGrid w:val="0"/>
        </w:rPr>
      </w:pPr>
    </w:p>
    <w:p w14:paraId="07E01E3B" w14:textId="77777777" w:rsidR="00144582" w:rsidRPr="00C37D2B" w:rsidRDefault="00144582" w:rsidP="00144582">
      <w:pPr>
        <w:pStyle w:val="PL"/>
        <w:rPr>
          <w:noProof w:val="0"/>
          <w:snapToGrid w:val="0"/>
        </w:rPr>
      </w:pPr>
      <w:r w:rsidRPr="00C37D2B">
        <w:rPr>
          <w:noProof w:val="0"/>
          <w:snapToGrid w:val="0"/>
        </w:rPr>
        <w:t>PLMNAreaBasedQMC-ExtIEs X2AP-PROTOCOL-EXTENSION ::= {</w:t>
      </w:r>
    </w:p>
    <w:p w14:paraId="3BF46CF0" w14:textId="77777777" w:rsidR="00144582" w:rsidRPr="00C37D2B" w:rsidRDefault="00144582" w:rsidP="00144582">
      <w:pPr>
        <w:pStyle w:val="PL"/>
        <w:rPr>
          <w:noProof w:val="0"/>
          <w:snapToGrid w:val="0"/>
        </w:rPr>
      </w:pPr>
      <w:r w:rsidRPr="00C37D2B">
        <w:rPr>
          <w:noProof w:val="0"/>
          <w:snapToGrid w:val="0"/>
        </w:rPr>
        <w:tab/>
        <w:t>...</w:t>
      </w:r>
    </w:p>
    <w:p w14:paraId="2B04132C" w14:textId="77777777" w:rsidR="00144582" w:rsidRPr="00C37D2B" w:rsidRDefault="00144582" w:rsidP="00144582">
      <w:pPr>
        <w:pStyle w:val="PL"/>
        <w:rPr>
          <w:noProof w:val="0"/>
          <w:snapToGrid w:val="0"/>
        </w:rPr>
      </w:pPr>
      <w:r w:rsidRPr="00C37D2B">
        <w:rPr>
          <w:noProof w:val="0"/>
          <w:snapToGrid w:val="0"/>
        </w:rPr>
        <w:t>}</w:t>
      </w:r>
    </w:p>
    <w:p w14:paraId="56604C9C" w14:textId="77777777" w:rsidR="00144582" w:rsidRPr="00C37D2B" w:rsidRDefault="00144582" w:rsidP="00144582">
      <w:pPr>
        <w:pStyle w:val="PL"/>
        <w:rPr>
          <w:noProof w:val="0"/>
          <w:snapToGrid w:val="0"/>
        </w:rPr>
      </w:pPr>
    </w:p>
    <w:p w14:paraId="4767DD67" w14:textId="77777777" w:rsidR="00144582" w:rsidRPr="00C37D2B" w:rsidRDefault="00144582" w:rsidP="00144582">
      <w:pPr>
        <w:pStyle w:val="PL"/>
        <w:rPr>
          <w:noProof w:val="0"/>
          <w:snapToGrid w:val="0"/>
          <w:lang w:eastAsia="zh-CN"/>
        </w:rPr>
      </w:pPr>
      <w:r w:rsidRPr="00C37D2B">
        <w:rPr>
          <w:noProof w:val="0"/>
          <w:snapToGrid w:val="0"/>
        </w:rPr>
        <w:t>PLMNListforQMC ::= SEQUENCE (SIZE(1..maxnoofPLMNforQMC)) OF PLMN-I</w:t>
      </w:r>
      <w:r w:rsidRPr="00C37D2B">
        <w:rPr>
          <w:noProof w:val="0"/>
        </w:rPr>
        <w:t>dentity</w:t>
      </w:r>
    </w:p>
    <w:p w14:paraId="76A5A55C" w14:textId="77777777" w:rsidR="00144582" w:rsidRPr="00C37D2B" w:rsidRDefault="00144582" w:rsidP="00144582">
      <w:pPr>
        <w:pStyle w:val="PL"/>
        <w:rPr>
          <w:i/>
          <w:noProof w:val="0"/>
          <w:snapToGrid w:val="0"/>
        </w:rPr>
      </w:pPr>
    </w:p>
    <w:p w14:paraId="4BC5BEAB" w14:textId="77777777" w:rsidR="00144582" w:rsidRPr="00C37D2B" w:rsidRDefault="00144582" w:rsidP="00144582">
      <w:pPr>
        <w:pStyle w:val="PL"/>
        <w:rPr>
          <w:noProof w:val="0"/>
          <w:snapToGrid w:val="0"/>
          <w:lang w:eastAsia="zh-CN"/>
        </w:rPr>
      </w:pPr>
    </w:p>
    <w:p w14:paraId="7C3096E3" w14:textId="77777777" w:rsidR="00144582" w:rsidRPr="00C37D2B" w:rsidRDefault="00144582" w:rsidP="00144582">
      <w:pPr>
        <w:pStyle w:val="PL"/>
        <w:rPr>
          <w:noProof w:val="0"/>
          <w:snapToGrid w:val="0"/>
          <w:lang w:eastAsia="zh-CN"/>
        </w:rPr>
      </w:pPr>
      <w:r w:rsidRPr="00C37D2B">
        <w:rPr>
          <w:noProof w:val="0"/>
          <w:snapToGrid w:val="0"/>
          <w:lang w:eastAsia="zh-CN"/>
        </w:rPr>
        <w:t>PRACH-Configuration</w:t>
      </w:r>
      <w:r w:rsidRPr="00C37D2B">
        <w:rPr>
          <w:noProof w:val="0"/>
          <w:snapToGrid w:val="0"/>
        </w:rPr>
        <w:t>-ExtIEs X2AP-PROTOCOL-EXTENSION</w:t>
      </w:r>
      <w:r w:rsidRPr="00C37D2B">
        <w:rPr>
          <w:noProof w:val="0"/>
          <w:snapToGrid w:val="0"/>
          <w:lang w:eastAsia="zh-CN"/>
        </w:rPr>
        <w:t xml:space="preserve"> ::= {</w:t>
      </w:r>
    </w:p>
    <w:p w14:paraId="6F196A76"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rPr>
          <w:noProof w:val="0"/>
          <w:snapToGrid w:val="0"/>
        </w:rPr>
        <w:t>...</w:t>
      </w:r>
    </w:p>
    <w:p w14:paraId="3D163591"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1811C987" w14:textId="77777777" w:rsidR="00144582" w:rsidRPr="00C37D2B" w:rsidRDefault="00144582" w:rsidP="00144582">
      <w:pPr>
        <w:pStyle w:val="PL"/>
        <w:rPr>
          <w:noProof w:val="0"/>
          <w:snapToGrid w:val="0"/>
        </w:rPr>
      </w:pPr>
    </w:p>
    <w:p w14:paraId="7D6D0F50" w14:textId="77777777" w:rsidR="00144582" w:rsidRPr="00C37D2B" w:rsidRDefault="00144582" w:rsidP="00144582">
      <w:pPr>
        <w:pStyle w:val="PL"/>
        <w:rPr>
          <w:noProof w:val="0"/>
          <w:snapToGrid w:val="0"/>
        </w:rPr>
      </w:pPr>
      <w:r w:rsidRPr="00C37D2B">
        <w:rPr>
          <w:noProof w:val="0"/>
          <w:snapToGrid w:val="0"/>
        </w:rPr>
        <w:t>Pre-emptionCapability ::= ENUMERATED {</w:t>
      </w:r>
    </w:p>
    <w:p w14:paraId="5BF17702" w14:textId="77777777" w:rsidR="00144582" w:rsidRPr="00C37D2B" w:rsidRDefault="00144582" w:rsidP="00144582">
      <w:pPr>
        <w:pStyle w:val="PL"/>
        <w:rPr>
          <w:noProof w:val="0"/>
          <w:snapToGrid w:val="0"/>
        </w:rPr>
      </w:pPr>
      <w:r w:rsidRPr="00C37D2B">
        <w:rPr>
          <w:noProof w:val="0"/>
          <w:snapToGrid w:val="0"/>
        </w:rPr>
        <w:tab/>
      </w:r>
      <w:r w:rsidRPr="00C37D2B">
        <w:rPr>
          <w:rFonts w:eastAsia="MS Mincho"/>
          <w:noProof w:val="0"/>
          <w:snapToGrid w:val="0"/>
        </w:rPr>
        <w:t>shall</w:t>
      </w:r>
      <w:r w:rsidRPr="00C37D2B">
        <w:rPr>
          <w:noProof w:val="0"/>
          <w:snapToGrid w:val="0"/>
        </w:rPr>
        <w:t>-not-trigger-pre-emption,</w:t>
      </w:r>
    </w:p>
    <w:p w14:paraId="596F66CF" w14:textId="77777777" w:rsidR="00144582" w:rsidRPr="00C37D2B" w:rsidRDefault="00144582" w:rsidP="00144582">
      <w:pPr>
        <w:pStyle w:val="PL"/>
        <w:rPr>
          <w:noProof w:val="0"/>
          <w:snapToGrid w:val="0"/>
        </w:rPr>
      </w:pPr>
      <w:r w:rsidRPr="00C37D2B">
        <w:rPr>
          <w:noProof w:val="0"/>
          <w:snapToGrid w:val="0"/>
        </w:rPr>
        <w:tab/>
      </w:r>
      <w:r w:rsidRPr="00C37D2B">
        <w:rPr>
          <w:rFonts w:eastAsia="MS Mincho"/>
          <w:noProof w:val="0"/>
          <w:snapToGrid w:val="0"/>
        </w:rPr>
        <w:t>may</w:t>
      </w:r>
      <w:r w:rsidRPr="00C37D2B">
        <w:rPr>
          <w:noProof w:val="0"/>
          <w:snapToGrid w:val="0"/>
        </w:rPr>
        <w:t>-trigger-pre-emption</w:t>
      </w:r>
    </w:p>
    <w:p w14:paraId="21C8004C" w14:textId="77777777" w:rsidR="00144582" w:rsidRPr="00C37D2B" w:rsidRDefault="00144582" w:rsidP="00144582">
      <w:pPr>
        <w:pStyle w:val="PL"/>
        <w:rPr>
          <w:noProof w:val="0"/>
          <w:snapToGrid w:val="0"/>
        </w:rPr>
      </w:pPr>
      <w:r w:rsidRPr="00C37D2B">
        <w:rPr>
          <w:noProof w:val="0"/>
          <w:snapToGrid w:val="0"/>
        </w:rPr>
        <w:t>}</w:t>
      </w:r>
    </w:p>
    <w:p w14:paraId="10C02912" w14:textId="77777777" w:rsidR="00144582" w:rsidRPr="00C37D2B" w:rsidRDefault="00144582" w:rsidP="00144582">
      <w:pPr>
        <w:pStyle w:val="PL"/>
        <w:rPr>
          <w:noProof w:val="0"/>
          <w:snapToGrid w:val="0"/>
        </w:rPr>
      </w:pPr>
    </w:p>
    <w:p w14:paraId="36F459A0" w14:textId="77777777" w:rsidR="00144582" w:rsidRPr="00C37D2B" w:rsidRDefault="00144582" w:rsidP="00144582">
      <w:pPr>
        <w:pStyle w:val="PL"/>
        <w:rPr>
          <w:noProof w:val="0"/>
          <w:snapToGrid w:val="0"/>
        </w:rPr>
      </w:pPr>
      <w:r w:rsidRPr="00C37D2B">
        <w:rPr>
          <w:noProof w:val="0"/>
          <w:snapToGrid w:val="0"/>
        </w:rPr>
        <w:t>Pre-emptionVulnerability ::= ENUMERATED {</w:t>
      </w:r>
    </w:p>
    <w:p w14:paraId="571F30E8" w14:textId="77777777" w:rsidR="00144582" w:rsidRPr="00C37D2B" w:rsidRDefault="00144582" w:rsidP="00144582">
      <w:pPr>
        <w:pStyle w:val="PL"/>
        <w:rPr>
          <w:noProof w:val="0"/>
          <w:snapToGrid w:val="0"/>
        </w:rPr>
      </w:pPr>
      <w:r w:rsidRPr="00C37D2B">
        <w:rPr>
          <w:noProof w:val="0"/>
          <w:snapToGrid w:val="0"/>
        </w:rPr>
        <w:tab/>
        <w:t>not-pre-empt</w:t>
      </w:r>
      <w:r w:rsidRPr="00C37D2B">
        <w:rPr>
          <w:rFonts w:eastAsia="MS Mincho"/>
          <w:noProof w:val="0"/>
          <w:snapToGrid w:val="0"/>
        </w:rPr>
        <w:t>able</w:t>
      </w:r>
      <w:r w:rsidRPr="00C37D2B">
        <w:rPr>
          <w:noProof w:val="0"/>
          <w:snapToGrid w:val="0"/>
        </w:rPr>
        <w:t>,</w:t>
      </w:r>
    </w:p>
    <w:p w14:paraId="62A40FB1" w14:textId="77777777" w:rsidR="00144582" w:rsidRPr="00C37D2B" w:rsidRDefault="00144582" w:rsidP="00144582">
      <w:pPr>
        <w:pStyle w:val="PL"/>
        <w:rPr>
          <w:rFonts w:eastAsia="MS Mincho"/>
          <w:noProof w:val="0"/>
          <w:snapToGrid w:val="0"/>
        </w:rPr>
      </w:pPr>
      <w:r w:rsidRPr="00C37D2B">
        <w:rPr>
          <w:noProof w:val="0"/>
          <w:snapToGrid w:val="0"/>
        </w:rPr>
        <w:tab/>
        <w:t>pre-empt</w:t>
      </w:r>
      <w:r w:rsidRPr="00C37D2B">
        <w:rPr>
          <w:rFonts w:eastAsia="MS Mincho"/>
          <w:noProof w:val="0"/>
          <w:snapToGrid w:val="0"/>
        </w:rPr>
        <w:t>able</w:t>
      </w:r>
    </w:p>
    <w:p w14:paraId="4AFAEA38" w14:textId="77777777" w:rsidR="00144582" w:rsidRPr="00C37D2B" w:rsidRDefault="00144582" w:rsidP="00144582">
      <w:pPr>
        <w:pStyle w:val="PL"/>
        <w:rPr>
          <w:noProof w:val="0"/>
          <w:snapToGrid w:val="0"/>
        </w:rPr>
      </w:pPr>
      <w:r w:rsidRPr="00C37D2B">
        <w:rPr>
          <w:noProof w:val="0"/>
          <w:snapToGrid w:val="0"/>
        </w:rPr>
        <w:t>}</w:t>
      </w:r>
    </w:p>
    <w:p w14:paraId="16F835EC" w14:textId="77777777" w:rsidR="00144582" w:rsidRPr="00C37D2B" w:rsidRDefault="00144582" w:rsidP="00144582">
      <w:pPr>
        <w:pStyle w:val="PL"/>
        <w:rPr>
          <w:noProof w:val="0"/>
          <w:snapToGrid w:val="0"/>
        </w:rPr>
      </w:pPr>
    </w:p>
    <w:p w14:paraId="4B394E77" w14:textId="77777777" w:rsidR="00144582" w:rsidRPr="00C37D2B" w:rsidRDefault="00144582" w:rsidP="00144582">
      <w:pPr>
        <w:pStyle w:val="PL"/>
        <w:rPr>
          <w:noProof w:val="0"/>
          <w:snapToGrid w:val="0"/>
        </w:rPr>
      </w:pPr>
      <w:r w:rsidRPr="00C37D2B">
        <w:rPr>
          <w:noProof w:val="0"/>
          <w:snapToGrid w:val="0"/>
        </w:rPr>
        <w:t>PriorityLevel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INTEGER { spare (0), highest (1), lowest (14), no-priority (15) } (0..15)</w:t>
      </w:r>
    </w:p>
    <w:p w14:paraId="7083F9C1" w14:textId="77777777" w:rsidR="00144582" w:rsidRPr="00C37D2B" w:rsidRDefault="00144582" w:rsidP="00144582">
      <w:pPr>
        <w:pStyle w:val="PL"/>
        <w:rPr>
          <w:noProof w:val="0"/>
          <w:snapToGrid w:val="0"/>
        </w:rPr>
      </w:pPr>
    </w:p>
    <w:p w14:paraId="121148BE" w14:textId="77777777" w:rsidR="00144582" w:rsidRPr="00C37D2B" w:rsidRDefault="00144582" w:rsidP="00144582">
      <w:pPr>
        <w:pStyle w:val="PL"/>
        <w:rPr>
          <w:noProof w:val="0"/>
          <w:snapToGrid w:val="0"/>
        </w:rPr>
      </w:pPr>
      <w:r w:rsidRPr="00C37D2B">
        <w:rPr>
          <w:noProof w:val="0"/>
          <w:snapToGrid w:val="0"/>
        </w:rPr>
        <w:t>ProSeAuthorized ::= SEQUENCE {</w:t>
      </w:r>
    </w:p>
    <w:p w14:paraId="3C205C98" w14:textId="77777777" w:rsidR="00144582" w:rsidRPr="00C37D2B" w:rsidRDefault="00144582" w:rsidP="00144582">
      <w:pPr>
        <w:pStyle w:val="PL"/>
        <w:rPr>
          <w:noProof w:val="0"/>
          <w:snapToGrid w:val="0"/>
        </w:rPr>
      </w:pPr>
      <w:r w:rsidRPr="00C37D2B">
        <w:rPr>
          <w:noProof w:val="0"/>
          <w:snapToGrid w:val="0"/>
        </w:rPr>
        <w:tab/>
        <w:t>proSeDirectDiscovery</w:t>
      </w:r>
      <w:r w:rsidRPr="00C37D2B">
        <w:rPr>
          <w:noProof w:val="0"/>
          <w:snapToGrid w:val="0"/>
        </w:rPr>
        <w:tab/>
      </w:r>
      <w:r w:rsidRPr="00C37D2B">
        <w:rPr>
          <w:noProof w:val="0"/>
          <w:snapToGrid w:val="0"/>
        </w:rPr>
        <w:tab/>
        <w:t>ProSeDirectDiscovery</w:t>
      </w:r>
      <w:r w:rsidRPr="00C37D2B">
        <w:rPr>
          <w:noProof w:val="0"/>
          <w:snapToGrid w:val="0"/>
        </w:rPr>
        <w:tab/>
      </w:r>
      <w:r w:rsidRPr="00C37D2B">
        <w:rPr>
          <w:noProof w:val="0"/>
          <w:snapToGrid w:val="0"/>
        </w:rPr>
        <w:tab/>
      </w:r>
      <w:r w:rsidRPr="00C37D2B">
        <w:rPr>
          <w:noProof w:val="0"/>
          <w:snapToGrid w:val="0"/>
        </w:rPr>
        <w:tab/>
        <w:t>OPTIONAL,</w:t>
      </w:r>
    </w:p>
    <w:p w14:paraId="408CF634" w14:textId="77777777" w:rsidR="00144582" w:rsidRPr="00C37D2B" w:rsidRDefault="00144582" w:rsidP="00144582">
      <w:pPr>
        <w:pStyle w:val="PL"/>
        <w:rPr>
          <w:noProof w:val="0"/>
          <w:snapToGrid w:val="0"/>
        </w:rPr>
      </w:pPr>
      <w:r w:rsidRPr="00C37D2B">
        <w:rPr>
          <w:noProof w:val="0"/>
          <w:snapToGrid w:val="0"/>
        </w:rPr>
        <w:tab/>
        <w:t>proSeDirectCommunication</w:t>
      </w:r>
      <w:r w:rsidRPr="00C37D2B">
        <w:rPr>
          <w:noProof w:val="0"/>
          <w:snapToGrid w:val="0"/>
        </w:rPr>
        <w:tab/>
        <w:t>ProSeDirectCommunication</w:t>
      </w:r>
      <w:r w:rsidRPr="00C37D2B">
        <w:rPr>
          <w:noProof w:val="0"/>
          <w:snapToGrid w:val="0"/>
        </w:rPr>
        <w:tab/>
      </w:r>
      <w:r w:rsidRPr="00C37D2B">
        <w:rPr>
          <w:noProof w:val="0"/>
          <w:snapToGrid w:val="0"/>
        </w:rPr>
        <w:tab/>
        <w:t>OPTIONAL,</w:t>
      </w:r>
    </w:p>
    <w:p w14:paraId="7ACE1190"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{ProSeAuthorized-ExtIEs} }</w:t>
      </w:r>
      <w:r w:rsidRPr="00C37D2B">
        <w:rPr>
          <w:noProof w:val="0"/>
          <w:snapToGrid w:val="0"/>
        </w:rPr>
        <w:tab/>
        <w:t>OPTIONAL,</w:t>
      </w:r>
    </w:p>
    <w:p w14:paraId="4E84B800" w14:textId="77777777" w:rsidR="00144582" w:rsidRPr="00C37D2B" w:rsidRDefault="00144582" w:rsidP="00144582">
      <w:pPr>
        <w:pStyle w:val="PL"/>
        <w:rPr>
          <w:noProof w:val="0"/>
          <w:snapToGrid w:val="0"/>
        </w:rPr>
      </w:pPr>
      <w:r w:rsidRPr="00C37D2B">
        <w:rPr>
          <w:noProof w:val="0"/>
          <w:snapToGrid w:val="0"/>
        </w:rPr>
        <w:tab/>
        <w:t>...</w:t>
      </w:r>
    </w:p>
    <w:p w14:paraId="5493A70C" w14:textId="77777777" w:rsidR="00144582" w:rsidRPr="00C37D2B" w:rsidRDefault="00144582" w:rsidP="00144582">
      <w:pPr>
        <w:pStyle w:val="PL"/>
        <w:rPr>
          <w:noProof w:val="0"/>
          <w:snapToGrid w:val="0"/>
        </w:rPr>
      </w:pPr>
      <w:r w:rsidRPr="00C37D2B">
        <w:rPr>
          <w:noProof w:val="0"/>
          <w:snapToGrid w:val="0"/>
        </w:rPr>
        <w:t>}</w:t>
      </w:r>
    </w:p>
    <w:p w14:paraId="3F7C6967" w14:textId="77777777" w:rsidR="00144582" w:rsidRPr="00C37D2B" w:rsidRDefault="00144582" w:rsidP="00144582">
      <w:pPr>
        <w:pStyle w:val="PL"/>
        <w:rPr>
          <w:noProof w:val="0"/>
          <w:snapToGrid w:val="0"/>
        </w:rPr>
      </w:pPr>
    </w:p>
    <w:p w14:paraId="22E4596E" w14:textId="77777777" w:rsidR="00144582" w:rsidRPr="00C37D2B" w:rsidRDefault="00144582" w:rsidP="00144582">
      <w:pPr>
        <w:pStyle w:val="PL"/>
        <w:rPr>
          <w:noProof w:val="0"/>
          <w:snapToGrid w:val="0"/>
        </w:rPr>
      </w:pPr>
      <w:r w:rsidRPr="00C37D2B">
        <w:rPr>
          <w:noProof w:val="0"/>
          <w:snapToGrid w:val="0"/>
        </w:rPr>
        <w:t>ProSeAuthorized-ExtIEs X2AP-PROTOCOL-EXTENSION ::= {</w:t>
      </w:r>
    </w:p>
    <w:p w14:paraId="2D478F9A" w14:textId="77777777" w:rsidR="00144582" w:rsidRPr="00C37D2B" w:rsidRDefault="00144582" w:rsidP="00144582">
      <w:pPr>
        <w:pStyle w:val="PL"/>
        <w:rPr>
          <w:noProof w:val="0"/>
          <w:snapToGrid w:val="0"/>
        </w:rPr>
      </w:pPr>
      <w:r w:rsidRPr="00C37D2B">
        <w:rPr>
          <w:noProof w:val="0"/>
          <w:snapToGrid w:val="0"/>
        </w:rPr>
        <w:tab/>
        <w:t>{ ID id-ProSeUEtoNetworkRelaying</w:t>
      </w:r>
      <w:r w:rsidRPr="00C37D2B">
        <w:rPr>
          <w:noProof w:val="0"/>
          <w:snapToGrid w:val="0"/>
        </w:rPr>
        <w:tab/>
        <w:t>CRITICALITY ignore</w:t>
      </w:r>
      <w:r w:rsidRPr="00C37D2B">
        <w:rPr>
          <w:noProof w:val="0"/>
          <w:snapToGrid w:val="0"/>
        </w:rPr>
        <w:tab/>
        <w:t>EXTENSION ProSeUEtoNetworkRelaying</w:t>
      </w:r>
      <w:r w:rsidRPr="00C37D2B">
        <w:rPr>
          <w:noProof w:val="0"/>
          <w:snapToGrid w:val="0"/>
        </w:rPr>
        <w:tab/>
      </w:r>
      <w:r w:rsidRPr="00C37D2B">
        <w:rPr>
          <w:noProof w:val="0"/>
          <w:snapToGrid w:val="0"/>
        </w:rPr>
        <w:tab/>
        <w:t>PRESENCE optional},</w:t>
      </w:r>
    </w:p>
    <w:p w14:paraId="2D5CDB17" w14:textId="77777777" w:rsidR="00144582" w:rsidRPr="00C37D2B" w:rsidRDefault="00144582" w:rsidP="00144582">
      <w:pPr>
        <w:pStyle w:val="PL"/>
        <w:rPr>
          <w:noProof w:val="0"/>
          <w:snapToGrid w:val="0"/>
        </w:rPr>
      </w:pPr>
      <w:r w:rsidRPr="00C37D2B">
        <w:rPr>
          <w:noProof w:val="0"/>
          <w:snapToGrid w:val="0"/>
        </w:rPr>
        <w:tab/>
        <w:t>...</w:t>
      </w:r>
    </w:p>
    <w:p w14:paraId="5E4DDA85" w14:textId="77777777" w:rsidR="00144582" w:rsidRPr="00C37D2B" w:rsidRDefault="00144582" w:rsidP="00144582">
      <w:pPr>
        <w:pStyle w:val="PL"/>
        <w:rPr>
          <w:noProof w:val="0"/>
          <w:snapToGrid w:val="0"/>
        </w:rPr>
      </w:pPr>
      <w:r w:rsidRPr="00C37D2B">
        <w:rPr>
          <w:noProof w:val="0"/>
          <w:snapToGrid w:val="0"/>
        </w:rPr>
        <w:t>}</w:t>
      </w:r>
    </w:p>
    <w:p w14:paraId="6BC4FFFF" w14:textId="77777777" w:rsidR="00144582" w:rsidRPr="00C37D2B" w:rsidRDefault="00144582" w:rsidP="00144582">
      <w:pPr>
        <w:pStyle w:val="PL"/>
        <w:rPr>
          <w:noProof w:val="0"/>
          <w:snapToGrid w:val="0"/>
        </w:rPr>
      </w:pPr>
    </w:p>
    <w:p w14:paraId="7F9DD81D" w14:textId="77777777" w:rsidR="00144582" w:rsidRPr="00C37D2B" w:rsidRDefault="00144582" w:rsidP="00144582">
      <w:pPr>
        <w:pStyle w:val="PL"/>
        <w:rPr>
          <w:noProof w:val="0"/>
          <w:snapToGrid w:val="0"/>
        </w:rPr>
      </w:pPr>
      <w:r w:rsidRPr="00C37D2B">
        <w:rPr>
          <w:noProof w:val="0"/>
          <w:snapToGrid w:val="0"/>
        </w:rPr>
        <w:t xml:space="preserve">ProSeDirectDiscovery ::= ENUMERATED { </w:t>
      </w:r>
    </w:p>
    <w:p w14:paraId="6578C1C0" w14:textId="77777777" w:rsidR="00144582" w:rsidRPr="00C37D2B" w:rsidRDefault="00144582" w:rsidP="00144582">
      <w:pPr>
        <w:pStyle w:val="PL"/>
        <w:rPr>
          <w:noProof w:val="0"/>
          <w:snapToGrid w:val="0"/>
        </w:rPr>
      </w:pPr>
      <w:r w:rsidRPr="00C37D2B">
        <w:rPr>
          <w:noProof w:val="0"/>
          <w:snapToGrid w:val="0"/>
        </w:rPr>
        <w:tab/>
        <w:t>authorized,</w:t>
      </w:r>
    </w:p>
    <w:p w14:paraId="64ADCE45" w14:textId="77777777" w:rsidR="00144582" w:rsidRPr="00C37D2B" w:rsidRDefault="00144582" w:rsidP="00144582">
      <w:pPr>
        <w:pStyle w:val="PL"/>
        <w:rPr>
          <w:noProof w:val="0"/>
          <w:snapToGrid w:val="0"/>
        </w:rPr>
      </w:pPr>
      <w:r w:rsidRPr="00C37D2B">
        <w:rPr>
          <w:noProof w:val="0"/>
          <w:snapToGrid w:val="0"/>
        </w:rPr>
        <w:tab/>
        <w:t>not-authorized,</w:t>
      </w:r>
    </w:p>
    <w:p w14:paraId="7ACF2001" w14:textId="77777777" w:rsidR="00144582" w:rsidRPr="00C37D2B" w:rsidRDefault="00144582" w:rsidP="00144582">
      <w:pPr>
        <w:pStyle w:val="PL"/>
        <w:rPr>
          <w:noProof w:val="0"/>
          <w:snapToGrid w:val="0"/>
        </w:rPr>
      </w:pPr>
      <w:r w:rsidRPr="00C37D2B">
        <w:rPr>
          <w:noProof w:val="0"/>
          <w:snapToGrid w:val="0"/>
        </w:rPr>
        <w:tab/>
        <w:t>...</w:t>
      </w:r>
    </w:p>
    <w:p w14:paraId="770BB8A0" w14:textId="77777777" w:rsidR="00144582" w:rsidRPr="00C37D2B" w:rsidRDefault="00144582" w:rsidP="00144582">
      <w:pPr>
        <w:pStyle w:val="PL"/>
        <w:rPr>
          <w:noProof w:val="0"/>
          <w:snapToGrid w:val="0"/>
        </w:rPr>
      </w:pPr>
      <w:r w:rsidRPr="00C37D2B">
        <w:rPr>
          <w:noProof w:val="0"/>
          <w:snapToGrid w:val="0"/>
        </w:rPr>
        <w:t>}</w:t>
      </w:r>
    </w:p>
    <w:p w14:paraId="17B6D27B" w14:textId="77777777" w:rsidR="00144582" w:rsidRPr="00C37D2B" w:rsidRDefault="00144582" w:rsidP="00144582">
      <w:pPr>
        <w:pStyle w:val="PL"/>
        <w:rPr>
          <w:noProof w:val="0"/>
          <w:snapToGrid w:val="0"/>
        </w:rPr>
      </w:pPr>
    </w:p>
    <w:p w14:paraId="5BB57201" w14:textId="77777777" w:rsidR="00144582" w:rsidRPr="00C37D2B" w:rsidRDefault="00144582" w:rsidP="00144582">
      <w:pPr>
        <w:pStyle w:val="PL"/>
        <w:rPr>
          <w:noProof w:val="0"/>
          <w:snapToGrid w:val="0"/>
        </w:rPr>
      </w:pPr>
      <w:r w:rsidRPr="00C37D2B">
        <w:rPr>
          <w:noProof w:val="0"/>
          <w:snapToGrid w:val="0"/>
        </w:rPr>
        <w:t xml:space="preserve">ProSeDirectCommunication ::= ENUMERATED { </w:t>
      </w:r>
    </w:p>
    <w:p w14:paraId="5AE3687A" w14:textId="77777777" w:rsidR="00144582" w:rsidRPr="00C37D2B" w:rsidRDefault="00144582" w:rsidP="00144582">
      <w:pPr>
        <w:pStyle w:val="PL"/>
        <w:rPr>
          <w:noProof w:val="0"/>
          <w:snapToGrid w:val="0"/>
        </w:rPr>
      </w:pPr>
      <w:r w:rsidRPr="00C37D2B">
        <w:rPr>
          <w:noProof w:val="0"/>
          <w:snapToGrid w:val="0"/>
        </w:rPr>
        <w:tab/>
        <w:t>authorized,</w:t>
      </w:r>
    </w:p>
    <w:p w14:paraId="612C0189" w14:textId="77777777" w:rsidR="00144582" w:rsidRPr="00C37D2B" w:rsidRDefault="00144582" w:rsidP="00144582">
      <w:pPr>
        <w:pStyle w:val="PL"/>
        <w:rPr>
          <w:noProof w:val="0"/>
          <w:snapToGrid w:val="0"/>
        </w:rPr>
      </w:pPr>
      <w:r w:rsidRPr="00C37D2B">
        <w:rPr>
          <w:noProof w:val="0"/>
          <w:snapToGrid w:val="0"/>
        </w:rPr>
        <w:tab/>
        <w:t>not-authorized,</w:t>
      </w:r>
    </w:p>
    <w:p w14:paraId="7043D037" w14:textId="77777777" w:rsidR="00144582" w:rsidRPr="00C37D2B" w:rsidRDefault="00144582" w:rsidP="00144582">
      <w:pPr>
        <w:pStyle w:val="PL"/>
        <w:rPr>
          <w:noProof w:val="0"/>
          <w:snapToGrid w:val="0"/>
        </w:rPr>
      </w:pPr>
      <w:r w:rsidRPr="00C37D2B">
        <w:rPr>
          <w:noProof w:val="0"/>
          <w:snapToGrid w:val="0"/>
        </w:rPr>
        <w:tab/>
        <w:t>...</w:t>
      </w:r>
    </w:p>
    <w:p w14:paraId="7497B9F3" w14:textId="77777777" w:rsidR="00144582" w:rsidRPr="00C37D2B" w:rsidRDefault="00144582" w:rsidP="00144582">
      <w:pPr>
        <w:pStyle w:val="PL"/>
        <w:rPr>
          <w:noProof w:val="0"/>
          <w:snapToGrid w:val="0"/>
        </w:rPr>
      </w:pPr>
      <w:r w:rsidRPr="00C37D2B">
        <w:rPr>
          <w:noProof w:val="0"/>
          <w:snapToGrid w:val="0"/>
        </w:rPr>
        <w:t>}</w:t>
      </w:r>
    </w:p>
    <w:p w14:paraId="7BC595BC" w14:textId="77777777" w:rsidR="00144582" w:rsidRPr="00C37D2B" w:rsidRDefault="00144582" w:rsidP="00144582">
      <w:pPr>
        <w:pStyle w:val="PL"/>
        <w:rPr>
          <w:noProof w:val="0"/>
          <w:snapToGrid w:val="0"/>
        </w:rPr>
      </w:pPr>
    </w:p>
    <w:p w14:paraId="660E543E" w14:textId="77777777" w:rsidR="00144582" w:rsidRPr="00C37D2B" w:rsidRDefault="00144582" w:rsidP="00144582">
      <w:pPr>
        <w:pStyle w:val="PL"/>
        <w:rPr>
          <w:noProof w:val="0"/>
          <w:snapToGrid w:val="0"/>
        </w:rPr>
      </w:pPr>
      <w:r w:rsidRPr="00C37D2B">
        <w:rPr>
          <w:noProof w:val="0"/>
          <w:snapToGrid w:val="0"/>
        </w:rPr>
        <w:t xml:space="preserve">ProSeUEtoNetworkRelaying ::= ENUMERATED { </w:t>
      </w:r>
    </w:p>
    <w:p w14:paraId="4EC2AD9B" w14:textId="77777777" w:rsidR="00144582" w:rsidRPr="00C37D2B" w:rsidRDefault="00144582" w:rsidP="00144582">
      <w:pPr>
        <w:pStyle w:val="PL"/>
        <w:rPr>
          <w:noProof w:val="0"/>
          <w:snapToGrid w:val="0"/>
        </w:rPr>
      </w:pPr>
      <w:r w:rsidRPr="00C37D2B">
        <w:rPr>
          <w:noProof w:val="0"/>
          <w:snapToGrid w:val="0"/>
        </w:rPr>
        <w:tab/>
        <w:t>authorized,</w:t>
      </w:r>
    </w:p>
    <w:p w14:paraId="1D8B0068" w14:textId="77777777" w:rsidR="00144582" w:rsidRPr="00C37D2B" w:rsidRDefault="00144582" w:rsidP="00144582">
      <w:pPr>
        <w:pStyle w:val="PL"/>
        <w:rPr>
          <w:noProof w:val="0"/>
          <w:snapToGrid w:val="0"/>
        </w:rPr>
      </w:pPr>
      <w:r w:rsidRPr="00C37D2B">
        <w:rPr>
          <w:noProof w:val="0"/>
          <w:snapToGrid w:val="0"/>
        </w:rPr>
        <w:tab/>
        <w:t>not-authorized,</w:t>
      </w:r>
    </w:p>
    <w:p w14:paraId="789B5B3D" w14:textId="77777777" w:rsidR="00144582" w:rsidRPr="00C37D2B" w:rsidRDefault="00144582" w:rsidP="00144582">
      <w:pPr>
        <w:pStyle w:val="PL"/>
        <w:rPr>
          <w:noProof w:val="0"/>
          <w:snapToGrid w:val="0"/>
        </w:rPr>
      </w:pPr>
      <w:r w:rsidRPr="00C37D2B">
        <w:rPr>
          <w:noProof w:val="0"/>
          <w:snapToGrid w:val="0"/>
        </w:rPr>
        <w:tab/>
        <w:t>...</w:t>
      </w:r>
    </w:p>
    <w:p w14:paraId="7B081B9B" w14:textId="77777777" w:rsidR="00144582" w:rsidRPr="00C37D2B" w:rsidRDefault="00144582" w:rsidP="00144582">
      <w:pPr>
        <w:pStyle w:val="PL"/>
        <w:rPr>
          <w:noProof w:val="0"/>
          <w:snapToGrid w:val="0"/>
        </w:rPr>
      </w:pPr>
      <w:r w:rsidRPr="00C37D2B">
        <w:rPr>
          <w:noProof w:val="0"/>
          <w:snapToGrid w:val="0"/>
        </w:rPr>
        <w:t>}</w:t>
      </w:r>
    </w:p>
    <w:p w14:paraId="0118119B" w14:textId="77777777" w:rsidR="00144582" w:rsidRPr="00C37D2B" w:rsidRDefault="00144582" w:rsidP="00144582">
      <w:pPr>
        <w:pStyle w:val="PL"/>
        <w:rPr>
          <w:noProof w:val="0"/>
          <w:snapToGrid w:val="0"/>
        </w:rPr>
      </w:pPr>
    </w:p>
    <w:p w14:paraId="13682A5F" w14:textId="77777777" w:rsidR="00144582" w:rsidRPr="00C37D2B" w:rsidRDefault="00144582" w:rsidP="00144582">
      <w:pPr>
        <w:pStyle w:val="PL"/>
        <w:rPr>
          <w:noProof w:val="0"/>
          <w:snapToGrid w:val="0"/>
        </w:rPr>
      </w:pPr>
      <w:r w:rsidRPr="00C37D2B">
        <w:rPr>
          <w:noProof w:val="0"/>
          <w:snapToGrid w:val="0"/>
        </w:rPr>
        <w:t>ProtectedEUTRAResourceIndication::= SEQUENCE {</w:t>
      </w:r>
    </w:p>
    <w:p w14:paraId="1E2E47CC" w14:textId="77777777" w:rsidR="00144582" w:rsidRPr="00C37D2B" w:rsidRDefault="00144582" w:rsidP="00144582">
      <w:pPr>
        <w:pStyle w:val="PL"/>
        <w:rPr>
          <w:noProof w:val="0"/>
          <w:snapToGrid w:val="0"/>
        </w:rPr>
      </w:pPr>
      <w:r w:rsidRPr="00C37D2B">
        <w:rPr>
          <w:noProof w:val="0"/>
          <w:snapToGrid w:val="0"/>
        </w:rPr>
        <w:tab/>
        <w:t>activationSFN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INTEGER (0..1023), </w:t>
      </w:r>
    </w:p>
    <w:p w14:paraId="70850E72" w14:textId="77777777" w:rsidR="00144582" w:rsidRPr="00C37D2B" w:rsidRDefault="00144582" w:rsidP="00144582">
      <w:pPr>
        <w:pStyle w:val="PL"/>
        <w:rPr>
          <w:noProof w:val="0"/>
          <w:snapToGrid w:val="0"/>
        </w:rPr>
      </w:pPr>
      <w:r w:rsidRPr="00C37D2B">
        <w:rPr>
          <w:noProof w:val="0"/>
          <w:snapToGrid w:val="0"/>
        </w:rPr>
        <w:tab/>
        <w:t>protectedResourceList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ProtectedResourceList,</w:t>
      </w:r>
    </w:p>
    <w:p w14:paraId="3B882FDA" w14:textId="77777777" w:rsidR="00144582" w:rsidRPr="00C37D2B" w:rsidRDefault="00144582" w:rsidP="00144582">
      <w:pPr>
        <w:pStyle w:val="PL"/>
        <w:rPr>
          <w:noProof w:val="0"/>
          <w:snapToGrid w:val="0"/>
        </w:rPr>
      </w:pPr>
      <w:r w:rsidRPr="00C37D2B">
        <w:rPr>
          <w:noProof w:val="0"/>
          <w:snapToGrid w:val="0"/>
        </w:rPr>
        <w:tab/>
        <w:t>mBSFNControlRegionLength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 OPTIONAL,</w:t>
      </w:r>
    </w:p>
    <w:p w14:paraId="72A086CC" w14:textId="77777777" w:rsidR="00144582" w:rsidRPr="00C37D2B" w:rsidRDefault="00144582" w:rsidP="00144582">
      <w:pPr>
        <w:pStyle w:val="PL"/>
        <w:rPr>
          <w:noProof w:val="0"/>
          <w:snapToGrid w:val="0"/>
        </w:rPr>
      </w:pPr>
      <w:r w:rsidRPr="00C37D2B">
        <w:rPr>
          <w:noProof w:val="0"/>
          <w:snapToGrid w:val="0"/>
        </w:rPr>
        <w:tab/>
        <w:t>pDCCHRegionLength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(1..3) OPTIONAL,</w:t>
      </w:r>
    </w:p>
    <w:p w14:paraId="136040B0"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{ProtectedEUTRAResourceIndication-ExtIEs} }</w:t>
      </w:r>
      <w:r w:rsidRPr="00C37D2B">
        <w:rPr>
          <w:noProof w:val="0"/>
          <w:snapToGrid w:val="0"/>
        </w:rPr>
        <w:tab/>
        <w:t>OPTIONAL,</w:t>
      </w:r>
    </w:p>
    <w:p w14:paraId="6E9E6E16" w14:textId="77777777" w:rsidR="00144582" w:rsidRPr="00C37D2B" w:rsidRDefault="00144582" w:rsidP="00144582">
      <w:pPr>
        <w:pStyle w:val="PL"/>
        <w:rPr>
          <w:noProof w:val="0"/>
          <w:snapToGrid w:val="0"/>
        </w:rPr>
      </w:pPr>
      <w:r w:rsidRPr="00C37D2B">
        <w:rPr>
          <w:noProof w:val="0"/>
          <w:snapToGrid w:val="0"/>
        </w:rPr>
        <w:tab/>
        <w:t>...</w:t>
      </w:r>
    </w:p>
    <w:p w14:paraId="4EF22D24" w14:textId="77777777" w:rsidR="00144582" w:rsidRPr="00C37D2B" w:rsidRDefault="00144582" w:rsidP="00144582">
      <w:pPr>
        <w:pStyle w:val="PL"/>
        <w:rPr>
          <w:noProof w:val="0"/>
          <w:snapToGrid w:val="0"/>
        </w:rPr>
      </w:pPr>
      <w:r w:rsidRPr="00C37D2B">
        <w:rPr>
          <w:noProof w:val="0"/>
          <w:snapToGrid w:val="0"/>
        </w:rPr>
        <w:t>}</w:t>
      </w:r>
    </w:p>
    <w:p w14:paraId="3BBA8E54" w14:textId="77777777" w:rsidR="00144582" w:rsidRPr="00C37D2B" w:rsidRDefault="00144582" w:rsidP="00144582">
      <w:pPr>
        <w:pStyle w:val="PL"/>
        <w:rPr>
          <w:noProof w:val="0"/>
          <w:snapToGrid w:val="0"/>
        </w:rPr>
      </w:pPr>
    </w:p>
    <w:p w14:paraId="7EF2F498" w14:textId="77777777" w:rsidR="00144582" w:rsidRPr="00C37D2B" w:rsidRDefault="00144582" w:rsidP="00144582">
      <w:pPr>
        <w:pStyle w:val="PL"/>
        <w:rPr>
          <w:noProof w:val="0"/>
          <w:snapToGrid w:val="0"/>
        </w:rPr>
      </w:pPr>
      <w:r w:rsidRPr="00C37D2B">
        <w:rPr>
          <w:noProof w:val="0"/>
          <w:snapToGrid w:val="0"/>
        </w:rPr>
        <w:t>ProtectedEUTRAResourceIndication-ExtIEs X2AP-PROTOCOL-EXTENSION ::= {</w:t>
      </w:r>
    </w:p>
    <w:p w14:paraId="499E6161" w14:textId="77777777" w:rsidR="00144582" w:rsidRPr="00C37D2B" w:rsidRDefault="00144582" w:rsidP="00144582">
      <w:pPr>
        <w:pStyle w:val="PL"/>
        <w:rPr>
          <w:noProof w:val="0"/>
          <w:snapToGrid w:val="0"/>
        </w:rPr>
      </w:pPr>
      <w:r w:rsidRPr="00C37D2B">
        <w:rPr>
          <w:noProof w:val="0"/>
          <w:snapToGrid w:val="0"/>
        </w:rPr>
        <w:tab/>
        <w:t>...</w:t>
      </w:r>
    </w:p>
    <w:p w14:paraId="5C0AB14F" w14:textId="77777777" w:rsidR="00144582" w:rsidRPr="00C37D2B" w:rsidRDefault="00144582" w:rsidP="00144582">
      <w:pPr>
        <w:pStyle w:val="PL"/>
        <w:rPr>
          <w:noProof w:val="0"/>
          <w:snapToGrid w:val="0"/>
        </w:rPr>
      </w:pPr>
      <w:r w:rsidRPr="00C37D2B">
        <w:rPr>
          <w:noProof w:val="0"/>
          <w:snapToGrid w:val="0"/>
        </w:rPr>
        <w:t xml:space="preserve">} </w:t>
      </w:r>
      <w:r w:rsidRPr="00C37D2B">
        <w:rPr>
          <w:snapToGrid w:val="0"/>
          <w:lang w:eastAsia="zh-CN"/>
        </w:rPr>
        <w:t>-- Rapporteur: missing extension --</w:t>
      </w:r>
    </w:p>
    <w:p w14:paraId="21411332" w14:textId="77777777" w:rsidR="00144582" w:rsidRPr="00C37D2B" w:rsidRDefault="00144582" w:rsidP="00144582">
      <w:pPr>
        <w:pStyle w:val="PL"/>
        <w:rPr>
          <w:noProof w:val="0"/>
          <w:snapToGrid w:val="0"/>
        </w:rPr>
      </w:pPr>
    </w:p>
    <w:p w14:paraId="588A236E" w14:textId="77777777" w:rsidR="00144582" w:rsidRPr="00C37D2B" w:rsidRDefault="00144582" w:rsidP="00144582">
      <w:pPr>
        <w:pStyle w:val="PL"/>
        <w:rPr>
          <w:noProof w:val="0"/>
          <w:snapToGrid w:val="0"/>
        </w:rPr>
      </w:pPr>
    </w:p>
    <w:p w14:paraId="467E0AA1" w14:textId="77777777" w:rsidR="00144582" w:rsidRPr="00C37D2B" w:rsidRDefault="00144582" w:rsidP="00144582">
      <w:pPr>
        <w:pStyle w:val="PL"/>
        <w:rPr>
          <w:noProof w:val="0"/>
          <w:snapToGrid w:val="0"/>
        </w:rPr>
      </w:pPr>
      <w:r w:rsidRPr="00C37D2B">
        <w:rPr>
          <w:noProof w:val="0"/>
          <w:snapToGrid w:val="0"/>
        </w:rPr>
        <w:t>ProtectedFootprintTimePattern ::= SEQUENCE {</w:t>
      </w:r>
    </w:p>
    <w:p w14:paraId="6C6A89E4" w14:textId="77777777" w:rsidR="00144582" w:rsidRPr="00C37D2B" w:rsidRDefault="00144582" w:rsidP="00144582">
      <w:pPr>
        <w:pStyle w:val="PL"/>
        <w:rPr>
          <w:noProof w:val="0"/>
          <w:snapToGrid w:val="0"/>
        </w:rPr>
      </w:pPr>
      <w:r w:rsidRPr="00C37D2B">
        <w:rPr>
          <w:noProof w:val="0"/>
          <w:snapToGrid w:val="0"/>
        </w:rPr>
        <w:tab/>
        <w:t>protectedFootprintTimePeriodicity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w:t>
      </w:r>
      <w:r w:rsidRPr="00C37D2B">
        <w:rPr>
          <w:rFonts w:cs="Courier New"/>
        </w:rPr>
        <w:t>320</w:t>
      </w:r>
      <w:r w:rsidRPr="00C37D2B">
        <w:rPr>
          <w:noProof w:val="0"/>
          <w:snapToGrid w:val="0"/>
        </w:rPr>
        <w:t>, ...),</w:t>
      </w:r>
    </w:p>
    <w:p w14:paraId="4E38F400" w14:textId="77777777" w:rsidR="00144582" w:rsidRPr="00C37D2B" w:rsidRDefault="00144582" w:rsidP="00144582">
      <w:pPr>
        <w:pStyle w:val="PL"/>
        <w:rPr>
          <w:noProof w:val="0"/>
          <w:snapToGrid w:val="0"/>
        </w:rPr>
      </w:pPr>
      <w:r w:rsidRPr="00C37D2B">
        <w:rPr>
          <w:noProof w:val="0"/>
          <w:snapToGrid w:val="0"/>
        </w:rPr>
        <w:tab/>
        <w:t>protectedFootprintStartTime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(1..20, ...),</w:t>
      </w:r>
    </w:p>
    <w:p w14:paraId="79F58DB8"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{ProtectedFootprintTimePattern-ExtIEs} }</w:t>
      </w:r>
      <w:r w:rsidRPr="00C37D2B">
        <w:rPr>
          <w:noProof w:val="0"/>
          <w:snapToGrid w:val="0"/>
        </w:rPr>
        <w:tab/>
        <w:t>OPTIONAL,</w:t>
      </w:r>
    </w:p>
    <w:p w14:paraId="5C4AD75C" w14:textId="77777777" w:rsidR="00144582" w:rsidRPr="00C37D2B" w:rsidRDefault="00144582" w:rsidP="00144582">
      <w:pPr>
        <w:pStyle w:val="PL"/>
        <w:rPr>
          <w:noProof w:val="0"/>
          <w:snapToGrid w:val="0"/>
        </w:rPr>
      </w:pPr>
      <w:r w:rsidRPr="00C37D2B">
        <w:rPr>
          <w:noProof w:val="0"/>
          <w:snapToGrid w:val="0"/>
        </w:rPr>
        <w:tab/>
        <w:t>...</w:t>
      </w:r>
    </w:p>
    <w:p w14:paraId="3E34C6A7" w14:textId="77777777" w:rsidR="00144582" w:rsidRPr="00C37D2B" w:rsidRDefault="00144582" w:rsidP="00144582">
      <w:pPr>
        <w:pStyle w:val="PL"/>
        <w:rPr>
          <w:noProof w:val="0"/>
          <w:snapToGrid w:val="0"/>
        </w:rPr>
      </w:pPr>
      <w:r w:rsidRPr="00C37D2B">
        <w:rPr>
          <w:noProof w:val="0"/>
          <w:snapToGrid w:val="0"/>
        </w:rPr>
        <w:t>}</w:t>
      </w:r>
    </w:p>
    <w:p w14:paraId="09B5D388" w14:textId="77777777" w:rsidR="00144582" w:rsidRPr="00C37D2B" w:rsidRDefault="00144582" w:rsidP="00144582">
      <w:pPr>
        <w:pStyle w:val="PL"/>
        <w:rPr>
          <w:noProof w:val="0"/>
          <w:snapToGrid w:val="0"/>
        </w:rPr>
      </w:pPr>
    </w:p>
    <w:p w14:paraId="1F80BA3C" w14:textId="77777777" w:rsidR="00144582" w:rsidRPr="00C37D2B" w:rsidRDefault="00144582" w:rsidP="00144582">
      <w:pPr>
        <w:pStyle w:val="PL"/>
        <w:rPr>
          <w:noProof w:val="0"/>
          <w:snapToGrid w:val="0"/>
        </w:rPr>
      </w:pPr>
      <w:r w:rsidRPr="00C37D2B">
        <w:rPr>
          <w:noProof w:val="0"/>
          <w:snapToGrid w:val="0"/>
        </w:rPr>
        <w:t>ProtectedFootprintTimePattern-ExtIEs X2AP-PROTOCOL-EXTENSION ::= {</w:t>
      </w:r>
    </w:p>
    <w:p w14:paraId="2875619F" w14:textId="77777777" w:rsidR="00144582" w:rsidRPr="00C37D2B" w:rsidRDefault="00144582" w:rsidP="00144582">
      <w:pPr>
        <w:pStyle w:val="PL"/>
        <w:rPr>
          <w:noProof w:val="0"/>
          <w:snapToGrid w:val="0"/>
        </w:rPr>
      </w:pPr>
      <w:r w:rsidRPr="00C37D2B">
        <w:rPr>
          <w:noProof w:val="0"/>
          <w:snapToGrid w:val="0"/>
        </w:rPr>
        <w:tab/>
        <w:t>...</w:t>
      </w:r>
    </w:p>
    <w:p w14:paraId="3A2ED1BA" w14:textId="77777777" w:rsidR="00144582" w:rsidRPr="00C37D2B" w:rsidRDefault="00144582" w:rsidP="00144582">
      <w:pPr>
        <w:pStyle w:val="PL"/>
        <w:rPr>
          <w:noProof w:val="0"/>
          <w:snapToGrid w:val="0"/>
        </w:rPr>
      </w:pPr>
      <w:r w:rsidRPr="00C37D2B">
        <w:rPr>
          <w:noProof w:val="0"/>
          <w:snapToGrid w:val="0"/>
        </w:rPr>
        <w:t>}</w:t>
      </w:r>
    </w:p>
    <w:p w14:paraId="3130928E" w14:textId="77777777" w:rsidR="00144582" w:rsidRPr="00C37D2B" w:rsidRDefault="00144582" w:rsidP="00144582">
      <w:pPr>
        <w:pStyle w:val="PL"/>
        <w:rPr>
          <w:noProof w:val="0"/>
          <w:snapToGrid w:val="0"/>
        </w:rPr>
      </w:pPr>
    </w:p>
    <w:p w14:paraId="2F731E17" w14:textId="77777777" w:rsidR="00144582" w:rsidRPr="00C37D2B" w:rsidRDefault="00144582" w:rsidP="00144582">
      <w:pPr>
        <w:pStyle w:val="PL"/>
        <w:rPr>
          <w:noProof w:val="0"/>
          <w:snapToGrid w:val="0"/>
        </w:rPr>
      </w:pPr>
      <w:r w:rsidRPr="00C37D2B">
        <w:rPr>
          <w:noProof w:val="0"/>
          <w:snapToGrid w:val="0"/>
        </w:rPr>
        <w:t>ProtectedResourceList ::= SEQUENCE (SIZE(1.. maxnoofProtectedResourcePatterns)) OF ProtectedResourceList-Item</w:t>
      </w:r>
    </w:p>
    <w:p w14:paraId="6E561D49" w14:textId="77777777" w:rsidR="00144582" w:rsidRPr="00C37D2B" w:rsidRDefault="00144582" w:rsidP="00144582">
      <w:pPr>
        <w:pStyle w:val="PL"/>
        <w:rPr>
          <w:noProof w:val="0"/>
          <w:snapToGrid w:val="0"/>
        </w:rPr>
      </w:pPr>
    </w:p>
    <w:p w14:paraId="78AE7DEA" w14:textId="77777777" w:rsidR="00144582" w:rsidRPr="00C37D2B" w:rsidRDefault="00144582" w:rsidP="00144582">
      <w:pPr>
        <w:pStyle w:val="PL"/>
        <w:rPr>
          <w:noProof w:val="0"/>
          <w:snapToGrid w:val="0"/>
        </w:rPr>
      </w:pPr>
      <w:r w:rsidRPr="00C37D2B">
        <w:rPr>
          <w:noProof w:val="0"/>
          <w:snapToGrid w:val="0"/>
        </w:rPr>
        <w:t>ProtectedResourceList-Item ::= SEQUENCE {</w:t>
      </w:r>
    </w:p>
    <w:p w14:paraId="592178B6" w14:textId="77777777" w:rsidR="00144582" w:rsidRPr="00C37D2B" w:rsidRDefault="00144582" w:rsidP="00144582">
      <w:pPr>
        <w:pStyle w:val="PL"/>
        <w:rPr>
          <w:noProof w:val="0"/>
          <w:snapToGrid w:val="0"/>
        </w:rPr>
      </w:pPr>
      <w:r w:rsidRPr="00C37D2B">
        <w:rPr>
          <w:noProof w:val="0"/>
          <w:snapToGrid w:val="0"/>
        </w:rPr>
        <w:tab/>
        <w:t>resourceType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ResourceType,</w:t>
      </w:r>
    </w:p>
    <w:p w14:paraId="7420BDF3" w14:textId="77777777" w:rsidR="00144582" w:rsidRPr="00C37D2B" w:rsidRDefault="00144582" w:rsidP="00144582">
      <w:pPr>
        <w:pStyle w:val="PL"/>
        <w:rPr>
          <w:noProof w:val="0"/>
          <w:snapToGrid w:val="0"/>
        </w:rPr>
      </w:pPr>
      <w:r w:rsidRPr="00C37D2B">
        <w:rPr>
          <w:noProof w:val="0"/>
          <w:snapToGrid w:val="0"/>
        </w:rPr>
        <w:tab/>
        <w:t xml:space="preserve">intraPRBProtectedResourceFootprint </w:t>
      </w:r>
      <w:r w:rsidRPr="00C37D2B">
        <w:rPr>
          <w:noProof w:val="0"/>
          <w:snapToGrid w:val="0"/>
        </w:rPr>
        <w:tab/>
      </w:r>
      <w:r w:rsidRPr="00C37D2B">
        <w:rPr>
          <w:noProof w:val="0"/>
          <w:snapToGrid w:val="0"/>
        </w:rPr>
        <w:tab/>
        <w:t>BIT STRING (SIZE(84, ...)),</w:t>
      </w:r>
    </w:p>
    <w:p w14:paraId="2723F955" w14:textId="77777777" w:rsidR="00144582" w:rsidRPr="00C37D2B" w:rsidRDefault="00144582" w:rsidP="00144582">
      <w:pPr>
        <w:pStyle w:val="PL"/>
        <w:rPr>
          <w:noProof w:val="0"/>
          <w:snapToGrid w:val="0"/>
        </w:rPr>
      </w:pPr>
      <w:r w:rsidRPr="00C37D2B">
        <w:rPr>
          <w:noProof w:val="0"/>
          <w:snapToGrid w:val="0"/>
        </w:rPr>
        <w:tab/>
        <w:t xml:space="preserve">protectedFootprintFrequencyPattern </w:t>
      </w:r>
      <w:r w:rsidRPr="00C37D2B">
        <w:rPr>
          <w:noProof w:val="0"/>
          <w:snapToGrid w:val="0"/>
        </w:rPr>
        <w:tab/>
      </w:r>
      <w:r w:rsidRPr="00C37D2B">
        <w:rPr>
          <w:noProof w:val="0"/>
          <w:snapToGrid w:val="0"/>
        </w:rPr>
        <w:tab/>
        <w:t>BIT STRING (SIZE(6..110, ...)),</w:t>
      </w:r>
    </w:p>
    <w:p w14:paraId="2A20F4A4" w14:textId="77777777" w:rsidR="00144582" w:rsidRPr="00C37D2B" w:rsidRDefault="00144582" w:rsidP="00144582">
      <w:pPr>
        <w:pStyle w:val="PL"/>
        <w:rPr>
          <w:noProof w:val="0"/>
          <w:snapToGrid w:val="0"/>
        </w:rPr>
      </w:pPr>
      <w:r w:rsidRPr="00C37D2B">
        <w:rPr>
          <w:noProof w:val="0"/>
          <w:snapToGrid w:val="0"/>
        </w:rPr>
        <w:tab/>
        <w:t>protectedFootprintTimePattern</w:t>
      </w:r>
      <w:r w:rsidRPr="00C37D2B">
        <w:rPr>
          <w:noProof w:val="0"/>
          <w:snapToGrid w:val="0"/>
        </w:rPr>
        <w:tab/>
      </w:r>
      <w:r w:rsidRPr="00C37D2B">
        <w:rPr>
          <w:noProof w:val="0"/>
          <w:snapToGrid w:val="0"/>
        </w:rPr>
        <w:tab/>
      </w:r>
      <w:r w:rsidRPr="00C37D2B">
        <w:rPr>
          <w:noProof w:val="0"/>
          <w:snapToGrid w:val="0"/>
        </w:rPr>
        <w:tab/>
        <w:t>ProtectedFootprintTimePattern,</w:t>
      </w:r>
    </w:p>
    <w:p w14:paraId="4D560B59"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{ProtectedResourceList-Item-ExtIEs} }</w:t>
      </w:r>
      <w:r w:rsidRPr="00C37D2B">
        <w:rPr>
          <w:noProof w:val="0"/>
          <w:snapToGrid w:val="0"/>
        </w:rPr>
        <w:tab/>
        <w:t>OPTIONAL,</w:t>
      </w:r>
    </w:p>
    <w:p w14:paraId="78FE3204" w14:textId="77777777" w:rsidR="00144582" w:rsidRPr="00C37D2B" w:rsidRDefault="00144582" w:rsidP="00144582">
      <w:pPr>
        <w:pStyle w:val="PL"/>
        <w:rPr>
          <w:noProof w:val="0"/>
          <w:snapToGrid w:val="0"/>
        </w:rPr>
      </w:pPr>
      <w:r w:rsidRPr="00C37D2B">
        <w:rPr>
          <w:noProof w:val="0"/>
          <w:snapToGrid w:val="0"/>
        </w:rPr>
        <w:tab/>
        <w:t>...</w:t>
      </w:r>
    </w:p>
    <w:p w14:paraId="4AD1B7BE" w14:textId="77777777" w:rsidR="00144582" w:rsidRPr="00C37D2B" w:rsidRDefault="00144582" w:rsidP="00144582">
      <w:pPr>
        <w:pStyle w:val="PL"/>
        <w:rPr>
          <w:noProof w:val="0"/>
          <w:snapToGrid w:val="0"/>
        </w:rPr>
      </w:pPr>
      <w:r w:rsidRPr="00C37D2B">
        <w:rPr>
          <w:noProof w:val="0"/>
          <w:snapToGrid w:val="0"/>
        </w:rPr>
        <w:t>}</w:t>
      </w:r>
    </w:p>
    <w:p w14:paraId="6A82CA43" w14:textId="77777777" w:rsidR="00144582" w:rsidRPr="00C37D2B" w:rsidRDefault="00144582" w:rsidP="00144582">
      <w:pPr>
        <w:pStyle w:val="PL"/>
        <w:rPr>
          <w:noProof w:val="0"/>
          <w:snapToGrid w:val="0"/>
        </w:rPr>
      </w:pPr>
    </w:p>
    <w:p w14:paraId="36966F2A" w14:textId="77777777" w:rsidR="00144582" w:rsidRPr="00C37D2B" w:rsidRDefault="00144582" w:rsidP="00144582">
      <w:pPr>
        <w:pStyle w:val="PL"/>
        <w:rPr>
          <w:noProof w:val="0"/>
          <w:snapToGrid w:val="0"/>
        </w:rPr>
      </w:pPr>
      <w:r w:rsidRPr="00C37D2B">
        <w:rPr>
          <w:noProof w:val="0"/>
          <w:snapToGrid w:val="0"/>
        </w:rPr>
        <w:t>ProtectedResourceList-Item-ExtIEs X2AP-PROTOCOL-EXTENSION ::= {</w:t>
      </w:r>
    </w:p>
    <w:p w14:paraId="44337DA4" w14:textId="77777777" w:rsidR="00144582" w:rsidRPr="00C37D2B" w:rsidRDefault="00144582" w:rsidP="00144582">
      <w:pPr>
        <w:pStyle w:val="PL"/>
        <w:rPr>
          <w:noProof w:val="0"/>
          <w:snapToGrid w:val="0"/>
        </w:rPr>
      </w:pPr>
      <w:r w:rsidRPr="00C37D2B">
        <w:rPr>
          <w:noProof w:val="0"/>
          <w:snapToGrid w:val="0"/>
        </w:rPr>
        <w:tab/>
        <w:t>...</w:t>
      </w:r>
    </w:p>
    <w:p w14:paraId="0667DF30" w14:textId="77777777" w:rsidR="00144582" w:rsidRPr="00C37D2B" w:rsidRDefault="00144582" w:rsidP="00144582">
      <w:pPr>
        <w:pStyle w:val="PL"/>
        <w:rPr>
          <w:noProof w:val="0"/>
          <w:snapToGrid w:val="0"/>
        </w:rPr>
      </w:pPr>
      <w:r w:rsidRPr="00C37D2B">
        <w:rPr>
          <w:noProof w:val="0"/>
          <w:snapToGrid w:val="0"/>
        </w:rPr>
        <w:t>}</w:t>
      </w:r>
    </w:p>
    <w:p w14:paraId="59E9E969" w14:textId="77777777" w:rsidR="00144582" w:rsidRPr="00C37D2B" w:rsidRDefault="00144582" w:rsidP="00144582">
      <w:pPr>
        <w:pStyle w:val="PL"/>
        <w:rPr>
          <w:noProof w:val="0"/>
          <w:snapToGrid w:val="0"/>
        </w:rPr>
      </w:pPr>
    </w:p>
    <w:p w14:paraId="7DAC4B17" w14:textId="77777777" w:rsidR="00144582" w:rsidRDefault="00144582" w:rsidP="00144582">
      <w:pPr>
        <w:pStyle w:val="PL"/>
        <w:rPr>
          <w:noProof w:val="0"/>
          <w:snapToGrid w:val="0"/>
        </w:rPr>
      </w:pPr>
      <w:r w:rsidRPr="00C37D2B">
        <w:rPr>
          <w:noProof w:val="0"/>
          <w:snapToGrid w:val="0"/>
        </w:rPr>
        <w:t>PartialListIndicator ::= ENUMERATED {partial, ...}</w:t>
      </w:r>
    </w:p>
    <w:p w14:paraId="55C9AB6A" w14:textId="77777777" w:rsidR="00144582" w:rsidRPr="00C37D2B" w:rsidRDefault="00144582" w:rsidP="00144582">
      <w:pPr>
        <w:pStyle w:val="PL"/>
        <w:rPr>
          <w:noProof w:val="0"/>
          <w:snapToGrid w:val="0"/>
        </w:rPr>
      </w:pPr>
    </w:p>
    <w:p w14:paraId="34C1D74D" w14:textId="77777777" w:rsidR="00144582" w:rsidRPr="008711EA" w:rsidRDefault="00144582" w:rsidP="00144582">
      <w:pPr>
        <w:pStyle w:val="PL"/>
        <w:rPr>
          <w:snapToGrid w:val="0"/>
        </w:rPr>
      </w:pPr>
      <w:r w:rsidRPr="008711EA">
        <w:rPr>
          <w:snapToGrid w:val="0"/>
        </w:rPr>
        <w:t>PrivacyIndicator ::= ENUMERATED {</w:t>
      </w:r>
    </w:p>
    <w:p w14:paraId="0B6D7DFE" w14:textId="77777777" w:rsidR="00144582" w:rsidRPr="008711EA" w:rsidRDefault="00144582" w:rsidP="00144582">
      <w:pPr>
        <w:pStyle w:val="PL"/>
        <w:rPr>
          <w:snapToGrid w:val="0"/>
        </w:rPr>
      </w:pPr>
      <w:r w:rsidRPr="008711EA">
        <w:rPr>
          <w:snapToGrid w:val="0"/>
        </w:rPr>
        <w:tab/>
        <w:t>immediate-MDT,</w:t>
      </w:r>
    </w:p>
    <w:p w14:paraId="028724A9" w14:textId="77777777" w:rsidR="00144582" w:rsidRPr="008711EA" w:rsidRDefault="00144582" w:rsidP="00144582">
      <w:pPr>
        <w:pStyle w:val="PL"/>
        <w:rPr>
          <w:snapToGrid w:val="0"/>
        </w:rPr>
      </w:pPr>
      <w:r w:rsidRPr="008711EA">
        <w:rPr>
          <w:snapToGrid w:val="0"/>
        </w:rPr>
        <w:tab/>
        <w:t>logged-MDT,</w:t>
      </w:r>
    </w:p>
    <w:p w14:paraId="15962164" w14:textId="77777777" w:rsidR="00144582" w:rsidRPr="008711EA" w:rsidRDefault="00144582" w:rsidP="00144582">
      <w:pPr>
        <w:pStyle w:val="PL"/>
        <w:rPr>
          <w:snapToGrid w:val="0"/>
        </w:rPr>
      </w:pPr>
      <w:r w:rsidRPr="008711EA">
        <w:rPr>
          <w:snapToGrid w:val="0"/>
        </w:rPr>
        <w:tab/>
        <w:t>...</w:t>
      </w:r>
    </w:p>
    <w:p w14:paraId="3B8BC36F" w14:textId="77777777" w:rsidR="00144582" w:rsidRPr="008711EA" w:rsidRDefault="00144582" w:rsidP="00144582">
      <w:pPr>
        <w:pStyle w:val="PL"/>
        <w:rPr>
          <w:snapToGrid w:val="0"/>
        </w:rPr>
      </w:pPr>
      <w:r w:rsidRPr="008711EA">
        <w:rPr>
          <w:snapToGrid w:val="0"/>
        </w:rPr>
        <w:t>}</w:t>
      </w:r>
    </w:p>
    <w:p w14:paraId="7BD55C73" w14:textId="77777777" w:rsidR="00144582" w:rsidRPr="00C37D2B" w:rsidRDefault="00144582" w:rsidP="00144582">
      <w:pPr>
        <w:pStyle w:val="PL"/>
        <w:rPr>
          <w:noProof w:val="0"/>
          <w:snapToGrid w:val="0"/>
        </w:rPr>
      </w:pPr>
    </w:p>
    <w:p w14:paraId="4348B3E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Q</w:t>
      </w:r>
    </w:p>
    <w:p w14:paraId="572A2571" w14:textId="77777777" w:rsidR="00144582" w:rsidRPr="00C37D2B" w:rsidRDefault="00144582" w:rsidP="00144582">
      <w:pPr>
        <w:pStyle w:val="PL"/>
        <w:rPr>
          <w:noProof w:val="0"/>
          <w:snapToGrid w:val="0"/>
        </w:rPr>
      </w:pPr>
    </w:p>
    <w:p w14:paraId="06EB444F" w14:textId="77777777" w:rsidR="00144582" w:rsidRPr="00C37D2B" w:rsidRDefault="00144582" w:rsidP="00144582">
      <w:pPr>
        <w:pStyle w:val="PL"/>
        <w:rPr>
          <w:noProof w:val="0"/>
          <w:snapToGrid w:val="0"/>
        </w:rPr>
      </w:pPr>
      <w:r w:rsidRPr="00C37D2B">
        <w:rPr>
          <w:noProof w:val="0"/>
          <w:snapToGrid w:val="0"/>
        </w:rPr>
        <w:t>QCI ::= INTEGER (0..255)</w:t>
      </w:r>
    </w:p>
    <w:p w14:paraId="0AA83F87" w14:textId="77777777" w:rsidR="00144582" w:rsidRDefault="00144582" w:rsidP="00144582">
      <w:pPr>
        <w:pStyle w:val="PL"/>
        <w:rPr>
          <w:noProof w:val="0"/>
          <w:snapToGrid w:val="0"/>
        </w:rPr>
      </w:pPr>
    </w:p>
    <w:p w14:paraId="7399D3B0" w14:textId="77777777" w:rsidR="00144582" w:rsidRDefault="00144582" w:rsidP="00144582">
      <w:pPr>
        <w:pStyle w:val="PL"/>
        <w:rPr>
          <w:noProof w:val="0"/>
          <w:snapToGrid w:val="0"/>
        </w:rPr>
      </w:pPr>
      <w:r>
        <w:rPr>
          <w:noProof w:val="0"/>
          <w:snapToGrid w:val="0"/>
        </w:rPr>
        <w:t>QoS-Mapping-Information ::= SEQUENCE {</w:t>
      </w:r>
    </w:p>
    <w:p w14:paraId="6F5B093C" w14:textId="77777777" w:rsidR="00144582" w:rsidRDefault="00144582" w:rsidP="00144582">
      <w:pPr>
        <w:pStyle w:val="PL"/>
        <w:rPr>
          <w:noProof w:val="0"/>
          <w:snapToGrid w:val="0"/>
        </w:rPr>
      </w:pPr>
      <w:r>
        <w:rPr>
          <w:noProof w:val="0"/>
          <w:snapToGrid w:val="0"/>
        </w:rPr>
        <w:t>dscp</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BIT STRING (SIZE(6))</w:t>
      </w:r>
      <w:r>
        <w:rPr>
          <w:noProof w:val="0"/>
          <w:snapToGrid w:val="0"/>
        </w:rPr>
        <w:tab/>
      </w:r>
      <w:r>
        <w:rPr>
          <w:noProof w:val="0"/>
          <w:snapToGrid w:val="0"/>
        </w:rPr>
        <w:tab/>
      </w:r>
      <w:r>
        <w:rPr>
          <w:noProof w:val="0"/>
          <w:snapToGrid w:val="0"/>
        </w:rPr>
        <w:tab/>
        <w:t xml:space="preserve">OPTIONAL,  </w:t>
      </w:r>
    </w:p>
    <w:p w14:paraId="127E3E35" w14:textId="77777777" w:rsidR="00144582" w:rsidRDefault="00144582" w:rsidP="00144582">
      <w:pPr>
        <w:pStyle w:val="PL"/>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BIT STRING (SIZE(20))</w:t>
      </w:r>
      <w:r>
        <w:rPr>
          <w:noProof w:val="0"/>
          <w:snapToGrid w:val="0"/>
        </w:rPr>
        <w:tab/>
      </w:r>
      <w:r>
        <w:rPr>
          <w:noProof w:val="0"/>
          <w:snapToGrid w:val="0"/>
        </w:rPr>
        <w:tab/>
        <w:t>OPTIONAL,</w:t>
      </w:r>
    </w:p>
    <w:p w14:paraId="10253107" w14:textId="77777777" w:rsidR="00144582" w:rsidRDefault="00144582" w:rsidP="00144582">
      <w:pPr>
        <w:pStyle w:val="PL"/>
        <w:rPr>
          <w:noProof w:val="0"/>
          <w:snapToGrid w:val="0"/>
        </w:rPr>
      </w:pPr>
      <w:r>
        <w:rPr>
          <w:noProof w:val="0"/>
          <w:snapToGrid w:val="0"/>
        </w:rPr>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ProtocolExtensionContainer { {QoS-Mapping-Information-ExtIEs} }</w:t>
      </w:r>
      <w:r>
        <w:rPr>
          <w:noProof w:val="0"/>
          <w:snapToGrid w:val="0"/>
        </w:rPr>
        <w:tab/>
        <w:t>OPTIONAL,</w:t>
      </w:r>
    </w:p>
    <w:p w14:paraId="7DD68EBD" w14:textId="77777777" w:rsidR="00144582" w:rsidRDefault="00144582" w:rsidP="00144582">
      <w:pPr>
        <w:pStyle w:val="PL"/>
        <w:rPr>
          <w:noProof w:val="0"/>
          <w:snapToGrid w:val="0"/>
        </w:rPr>
      </w:pPr>
      <w:r>
        <w:rPr>
          <w:noProof w:val="0"/>
          <w:snapToGrid w:val="0"/>
        </w:rPr>
        <w:t>...</w:t>
      </w:r>
    </w:p>
    <w:p w14:paraId="2B2EE784" w14:textId="77777777" w:rsidR="00144582" w:rsidRDefault="00144582" w:rsidP="00144582">
      <w:pPr>
        <w:pStyle w:val="PL"/>
        <w:rPr>
          <w:noProof w:val="0"/>
          <w:snapToGrid w:val="0"/>
        </w:rPr>
      </w:pPr>
      <w:r>
        <w:rPr>
          <w:noProof w:val="0"/>
          <w:snapToGrid w:val="0"/>
        </w:rPr>
        <w:t>}</w:t>
      </w:r>
    </w:p>
    <w:p w14:paraId="41747A5C" w14:textId="77777777" w:rsidR="00144582" w:rsidRDefault="00144582" w:rsidP="00144582">
      <w:pPr>
        <w:pStyle w:val="PL"/>
        <w:rPr>
          <w:noProof w:val="0"/>
          <w:snapToGrid w:val="0"/>
        </w:rPr>
      </w:pPr>
    </w:p>
    <w:p w14:paraId="2C86F93C" w14:textId="77777777" w:rsidR="00144582" w:rsidRDefault="00144582" w:rsidP="00144582">
      <w:pPr>
        <w:pStyle w:val="PL"/>
        <w:rPr>
          <w:noProof w:val="0"/>
          <w:snapToGrid w:val="0"/>
        </w:rPr>
      </w:pPr>
      <w:r>
        <w:rPr>
          <w:noProof w:val="0"/>
          <w:snapToGrid w:val="0"/>
        </w:rPr>
        <w:lastRenderedPageBreak/>
        <w:t>QoS-Mapping-Information-ExtIEs X2AP-PROTOCOL-EXTENSION ::= {</w:t>
      </w:r>
    </w:p>
    <w:p w14:paraId="51143628" w14:textId="77777777" w:rsidR="00144582" w:rsidRDefault="00144582" w:rsidP="00144582">
      <w:pPr>
        <w:pStyle w:val="PL"/>
        <w:rPr>
          <w:noProof w:val="0"/>
          <w:snapToGrid w:val="0"/>
        </w:rPr>
      </w:pPr>
      <w:r>
        <w:rPr>
          <w:noProof w:val="0"/>
          <w:snapToGrid w:val="0"/>
        </w:rPr>
        <w:tab/>
        <w:t>...</w:t>
      </w:r>
    </w:p>
    <w:p w14:paraId="0F6E81B0" w14:textId="77777777" w:rsidR="00144582" w:rsidRDefault="00144582" w:rsidP="00144582">
      <w:pPr>
        <w:pStyle w:val="PL"/>
        <w:rPr>
          <w:noProof w:val="0"/>
          <w:snapToGrid w:val="0"/>
        </w:rPr>
      </w:pPr>
      <w:r>
        <w:rPr>
          <w:noProof w:val="0"/>
          <w:snapToGrid w:val="0"/>
        </w:rPr>
        <w:t>}</w:t>
      </w:r>
    </w:p>
    <w:p w14:paraId="1D71F8A8" w14:textId="77777777" w:rsidR="00144582" w:rsidRPr="00C37D2B" w:rsidRDefault="00144582" w:rsidP="00144582">
      <w:pPr>
        <w:pStyle w:val="PL"/>
        <w:rPr>
          <w:noProof w:val="0"/>
          <w:snapToGrid w:val="0"/>
        </w:rPr>
      </w:pPr>
    </w:p>
    <w:p w14:paraId="385D15F4"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R</w:t>
      </w:r>
    </w:p>
    <w:p w14:paraId="66201212" w14:textId="77777777" w:rsidR="00144582" w:rsidRPr="00C37D2B" w:rsidRDefault="00144582" w:rsidP="00144582">
      <w:pPr>
        <w:pStyle w:val="PL"/>
        <w:rPr>
          <w:noProof w:val="0"/>
          <w:snapToGrid w:val="0"/>
        </w:rPr>
      </w:pPr>
    </w:p>
    <w:p w14:paraId="776233F9" w14:textId="77777777" w:rsidR="00144582" w:rsidRPr="00C37D2B" w:rsidRDefault="00144582" w:rsidP="00144582">
      <w:pPr>
        <w:pStyle w:val="PL"/>
        <w:rPr>
          <w:noProof w:val="0"/>
          <w:snapToGrid w:val="0"/>
        </w:rPr>
      </w:pPr>
      <w:r w:rsidRPr="00C37D2B">
        <w:rPr>
          <w:lang w:eastAsia="zh-CN"/>
        </w:rPr>
        <w:t>R</w:t>
      </w:r>
      <w:r w:rsidRPr="00C37D2B">
        <w:t>adioframeAllocation</w:t>
      </w:r>
      <w:r w:rsidRPr="00C37D2B">
        <w:rPr>
          <w:lang w:eastAsia="zh-CN"/>
        </w:rPr>
        <w:t xml:space="preserve">Offset </w:t>
      </w:r>
      <w:r w:rsidRPr="00C37D2B">
        <w:rPr>
          <w:noProof w:val="0"/>
          <w:snapToGrid w:val="0"/>
        </w:rPr>
        <w:t>::= INTEGER (</w:t>
      </w:r>
      <w:r w:rsidRPr="00C37D2B">
        <w:rPr>
          <w:noProof w:val="0"/>
          <w:snapToGrid w:val="0"/>
          <w:lang w:eastAsia="zh-CN"/>
        </w:rPr>
        <w:t>0</w:t>
      </w:r>
      <w:r w:rsidRPr="00C37D2B">
        <w:rPr>
          <w:noProof w:val="0"/>
          <w:snapToGrid w:val="0"/>
        </w:rPr>
        <w:t>..</w:t>
      </w:r>
      <w:r w:rsidRPr="00C37D2B">
        <w:rPr>
          <w:noProof w:val="0"/>
          <w:snapToGrid w:val="0"/>
          <w:lang w:eastAsia="zh-CN"/>
        </w:rPr>
        <w:t>7,</w:t>
      </w:r>
      <w:r w:rsidRPr="00C37D2B">
        <w:rPr>
          <w:noProof w:val="0"/>
          <w:snapToGrid w:val="0"/>
        </w:rPr>
        <w:t xml:space="preserve"> ...)</w:t>
      </w:r>
    </w:p>
    <w:p w14:paraId="0D70C5D4" w14:textId="77777777" w:rsidR="00144582" w:rsidRPr="00C37D2B" w:rsidRDefault="00144582" w:rsidP="00144582">
      <w:pPr>
        <w:pStyle w:val="PL"/>
        <w:rPr>
          <w:lang w:eastAsia="zh-CN"/>
        </w:rPr>
      </w:pPr>
    </w:p>
    <w:p w14:paraId="3A621EEC" w14:textId="77777777" w:rsidR="00144582" w:rsidRPr="00C37D2B" w:rsidRDefault="00144582" w:rsidP="00144582">
      <w:pPr>
        <w:pStyle w:val="PL"/>
        <w:rPr>
          <w:noProof w:val="0"/>
          <w:snapToGrid w:val="0"/>
        </w:rPr>
      </w:pPr>
      <w:r w:rsidRPr="00C37D2B">
        <w:rPr>
          <w:lang w:eastAsia="zh-CN"/>
        </w:rPr>
        <w:t>R</w:t>
      </w:r>
      <w:r w:rsidRPr="00C37D2B">
        <w:t>adioframeAllocationPeriod</w:t>
      </w:r>
      <w:r w:rsidRPr="00C37D2B">
        <w:rPr>
          <w:lang w:eastAsia="zh-CN"/>
        </w:rPr>
        <w:t xml:space="preserve"> </w:t>
      </w:r>
      <w:r w:rsidRPr="00C37D2B">
        <w:rPr>
          <w:noProof w:val="0"/>
          <w:snapToGrid w:val="0"/>
        </w:rPr>
        <w:t>::= ENUMERATED{</w:t>
      </w:r>
    </w:p>
    <w:p w14:paraId="61491375" w14:textId="77777777" w:rsidR="00144582" w:rsidRPr="00C37D2B" w:rsidRDefault="00144582" w:rsidP="00144582">
      <w:pPr>
        <w:pStyle w:val="PL"/>
        <w:rPr>
          <w:lang w:eastAsia="zh-CN"/>
        </w:rPr>
      </w:pPr>
      <w:r w:rsidRPr="00C37D2B">
        <w:rPr>
          <w:noProof w:val="0"/>
          <w:snapToGrid w:val="0"/>
        </w:rPr>
        <w:tab/>
      </w:r>
      <w:r w:rsidRPr="00C37D2B">
        <w:t>n1,</w:t>
      </w:r>
    </w:p>
    <w:p w14:paraId="4B7C5388" w14:textId="77777777" w:rsidR="00144582" w:rsidRPr="00C37D2B" w:rsidRDefault="00144582" w:rsidP="00144582">
      <w:pPr>
        <w:pStyle w:val="PL"/>
        <w:rPr>
          <w:lang w:eastAsia="zh-CN"/>
        </w:rPr>
      </w:pPr>
      <w:r w:rsidRPr="00C37D2B">
        <w:rPr>
          <w:lang w:eastAsia="zh-CN"/>
        </w:rPr>
        <w:tab/>
      </w:r>
      <w:r w:rsidRPr="00C37D2B">
        <w:t>n2,</w:t>
      </w:r>
    </w:p>
    <w:p w14:paraId="7B9D750D" w14:textId="77777777" w:rsidR="00144582" w:rsidRPr="00C37D2B" w:rsidRDefault="00144582" w:rsidP="00144582">
      <w:pPr>
        <w:pStyle w:val="PL"/>
        <w:rPr>
          <w:lang w:eastAsia="zh-CN"/>
        </w:rPr>
      </w:pPr>
      <w:r w:rsidRPr="00C37D2B">
        <w:rPr>
          <w:lang w:eastAsia="zh-CN"/>
        </w:rPr>
        <w:tab/>
      </w:r>
      <w:r w:rsidRPr="00C37D2B">
        <w:t>n4,</w:t>
      </w:r>
    </w:p>
    <w:p w14:paraId="62A05C19" w14:textId="77777777" w:rsidR="00144582" w:rsidRPr="00C37D2B" w:rsidRDefault="00144582" w:rsidP="00144582">
      <w:pPr>
        <w:pStyle w:val="PL"/>
        <w:rPr>
          <w:lang w:eastAsia="zh-CN"/>
        </w:rPr>
      </w:pPr>
      <w:r w:rsidRPr="00C37D2B">
        <w:rPr>
          <w:lang w:eastAsia="zh-CN"/>
        </w:rPr>
        <w:tab/>
      </w:r>
      <w:r w:rsidRPr="00C37D2B">
        <w:t>n8,</w:t>
      </w:r>
    </w:p>
    <w:p w14:paraId="3CFA05F8" w14:textId="77777777" w:rsidR="00144582" w:rsidRPr="00C37D2B" w:rsidRDefault="00144582" w:rsidP="00144582">
      <w:pPr>
        <w:pStyle w:val="PL"/>
        <w:rPr>
          <w:lang w:eastAsia="zh-CN"/>
        </w:rPr>
      </w:pPr>
      <w:r w:rsidRPr="00C37D2B">
        <w:rPr>
          <w:lang w:eastAsia="zh-CN"/>
        </w:rPr>
        <w:tab/>
      </w:r>
      <w:r w:rsidRPr="00C37D2B">
        <w:t>n16,</w:t>
      </w:r>
    </w:p>
    <w:p w14:paraId="5EC3E198" w14:textId="77777777" w:rsidR="00144582" w:rsidRPr="00C37D2B" w:rsidRDefault="00144582" w:rsidP="00144582">
      <w:pPr>
        <w:pStyle w:val="PL"/>
        <w:rPr>
          <w:noProof w:val="0"/>
          <w:snapToGrid w:val="0"/>
        </w:rPr>
      </w:pPr>
      <w:r w:rsidRPr="00C37D2B">
        <w:rPr>
          <w:lang w:eastAsia="zh-CN"/>
        </w:rPr>
        <w:tab/>
      </w:r>
      <w:r w:rsidRPr="00C37D2B">
        <w:t>n32</w:t>
      </w:r>
      <w:r w:rsidRPr="00C37D2B">
        <w:rPr>
          <w:noProof w:val="0"/>
          <w:snapToGrid w:val="0"/>
        </w:rPr>
        <w:t>,</w:t>
      </w:r>
    </w:p>
    <w:p w14:paraId="1BB270A4" w14:textId="77777777" w:rsidR="00144582" w:rsidRPr="00C37D2B" w:rsidRDefault="00144582" w:rsidP="00144582">
      <w:pPr>
        <w:pStyle w:val="PL"/>
        <w:rPr>
          <w:noProof w:val="0"/>
          <w:snapToGrid w:val="0"/>
        </w:rPr>
      </w:pPr>
      <w:r w:rsidRPr="00C37D2B">
        <w:rPr>
          <w:noProof w:val="0"/>
          <w:snapToGrid w:val="0"/>
        </w:rPr>
        <w:tab/>
        <w:t>...</w:t>
      </w:r>
    </w:p>
    <w:p w14:paraId="2798170D" w14:textId="77777777" w:rsidR="00144582" w:rsidRPr="00C37D2B" w:rsidRDefault="00144582" w:rsidP="00144582">
      <w:pPr>
        <w:pStyle w:val="PL"/>
        <w:rPr>
          <w:noProof w:val="0"/>
          <w:snapToGrid w:val="0"/>
        </w:rPr>
      </w:pPr>
      <w:r w:rsidRPr="00C37D2B">
        <w:rPr>
          <w:noProof w:val="0"/>
          <w:snapToGrid w:val="0"/>
        </w:rPr>
        <w:t>}</w:t>
      </w:r>
    </w:p>
    <w:p w14:paraId="10B90E8A" w14:textId="77777777" w:rsidR="00144582" w:rsidRPr="00C37D2B" w:rsidRDefault="00144582" w:rsidP="00144582">
      <w:pPr>
        <w:pStyle w:val="PL"/>
        <w:rPr>
          <w:noProof w:val="0"/>
          <w:snapToGrid w:val="0"/>
        </w:rPr>
      </w:pPr>
    </w:p>
    <w:p w14:paraId="266F7C2E" w14:textId="77777777" w:rsidR="00144582" w:rsidRPr="00C37D2B" w:rsidRDefault="00144582" w:rsidP="00144582">
      <w:pPr>
        <w:pStyle w:val="PL"/>
        <w:rPr>
          <w:noProof w:val="0"/>
          <w:snapToGrid w:val="0"/>
        </w:rPr>
      </w:pPr>
    </w:p>
    <w:p w14:paraId="1DFBC575" w14:textId="77777777" w:rsidR="00144582" w:rsidRPr="00C37D2B" w:rsidRDefault="00144582" w:rsidP="00144582">
      <w:pPr>
        <w:pStyle w:val="PL"/>
        <w:rPr>
          <w:noProof w:val="0"/>
          <w:snapToGrid w:val="0"/>
        </w:rPr>
      </w:pPr>
      <w:r w:rsidRPr="00C37D2B">
        <w:rPr>
          <w:noProof w:val="0"/>
          <w:snapToGrid w:val="0"/>
        </w:rPr>
        <w:t>RadioResourceStatus</w:t>
      </w:r>
      <w:r w:rsidRPr="00C37D2B">
        <w:rPr>
          <w:noProof w:val="0"/>
          <w:snapToGrid w:val="0"/>
        </w:rPr>
        <w:tab/>
        <w:t>::= SEQUENCE {</w:t>
      </w:r>
    </w:p>
    <w:p w14:paraId="5ED2DDB0" w14:textId="77777777" w:rsidR="00144582" w:rsidRPr="00C37D2B" w:rsidRDefault="00144582" w:rsidP="00144582">
      <w:pPr>
        <w:pStyle w:val="PL"/>
        <w:rPr>
          <w:noProof w:val="0"/>
        </w:rPr>
      </w:pPr>
      <w:r w:rsidRPr="00C37D2B">
        <w:rPr>
          <w:noProof w:val="0"/>
          <w:snapToGrid w:val="0"/>
        </w:rPr>
        <w:tab/>
      </w:r>
      <w:r w:rsidRPr="00C37D2B">
        <w:rPr>
          <w:noProof w:val="0"/>
        </w:rPr>
        <w:t>dL-GBR-PRB-usage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DL-GBR-PRB-usage,</w:t>
      </w:r>
    </w:p>
    <w:p w14:paraId="5A8F8E04" w14:textId="77777777" w:rsidR="00144582" w:rsidRPr="00C37D2B" w:rsidRDefault="00144582" w:rsidP="00144582">
      <w:pPr>
        <w:pStyle w:val="PL"/>
        <w:rPr>
          <w:noProof w:val="0"/>
        </w:rPr>
      </w:pPr>
      <w:r w:rsidRPr="00C37D2B">
        <w:rPr>
          <w:noProof w:val="0"/>
        </w:rPr>
        <w:tab/>
        <w:t>uL-GBR-PRB-usage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UL-GBR-PRB-usage,</w:t>
      </w:r>
    </w:p>
    <w:p w14:paraId="50480A91" w14:textId="77777777" w:rsidR="00144582" w:rsidRPr="00C37D2B" w:rsidRDefault="00144582" w:rsidP="00144582">
      <w:pPr>
        <w:pStyle w:val="PL"/>
        <w:rPr>
          <w:noProof w:val="0"/>
        </w:rPr>
      </w:pPr>
      <w:r w:rsidRPr="00C37D2B">
        <w:rPr>
          <w:noProof w:val="0"/>
        </w:rPr>
        <w:tab/>
        <w:t>dL-non-GBR-PRB-usage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DL-non-GBR-PRB-usage,</w:t>
      </w:r>
    </w:p>
    <w:p w14:paraId="76CA31B7" w14:textId="77777777" w:rsidR="00144582" w:rsidRPr="00C37D2B" w:rsidRDefault="00144582" w:rsidP="00144582">
      <w:pPr>
        <w:pStyle w:val="PL"/>
        <w:rPr>
          <w:noProof w:val="0"/>
        </w:rPr>
      </w:pPr>
      <w:r w:rsidRPr="00C37D2B">
        <w:rPr>
          <w:noProof w:val="0"/>
        </w:rPr>
        <w:tab/>
        <w:t>uL-non-GBR-PRB-usage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UL-non-GBR-PRB-usage,</w:t>
      </w:r>
    </w:p>
    <w:p w14:paraId="45E23FE7" w14:textId="77777777" w:rsidR="00144582" w:rsidRPr="00C37D2B" w:rsidRDefault="00144582" w:rsidP="00144582">
      <w:pPr>
        <w:pStyle w:val="PL"/>
        <w:rPr>
          <w:noProof w:val="0"/>
        </w:rPr>
      </w:pPr>
      <w:r w:rsidRPr="00C37D2B">
        <w:rPr>
          <w:noProof w:val="0"/>
        </w:rPr>
        <w:tab/>
        <w:t>dL-</w:t>
      </w:r>
      <w:r w:rsidRPr="00C37D2B">
        <w:rPr>
          <w:bCs/>
          <w:noProof w:val="0"/>
        </w:rPr>
        <w:t>Total-PRB-usage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DL-</w:t>
      </w:r>
      <w:r w:rsidRPr="00C37D2B">
        <w:rPr>
          <w:bCs/>
          <w:noProof w:val="0"/>
        </w:rPr>
        <w:t>Total-PRB-usage</w:t>
      </w:r>
      <w:r w:rsidRPr="00C37D2B">
        <w:rPr>
          <w:noProof w:val="0"/>
        </w:rPr>
        <w:t>,</w:t>
      </w:r>
    </w:p>
    <w:p w14:paraId="13BA55AA" w14:textId="77777777" w:rsidR="00144582" w:rsidRPr="00C37D2B" w:rsidRDefault="00144582" w:rsidP="00144582">
      <w:pPr>
        <w:pStyle w:val="PL"/>
        <w:rPr>
          <w:noProof w:val="0"/>
          <w:snapToGrid w:val="0"/>
        </w:rPr>
      </w:pPr>
      <w:r w:rsidRPr="00C37D2B">
        <w:rPr>
          <w:noProof w:val="0"/>
        </w:rPr>
        <w:tab/>
        <w:t>uL-</w:t>
      </w:r>
      <w:r w:rsidRPr="00C37D2B">
        <w:rPr>
          <w:bCs/>
          <w:noProof w:val="0"/>
        </w:rPr>
        <w:t>Total-PRB-usage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UL-</w:t>
      </w:r>
      <w:r w:rsidRPr="00C37D2B">
        <w:rPr>
          <w:bCs/>
          <w:noProof w:val="0"/>
        </w:rPr>
        <w:t>Total-PRB-usage</w:t>
      </w:r>
      <w:r w:rsidRPr="00C37D2B">
        <w:rPr>
          <w:noProof w:val="0"/>
        </w:rPr>
        <w:t>,</w:t>
      </w:r>
    </w:p>
    <w:p w14:paraId="6E751EF1"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{RadioResourceStatus</w:t>
      </w:r>
      <w:r w:rsidRPr="00C37D2B">
        <w:rPr>
          <w:noProof w:val="0"/>
        </w:rPr>
        <w:t>-</w:t>
      </w:r>
      <w:r w:rsidRPr="00C37D2B">
        <w:rPr>
          <w:noProof w:val="0"/>
          <w:snapToGrid w:val="0"/>
        </w:rPr>
        <w:t>ExtIEs} } OPTIONAL,</w:t>
      </w:r>
    </w:p>
    <w:p w14:paraId="1E30E8A2" w14:textId="77777777" w:rsidR="00144582" w:rsidRPr="00C37D2B" w:rsidRDefault="00144582" w:rsidP="00144582">
      <w:pPr>
        <w:pStyle w:val="PL"/>
        <w:rPr>
          <w:noProof w:val="0"/>
          <w:snapToGrid w:val="0"/>
        </w:rPr>
      </w:pPr>
      <w:r w:rsidRPr="00C37D2B">
        <w:rPr>
          <w:noProof w:val="0"/>
          <w:snapToGrid w:val="0"/>
        </w:rPr>
        <w:tab/>
        <w:t>...</w:t>
      </w:r>
    </w:p>
    <w:p w14:paraId="555943AD" w14:textId="77777777" w:rsidR="00144582" w:rsidRPr="00C37D2B" w:rsidRDefault="00144582" w:rsidP="00144582">
      <w:pPr>
        <w:pStyle w:val="PL"/>
        <w:rPr>
          <w:noProof w:val="0"/>
          <w:snapToGrid w:val="0"/>
        </w:rPr>
      </w:pPr>
      <w:r w:rsidRPr="00C37D2B">
        <w:rPr>
          <w:noProof w:val="0"/>
          <w:snapToGrid w:val="0"/>
        </w:rPr>
        <w:t>}</w:t>
      </w:r>
    </w:p>
    <w:p w14:paraId="5C861FDC" w14:textId="77777777" w:rsidR="00144582" w:rsidRPr="00C37D2B" w:rsidRDefault="00144582" w:rsidP="00144582">
      <w:pPr>
        <w:pStyle w:val="PL"/>
        <w:rPr>
          <w:noProof w:val="0"/>
          <w:snapToGrid w:val="0"/>
        </w:rPr>
      </w:pPr>
    </w:p>
    <w:p w14:paraId="208116DC" w14:textId="77777777" w:rsidR="00144582" w:rsidRPr="00C37D2B" w:rsidRDefault="00144582" w:rsidP="00144582">
      <w:pPr>
        <w:pStyle w:val="PL"/>
        <w:rPr>
          <w:noProof w:val="0"/>
          <w:snapToGrid w:val="0"/>
        </w:rPr>
      </w:pPr>
      <w:r w:rsidRPr="00C37D2B">
        <w:rPr>
          <w:noProof w:val="0"/>
        </w:rPr>
        <w:t>RadioResourceStatus-</w:t>
      </w:r>
      <w:r w:rsidRPr="00C37D2B">
        <w:rPr>
          <w:noProof w:val="0"/>
          <w:snapToGrid w:val="0"/>
        </w:rPr>
        <w:t>ExtIEs X2AP-PROTOCOL-EXTENSION ::= {</w:t>
      </w:r>
    </w:p>
    <w:p w14:paraId="1356CAE5" w14:textId="77777777" w:rsidR="00144582" w:rsidRPr="00C37D2B" w:rsidRDefault="00144582" w:rsidP="00144582">
      <w:pPr>
        <w:pStyle w:val="PL"/>
        <w:rPr>
          <w:noProof w:val="0"/>
          <w:snapToGrid w:val="0"/>
          <w:lang w:eastAsia="zh-CN"/>
        </w:rPr>
      </w:pPr>
      <w:r w:rsidRPr="00C37D2B">
        <w:rPr>
          <w:noProof w:val="0"/>
          <w:snapToGrid w:val="0"/>
          <w:lang w:eastAsia="zh-CN"/>
        </w:rPr>
        <w:tab/>
        <w:t>{</w:t>
      </w:r>
      <w:r w:rsidRPr="00C37D2B">
        <w:rPr>
          <w:noProof w:val="0"/>
          <w:snapToGrid w:val="0"/>
        </w:rPr>
        <w:t>ID id-</w:t>
      </w:r>
      <w:r w:rsidRPr="00C37D2B">
        <w:rPr>
          <w:noProof w:val="0"/>
          <w:lang w:eastAsia="zh-CN"/>
        </w:rPr>
        <w:t>D</w:t>
      </w:r>
      <w:r w:rsidRPr="00C37D2B">
        <w:rPr>
          <w:noProof w:val="0"/>
        </w:rPr>
        <w:t>L-</w:t>
      </w:r>
      <w:r w:rsidRPr="00C37D2B">
        <w:rPr>
          <w:noProof w:val="0"/>
          <w:lang w:eastAsia="zh-CN"/>
        </w:rPr>
        <w:t>scheduling-PDCCH-CCE-usage</w:t>
      </w:r>
      <w:r w:rsidRPr="00C37D2B">
        <w:rPr>
          <w:noProof w:val="0"/>
          <w:snapToGrid w:val="0"/>
        </w:rPr>
        <w:tab/>
      </w:r>
      <w:r w:rsidRPr="00C37D2B">
        <w:rPr>
          <w:noProof w:val="0"/>
          <w:snapToGrid w:val="0"/>
        </w:rPr>
        <w:tab/>
        <w:t xml:space="preserve">CRITICALITY </w:t>
      </w:r>
      <w:r w:rsidRPr="00C37D2B">
        <w:rPr>
          <w:noProof w:val="0"/>
          <w:snapToGrid w:val="0"/>
          <w:lang w:eastAsia="zh-CN"/>
        </w:rPr>
        <w:t>ignore</w:t>
      </w:r>
      <w:r w:rsidRPr="00C37D2B">
        <w:rPr>
          <w:noProof w:val="0"/>
          <w:snapToGrid w:val="0"/>
        </w:rPr>
        <w:tab/>
        <w:t xml:space="preserve">EXTENSION </w:t>
      </w:r>
      <w:r w:rsidRPr="00C37D2B">
        <w:rPr>
          <w:bCs/>
          <w:noProof w:val="0"/>
          <w:lang w:eastAsia="zh-CN"/>
        </w:rPr>
        <w:t>DL-scheduling-PDCCH-CCE-usage</w:t>
      </w:r>
      <w:r w:rsidRPr="00C37D2B">
        <w:rPr>
          <w:noProof w:val="0"/>
          <w:snapToGrid w:val="0"/>
        </w:rPr>
        <w:tab/>
      </w:r>
      <w:r w:rsidRPr="00C37D2B">
        <w:rPr>
          <w:noProof w:val="0"/>
          <w:snapToGrid w:val="0"/>
        </w:rPr>
        <w:tab/>
        <w:t xml:space="preserve">PRESENCE </w:t>
      </w:r>
      <w:r w:rsidRPr="00C37D2B">
        <w:rPr>
          <w:noProof w:val="0"/>
          <w:snapToGrid w:val="0"/>
          <w:lang w:eastAsia="zh-CN"/>
        </w:rPr>
        <w:t>optional</w:t>
      </w:r>
      <w:r w:rsidRPr="00C37D2B">
        <w:rPr>
          <w:noProof w:val="0"/>
          <w:snapToGrid w:val="0"/>
        </w:rPr>
        <w:t>}|</w:t>
      </w:r>
    </w:p>
    <w:p w14:paraId="03B265EC" w14:textId="77777777" w:rsidR="00144582" w:rsidRPr="00C37D2B" w:rsidRDefault="00144582" w:rsidP="00144582">
      <w:pPr>
        <w:pStyle w:val="PL"/>
        <w:rPr>
          <w:noProof w:val="0"/>
          <w:snapToGrid w:val="0"/>
          <w:lang w:eastAsia="zh-CN"/>
        </w:rPr>
      </w:pPr>
      <w:r w:rsidRPr="00C37D2B">
        <w:rPr>
          <w:noProof w:val="0"/>
          <w:snapToGrid w:val="0"/>
          <w:lang w:eastAsia="zh-CN"/>
        </w:rPr>
        <w:tab/>
        <w:t>{</w:t>
      </w:r>
      <w:r w:rsidRPr="00C37D2B">
        <w:rPr>
          <w:noProof w:val="0"/>
          <w:snapToGrid w:val="0"/>
        </w:rPr>
        <w:t>ID id-</w:t>
      </w:r>
      <w:r w:rsidRPr="00C37D2B">
        <w:rPr>
          <w:noProof w:val="0"/>
          <w:lang w:eastAsia="zh-CN"/>
        </w:rPr>
        <w:t>U</w:t>
      </w:r>
      <w:r w:rsidRPr="00C37D2B">
        <w:rPr>
          <w:noProof w:val="0"/>
        </w:rPr>
        <w:t>L-</w:t>
      </w:r>
      <w:r w:rsidRPr="00C37D2B">
        <w:rPr>
          <w:noProof w:val="0"/>
          <w:lang w:eastAsia="zh-CN"/>
        </w:rPr>
        <w:t>scheduling-PDCCH-CCE-usage</w:t>
      </w:r>
      <w:r w:rsidRPr="00C37D2B">
        <w:rPr>
          <w:noProof w:val="0"/>
          <w:snapToGrid w:val="0"/>
        </w:rPr>
        <w:tab/>
      </w:r>
      <w:r w:rsidRPr="00C37D2B">
        <w:rPr>
          <w:noProof w:val="0"/>
          <w:snapToGrid w:val="0"/>
        </w:rPr>
        <w:tab/>
        <w:t xml:space="preserve">CRITICALITY </w:t>
      </w:r>
      <w:r w:rsidRPr="00C37D2B">
        <w:rPr>
          <w:noProof w:val="0"/>
          <w:snapToGrid w:val="0"/>
          <w:lang w:eastAsia="zh-CN"/>
        </w:rPr>
        <w:t>ignore</w:t>
      </w:r>
      <w:r w:rsidRPr="00C37D2B">
        <w:rPr>
          <w:noProof w:val="0"/>
          <w:snapToGrid w:val="0"/>
        </w:rPr>
        <w:tab/>
        <w:t xml:space="preserve">EXTENSION </w:t>
      </w:r>
      <w:r w:rsidRPr="00C37D2B">
        <w:rPr>
          <w:bCs/>
          <w:noProof w:val="0"/>
          <w:lang w:eastAsia="zh-CN"/>
        </w:rPr>
        <w:t>UL-scheduling-PDCCH-CCE-usage</w:t>
      </w:r>
      <w:r w:rsidRPr="00C37D2B">
        <w:rPr>
          <w:noProof w:val="0"/>
          <w:snapToGrid w:val="0"/>
        </w:rPr>
        <w:tab/>
      </w:r>
      <w:r w:rsidRPr="00C37D2B">
        <w:rPr>
          <w:noProof w:val="0"/>
          <w:snapToGrid w:val="0"/>
        </w:rPr>
        <w:tab/>
        <w:t xml:space="preserve">PRESENCE </w:t>
      </w:r>
      <w:r w:rsidRPr="00C37D2B">
        <w:rPr>
          <w:noProof w:val="0"/>
          <w:snapToGrid w:val="0"/>
          <w:lang w:eastAsia="zh-CN"/>
        </w:rPr>
        <w:t>optional</w:t>
      </w:r>
      <w:r w:rsidRPr="00C37D2B">
        <w:rPr>
          <w:noProof w:val="0"/>
          <w:snapToGrid w:val="0"/>
        </w:rPr>
        <w:t>},</w:t>
      </w:r>
    </w:p>
    <w:p w14:paraId="6DFCC115" w14:textId="77777777" w:rsidR="00144582" w:rsidRPr="00C37D2B" w:rsidRDefault="00144582" w:rsidP="00144582">
      <w:pPr>
        <w:pStyle w:val="PL"/>
        <w:rPr>
          <w:noProof w:val="0"/>
          <w:snapToGrid w:val="0"/>
        </w:rPr>
      </w:pPr>
      <w:r w:rsidRPr="00C37D2B">
        <w:rPr>
          <w:noProof w:val="0"/>
          <w:snapToGrid w:val="0"/>
        </w:rPr>
        <w:tab/>
        <w:t>...</w:t>
      </w:r>
    </w:p>
    <w:p w14:paraId="1488453B" w14:textId="77777777" w:rsidR="00144582" w:rsidRPr="00C37D2B" w:rsidRDefault="00144582" w:rsidP="00144582">
      <w:pPr>
        <w:pStyle w:val="PL"/>
        <w:rPr>
          <w:noProof w:val="0"/>
          <w:snapToGrid w:val="0"/>
        </w:rPr>
      </w:pPr>
      <w:r w:rsidRPr="00C37D2B">
        <w:rPr>
          <w:noProof w:val="0"/>
          <w:snapToGrid w:val="0"/>
        </w:rPr>
        <w:t>}</w:t>
      </w:r>
    </w:p>
    <w:p w14:paraId="4AD4B2FD" w14:textId="77777777" w:rsidR="00144582" w:rsidRDefault="00144582" w:rsidP="00144582">
      <w:pPr>
        <w:pStyle w:val="PL"/>
        <w:rPr>
          <w:lang w:eastAsia="zh-CN"/>
        </w:rPr>
      </w:pPr>
    </w:p>
    <w:p w14:paraId="5CE3637C" w14:textId="77777777" w:rsidR="00144582" w:rsidRPr="00685B1D" w:rsidRDefault="00144582" w:rsidP="00144582">
      <w:pPr>
        <w:pStyle w:val="PL"/>
        <w:rPr>
          <w:noProof w:val="0"/>
          <w:snapToGrid w:val="0"/>
          <w:lang w:eastAsia="zh-CN"/>
        </w:rPr>
      </w:pPr>
      <w:r w:rsidRPr="009251B7">
        <w:rPr>
          <w:rFonts w:hint="eastAsia"/>
          <w:lang w:eastAsia="zh-CN"/>
        </w:rPr>
        <w:t xml:space="preserve">Range ::= </w:t>
      </w:r>
      <w:r w:rsidRPr="009C2BE1">
        <w:rPr>
          <w:snapToGrid w:val="0"/>
        </w:rPr>
        <w:t>ENUMERATED</w:t>
      </w:r>
      <w:r w:rsidRPr="00F146D2">
        <w:rPr>
          <w:snapToGrid w:val="0"/>
        </w:rPr>
        <w:t xml:space="preserve"> {m50</w:t>
      </w:r>
      <w:r w:rsidRPr="00F146D2">
        <w:rPr>
          <w:rFonts w:hint="eastAsia"/>
          <w:snapToGrid w:val="0"/>
        </w:rPr>
        <w:t>,</w:t>
      </w:r>
      <w:r w:rsidRPr="00F146D2">
        <w:rPr>
          <w:snapToGrid w:val="0"/>
        </w:rPr>
        <w:t xml:space="preserve"> m80</w:t>
      </w:r>
      <w:r w:rsidRPr="00F146D2">
        <w:rPr>
          <w:rFonts w:hint="eastAsia"/>
          <w:snapToGrid w:val="0"/>
        </w:rPr>
        <w:t>,</w:t>
      </w:r>
      <w:r w:rsidRPr="00F146D2">
        <w:rPr>
          <w:snapToGrid w:val="0"/>
        </w:rPr>
        <w:t xml:space="preserve"> m180, m200, m350,</w:t>
      </w:r>
      <w:r w:rsidRPr="00F146D2">
        <w:rPr>
          <w:rFonts w:hint="eastAsia"/>
          <w:snapToGrid w:val="0"/>
        </w:rPr>
        <w:t xml:space="preserve"> </w:t>
      </w:r>
      <w:r w:rsidRPr="00F146D2">
        <w:rPr>
          <w:snapToGrid w:val="0"/>
        </w:rPr>
        <w:t>m400, m500, m700, m1000,</w:t>
      </w:r>
      <w:r w:rsidRPr="00F146D2">
        <w:rPr>
          <w:rFonts w:hint="eastAsia"/>
          <w:snapToGrid w:val="0"/>
        </w:rPr>
        <w:t xml:space="preserve"> </w:t>
      </w:r>
      <w:r w:rsidRPr="00F146D2">
        <w:rPr>
          <w:snapToGrid w:val="0"/>
        </w:rPr>
        <w:t>...}</w:t>
      </w:r>
    </w:p>
    <w:p w14:paraId="1A6C6224" w14:textId="77777777" w:rsidR="00144582" w:rsidRDefault="00144582" w:rsidP="00144582">
      <w:pPr>
        <w:pStyle w:val="PL"/>
        <w:rPr>
          <w:noProof w:val="0"/>
          <w:snapToGrid w:val="0"/>
        </w:rPr>
      </w:pPr>
    </w:p>
    <w:p w14:paraId="4AFDCD9A" w14:textId="77777777" w:rsidR="00144582" w:rsidRPr="00EE5530" w:rsidRDefault="00144582" w:rsidP="00144582">
      <w:pPr>
        <w:pStyle w:val="PL"/>
        <w:rPr>
          <w:noProof w:val="0"/>
          <w:snapToGrid w:val="0"/>
          <w:lang w:val="sv-SE"/>
        </w:rPr>
      </w:pPr>
      <w:r w:rsidRPr="00EE5530">
        <w:rPr>
          <w:noProof w:val="0"/>
          <w:snapToGrid w:val="0"/>
          <w:lang w:val="sv-SE"/>
        </w:rPr>
        <w:t>RAN-UE-NGAP-ID ::= INTEGER (0..</w:t>
      </w:r>
      <w:r w:rsidRPr="00EE5530">
        <w:rPr>
          <w:noProof w:val="0"/>
          <w:lang w:val="sv-SE"/>
        </w:rPr>
        <w:t>4294967295</w:t>
      </w:r>
      <w:r w:rsidRPr="00EE5530">
        <w:rPr>
          <w:noProof w:val="0"/>
          <w:snapToGrid w:val="0"/>
          <w:lang w:val="sv-SE"/>
        </w:rPr>
        <w:t>)</w:t>
      </w:r>
    </w:p>
    <w:p w14:paraId="05C57493" w14:textId="77777777" w:rsidR="00144582" w:rsidRPr="00EE5530" w:rsidRDefault="00144582" w:rsidP="00144582">
      <w:pPr>
        <w:pStyle w:val="PL"/>
        <w:rPr>
          <w:noProof w:val="0"/>
          <w:snapToGrid w:val="0"/>
          <w:lang w:val="sv-SE"/>
        </w:rPr>
      </w:pPr>
    </w:p>
    <w:p w14:paraId="0315E6E6" w14:textId="77777777" w:rsidR="00144582" w:rsidRPr="00C37D2B" w:rsidRDefault="00144582" w:rsidP="00144582">
      <w:pPr>
        <w:pStyle w:val="PL"/>
      </w:pPr>
      <w:r w:rsidRPr="00C37D2B">
        <w:rPr>
          <w:noProof w:val="0"/>
          <w:snapToGrid w:val="0"/>
        </w:rPr>
        <w:t>ReceiveStatusofULPDCPSDUs ::= BIT STRING (SIZE(4096))</w:t>
      </w:r>
    </w:p>
    <w:p w14:paraId="7A47C192" w14:textId="77777777" w:rsidR="00144582" w:rsidRPr="00C37D2B" w:rsidRDefault="00144582" w:rsidP="00144582">
      <w:pPr>
        <w:pStyle w:val="PL"/>
        <w:rPr>
          <w:noProof w:val="0"/>
          <w:snapToGrid w:val="0"/>
        </w:rPr>
      </w:pPr>
    </w:p>
    <w:p w14:paraId="2DD9EAD7" w14:textId="77777777" w:rsidR="00144582" w:rsidRPr="00C37D2B" w:rsidRDefault="00144582" w:rsidP="00144582">
      <w:pPr>
        <w:pStyle w:val="PL"/>
        <w:rPr>
          <w:noProof w:val="0"/>
          <w:snapToGrid w:val="0"/>
        </w:rPr>
      </w:pPr>
      <w:r w:rsidRPr="00C37D2B">
        <w:rPr>
          <w:noProof w:val="0"/>
          <w:snapToGrid w:val="0"/>
        </w:rPr>
        <w:t>ReceiveStatusOfULPDCPSDUsExtended ::= BIT STRING (SIZE(1..16384))</w:t>
      </w:r>
    </w:p>
    <w:p w14:paraId="1C12FAC5" w14:textId="77777777" w:rsidR="00144582" w:rsidRPr="00C37D2B" w:rsidRDefault="00144582" w:rsidP="00144582">
      <w:pPr>
        <w:pStyle w:val="PL"/>
        <w:rPr>
          <w:noProof w:val="0"/>
          <w:snapToGrid w:val="0"/>
        </w:rPr>
      </w:pPr>
    </w:p>
    <w:p w14:paraId="1F2B280B" w14:textId="77777777" w:rsidR="00144582" w:rsidRPr="00C37D2B" w:rsidRDefault="00144582" w:rsidP="00144582">
      <w:pPr>
        <w:pStyle w:val="PL"/>
        <w:rPr>
          <w:noProof w:val="0"/>
          <w:snapToGrid w:val="0"/>
        </w:rPr>
      </w:pPr>
      <w:r w:rsidRPr="00C37D2B">
        <w:rPr>
          <w:noProof w:val="0"/>
          <w:snapToGrid w:val="0"/>
        </w:rPr>
        <w:t>ReceiveStatusOfULPDCPSDUsPDCP-SNlength18 ::= BIT STRING (SIZE(1..131072))</w:t>
      </w:r>
    </w:p>
    <w:p w14:paraId="55ABE49E" w14:textId="77777777" w:rsidR="00144582" w:rsidRPr="00C37D2B" w:rsidRDefault="00144582" w:rsidP="00144582">
      <w:pPr>
        <w:pStyle w:val="PL"/>
        <w:rPr>
          <w:noProof w:val="0"/>
          <w:snapToGrid w:val="0"/>
        </w:rPr>
      </w:pPr>
    </w:p>
    <w:p w14:paraId="3E6E6B33" w14:textId="77777777" w:rsidR="00144582" w:rsidRDefault="00144582" w:rsidP="00144582">
      <w:pPr>
        <w:pStyle w:val="PL"/>
        <w:rPr>
          <w:snapToGrid w:val="0"/>
        </w:rPr>
      </w:pPr>
      <w:r>
        <w:rPr>
          <w:snapToGrid w:val="0"/>
        </w:rPr>
        <w:t>ReleaseFastMCGRecoveryViaSRB3 ::= ENUMERATED {true,...}</w:t>
      </w:r>
    </w:p>
    <w:p w14:paraId="2D134949" w14:textId="77777777" w:rsidR="00144582" w:rsidRDefault="00144582" w:rsidP="00144582">
      <w:pPr>
        <w:pStyle w:val="PL"/>
        <w:rPr>
          <w:snapToGrid w:val="0"/>
        </w:rPr>
      </w:pPr>
    </w:p>
    <w:p w14:paraId="57EF537A" w14:textId="77777777" w:rsidR="00144582" w:rsidRPr="00C37D2B" w:rsidRDefault="00144582" w:rsidP="00144582">
      <w:pPr>
        <w:pStyle w:val="PL"/>
        <w:rPr>
          <w:noProof w:val="0"/>
          <w:snapToGrid w:val="0"/>
        </w:rPr>
      </w:pPr>
      <w:r w:rsidRPr="00C37D2B">
        <w:rPr>
          <w:noProof w:val="0"/>
          <w:snapToGrid w:val="0"/>
        </w:rPr>
        <w:t>Reestablishment-Indication ::= ENUMERATED {</w:t>
      </w:r>
    </w:p>
    <w:p w14:paraId="136266FC" w14:textId="77777777" w:rsidR="00144582" w:rsidRPr="00C37D2B" w:rsidRDefault="00144582" w:rsidP="00144582">
      <w:pPr>
        <w:pStyle w:val="PL"/>
        <w:rPr>
          <w:noProof w:val="0"/>
          <w:snapToGrid w:val="0"/>
        </w:rPr>
      </w:pPr>
      <w:r w:rsidRPr="00C37D2B">
        <w:rPr>
          <w:noProof w:val="0"/>
          <w:snapToGrid w:val="0"/>
        </w:rPr>
        <w:tab/>
        <w:t>reestablished,</w:t>
      </w:r>
    </w:p>
    <w:p w14:paraId="41158818" w14:textId="77777777" w:rsidR="00144582" w:rsidRPr="00C37D2B" w:rsidRDefault="00144582" w:rsidP="00144582">
      <w:pPr>
        <w:pStyle w:val="PL"/>
        <w:rPr>
          <w:noProof w:val="0"/>
          <w:snapToGrid w:val="0"/>
        </w:rPr>
      </w:pPr>
      <w:r w:rsidRPr="00C37D2B">
        <w:rPr>
          <w:noProof w:val="0"/>
          <w:snapToGrid w:val="0"/>
        </w:rPr>
        <w:tab/>
        <w:t>...</w:t>
      </w:r>
    </w:p>
    <w:p w14:paraId="7212E38C" w14:textId="77777777" w:rsidR="00144582" w:rsidRPr="00C37D2B" w:rsidRDefault="00144582" w:rsidP="00144582">
      <w:pPr>
        <w:pStyle w:val="PL"/>
        <w:rPr>
          <w:noProof w:val="0"/>
          <w:snapToGrid w:val="0"/>
        </w:rPr>
      </w:pPr>
      <w:r w:rsidRPr="00C37D2B">
        <w:rPr>
          <w:noProof w:val="0"/>
          <w:snapToGrid w:val="0"/>
        </w:rPr>
        <w:lastRenderedPageBreak/>
        <w:t>}</w:t>
      </w:r>
    </w:p>
    <w:p w14:paraId="59B0621A" w14:textId="77777777" w:rsidR="00144582" w:rsidRPr="00C37D2B" w:rsidRDefault="00144582" w:rsidP="00144582">
      <w:pPr>
        <w:pStyle w:val="PL"/>
        <w:rPr>
          <w:noProof w:val="0"/>
          <w:snapToGrid w:val="0"/>
        </w:rPr>
      </w:pPr>
    </w:p>
    <w:p w14:paraId="5EB05D2E" w14:textId="77777777" w:rsidR="00144582" w:rsidRPr="00C37D2B" w:rsidRDefault="00144582" w:rsidP="00144582">
      <w:pPr>
        <w:pStyle w:val="PL"/>
        <w:rPr>
          <w:noProof w:val="0"/>
          <w:snapToGrid w:val="0"/>
        </w:rPr>
      </w:pPr>
      <w:r w:rsidRPr="00C37D2B">
        <w:rPr>
          <w:noProof w:val="0"/>
          <w:snapToGrid w:val="0"/>
        </w:rPr>
        <w:t>Registration-Request</w:t>
      </w:r>
      <w:r w:rsidRPr="00C37D2B">
        <w:rPr>
          <w:noProof w:val="0"/>
          <w:snapToGrid w:val="0"/>
        </w:rPr>
        <w:tab/>
        <w:t>::= ENUMERATED {</w:t>
      </w:r>
    </w:p>
    <w:p w14:paraId="2EF39078" w14:textId="77777777" w:rsidR="00144582" w:rsidRPr="00C37D2B" w:rsidRDefault="00144582" w:rsidP="00144582">
      <w:pPr>
        <w:pStyle w:val="PL"/>
        <w:rPr>
          <w:noProof w:val="0"/>
          <w:snapToGrid w:val="0"/>
        </w:rPr>
      </w:pPr>
      <w:r w:rsidRPr="00C37D2B">
        <w:rPr>
          <w:noProof w:val="0"/>
          <w:snapToGrid w:val="0"/>
        </w:rPr>
        <w:tab/>
        <w:t>start,</w:t>
      </w:r>
    </w:p>
    <w:p w14:paraId="50FA0E81" w14:textId="77777777" w:rsidR="00144582" w:rsidRPr="00C37D2B" w:rsidRDefault="00144582" w:rsidP="00144582">
      <w:pPr>
        <w:pStyle w:val="PL"/>
        <w:rPr>
          <w:noProof w:val="0"/>
          <w:snapToGrid w:val="0"/>
        </w:rPr>
      </w:pPr>
      <w:r w:rsidRPr="00C37D2B">
        <w:rPr>
          <w:noProof w:val="0"/>
          <w:snapToGrid w:val="0"/>
        </w:rPr>
        <w:tab/>
        <w:t>stop,</w:t>
      </w:r>
    </w:p>
    <w:p w14:paraId="240B4C92" w14:textId="77777777" w:rsidR="00144582" w:rsidRPr="00C37D2B" w:rsidRDefault="00144582" w:rsidP="00144582">
      <w:pPr>
        <w:pStyle w:val="PL"/>
        <w:rPr>
          <w:noProof w:val="0"/>
          <w:snapToGrid w:val="0"/>
        </w:rPr>
      </w:pPr>
      <w:r w:rsidRPr="00C37D2B">
        <w:rPr>
          <w:noProof w:val="0"/>
          <w:snapToGrid w:val="0"/>
        </w:rPr>
        <w:tab/>
        <w:t>...,</w:t>
      </w:r>
    </w:p>
    <w:p w14:paraId="6085517B" w14:textId="77777777" w:rsidR="00144582" w:rsidRPr="00C37D2B" w:rsidRDefault="00144582" w:rsidP="00144582">
      <w:pPr>
        <w:pStyle w:val="PL"/>
        <w:rPr>
          <w:noProof w:val="0"/>
          <w:snapToGrid w:val="0"/>
        </w:rPr>
      </w:pPr>
      <w:r w:rsidRPr="00C37D2B">
        <w:rPr>
          <w:noProof w:val="0"/>
          <w:snapToGrid w:val="0"/>
        </w:rPr>
        <w:tab/>
        <w:t>partial-stop,</w:t>
      </w:r>
    </w:p>
    <w:p w14:paraId="7593D0B8" w14:textId="77777777" w:rsidR="00144582" w:rsidRPr="00C37D2B" w:rsidRDefault="00144582" w:rsidP="00144582">
      <w:pPr>
        <w:pStyle w:val="PL"/>
        <w:rPr>
          <w:noProof w:val="0"/>
          <w:snapToGrid w:val="0"/>
        </w:rPr>
      </w:pPr>
      <w:r w:rsidRPr="00C37D2B">
        <w:rPr>
          <w:noProof w:val="0"/>
          <w:snapToGrid w:val="0"/>
        </w:rPr>
        <w:tab/>
        <w:t>add</w:t>
      </w:r>
    </w:p>
    <w:p w14:paraId="42BB1868" w14:textId="77777777" w:rsidR="00144582" w:rsidRPr="00C37D2B" w:rsidRDefault="00144582" w:rsidP="00144582">
      <w:pPr>
        <w:pStyle w:val="PL"/>
        <w:rPr>
          <w:noProof w:val="0"/>
          <w:snapToGrid w:val="0"/>
        </w:rPr>
      </w:pPr>
      <w:r w:rsidRPr="00C37D2B">
        <w:rPr>
          <w:noProof w:val="0"/>
          <w:snapToGrid w:val="0"/>
        </w:rPr>
        <w:t>}</w:t>
      </w:r>
    </w:p>
    <w:p w14:paraId="1EA42779" w14:textId="77777777" w:rsidR="00144582" w:rsidRDefault="00144582" w:rsidP="00144582">
      <w:pPr>
        <w:pStyle w:val="PL"/>
        <w:rPr>
          <w:noProof w:val="0"/>
          <w:snapToGrid w:val="0"/>
        </w:rPr>
      </w:pPr>
    </w:p>
    <w:p w14:paraId="1A8B10B2" w14:textId="77777777" w:rsidR="00144582" w:rsidRDefault="00144582" w:rsidP="00144582">
      <w:pPr>
        <w:pStyle w:val="PL"/>
        <w:rPr>
          <w:snapToGrid w:val="0"/>
        </w:rPr>
      </w:pPr>
      <w:r>
        <w:rPr>
          <w:snapToGrid w:val="0"/>
        </w:rPr>
        <w:t>Registration-Request</w:t>
      </w:r>
      <w:r>
        <w:rPr>
          <w:snapToGrid w:val="0"/>
          <w:lang w:eastAsia="zh-CN"/>
        </w:rPr>
        <w:t>-ENDC</w:t>
      </w:r>
      <w:r>
        <w:rPr>
          <w:snapToGrid w:val="0"/>
        </w:rPr>
        <w:tab/>
        <w:t>::= ENUMERATED {</w:t>
      </w:r>
    </w:p>
    <w:p w14:paraId="640C37EE" w14:textId="77777777" w:rsidR="00144582" w:rsidRDefault="00144582" w:rsidP="00144582">
      <w:pPr>
        <w:pStyle w:val="PL"/>
        <w:rPr>
          <w:snapToGrid w:val="0"/>
        </w:rPr>
      </w:pPr>
      <w:r>
        <w:rPr>
          <w:snapToGrid w:val="0"/>
        </w:rPr>
        <w:tab/>
        <w:t>start,</w:t>
      </w:r>
    </w:p>
    <w:p w14:paraId="43CA994D" w14:textId="77777777" w:rsidR="00144582" w:rsidRDefault="00144582" w:rsidP="00144582">
      <w:pPr>
        <w:pStyle w:val="PL"/>
        <w:rPr>
          <w:snapToGrid w:val="0"/>
        </w:rPr>
      </w:pPr>
      <w:r>
        <w:rPr>
          <w:snapToGrid w:val="0"/>
        </w:rPr>
        <w:tab/>
        <w:t>stop,</w:t>
      </w:r>
    </w:p>
    <w:p w14:paraId="4E67F1C5" w14:textId="77777777" w:rsidR="00144582" w:rsidRDefault="00144582" w:rsidP="00144582">
      <w:pPr>
        <w:pStyle w:val="PL"/>
        <w:rPr>
          <w:snapToGrid w:val="0"/>
          <w:lang w:eastAsia="zh-CN"/>
        </w:rPr>
      </w:pPr>
      <w:r>
        <w:rPr>
          <w:snapToGrid w:val="0"/>
        </w:rPr>
        <w:tab/>
        <w:t>add</w:t>
      </w:r>
      <w:r>
        <w:rPr>
          <w:snapToGrid w:val="0"/>
          <w:lang w:eastAsia="zh-CN"/>
        </w:rPr>
        <w:t>,</w:t>
      </w:r>
    </w:p>
    <w:p w14:paraId="04B2E165" w14:textId="77777777" w:rsidR="00144582" w:rsidRDefault="00144582" w:rsidP="00144582">
      <w:pPr>
        <w:pStyle w:val="PL"/>
        <w:rPr>
          <w:snapToGrid w:val="0"/>
          <w:lang w:eastAsia="zh-CN"/>
        </w:rPr>
      </w:pPr>
      <w:r>
        <w:rPr>
          <w:snapToGrid w:val="0"/>
        </w:rPr>
        <w:tab/>
        <w:t>...</w:t>
      </w:r>
    </w:p>
    <w:p w14:paraId="5D7D9676" w14:textId="77777777" w:rsidR="00144582" w:rsidRDefault="00144582" w:rsidP="00144582">
      <w:pPr>
        <w:pStyle w:val="PL"/>
        <w:rPr>
          <w:snapToGrid w:val="0"/>
        </w:rPr>
      </w:pPr>
      <w:r>
        <w:rPr>
          <w:snapToGrid w:val="0"/>
        </w:rPr>
        <w:t>}</w:t>
      </w:r>
    </w:p>
    <w:p w14:paraId="3602249B" w14:textId="77777777" w:rsidR="00144582" w:rsidRDefault="00144582" w:rsidP="00144582">
      <w:pPr>
        <w:pStyle w:val="PL"/>
        <w:rPr>
          <w:bCs/>
          <w:lang w:eastAsia="zh-CN"/>
        </w:rPr>
      </w:pPr>
    </w:p>
    <w:p w14:paraId="0B430BD4" w14:textId="77777777" w:rsidR="00144582" w:rsidRPr="00C37D2B" w:rsidRDefault="00144582" w:rsidP="00144582">
      <w:pPr>
        <w:pStyle w:val="PL"/>
        <w:rPr>
          <w:bCs/>
          <w:noProof w:val="0"/>
        </w:rPr>
      </w:pPr>
      <w:r w:rsidRPr="00C37D2B">
        <w:rPr>
          <w:noProof w:val="0"/>
          <w:snapToGrid w:val="0"/>
        </w:rPr>
        <w:t xml:space="preserve"> </w:t>
      </w:r>
    </w:p>
    <w:p w14:paraId="26297C5D" w14:textId="77777777" w:rsidR="00144582" w:rsidRPr="00C37D2B" w:rsidRDefault="00144582" w:rsidP="00144582">
      <w:pPr>
        <w:pStyle w:val="PL"/>
        <w:rPr>
          <w:noProof w:val="0"/>
          <w:snapToGrid w:val="0"/>
        </w:rPr>
      </w:pPr>
      <w:r w:rsidRPr="00C37D2B">
        <w:rPr>
          <w:noProof w:val="0"/>
          <w:snapToGrid w:val="0"/>
        </w:rPr>
        <w:t>RelativeNarrowbandTxPower ::= SEQUENCE {</w:t>
      </w:r>
    </w:p>
    <w:p w14:paraId="2094C60B" w14:textId="77777777" w:rsidR="00144582" w:rsidRPr="00C37D2B" w:rsidRDefault="00144582" w:rsidP="00144582">
      <w:pPr>
        <w:pStyle w:val="PL"/>
        <w:rPr>
          <w:noProof w:val="0"/>
          <w:snapToGrid w:val="0"/>
        </w:rPr>
      </w:pPr>
    </w:p>
    <w:p w14:paraId="067E47B3" w14:textId="77777777" w:rsidR="00144582" w:rsidRPr="00C37D2B" w:rsidRDefault="00144582" w:rsidP="00144582">
      <w:pPr>
        <w:pStyle w:val="PL"/>
        <w:rPr>
          <w:noProof w:val="0"/>
          <w:snapToGrid w:val="0"/>
        </w:rPr>
      </w:pPr>
      <w:r w:rsidRPr="00C37D2B">
        <w:rPr>
          <w:noProof w:val="0"/>
          <w:snapToGrid w:val="0"/>
        </w:rPr>
        <w:tab/>
        <w:t>rNTP-PerPRB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(SIZE(6..110, ...)),</w:t>
      </w:r>
    </w:p>
    <w:p w14:paraId="35915E3E" w14:textId="77777777" w:rsidR="00144582" w:rsidRPr="00C37D2B" w:rsidRDefault="00144582" w:rsidP="00144582">
      <w:pPr>
        <w:pStyle w:val="PL"/>
        <w:rPr>
          <w:noProof w:val="0"/>
          <w:snapToGrid w:val="0"/>
        </w:rPr>
      </w:pPr>
      <w:r w:rsidRPr="00C37D2B">
        <w:rPr>
          <w:noProof w:val="0"/>
          <w:snapToGrid w:val="0"/>
        </w:rPr>
        <w:tab/>
        <w:t>rNTP-Threshold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RNTP-Threshold,</w:t>
      </w:r>
    </w:p>
    <w:p w14:paraId="24D93D8D" w14:textId="77777777" w:rsidR="00144582" w:rsidRPr="00C37D2B" w:rsidRDefault="00144582" w:rsidP="00144582">
      <w:pPr>
        <w:pStyle w:val="PL"/>
        <w:rPr>
          <w:noProof w:val="0"/>
          <w:snapToGrid w:val="0"/>
        </w:rPr>
      </w:pPr>
      <w:r w:rsidRPr="00C37D2B">
        <w:rPr>
          <w:noProof w:val="0"/>
          <w:snapToGrid w:val="0"/>
        </w:rPr>
        <w:tab/>
        <w:t>numberOfCellSpecificAntennaPorts</w:t>
      </w:r>
      <w:r w:rsidRPr="00C37D2B">
        <w:rPr>
          <w:noProof w:val="0"/>
          <w:snapToGrid w:val="0"/>
        </w:rPr>
        <w:tab/>
        <w:t>ENUMERATED {one, two, four, ...},</w:t>
      </w:r>
    </w:p>
    <w:p w14:paraId="3D1B1992" w14:textId="77777777" w:rsidR="00144582" w:rsidRPr="00C37D2B" w:rsidRDefault="00144582" w:rsidP="00144582">
      <w:pPr>
        <w:pStyle w:val="PL"/>
        <w:rPr>
          <w:noProof w:val="0"/>
          <w:snapToGrid w:val="0"/>
        </w:rPr>
      </w:pPr>
      <w:r w:rsidRPr="00C37D2B">
        <w:rPr>
          <w:noProof w:val="0"/>
          <w:snapToGrid w:val="0"/>
        </w:rPr>
        <w:tab/>
        <w:t>p-B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w:t>
      </w:r>
    </w:p>
    <w:p w14:paraId="53B0DD97" w14:textId="77777777" w:rsidR="00144582" w:rsidRPr="00C37D2B" w:rsidRDefault="00144582" w:rsidP="00144582">
      <w:pPr>
        <w:pStyle w:val="PL"/>
        <w:rPr>
          <w:noProof w:val="0"/>
          <w:snapToGrid w:val="0"/>
        </w:rPr>
      </w:pPr>
      <w:r w:rsidRPr="00C37D2B">
        <w:rPr>
          <w:noProof w:val="0"/>
          <w:snapToGrid w:val="0"/>
        </w:rPr>
        <w:tab/>
        <w:t>pDCCH-InterferenceImpact</w:t>
      </w:r>
      <w:r w:rsidRPr="00C37D2B">
        <w:rPr>
          <w:noProof w:val="0"/>
          <w:snapToGrid w:val="0"/>
        </w:rPr>
        <w:tab/>
      </w:r>
      <w:r w:rsidRPr="00C37D2B">
        <w:rPr>
          <w:noProof w:val="0"/>
          <w:snapToGrid w:val="0"/>
        </w:rPr>
        <w:tab/>
      </w:r>
      <w:r w:rsidRPr="00C37D2B">
        <w:rPr>
          <w:noProof w:val="0"/>
          <w:snapToGrid w:val="0"/>
        </w:rPr>
        <w:tab/>
        <w:t>INTEGER (0..4,...),</w:t>
      </w:r>
    </w:p>
    <w:p w14:paraId="4331C4BE"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{RelativeNarrowbandTxPower-ExtIEs} } OPTIONAL,</w:t>
      </w:r>
    </w:p>
    <w:p w14:paraId="67559386" w14:textId="77777777" w:rsidR="00144582" w:rsidRPr="00C37D2B" w:rsidRDefault="00144582" w:rsidP="00144582">
      <w:pPr>
        <w:pStyle w:val="PL"/>
        <w:rPr>
          <w:noProof w:val="0"/>
          <w:snapToGrid w:val="0"/>
        </w:rPr>
      </w:pPr>
      <w:r w:rsidRPr="00C37D2B">
        <w:rPr>
          <w:noProof w:val="0"/>
          <w:snapToGrid w:val="0"/>
        </w:rPr>
        <w:tab/>
        <w:t>...</w:t>
      </w:r>
    </w:p>
    <w:p w14:paraId="5909681A" w14:textId="77777777" w:rsidR="00144582" w:rsidRPr="00C37D2B" w:rsidRDefault="00144582" w:rsidP="00144582">
      <w:pPr>
        <w:pStyle w:val="PL"/>
        <w:rPr>
          <w:noProof w:val="0"/>
          <w:snapToGrid w:val="0"/>
        </w:rPr>
      </w:pPr>
      <w:r w:rsidRPr="00C37D2B">
        <w:rPr>
          <w:noProof w:val="0"/>
          <w:snapToGrid w:val="0"/>
        </w:rPr>
        <w:t>}</w:t>
      </w:r>
    </w:p>
    <w:p w14:paraId="58EB80EA" w14:textId="77777777" w:rsidR="00144582" w:rsidRPr="00C37D2B" w:rsidRDefault="00144582" w:rsidP="00144582">
      <w:pPr>
        <w:pStyle w:val="PL"/>
        <w:rPr>
          <w:noProof w:val="0"/>
          <w:snapToGrid w:val="0"/>
        </w:rPr>
      </w:pPr>
    </w:p>
    <w:p w14:paraId="5DBD782F" w14:textId="77777777" w:rsidR="00144582" w:rsidRPr="00C37D2B" w:rsidRDefault="00144582" w:rsidP="00144582">
      <w:pPr>
        <w:pStyle w:val="PL"/>
        <w:rPr>
          <w:noProof w:val="0"/>
          <w:snapToGrid w:val="0"/>
        </w:rPr>
      </w:pPr>
      <w:r w:rsidRPr="00C37D2B">
        <w:rPr>
          <w:noProof w:val="0"/>
          <w:snapToGrid w:val="0"/>
        </w:rPr>
        <w:t>RelativeNarrowbandTxPower-ExtIEs X2AP-PROTOCOL-EXTENSION ::= {</w:t>
      </w:r>
    </w:p>
    <w:p w14:paraId="48B8817C" w14:textId="77777777" w:rsidR="00144582" w:rsidRPr="00C37D2B" w:rsidRDefault="00144582" w:rsidP="00144582">
      <w:pPr>
        <w:pStyle w:val="PL"/>
        <w:rPr>
          <w:noProof w:val="0"/>
          <w:snapToGrid w:val="0"/>
        </w:rPr>
      </w:pPr>
      <w:r w:rsidRPr="00C37D2B">
        <w:rPr>
          <w:noProof w:val="0"/>
          <w:snapToGrid w:val="0"/>
        </w:rPr>
        <w:tab/>
        <w:t>{ ID id-enhancedRNTP</w:t>
      </w:r>
      <w:r w:rsidRPr="00C37D2B">
        <w:rPr>
          <w:noProof w:val="0"/>
          <w:snapToGrid w:val="0"/>
        </w:rPr>
        <w:tab/>
        <w:t>CRITICALITY ignore</w:t>
      </w:r>
      <w:r w:rsidRPr="00C37D2B">
        <w:rPr>
          <w:noProof w:val="0"/>
          <w:snapToGrid w:val="0"/>
        </w:rPr>
        <w:tab/>
        <w:t>EXTENSION EnhancedRNTP</w:t>
      </w:r>
      <w:r w:rsidRPr="00C37D2B">
        <w:rPr>
          <w:noProof w:val="0"/>
          <w:snapToGrid w:val="0"/>
        </w:rPr>
        <w:tab/>
      </w:r>
      <w:r w:rsidRPr="00C37D2B">
        <w:rPr>
          <w:noProof w:val="0"/>
          <w:snapToGrid w:val="0"/>
        </w:rPr>
        <w:tab/>
        <w:t>PRESENCE optional },</w:t>
      </w:r>
    </w:p>
    <w:p w14:paraId="694C46CA" w14:textId="77777777" w:rsidR="00144582" w:rsidRPr="00C37D2B" w:rsidRDefault="00144582" w:rsidP="00144582">
      <w:pPr>
        <w:pStyle w:val="PL"/>
        <w:rPr>
          <w:noProof w:val="0"/>
          <w:snapToGrid w:val="0"/>
        </w:rPr>
      </w:pPr>
      <w:r w:rsidRPr="00C37D2B">
        <w:rPr>
          <w:noProof w:val="0"/>
          <w:snapToGrid w:val="0"/>
        </w:rPr>
        <w:tab/>
        <w:t>...</w:t>
      </w:r>
    </w:p>
    <w:p w14:paraId="2E449DEF" w14:textId="77777777" w:rsidR="00144582" w:rsidRPr="00C37D2B" w:rsidRDefault="00144582" w:rsidP="00144582">
      <w:pPr>
        <w:pStyle w:val="PL"/>
        <w:rPr>
          <w:noProof w:val="0"/>
          <w:snapToGrid w:val="0"/>
        </w:rPr>
      </w:pPr>
      <w:r w:rsidRPr="00C37D2B">
        <w:rPr>
          <w:noProof w:val="0"/>
          <w:snapToGrid w:val="0"/>
        </w:rPr>
        <w:t>}</w:t>
      </w:r>
    </w:p>
    <w:p w14:paraId="196B988B" w14:textId="77777777" w:rsidR="00144582" w:rsidRPr="00C37D2B" w:rsidRDefault="00144582" w:rsidP="00144582">
      <w:pPr>
        <w:pStyle w:val="PL"/>
        <w:rPr>
          <w:noProof w:val="0"/>
          <w:snapToGrid w:val="0"/>
        </w:rPr>
      </w:pPr>
    </w:p>
    <w:p w14:paraId="4FC7C13F" w14:textId="77777777" w:rsidR="00144582" w:rsidRPr="00C37D2B" w:rsidRDefault="00144582" w:rsidP="00144582">
      <w:pPr>
        <w:pStyle w:val="PL"/>
        <w:rPr>
          <w:noProof w:val="0"/>
          <w:snapToGrid w:val="0"/>
        </w:rPr>
      </w:pPr>
      <w:r w:rsidRPr="00C37D2B">
        <w:rPr>
          <w:noProof w:val="0"/>
          <w:snapToGrid w:val="0"/>
        </w:rPr>
        <w:t>ReplacingCellsList ::= SEQUENCE (SIZE(0.. maxCellineNB)) OF ReplacingCellsList-Item</w:t>
      </w:r>
    </w:p>
    <w:p w14:paraId="3D4D62EE" w14:textId="77777777" w:rsidR="00144582" w:rsidRPr="00C37D2B" w:rsidRDefault="00144582" w:rsidP="00144582">
      <w:pPr>
        <w:pStyle w:val="PL"/>
        <w:rPr>
          <w:noProof w:val="0"/>
          <w:snapToGrid w:val="0"/>
        </w:rPr>
      </w:pPr>
    </w:p>
    <w:p w14:paraId="5CD92484" w14:textId="77777777" w:rsidR="00144582" w:rsidRPr="00C37D2B" w:rsidRDefault="00144582" w:rsidP="00144582">
      <w:pPr>
        <w:pStyle w:val="PL"/>
        <w:rPr>
          <w:noProof w:val="0"/>
          <w:snapToGrid w:val="0"/>
        </w:rPr>
      </w:pPr>
      <w:r w:rsidRPr="00C37D2B">
        <w:rPr>
          <w:noProof w:val="0"/>
          <w:snapToGrid w:val="0"/>
        </w:rPr>
        <w:t>ReplacingCellsList-Item ::= SEQUENCE {</w:t>
      </w:r>
    </w:p>
    <w:p w14:paraId="115AD6EA" w14:textId="77777777" w:rsidR="00144582" w:rsidRPr="00C37D2B" w:rsidRDefault="00144582" w:rsidP="00144582">
      <w:pPr>
        <w:pStyle w:val="PL"/>
        <w:rPr>
          <w:noProof w:val="0"/>
          <w:snapToGrid w:val="0"/>
        </w:rPr>
      </w:pPr>
      <w:r w:rsidRPr="00C37D2B">
        <w:rPr>
          <w:noProof w:val="0"/>
          <w:snapToGrid w:val="0"/>
        </w:rPr>
        <w:tab/>
        <w:t>eCGI</w:t>
      </w:r>
      <w:r w:rsidRPr="00C37D2B">
        <w:rPr>
          <w:noProof w:val="0"/>
          <w:snapToGrid w:val="0"/>
        </w:rPr>
        <w:tab/>
      </w:r>
      <w:r w:rsidRPr="00C37D2B">
        <w:rPr>
          <w:noProof w:val="0"/>
          <w:snapToGrid w:val="0"/>
        </w:rPr>
        <w:tab/>
      </w:r>
      <w:r w:rsidRPr="00C37D2B">
        <w:rPr>
          <w:noProof w:val="0"/>
          <w:snapToGrid w:val="0"/>
        </w:rPr>
        <w:tab/>
        <w:t>ECGI,</w:t>
      </w:r>
    </w:p>
    <w:p w14:paraId="64F38541" w14:textId="77777777" w:rsidR="00144582" w:rsidRPr="00C37D2B" w:rsidRDefault="00144582" w:rsidP="00144582">
      <w:pPr>
        <w:pStyle w:val="PL"/>
        <w:rPr>
          <w:noProof w:val="0"/>
          <w:snapToGrid w:val="0"/>
        </w:rPr>
      </w:pPr>
      <w:r w:rsidRPr="00C37D2B">
        <w:rPr>
          <w:noProof w:val="0"/>
          <w:snapToGrid w:val="0"/>
        </w:rPr>
        <w:tab/>
        <w:t>...</w:t>
      </w:r>
    </w:p>
    <w:p w14:paraId="6D4BFBEE" w14:textId="77777777" w:rsidR="00144582" w:rsidRPr="00C37D2B" w:rsidRDefault="00144582" w:rsidP="00144582">
      <w:pPr>
        <w:pStyle w:val="PL"/>
        <w:rPr>
          <w:noProof w:val="0"/>
          <w:snapToGrid w:val="0"/>
        </w:rPr>
      </w:pPr>
      <w:r w:rsidRPr="00C37D2B">
        <w:rPr>
          <w:noProof w:val="0"/>
          <w:snapToGrid w:val="0"/>
        </w:rPr>
        <w:t>}</w:t>
      </w:r>
    </w:p>
    <w:p w14:paraId="170CDA31" w14:textId="77777777" w:rsidR="00144582" w:rsidRPr="00C37D2B" w:rsidRDefault="00144582" w:rsidP="00144582">
      <w:pPr>
        <w:pStyle w:val="PL"/>
        <w:rPr>
          <w:noProof w:val="0"/>
          <w:snapToGrid w:val="0"/>
        </w:rPr>
      </w:pPr>
    </w:p>
    <w:p w14:paraId="631B3FAC" w14:textId="77777777" w:rsidR="00144582" w:rsidRPr="00C37D2B" w:rsidRDefault="00144582" w:rsidP="00144582">
      <w:pPr>
        <w:pStyle w:val="PL"/>
        <w:rPr>
          <w:noProof w:val="0"/>
          <w:snapToGrid w:val="0"/>
        </w:rPr>
      </w:pPr>
      <w:r w:rsidRPr="00C37D2B">
        <w:rPr>
          <w:noProof w:val="0"/>
          <w:snapToGrid w:val="0"/>
        </w:rPr>
        <w:t>ReportAmountMDT ::= ENUMERATED{r1, r2, r4, r8, r16, r32, r64, rinfinity}</w:t>
      </w:r>
    </w:p>
    <w:p w14:paraId="27669A54" w14:textId="77777777" w:rsidR="00144582" w:rsidRPr="00C37D2B" w:rsidRDefault="00144582" w:rsidP="00144582">
      <w:pPr>
        <w:pStyle w:val="PL"/>
        <w:rPr>
          <w:noProof w:val="0"/>
          <w:snapToGrid w:val="0"/>
        </w:rPr>
      </w:pPr>
    </w:p>
    <w:p w14:paraId="263B511F" w14:textId="77777777" w:rsidR="00144582" w:rsidRPr="00C37D2B" w:rsidRDefault="00144582" w:rsidP="00144582">
      <w:pPr>
        <w:pStyle w:val="PL"/>
        <w:rPr>
          <w:noProof w:val="0"/>
          <w:snapToGrid w:val="0"/>
        </w:rPr>
      </w:pPr>
      <w:r w:rsidRPr="00C37D2B">
        <w:rPr>
          <w:noProof w:val="0"/>
          <w:snapToGrid w:val="0"/>
        </w:rPr>
        <w:t>ReportArea ::= ENUMERATED{</w:t>
      </w:r>
    </w:p>
    <w:p w14:paraId="4CA3EC7A" w14:textId="77777777" w:rsidR="00144582" w:rsidRPr="00C37D2B" w:rsidRDefault="00144582" w:rsidP="00144582">
      <w:pPr>
        <w:pStyle w:val="PL"/>
        <w:rPr>
          <w:noProof w:val="0"/>
          <w:snapToGrid w:val="0"/>
        </w:rPr>
      </w:pPr>
      <w:r w:rsidRPr="00C37D2B">
        <w:rPr>
          <w:noProof w:val="0"/>
          <w:snapToGrid w:val="0"/>
        </w:rPr>
        <w:tab/>
        <w:t>ecgi,</w:t>
      </w:r>
    </w:p>
    <w:p w14:paraId="47B3D278" w14:textId="77777777" w:rsidR="00144582" w:rsidRPr="00C37D2B" w:rsidRDefault="00144582" w:rsidP="00144582">
      <w:pPr>
        <w:pStyle w:val="PL"/>
        <w:rPr>
          <w:noProof w:val="0"/>
          <w:snapToGrid w:val="0"/>
        </w:rPr>
      </w:pPr>
      <w:r w:rsidRPr="00C37D2B">
        <w:rPr>
          <w:noProof w:val="0"/>
          <w:snapToGrid w:val="0"/>
        </w:rPr>
        <w:tab/>
        <w:t>...</w:t>
      </w:r>
    </w:p>
    <w:p w14:paraId="589E30BD" w14:textId="77777777" w:rsidR="00144582" w:rsidRPr="00C37D2B" w:rsidRDefault="00144582" w:rsidP="00144582">
      <w:pPr>
        <w:pStyle w:val="PL"/>
        <w:rPr>
          <w:noProof w:val="0"/>
          <w:snapToGrid w:val="0"/>
        </w:rPr>
      </w:pPr>
      <w:r w:rsidRPr="00C37D2B">
        <w:rPr>
          <w:noProof w:val="0"/>
          <w:snapToGrid w:val="0"/>
        </w:rPr>
        <w:t>}</w:t>
      </w:r>
    </w:p>
    <w:p w14:paraId="47C0B91F" w14:textId="77777777" w:rsidR="00144582" w:rsidRPr="00C37D2B" w:rsidRDefault="00144582" w:rsidP="00144582">
      <w:pPr>
        <w:pStyle w:val="PL"/>
        <w:rPr>
          <w:noProof w:val="0"/>
          <w:snapToGrid w:val="0"/>
        </w:rPr>
      </w:pPr>
    </w:p>
    <w:p w14:paraId="478ABAC5" w14:textId="77777777" w:rsidR="00144582" w:rsidRPr="00C37D2B" w:rsidRDefault="00144582" w:rsidP="00144582">
      <w:pPr>
        <w:pStyle w:val="PL"/>
        <w:rPr>
          <w:noProof w:val="0"/>
          <w:snapToGrid w:val="0"/>
        </w:rPr>
      </w:pPr>
      <w:r w:rsidRPr="00C37D2B">
        <w:rPr>
          <w:noProof w:val="0"/>
          <w:snapToGrid w:val="0"/>
        </w:rPr>
        <w:t>ReportCharacteristics</w:t>
      </w:r>
      <w:r w:rsidRPr="00C37D2B">
        <w:rPr>
          <w:noProof w:val="0"/>
          <w:snapToGrid w:val="0"/>
        </w:rPr>
        <w:tab/>
        <w:t>::= BIT STRING (SIZE (32))</w:t>
      </w:r>
    </w:p>
    <w:p w14:paraId="302BEF9C" w14:textId="77777777" w:rsidR="00144582" w:rsidRPr="00C37D2B" w:rsidRDefault="00144582" w:rsidP="00144582">
      <w:pPr>
        <w:pStyle w:val="PL"/>
        <w:rPr>
          <w:noProof w:val="0"/>
          <w:snapToGrid w:val="0"/>
        </w:rPr>
      </w:pPr>
    </w:p>
    <w:p w14:paraId="2093F78F" w14:textId="77777777" w:rsidR="00144582" w:rsidRPr="00C37D2B" w:rsidRDefault="00144582" w:rsidP="00144582">
      <w:pPr>
        <w:pStyle w:val="PL"/>
        <w:rPr>
          <w:noProof w:val="0"/>
          <w:snapToGrid w:val="0"/>
        </w:rPr>
      </w:pPr>
      <w:r w:rsidRPr="00C37D2B">
        <w:rPr>
          <w:noProof w:val="0"/>
          <w:snapToGrid w:val="0"/>
        </w:rPr>
        <w:t>ReportingPeriodicityCSIR ::= ENUMERATED {</w:t>
      </w:r>
    </w:p>
    <w:p w14:paraId="678CF227" w14:textId="77777777" w:rsidR="00144582" w:rsidRPr="00C37D2B" w:rsidRDefault="00144582" w:rsidP="00144582">
      <w:pPr>
        <w:pStyle w:val="PL"/>
        <w:rPr>
          <w:noProof w:val="0"/>
          <w:snapToGrid w:val="0"/>
        </w:rPr>
      </w:pPr>
      <w:r w:rsidRPr="00C37D2B">
        <w:rPr>
          <w:noProof w:val="0"/>
          <w:snapToGrid w:val="0"/>
        </w:rPr>
        <w:lastRenderedPageBreak/>
        <w:tab/>
        <w:t>ms5,</w:t>
      </w:r>
    </w:p>
    <w:p w14:paraId="2532ADC4" w14:textId="77777777" w:rsidR="00144582" w:rsidRPr="00C37D2B" w:rsidRDefault="00144582" w:rsidP="00144582">
      <w:pPr>
        <w:pStyle w:val="PL"/>
        <w:rPr>
          <w:noProof w:val="0"/>
          <w:snapToGrid w:val="0"/>
        </w:rPr>
      </w:pPr>
      <w:r w:rsidRPr="00C37D2B">
        <w:rPr>
          <w:noProof w:val="0"/>
          <w:snapToGrid w:val="0"/>
        </w:rPr>
        <w:tab/>
        <w:t>ms10,</w:t>
      </w:r>
    </w:p>
    <w:p w14:paraId="24410BC0" w14:textId="77777777" w:rsidR="00144582" w:rsidRPr="00C37D2B" w:rsidRDefault="00144582" w:rsidP="00144582">
      <w:pPr>
        <w:pStyle w:val="PL"/>
        <w:rPr>
          <w:noProof w:val="0"/>
          <w:snapToGrid w:val="0"/>
        </w:rPr>
      </w:pPr>
      <w:r w:rsidRPr="00C37D2B">
        <w:rPr>
          <w:noProof w:val="0"/>
          <w:snapToGrid w:val="0"/>
        </w:rPr>
        <w:tab/>
        <w:t>ms20,</w:t>
      </w:r>
    </w:p>
    <w:p w14:paraId="6E6C8C87" w14:textId="77777777" w:rsidR="00144582" w:rsidRPr="00C37D2B" w:rsidRDefault="00144582" w:rsidP="00144582">
      <w:pPr>
        <w:pStyle w:val="PL"/>
        <w:rPr>
          <w:noProof w:val="0"/>
          <w:snapToGrid w:val="0"/>
        </w:rPr>
      </w:pPr>
      <w:r w:rsidRPr="00C37D2B">
        <w:rPr>
          <w:noProof w:val="0"/>
          <w:snapToGrid w:val="0"/>
        </w:rPr>
        <w:tab/>
        <w:t>ms40,</w:t>
      </w:r>
    </w:p>
    <w:p w14:paraId="555817B2" w14:textId="77777777" w:rsidR="00144582" w:rsidRPr="00C37D2B" w:rsidRDefault="00144582" w:rsidP="00144582">
      <w:pPr>
        <w:pStyle w:val="PL"/>
        <w:rPr>
          <w:noProof w:val="0"/>
          <w:snapToGrid w:val="0"/>
        </w:rPr>
      </w:pPr>
      <w:r w:rsidRPr="00C37D2B">
        <w:rPr>
          <w:noProof w:val="0"/>
          <w:snapToGrid w:val="0"/>
        </w:rPr>
        <w:tab/>
        <w:t>ms80,</w:t>
      </w:r>
    </w:p>
    <w:p w14:paraId="2F91DCDC" w14:textId="77777777" w:rsidR="00144582" w:rsidRPr="00C37D2B" w:rsidRDefault="00144582" w:rsidP="00144582">
      <w:pPr>
        <w:pStyle w:val="PL"/>
        <w:rPr>
          <w:noProof w:val="0"/>
          <w:snapToGrid w:val="0"/>
        </w:rPr>
      </w:pPr>
      <w:r w:rsidRPr="00C37D2B">
        <w:rPr>
          <w:noProof w:val="0"/>
          <w:snapToGrid w:val="0"/>
        </w:rPr>
        <w:t>...</w:t>
      </w:r>
    </w:p>
    <w:p w14:paraId="09D2AB8F" w14:textId="77777777" w:rsidR="00144582" w:rsidRPr="00C37D2B" w:rsidRDefault="00144582" w:rsidP="00144582">
      <w:pPr>
        <w:pStyle w:val="PL"/>
        <w:rPr>
          <w:noProof w:val="0"/>
          <w:snapToGrid w:val="0"/>
        </w:rPr>
      </w:pPr>
      <w:r w:rsidRPr="00C37D2B">
        <w:rPr>
          <w:noProof w:val="0"/>
          <w:snapToGrid w:val="0"/>
        </w:rPr>
        <w:t>}</w:t>
      </w:r>
    </w:p>
    <w:p w14:paraId="720C32EF" w14:textId="77777777" w:rsidR="00144582" w:rsidRDefault="00144582" w:rsidP="00144582">
      <w:pPr>
        <w:pStyle w:val="PL"/>
        <w:rPr>
          <w:snapToGrid w:val="0"/>
        </w:rPr>
      </w:pPr>
    </w:p>
    <w:p w14:paraId="590AFE8C" w14:textId="77777777" w:rsidR="00144582" w:rsidRDefault="00144582" w:rsidP="00144582">
      <w:pPr>
        <w:pStyle w:val="PL"/>
        <w:rPr>
          <w:snapToGrid w:val="0"/>
        </w:rPr>
      </w:pPr>
      <w:r>
        <w:rPr>
          <w:snapToGrid w:val="0"/>
        </w:rPr>
        <w:t>ReportCharacteristics</w:t>
      </w:r>
      <w:r>
        <w:rPr>
          <w:snapToGrid w:val="0"/>
          <w:lang w:eastAsia="zh-CN"/>
        </w:rPr>
        <w:t>-ENDC</w:t>
      </w:r>
      <w:r>
        <w:rPr>
          <w:snapToGrid w:val="0"/>
        </w:rPr>
        <w:tab/>
        <w:t>::= BIT STRING (SIZE (32))</w:t>
      </w:r>
    </w:p>
    <w:p w14:paraId="15D4274A" w14:textId="77777777" w:rsidR="00144582" w:rsidRPr="00C37D2B" w:rsidRDefault="00144582" w:rsidP="00144582">
      <w:pPr>
        <w:pStyle w:val="PL"/>
        <w:rPr>
          <w:noProof w:val="0"/>
          <w:snapToGrid w:val="0"/>
        </w:rPr>
      </w:pPr>
    </w:p>
    <w:p w14:paraId="06F400FA" w14:textId="77777777" w:rsidR="00144582" w:rsidRPr="00C37D2B" w:rsidRDefault="00144582" w:rsidP="00144582">
      <w:pPr>
        <w:pStyle w:val="PL"/>
        <w:rPr>
          <w:noProof w:val="0"/>
          <w:snapToGrid w:val="0"/>
        </w:rPr>
      </w:pPr>
      <w:r w:rsidRPr="00C37D2B">
        <w:rPr>
          <w:noProof w:val="0"/>
          <w:snapToGrid w:val="0"/>
        </w:rPr>
        <w:t>ReportingPeriodicityRSRPMR ::= ENUMERATED {</w:t>
      </w:r>
    </w:p>
    <w:p w14:paraId="59D6280C" w14:textId="77777777" w:rsidR="00144582" w:rsidRPr="00C37D2B" w:rsidRDefault="00144582" w:rsidP="00144582">
      <w:pPr>
        <w:pStyle w:val="PL"/>
        <w:rPr>
          <w:noProof w:val="0"/>
          <w:snapToGrid w:val="0"/>
        </w:rPr>
      </w:pPr>
      <w:r w:rsidRPr="00C37D2B">
        <w:rPr>
          <w:noProof w:val="0"/>
          <w:snapToGrid w:val="0"/>
        </w:rPr>
        <w:tab/>
        <w:t>one-hundred-20-ms,</w:t>
      </w:r>
    </w:p>
    <w:p w14:paraId="07CB3B2A" w14:textId="77777777" w:rsidR="00144582" w:rsidRPr="00C37D2B" w:rsidRDefault="00144582" w:rsidP="00144582">
      <w:pPr>
        <w:pStyle w:val="PL"/>
        <w:rPr>
          <w:noProof w:val="0"/>
          <w:snapToGrid w:val="0"/>
        </w:rPr>
      </w:pPr>
      <w:r w:rsidRPr="00C37D2B">
        <w:rPr>
          <w:noProof w:val="0"/>
          <w:snapToGrid w:val="0"/>
        </w:rPr>
        <w:tab/>
        <w:t>two-hundred-40-ms,</w:t>
      </w:r>
    </w:p>
    <w:p w14:paraId="1AA975D4" w14:textId="77777777" w:rsidR="00144582" w:rsidRPr="00C37D2B" w:rsidRDefault="00144582" w:rsidP="00144582">
      <w:pPr>
        <w:pStyle w:val="PL"/>
        <w:rPr>
          <w:noProof w:val="0"/>
          <w:snapToGrid w:val="0"/>
        </w:rPr>
      </w:pPr>
      <w:r w:rsidRPr="00C37D2B">
        <w:rPr>
          <w:noProof w:val="0"/>
          <w:snapToGrid w:val="0"/>
        </w:rPr>
        <w:tab/>
        <w:t>four-hundred-80-ms,</w:t>
      </w:r>
    </w:p>
    <w:p w14:paraId="721A0900" w14:textId="77777777" w:rsidR="00144582" w:rsidRPr="00EE5530" w:rsidRDefault="00144582" w:rsidP="00144582">
      <w:pPr>
        <w:pStyle w:val="PL"/>
        <w:rPr>
          <w:noProof w:val="0"/>
          <w:snapToGrid w:val="0"/>
          <w:lang w:val="sv-SE"/>
        </w:rPr>
      </w:pPr>
      <w:r w:rsidRPr="00C37D2B">
        <w:rPr>
          <w:noProof w:val="0"/>
          <w:snapToGrid w:val="0"/>
        </w:rPr>
        <w:tab/>
      </w:r>
      <w:r w:rsidRPr="00EE5530">
        <w:rPr>
          <w:noProof w:val="0"/>
          <w:snapToGrid w:val="0"/>
          <w:lang w:val="sv-SE"/>
        </w:rPr>
        <w:t>six-hundred-40-ms,</w:t>
      </w:r>
    </w:p>
    <w:p w14:paraId="6BD82DAC" w14:textId="77777777" w:rsidR="00144582" w:rsidRPr="00EE5530" w:rsidRDefault="00144582" w:rsidP="00144582">
      <w:pPr>
        <w:pStyle w:val="PL"/>
        <w:rPr>
          <w:noProof w:val="0"/>
          <w:snapToGrid w:val="0"/>
          <w:lang w:val="sv-SE"/>
        </w:rPr>
      </w:pPr>
      <w:r w:rsidRPr="00EE5530">
        <w:rPr>
          <w:noProof w:val="0"/>
          <w:snapToGrid w:val="0"/>
          <w:lang w:val="sv-SE"/>
        </w:rPr>
        <w:t>...</w:t>
      </w:r>
    </w:p>
    <w:p w14:paraId="5F5D163E" w14:textId="77777777" w:rsidR="00144582" w:rsidRPr="00EE5530" w:rsidRDefault="00144582" w:rsidP="00144582">
      <w:pPr>
        <w:pStyle w:val="PL"/>
        <w:rPr>
          <w:noProof w:val="0"/>
          <w:snapToGrid w:val="0"/>
          <w:lang w:val="sv-SE"/>
        </w:rPr>
      </w:pPr>
      <w:r w:rsidRPr="00EE5530">
        <w:rPr>
          <w:noProof w:val="0"/>
          <w:snapToGrid w:val="0"/>
          <w:lang w:val="sv-SE"/>
        </w:rPr>
        <w:t>}</w:t>
      </w:r>
    </w:p>
    <w:p w14:paraId="112B44FC" w14:textId="77777777" w:rsidR="00144582" w:rsidRPr="00EE5530" w:rsidRDefault="00144582" w:rsidP="00144582">
      <w:pPr>
        <w:pStyle w:val="PL"/>
        <w:rPr>
          <w:noProof w:val="0"/>
          <w:snapToGrid w:val="0"/>
          <w:lang w:val="sv-SE"/>
        </w:rPr>
      </w:pPr>
    </w:p>
    <w:p w14:paraId="44021FB5" w14:textId="77777777" w:rsidR="00144582" w:rsidRPr="00EE5530" w:rsidRDefault="00144582" w:rsidP="00144582">
      <w:pPr>
        <w:pStyle w:val="PL"/>
        <w:rPr>
          <w:noProof w:val="0"/>
          <w:snapToGrid w:val="0"/>
          <w:lang w:val="sv-SE"/>
        </w:rPr>
      </w:pPr>
      <w:r w:rsidRPr="00EE5530">
        <w:rPr>
          <w:noProof w:val="0"/>
          <w:snapToGrid w:val="0"/>
          <w:lang w:val="sv-SE"/>
        </w:rPr>
        <w:t>ReportIntervalMDT ::= ENUMERATED {ms120, ms240, ms480, ms640, ms1024, ms2048, ms5120, ms10240, min1, min6, min12, min30, min60}</w:t>
      </w:r>
    </w:p>
    <w:p w14:paraId="20874A62" w14:textId="77777777" w:rsidR="00144582" w:rsidRPr="00EE5530" w:rsidRDefault="00144582" w:rsidP="00144582">
      <w:pPr>
        <w:pStyle w:val="PL"/>
        <w:rPr>
          <w:noProof w:val="0"/>
          <w:snapToGrid w:val="0"/>
          <w:lang w:val="sv-SE"/>
        </w:rPr>
      </w:pPr>
    </w:p>
    <w:p w14:paraId="013D4D19" w14:textId="77777777" w:rsidR="00144582" w:rsidRPr="00C37D2B" w:rsidRDefault="00144582" w:rsidP="00144582">
      <w:pPr>
        <w:pStyle w:val="PL"/>
        <w:rPr>
          <w:noProof w:val="0"/>
          <w:snapToGrid w:val="0"/>
        </w:rPr>
      </w:pPr>
      <w:r w:rsidRPr="00C37D2B">
        <w:rPr>
          <w:noProof w:val="0"/>
          <w:snapToGrid w:val="0"/>
        </w:rPr>
        <w:t>RequestedFastMCGRecoveryViaSRB3 ::= ENUMERATED {true,...}</w:t>
      </w:r>
    </w:p>
    <w:p w14:paraId="27C3741A" w14:textId="77777777" w:rsidR="00144582" w:rsidRPr="00C37D2B" w:rsidRDefault="00144582" w:rsidP="00144582">
      <w:pPr>
        <w:pStyle w:val="PL"/>
        <w:rPr>
          <w:noProof w:val="0"/>
          <w:snapToGrid w:val="0"/>
        </w:rPr>
      </w:pPr>
    </w:p>
    <w:p w14:paraId="1049CFE2" w14:textId="77777777" w:rsidR="00144582" w:rsidRPr="00C37D2B" w:rsidRDefault="00144582" w:rsidP="00144582">
      <w:pPr>
        <w:pStyle w:val="PL"/>
        <w:rPr>
          <w:noProof w:val="0"/>
          <w:snapToGrid w:val="0"/>
        </w:rPr>
      </w:pPr>
      <w:r w:rsidRPr="00C37D2B">
        <w:rPr>
          <w:noProof w:val="0"/>
          <w:snapToGrid w:val="0"/>
        </w:rPr>
        <w:t>RequestedFast</w:t>
      </w:r>
      <w:r>
        <w:rPr>
          <w:noProof w:val="0"/>
          <w:snapToGrid w:val="0"/>
        </w:rPr>
        <w:t>MCGRecovery</w:t>
      </w:r>
      <w:r w:rsidRPr="00C37D2B">
        <w:rPr>
          <w:noProof w:val="0"/>
          <w:snapToGrid w:val="0"/>
        </w:rPr>
        <w:t>ViaSRB3Release ::= ENUMERATED {true,...}</w:t>
      </w:r>
    </w:p>
    <w:p w14:paraId="7AB8C62F" w14:textId="77777777" w:rsidR="00144582" w:rsidRPr="00C37D2B" w:rsidRDefault="00144582" w:rsidP="00144582">
      <w:pPr>
        <w:pStyle w:val="PL"/>
        <w:rPr>
          <w:noProof w:val="0"/>
          <w:snapToGrid w:val="0"/>
        </w:rPr>
      </w:pPr>
    </w:p>
    <w:p w14:paraId="1D9800A9" w14:textId="77777777" w:rsidR="00144582" w:rsidRPr="00C37D2B" w:rsidRDefault="00144582" w:rsidP="00144582">
      <w:pPr>
        <w:pStyle w:val="PL"/>
        <w:rPr>
          <w:noProof w:val="0"/>
          <w:snapToGrid w:val="0"/>
        </w:rPr>
      </w:pPr>
      <w:r w:rsidRPr="00C37D2B">
        <w:rPr>
          <w:noProof w:val="0"/>
          <w:snapToGrid w:val="0"/>
        </w:rPr>
        <w:t>ReservedSubframePattern ::= SEQUENCE{</w:t>
      </w:r>
    </w:p>
    <w:p w14:paraId="6B5E0DC3" w14:textId="77777777" w:rsidR="00144582" w:rsidRPr="00C37D2B" w:rsidRDefault="00144582" w:rsidP="00144582">
      <w:pPr>
        <w:pStyle w:val="PL"/>
        <w:rPr>
          <w:noProof w:val="0"/>
          <w:snapToGrid w:val="0"/>
        </w:rPr>
      </w:pPr>
      <w:r w:rsidRPr="00C37D2B">
        <w:rPr>
          <w:noProof w:val="0"/>
          <w:snapToGrid w:val="0"/>
        </w:rPr>
        <w:tab/>
        <w:t>subframeType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SubframeType,</w:t>
      </w:r>
    </w:p>
    <w:p w14:paraId="1242DECA" w14:textId="77777777" w:rsidR="00144582" w:rsidRPr="00C37D2B" w:rsidRDefault="00144582" w:rsidP="00144582">
      <w:pPr>
        <w:pStyle w:val="PL"/>
        <w:rPr>
          <w:noProof w:val="0"/>
          <w:snapToGrid w:val="0"/>
        </w:rPr>
      </w:pPr>
      <w:r w:rsidRPr="00C37D2B">
        <w:rPr>
          <w:noProof w:val="0"/>
          <w:snapToGrid w:val="0"/>
        </w:rPr>
        <w:tab/>
        <w:t>reservedSubframePattern</w:t>
      </w:r>
      <w:r w:rsidRPr="00C37D2B">
        <w:rPr>
          <w:noProof w:val="0"/>
          <w:snapToGrid w:val="0"/>
        </w:rPr>
        <w:tab/>
      </w:r>
      <w:r w:rsidRPr="00C37D2B">
        <w:rPr>
          <w:noProof w:val="0"/>
          <w:snapToGrid w:val="0"/>
        </w:rPr>
        <w:tab/>
      </w:r>
      <w:r w:rsidRPr="00C37D2B">
        <w:rPr>
          <w:noProof w:val="0"/>
          <w:snapToGrid w:val="0"/>
        </w:rPr>
        <w:tab/>
        <w:t>BIT STRING (SIZE(10..</w:t>
      </w:r>
      <w:r w:rsidRPr="00C37D2B">
        <w:rPr>
          <w:rFonts w:cs="Courier New"/>
        </w:rPr>
        <w:t>160</w:t>
      </w:r>
      <w:r w:rsidRPr="00C37D2B">
        <w:rPr>
          <w:noProof w:val="0"/>
          <w:snapToGrid w:val="0"/>
        </w:rPr>
        <w:t>)),</w:t>
      </w:r>
    </w:p>
    <w:p w14:paraId="2A69A30E" w14:textId="77777777" w:rsidR="00144582" w:rsidRPr="00C37D2B" w:rsidRDefault="00144582" w:rsidP="00144582">
      <w:pPr>
        <w:pStyle w:val="PL"/>
        <w:rPr>
          <w:noProof w:val="0"/>
          <w:snapToGrid w:val="0"/>
        </w:rPr>
      </w:pPr>
      <w:r w:rsidRPr="00C37D2B">
        <w:rPr>
          <w:noProof w:val="0"/>
          <w:snapToGrid w:val="0"/>
        </w:rPr>
        <w:tab/>
        <w:t>mBSFNControlRegionLength</w:t>
      </w:r>
      <w:r w:rsidRPr="00C37D2B">
        <w:rPr>
          <w:noProof w:val="0"/>
          <w:snapToGrid w:val="0"/>
        </w:rPr>
        <w:tab/>
      </w:r>
      <w:r w:rsidRPr="00C37D2B">
        <w:rPr>
          <w:noProof w:val="0"/>
          <w:snapToGrid w:val="0"/>
        </w:rPr>
        <w:tab/>
        <w:t>INTEGER (0..3),</w:t>
      </w:r>
    </w:p>
    <w:p w14:paraId="31A1285A"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{ReservedSubframePattern-ExtIEs} }</w:t>
      </w:r>
      <w:r w:rsidRPr="00C37D2B">
        <w:rPr>
          <w:noProof w:val="0"/>
          <w:snapToGrid w:val="0"/>
        </w:rPr>
        <w:tab/>
        <w:t>OPTIONAL,</w:t>
      </w:r>
    </w:p>
    <w:p w14:paraId="0E95DD7D" w14:textId="77777777" w:rsidR="00144582" w:rsidRPr="00C37D2B" w:rsidRDefault="00144582" w:rsidP="00144582">
      <w:pPr>
        <w:pStyle w:val="PL"/>
        <w:rPr>
          <w:noProof w:val="0"/>
          <w:snapToGrid w:val="0"/>
        </w:rPr>
      </w:pPr>
      <w:r w:rsidRPr="00C37D2B">
        <w:rPr>
          <w:noProof w:val="0"/>
          <w:snapToGrid w:val="0"/>
        </w:rPr>
        <w:tab/>
        <w:t>...</w:t>
      </w:r>
    </w:p>
    <w:p w14:paraId="265EC141" w14:textId="77777777" w:rsidR="00144582" w:rsidRPr="00C37D2B" w:rsidRDefault="00144582" w:rsidP="00144582">
      <w:pPr>
        <w:pStyle w:val="PL"/>
        <w:rPr>
          <w:noProof w:val="0"/>
          <w:snapToGrid w:val="0"/>
        </w:rPr>
      </w:pPr>
      <w:r w:rsidRPr="00C37D2B">
        <w:rPr>
          <w:noProof w:val="0"/>
          <w:snapToGrid w:val="0"/>
        </w:rPr>
        <w:t>}</w:t>
      </w:r>
    </w:p>
    <w:p w14:paraId="1C28A0F9" w14:textId="77777777" w:rsidR="00144582" w:rsidRPr="00C37D2B" w:rsidRDefault="00144582" w:rsidP="00144582">
      <w:pPr>
        <w:pStyle w:val="PL"/>
        <w:rPr>
          <w:noProof w:val="0"/>
          <w:snapToGrid w:val="0"/>
        </w:rPr>
      </w:pPr>
    </w:p>
    <w:p w14:paraId="5DB43970" w14:textId="77777777" w:rsidR="00144582" w:rsidRPr="00C37D2B" w:rsidRDefault="00144582" w:rsidP="00144582">
      <w:pPr>
        <w:pStyle w:val="PL"/>
        <w:rPr>
          <w:noProof w:val="0"/>
          <w:snapToGrid w:val="0"/>
        </w:rPr>
      </w:pPr>
      <w:r w:rsidRPr="00C37D2B">
        <w:rPr>
          <w:noProof w:val="0"/>
          <w:snapToGrid w:val="0"/>
        </w:rPr>
        <w:t>ReservedSubframePattern-ExtIEs X2AP-PROTOCOL-EXTENSION ::= {</w:t>
      </w:r>
    </w:p>
    <w:p w14:paraId="660C5461" w14:textId="77777777" w:rsidR="00144582" w:rsidRPr="00C37D2B" w:rsidRDefault="00144582" w:rsidP="00144582">
      <w:pPr>
        <w:pStyle w:val="PL"/>
        <w:rPr>
          <w:noProof w:val="0"/>
          <w:snapToGrid w:val="0"/>
        </w:rPr>
      </w:pPr>
      <w:r w:rsidRPr="00C37D2B">
        <w:rPr>
          <w:noProof w:val="0"/>
          <w:snapToGrid w:val="0"/>
        </w:rPr>
        <w:tab/>
        <w:t>...</w:t>
      </w:r>
    </w:p>
    <w:p w14:paraId="020DED27" w14:textId="77777777" w:rsidR="00144582" w:rsidRPr="00C37D2B" w:rsidRDefault="00144582" w:rsidP="00144582">
      <w:pPr>
        <w:pStyle w:val="PL"/>
        <w:rPr>
          <w:noProof w:val="0"/>
          <w:snapToGrid w:val="0"/>
        </w:rPr>
      </w:pPr>
      <w:r w:rsidRPr="00C37D2B">
        <w:rPr>
          <w:noProof w:val="0"/>
          <w:snapToGrid w:val="0"/>
        </w:rPr>
        <w:t>}</w:t>
      </w:r>
    </w:p>
    <w:p w14:paraId="6B4F9176" w14:textId="77777777" w:rsidR="00144582" w:rsidRPr="00C37D2B" w:rsidRDefault="00144582" w:rsidP="00144582">
      <w:pPr>
        <w:pStyle w:val="PL"/>
        <w:rPr>
          <w:noProof w:val="0"/>
          <w:snapToGrid w:val="0"/>
        </w:rPr>
      </w:pPr>
    </w:p>
    <w:p w14:paraId="668C40B9" w14:textId="77777777" w:rsidR="00144582" w:rsidRPr="00C37D2B" w:rsidRDefault="00144582" w:rsidP="00144582">
      <w:pPr>
        <w:pStyle w:val="PL"/>
        <w:rPr>
          <w:noProof w:val="0"/>
          <w:snapToGrid w:val="0"/>
        </w:rPr>
      </w:pPr>
      <w:r w:rsidRPr="00C37D2B">
        <w:rPr>
          <w:noProof w:val="0"/>
          <w:snapToGrid w:val="0"/>
        </w:rPr>
        <w:t>ResourceType ::= ENUMERATED {</w:t>
      </w:r>
    </w:p>
    <w:p w14:paraId="2D9BD67F" w14:textId="77777777" w:rsidR="00144582" w:rsidRPr="00C37D2B" w:rsidRDefault="00144582" w:rsidP="00144582">
      <w:pPr>
        <w:pStyle w:val="PL"/>
        <w:rPr>
          <w:noProof w:val="0"/>
          <w:snapToGrid w:val="0"/>
        </w:rPr>
      </w:pPr>
      <w:r w:rsidRPr="00C37D2B">
        <w:rPr>
          <w:noProof w:val="0"/>
          <w:snapToGrid w:val="0"/>
        </w:rPr>
        <w:tab/>
        <w:t>downlinknonCRS,</w:t>
      </w:r>
    </w:p>
    <w:p w14:paraId="4E807F15" w14:textId="77777777" w:rsidR="00144582" w:rsidRPr="00C37D2B" w:rsidRDefault="00144582" w:rsidP="00144582">
      <w:pPr>
        <w:pStyle w:val="PL"/>
        <w:rPr>
          <w:noProof w:val="0"/>
          <w:snapToGrid w:val="0"/>
        </w:rPr>
      </w:pPr>
      <w:r w:rsidRPr="00C37D2B">
        <w:rPr>
          <w:noProof w:val="0"/>
          <w:snapToGrid w:val="0"/>
        </w:rPr>
        <w:tab/>
        <w:t>cRS,</w:t>
      </w:r>
    </w:p>
    <w:p w14:paraId="32982444" w14:textId="77777777" w:rsidR="00144582" w:rsidRPr="00C37D2B" w:rsidRDefault="00144582" w:rsidP="00144582">
      <w:pPr>
        <w:pStyle w:val="PL"/>
        <w:rPr>
          <w:noProof w:val="0"/>
          <w:snapToGrid w:val="0"/>
        </w:rPr>
      </w:pPr>
      <w:r w:rsidRPr="00C37D2B">
        <w:rPr>
          <w:noProof w:val="0"/>
          <w:snapToGrid w:val="0"/>
        </w:rPr>
        <w:tab/>
        <w:t>uplink,</w:t>
      </w:r>
    </w:p>
    <w:p w14:paraId="11B4242A" w14:textId="77777777" w:rsidR="00144582" w:rsidRPr="00C37D2B" w:rsidRDefault="00144582" w:rsidP="00144582">
      <w:pPr>
        <w:pStyle w:val="PL"/>
        <w:rPr>
          <w:noProof w:val="0"/>
          <w:snapToGrid w:val="0"/>
        </w:rPr>
      </w:pPr>
      <w:r w:rsidRPr="00C37D2B">
        <w:rPr>
          <w:noProof w:val="0"/>
          <w:snapToGrid w:val="0"/>
        </w:rPr>
        <w:tab/>
        <w:t>...</w:t>
      </w:r>
    </w:p>
    <w:p w14:paraId="46DC2278" w14:textId="77777777" w:rsidR="00144582" w:rsidRPr="00C37D2B" w:rsidRDefault="00144582" w:rsidP="00144582">
      <w:pPr>
        <w:pStyle w:val="PL"/>
        <w:rPr>
          <w:noProof w:val="0"/>
          <w:snapToGrid w:val="0"/>
        </w:rPr>
      </w:pPr>
      <w:r w:rsidRPr="00C37D2B">
        <w:rPr>
          <w:noProof w:val="0"/>
          <w:snapToGrid w:val="0"/>
        </w:rPr>
        <w:t>}</w:t>
      </w:r>
    </w:p>
    <w:p w14:paraId="06232CD0" w14:textId="77777777" w:rsidR="00144582" w:rsidRPr="00C37D2B" w:rsidRDefault="00144582" w:rsidP="00144582">
      <w:pPr>
        <w:pStyle w:val="PL"/>
        <w:rPr>
          <w:noProof w:val="0"/>
          <w:snapToGrid w:val="0"/>
        </w:rPr>
      </w:pPr>
    </w:p>
    <w:p w14:paraId="0E7AEB87" w14:textId="77777777" w:rsidR="00144582" w:rsidRPr="00C37D2B" w:rsidRDefault="00144582" w:rsidP="00144582">
      <w:pPr>
        <w:pStyle w:val="PL"/>
        <w:rPr>
          <w:noProof w:val="0"/>
          <w:snapToGrid w:val="0"/>
        </w:rPr>
      </w:pPr>
      <w:r w:rsidRPr="00C37D2B">
        <w:rPr>
          <w:noProof w:val="0"/>
          <w:snapToGrid w:val="0"/>
        </w:rPr>
        <w:t>ResumeID</w:t>
      </w:r>
      <w:r w:rsidRPr="00C37D2B">
        <w:rPr>
          <w:noProof w:val="0"/>
          <w:snapToGrid w:val="0"/>
        </w:rPr>
        <w:tab/>
        <w:t>::= CHOICE {</w:t>
      </w:r>
    </w:p>
    <w:p w14:paraId="1CAA43DB" w14:textId="77777777" w:rsidR="00144582" w:rsidRPr="00C37D2B" w:rsidRDefault="00144582" w:rsidP="00144582">
      <w:pPr>
        <w:pStyle w:val="PL"/>
        <w:rPr>
          <w:noProof w:val="0"/>
          <w:snapToGrid w:val="0"/>
        </w:rPr>
      </w:pPr>
      <w:r w:rsidRPr="00C37D2B">
        <w:rPr>
          <w:noProof w:val="0"/>
          <w:snapToGrid w:val="0"/>
        </w:rPr>
        <w:tab/>
        <w:t>non-truncated</w:t>
      </w:r>
      <w:r w:rsidRPr="00C37D2B">
        <w:rPr>
          <w:noProof w:val="0"/>
          <w:snapToGrid w:val="0"/>
        </w:rPr>
        <w:tab/>
        <w:t>BIT STRING(SIZE(40)),</w:t>
      </w:r>
    </w:p>
    <w:p w14:paraId="4AF9E9AC" w14:textId="77777777" w:rsidR="00144582" w:rsidRPr="00C37D2B" w:rsidRDefault="00144582" w:rsidP="00144582">
      <w:pPr>
        <w:pStyle w:val="PL"/>
        <w:rPr>
          <w:noProof w:val="0"/>
          <w:snapToGrid w:val="0"/>
        </w:rPr>
      </w:pPr>
      <w:r w:rsidRPr="00C37D2B">
        <w:rPr>
          <w:noProof w:val="0"/>
          <w:snapToGrid w:val="0"/>
        </w:rPr>
        <w:tab/>
        <w:t>truncated</w:t>
      </w:r>
      <w:r w:rsidRPr="00C37D2B">
        <w:rPr>
          <w:noProof w:val="0"/>
          <w:snapToGrid w:val="0"/>
        </w:rPr>
        <w:tab/>
      </w:r>
      <w:r w:rsidRPr="00C37D2B">
        <w:rPr>
          <w:noProof w:val="0"/>
          <w:snapToGrid w:val="0"/>
        </w:rPr>
        <w:tab/>
        <w:t>BIT STRING(SIZE(24)),</w:t>
      </w:r>
    </w:p>
    <w:p w14:paraId="70863F67" w14:textId="77777777" w:rsidR="00144582" w:rsidRPr="00C37D2B" w:rsidRDefault="00144582" w:rsidP="00144582">
      <w:pPr>
        <w:pStyle w:val="PL"/>
        <w:rPr>
          <w:noProof w:val="0"/>
          <w:snapToGrid w:val="0"/>
        </w:rPr>
      </w:pPr>
      <w:r w:rsidRPr="00C37D2B">
        <w:rPr>
          <w:noProof w:val="0"/>
          <w:snapToGrid w:val="0"/>
        </w:rPr>
        <w:tab/>
        <w:t>...</w:t>
      </w:r>
    </w:p>
    <w:p w14:paraId="693B3D0A" w14:textId="77777777" w:rsidR="00144582" w:rsidRPr="00C37D2B" w:rsidRDefault="00144582" w:rsidP="00144582">
      <w:pPr>
        <w:pStyle w:val="PL"/>
        <w:rPr>
          <w:noProof w:val="0"/>
          <w:snapToGrid w:val="0"/>
        </w:rPr>
      </w:pPr>
      <w:r w:rsidRPr="00C37D2B">
        <w:rPr>
          <w:noProof w:val="0"/>
          <w:snapToGrid w:val="0"/>
        </w:rPr>
        <w:t>}</w:t>
      </w:r>
    </w:p>
    <w:p w14:paraId="20A194C2" w14:textId="77777777" w:rsidR="00144582" w:rsidRPr="00C37D2B" w:rsidRDefault="00144582" w:rsidP="00144582">
      <w:pPr>
        <w:pStyle w:val="PL"/>
        <w:rPr>
          <w:noProof w:val="0"/>
          <w:snapToGrid w:val="0"/>
        </w:rPr>
      </w:pPr>
    </w:p>
    <w:p w14:paraId="71D48E1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RLCMode ::= ENUMERATED {</w:t>
      </w:r>
    </w:p>
    <w:p w14:paraId="025B403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rlc-am,</w:t>
      </w:r>
    </w:p>
    <w:p w14:paraId="01BAC184"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rlc-um-bidirectional,</w:t>
      </w:r>
    </w:p>
    <w:p w14:paraId="749EA86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rlc-um-unidirectional-ul,</w:t>
      </w:r>
    </w:p>
    <w:p w14:paraId="05AEE11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rlc-um-unidirectional-dl,</w:t>
      </w:r>
    </w:p>
    <w:p w14:paraId="20FDD66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4516AC8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p>
    <w:p w14:paraId="11E53D44" w14:textId="77777777" w:rsidR="00144582" w:rsidRPr="00C37D2B" w:rsidRDefault="00144582" w:rsidP="00144582">
      <w:pPr>
        <w:pStyle w:val="PL"/>
        <w:rPr>
          <w:noProof w:val="0"/>
          <w:snapToGrid w:val="0"/>
        </w:rPr>
      </w:pPr>
    </w:p>
    <w:p w14:paraId="226C101A" w14:textId="77777777" w:rsidR="00144582" w:rsidRPr="00C37D2B" w:rsidRDefault="00144582" w:rsidP="00144582">
      <w:pPr>
        <w:pStyle w:val="PL"/>
        <w:rPr>
          <w:noProof w:val="0"/>
          <w:snapToGrid w:val="0"/>
        </w:rPr>
      </w:pPr>
      <w:r w:rsidRPr="00C37D2B">
        <w:rPr>
          <w:noProof w:val="0"/>
          <w:snapToGrid w:val="0"/>
        </w:rPr>
        <w:t>RLC-Status ::= SEQUENCE {</w:t>
      </w:r>
    </w:p>
    <w:p w14:paraId="26B28A57" w14:textId="77777777" w:rsidR="00144582" w:rsidRPr="00C37D2B" w:rsidRDefault="00144582" w:rsidP="00144582">
      <w:pPr>
        <w:pStyle w:val="PL"/>
        <w:rPr>
          <w:noProof w:val="0"/>
          <w:snapToGrid w:val="0"/>
        </w:rPr>
      </w:pPr>
      <w:r w:rsidRPr="00C37D2B">
        <w:rPr>
          <w:noProof w:val="0"/>
          <w:snapToGrid w:val="0"/>
        </w:rPr>
        <w:tab/>
        <w:t xml:space="preserve">reestablishment-Indication </w:t>
      </w:r>
      <w:r w:rsidRPr="00C37D2B">
        <w:rPr>
          <w:noProof w:val="0"/>
          <w:snapToGrid w:val="0"/>
        </w:rPr>
        <w:tab/>
        <w:t>Reestablishment-Indication,</w:t>
      </w:r>
    </w:p>
    <w:p w14:paraId="2A71FDBB"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{RLC-Status-ExtIEs} } OPTIONAL,</w:t>
      </w:r>
    </w:p>
    <w:p w14:paraId="721FA567" w14:textId="77777777" w:rsidR="00144582" w:rsidRPr="00C37D2B" w:rsidRDefault="00144582" w:rsidP="00144582">
      <w:pPr>
        <w:pStyle w:val="PL"/>
        <w:rPr>
          <w:noProof w:val="0"/>
          <w:snapToGrid w:val="0"/>
        </w:rPr>
      </w:pPr>
      <w:r w:rsidRPr="00C37D2B">
        <w:rPr>
          <w:noProof w:val="0"/>
          <w:snapToGrid w:val="0"/>
        </w:rPr>
        <w:tab/>
        <w:t>...</w:t>
      </w:r>
    </w:p>
    <w:p w14:paraId="431962A5" w14:textId="77777777" w:rsidR="00144582" w:rsidRPr="00C37D2B" w:rsidRDefault="00144582" w:rsidP="00144582">
      <w:pPr>
        <w:pStyle w:val="PL"/>
        <w:rPr>
          <w:noProof w:val="0"/>
          <w:snapToGrid w:val="0"/>
        </w:rPr>
      </w:pPr>
      <w:r w:rsidRPr="00C37D2B">
        <w:rPr>
          <w:noProof w:val="0"/>
          <w:snapToGrid w:val="0"/>
        </w:rPr>
        <w:t>}</w:t>
      </w:r>
    </w:p>
    <w:p w14:paraId="3FEA2218" w14:textId="77777777" w:rsidR="00144582" w:rsidRPr="00C37D2B" w:rsidRDefault="00144582" w:rsidP="00144582">
      <w:pPr>
        <w:pStyle w:val="PL"/>
        <w:rPr>
          <w:noProof w:val="0"/>
          <w:snapToGrid w:val="0"/>
        </w:rPr>
      </w:pPr>
    </w:p>
    <w:p w14:paraId="142AB782" w14:textId="77777777" w:rsidR="00144582" w:rsidRPr="00C37D2B" w:rsidRDefault="00144582" w:rsidP="00144582">
      <w:pPr>
        <w:pStyle w:val="PL"/>
        <w:rPr>
          <w:noProof w:val="0"/>
          <w:snapToGrid w:val="0"/>
        </w:rPr>
      </w:pPr>
      <w:r w:rsidRPr="00C37D2B">
        <w:rPr>
          <w:noProof w:val="0"/>
          <w:snapToGrid w:val="0"/>
        </w:rPr>
        <w:t>RLC-Status-ExtIEs X2AP-PROTOCOL-EXTENSION ::= {</w:t>
      </w:r>
    </w:p>
    <w:p w14:paraId="45CE9FF6" w14:textId="77777777" w:rsidR="00144582" w:rsidRPr="00C37D2B" w:rsidRDefault="00144582" w:rsidP="00144582">
      <w:pPr>
        <w:pStyle w:val="PL"/>
        <w:rPr>
          <w:noProof w:val="0"/>
          <w:snapToGrid w:val="0"/>
        </w:rPr>
      </w:pPr>
      <w:r w:rsidRPr="00C37D2B">
        <w:rPr>
          <w:noProof w:val="0"/>
          <w:snapToGrid w:val="0"/>
        </w:rPr>
        <w:tab/>
        <w:t>...</w:t>
      </w:r>
    </w:p>
    <w:p w14:paraId="22DB80E0" w14:textId="77777777" w:rsidR="00144582" w:rsidRPr="00C37D2B" w:rsidRDefault="00144582" w:rsidP="00144582">
      <w:pPr>
        <w:pStyle w:val="PL"/>
        <w:rPr>
          <w:noProof w:val="0"/>
          <w:snapToGrid w:val="0"/>
        </w:rPr>
      </w:pPr>
      <w:r w:rsidRPr="00C37D2B">
        <w:rPr>
          <w:noProof w:val="0"/>
          <w:snapToGrid w:val="0"/>
        </w:rPr>
        <w:t>}</w:t>
      </w:r>
    </w:p>
    <w:p w14:paraId="59EBE96A" w14:textId="77777777" w:rsidR="00144582" w:rsidRPr="00C37D2B" w:rsidRDefault="00144582" w:rsidP="00144582">
      <w:pPr>
        <w:pStyle w:val="PL"/>
        <w:rPr>
          <w:noProof w:val="0"/>
          <w:snapToGrid w:val="0"/>
        </w:rPr>
      </w:pPr>
    </w:p>
    <w:p w14:paraId="4A6671C1" w14:textId="77777777" w:rsidR="00144582" w:rsidRPr="00C37D2B" w:rsidRDefault="00144582" w:rsidP="00144582">
      <w:pPr>
        <w:pStyle w:val="PL"/>
        <w:rPr>
          <w:noProof w:val="0"/>
          <w:snapToGrid w:val="0"/>
        </w:rPr>
      </w:pPr>
      <w:r w:rsidRPr="00C37D2B">
        <w:rPr>
          <w:noProof w:val="0"/>
          <w:snapToGrid w:val="0"/>
        </w:rPr>
        <w:t>RNTP-Threshold ::= ENUMERATED {</w:t>
      </w:r>
    </w:p>
    <w:p w14:paraId="5726E8AE" w14:textId="77777777" w:rsidR="00144582" w:rsidRPr="00C37D2B" w:rsidRDefault="00144582" w:rsidP="00144582">
      <w:pPr>
        <w:pStyle w:val="PL"/>
        <w:rPr>
          <w:noProof w:val="0"/>
          <w:snapToGrid w:val="0"/>
        </w:rPr>
      </w:pPr>
      <w:r w:rsidRPr="00C37D2B">
        <w:rPr>
          <w:noProof w:val="0"/>
          <w:snapToGrid w:val="0"/>
        </w:rPr>
        <w:tab/>
        <w:t>minusInfinity,</w:t>
      </w:r>
    </w:p>
    <w:p w14:paraId="0AB946D0" w14:textId="77777777" w:rsidR="00144582" w:rsidRPr="00C37D2B" w:rsidRDefault="00144582" w:rsidP="00144582">
      <w:pPr>
        <w:pStyle w:val="PL"/>
        <w:rPr>
          <w:noProof w:val="0"/>
          <w:snapToGrid w:val="0"/>
        </w:rPr>
      </w:pPr>
      <w:r w:rsidRPr="00C37D2B">
        <w:rPr>
          <w:noProof w:val="0"/>
          <w:snapToGrid w:val="0"/>
        </w:rPr>
        <w:tab/>
        <w:t>minusEleven,</w:t>
      </w:r>
    </w:p>
    <w:p w14:paraId="00DE46C0" w14:textId="77777777" w:rsidR="00144582" w:rsidRPr="00C37D2B" w:rsidRDefault="00144582" w:rsidP="00144582">
      <w:pPr>
        <w:pStyle w:val="PL"/>
        <w:rPr>
          <w:noProof w:val="0"/>
          <w:snapToGrid w:val="0"/>
        </w:rPr>
      </w:pPr>
      <w:r w:rsidRPr="00C37D2B">
        <w:rPr>
          <w:noProof w:val="0"/>
          <w:snapToGrid w:val="0"/>
        </w:rPr>
        <w:tab/>
        <w:t>minusTen,</w:t>
      </w:r>
    </w:p>
    <w:p w14:paraId="6A4CD52A" w14:textId="77777777" w:rsidR="00144582" w:rsidRPr="00C37D2B" w:rsidRDefault="00144582" w:rsidP="00144582">
      <w:pPr>
        <w:pStyle w:val="PL"/>
        <w:rPr>
          <w:noProof w:val="0"/>
          <w:snapToGrid w:val="0"/>
        </w:rPr>
      </w:pPr>
      <w:r w:rsidRPr="00C37D2B">
        <w:rPr>
          <w:noProof w:val="0"/>
          <w:snapToGrid w:val="0"/>
        </w:rPr>
        <w:tab/>
        <w:t>minusNine,</w:t>
      </w:r>
    </w:p>
    <w:p w14:paraId="209AACEA" w14:textId="77777777" w:rsidR="00144582" w:rsidRPr="00C37D2B" w:rsidRDefault="00144582" w:rsidP="00144582">
      <w:pPr>
        <w:pStyle w:val="PL"/>
        <w:rPr>
          <w:noProof w:val="0"/>
          <w:snapToGrid w:val="0"/>
        </w:rPr>
      </w:pPr>
      <w:r w:rsidRPr="00C37D2B">
        <w:rPr>
          <w:noProof w:val="0"/>
          <w:snapToGrid w:val="0"/>
        </w:rPr>
        <w:tab/>
        <w:t>minusEight,</w:t>
      </w:r>
    </w:p>
    <w:p w14:paraId="68E8473A" w14:textId="77777777" w:rsidR="00144582" w:rsidRPr="00C37D2B" w:rsidRDefault="00144582" w:rsidP="00144582">
      <w:pPr>
        <w:pStyle w:val="PL"/>
        <w:rPr>
          <w:noProof w:val="0"/>
          <w:snapToGrid w:val="0"/>
        </w:rPr>
      </w:pPr>
      <w:r w:rsidRPr="00C37D2B">
        <w:rPr>
          <w:noProof w:val="0"/>
          <w:snapToGrid w:val="0"/>
        </w:rPr>
        <w:tab/>
        <w:t>minusSeven,</w:t>
      </w:r>
    </w:p>
    <w:p w14:paraId="32015B15" w14:textId="77777777" w:rsidR="00144582" w:rsidRPr="00C37D2B" w:rsidRDefault="00144582" w:rsidP="00144582">
      <w:pPr>
        <w:pStyle w:val="PL"/>
        <w:rPr>
          <w:noProof w:val="0"/>
          <w:snapToGrid w:val="0"/>
        </w:rPr>
      </w:pPr>
      <w:r w:rsidRPr="00C37D2B">
        <w:rPr>
          <w:noProof w:val="0"/>
          <w:snapToGrid w:val="0"/>
        </w:rPr>
        <w:tab/>
        <w:t>minusSix,</w:t>
      </w:r>
    </w:p>
    <w:p w14:paraId="790FF464" w14:textId="77777777" w:rsidR="00144582" w:rsidRPr="00C37D2B" w:rsidRDefault="00144582" w:rsidP="00144582">
      <w:pPr>
        <w:pStyle w:val="PL"/>
        <w:rPr>
          <w:noProof w:val="0"/>
          <w:snapToGrid w:val="0"/>
        </w:rPr>
      </w:pPr>
      <w:r w:rsidRPr="00C37D2B">
        <w:rPr>
          <w:noProof w:val="0"/>
          <w:snapToGrid w:val="0"/>
        </w:rPr>
        <w:tab/>
        <w:t>minusFive,</w:t>
      </w:r>
    </w:p>
    <w:p w14:paraId="741F9045" w14:textId="77777777" w:rsidR="00144582" w:rsidRPr="00C37D2B" w:rsidRDefault="00144582" w:rsidP="00144582">
      <w:pPr>
        <w:pStyle w:val="PL"/>
        <w:rPr>
          <w:noProof w:val="0"/>
          <w:snapToGrid w:val="0"/>
        </w:rPr>
      </w:pPr>
      <w:r w:rsidRPr="00C37D2B">
        <w:rPr>
          <w:noProof w:val="0"/>
          <w:snapToGrid w:val="0"/>
        </w:rPr>
        <w:tab/>
        <w:t>minusFour,</w:t>
      </w:r>
    </w:p>
    <w:p w14:paraId="79EE8F4A" w14:textId="77777777" w:rsidR="00144582" w:rsidRPr="00C37D2B" w:rsidRDefault="00144582" w:rsidP="00144582">
      <w:pPr>
        <w:pStyle w:val="PL"/>
        <w:rPr>
          <w:noProof w:val="0"/>
          <w:snapToGrid w:val="0"/>
        </w:rPr>
      </w:pPr>
      <w:r w:rsidRPr="00C37D2B">
        <w:rPr>
          <w:noProof w:val="0"/>
          <w:snapToGrid w:val="0"/>
        </w:rPr>
        <w:tab/>
        <w:t>minusThree,</w:t>
      </w:r>
    </w:p>
    <w:p w14:paraId="4FFBFD32" w14:textId="77777777" w:rsidR="00144582" w:rsidRPr="00C37D2B" w:rsidRDefault="00144582" w:rsidP="00144582">
      <w:pPr>
        <w:pStyle w:val="PL"/>
        <w:rPr>
          <w:noProof w:val="0"/>
          <w:snapToGrid w:val="0"/>
        </w:rPr>
      </w:pPr>
      <w:r w:rsidRPr="00C37D2B">
        <w:rPr>
          <w:noProof w:val="0"/>
          <w:snapToGrid w:val="0"/>
        </w:rPr>
        <w:tab/>
        <w:t>minusTwo,</w:t>
      </w:r>
    </w:p>
    <w:p w14:paraId="112D55FC" w14:textId="77777777" w:rsidR="00144582" w:rsidRPr="00C37D2B" w:rsidRDefault="00144582" w:rsidP="00144582">
      <w:pPr>
        <w:pStyle w:val="PL"/>
        <w:rPr>
          <w:noProof w:val="0"/>
          <w:snapToGrid w:val="0"/>
        </w:rPr>
      </w:pPr>
      <w:r w:rsidRPr="00C37D2B">
        <w:rPr>
          <w:noProof w:val="0"/>
          <w:snapToGrid w:val="0"/>
        </w:rPr>
        <w:tab/>
        <w:t>minusOne,</w:t>
      </w:r>
    </w:p>
    <w:p w14:paraId="134870D4" w14:textId="77777777" w:rsidR="00144582" w:rsidRPr="00C37D2B" w:rsidRDefault="00144582" w:rsidP="00144582">
      <w:pPr>
        <w:pStyle w:val="PL"/>
        <w:rPr>
          <w:noProof w:val="0"/>
          <w:snapToGrid w:val="0"/>
        </w:rPr>
      </w:pPr>
      <w:r w:rsidRPr="00C37D2B">
        <w:rPr>
          <w:noProof w:val="0"/>
          <w:snapToGrid w:val="0"/>
        </w:rPr>
        <w:tab/>
        <w:t>zero,</w:t>
      </w:r>
    </w:p>
    <w:p w14:paraId="5D1D250B" w14:textId="77777777" w:rsidR="00144582" w:rsidRPr="00C37D2B" w:rsidRDefault="00144582" w:rsidP="00144582">
      <w:pPr>
        <w:pStyle w:val="PL"/>
        <w:rPr>
          <w:noProof w:val="0"/>
          <w:snapToGrid w:val="0"/>
        </w:rPr>
      </w:pPr>
      <w:r w:rsidRPr="00C37D2B">
        <w:rPr>
          <w:noProof w:val="0"/>
          <w:snapToGrid w:val="0"/>
        </w:rPr>
        <w:tab/>
        <w:t>one,</w:t>
      </w:r>
    </w:p>
    <w:p w14:paraId="42230165" w14:textId="77777777" w:rsidR="00144582" w:rsidRPr="00C37D2B" w:rsidRDefault="00144582" w:rsidP="00144582">
      <w:pPr>
        <w:pStyle w:val="PL"/>
        <w:rPr>
          <w:noProof w:val="0"/>
          <w:snapToGrid w:val="0"/>
        </w:rPr>
      </w:pPr>
      <w:r w:rsidRPr="00C37D2B">
        <w:rPr>
          <w:noProof w:val="0"/>
          <w:snapToGrid w:val="0"/>
        </w:rPr>
        <w:tab/>
        <w:t>two,</w:t>
      </w:r>
    </w:p>
    <w:p w14:paraId="53F956D5" w14:textId="77777777" w:rsidR="00144582" w:rsidRPr="00C37D2B" w:rsidRDefault="00144582" w:rsidP="00144582">
      <w:pPr>
        <w:pStyle w:val="PL"/>
        <w:rPr>
          <w:noProof w:val="0"/>
          <w:snapToGrid w:val="0"/>
        </w:rPr>
      </w:pPr>
      <w:r w:rsidRPr="00C37D2B">
        <w:rPr>
          <w:noProof w:val="0"/>
          <w:snapToGrid w:val="0"/>
        </w:rPr>
        <w:tab/>
        <w:t>three,</w:t>
      </w:r>
    </w:p>
    <w:p w14:paraId="1F850CBC" w14:textId="77777777" w:rsidR="00144582" w:rsidRPr="00C37D2B" w:rsidRDefault="00144582" w:rsidP="00144582">
      <w:pPr>
        <w:pStyle w:val="PL"/>
        <w:rPr>
          <w:noProof w:val="0"/>
          <w:snapToGrid w:val="0"/>
        </w:rPr>
      </w:pPr>
      <w:r w:rsidRPr="00C37D2B">
        <w:rPr>
          <w:noProof w:val="0"/>
          <w:snapToGrid w:val="0"/>
        </w:rPr>
        <w:tab/>
        <w:t>...</w:t>
      </w:r>
    </w:p>
    <w:p w14:paraId="4E465C97" w14:textId="77777777" w:rsidR="00144582" w:rsidRPr="00C37D2B" w:rsidRDefault="00144582" w:rsidP="00144582">
      <w:pPr>
        <w:pStyle w:val="PL"/>
        <w:rPr>
          <w:noProof w:val="0"/>
          <w:snapToGrid w:val="0"/>
        </w:rPr>
      </w:pPr>
      <w:r w:rsidRPr="00C37D2B">
        <w:rPr>
          <w:noProof w:val="0"/>
          <w:snapToGrid w:val="0"/>
        </w:rPr>
        <w:t>}</w:t>
      </w:r>
    </w:p>
    <w:p w14:paraId="7C5AF3F4" w14:textId="77777777" w:rsidR="00144582" w:rsidRPr="00C37D2B" w:rsidRDefault="00144582" w:rsidP="00144582">
      <w:pPr>
        <w:pStyle w:val="PL"/>
        <w:rPr>
          <w:bCs/>
          <w:noProof w:val="0"/>
        </w:rPr>
      </w:pPr>
    </w:p>
    <w:p w14:paraId="484DD572" w14:textId="77777777" w:rsidR="00144582" w:rsidRPr="00C37D2B" w:rsidRDefault="00144582" w:rsidP="00144582">
      <w:pPr>
        <w:pStyle w:val="PL"/>
        <w:rPr>
          <w:bCs/>
          <w:noProof w:val="0"/>
        </w:rPr>
      </w:pPr>
      <w:r w:rsidRPr="00C37D2B">
        <w:rPr>
          <w:bCs/>
          <w:noProof w:val="0"/>
        </w:rPr>
        <w:t>RRC-Config-Ind ::= ENUMERATED {</w:t>
      </w:r>
    </w:p>
    <w:p w14:paraId="6D024F5A" w14:textId="77777777" w:rsidR="00144582" w:rsidRPr="00C37D2B" w:rsidRDefault="00144582" w:rsidP="00144582">
      <w:pPr>
        <w:pStyle w:val="PL"/>
        <w:rPr>
          <w:bCs/>
          <w:noProof w:val="0"/>
        </w:rPr>
      </w:pPr>
      <w:r w:rsidRPr="00C37D2B">
        <w:rPr>
          <w:bCs/>
          <w:noProof w:val="0"/>
        </w:rPr>
        <w:tab/>
        <w:t>full-config,</w:t>
      </w:r>
    </w:p>
    <w:p w14:paraId="0CAB20D7" w14:textId="77777777" w:rsidR="00144582" w:rsidRPr="00C37D2B" w:rsidRDefault="00144582" w:rsidP="00144582">
      <w:pPr>
        <w:pStyle w:val="PL"/>
        <w:rPr>
          <w:bCs/>
          <w:noProof w:val="0"/>
        </w:rPr>
      </w:pPr>
      <w:r w:rsidRPr="00C37D2B">
        <w:rPr>
          <w:bCs/>
          <w:noProof w:val="0"/>
        </w:rPr>
        <w:tab/>
        <w:t>delta-config,</w:t>
      </w:r>
    </w:p>
    <w:p w14:paraId="1C179660" w14:textId="77777777" w:rsidR="00144582" w:rsidRPr="00C37D2B" w:rsidRDefault="00144582" w:rsidP="00144582">
      <w:pPr>
        <w:pStyle w:val="PL"/>
        <w:rPr>
          <w:bCs/>
          <w:noProof w:val="0"/>
        </w:rPr>
      </w:pPr>
      <w:r w:rsidRPr="00C37D2B">
        <w:rPr>
          <w:bCs/>
          <w:noProof w:val="0"/>
        </w:rPr>
        <w:tab/>
        <w:t>...</w:t>
      </w:r>
    </w:p>
    <w:p w14:paraId="4FF0922D" w14:textId="77777777" w:rsidR="00144582" w:rsidRPr="00C37D2B" w:rsidRDefault="00144582" w:rsidP="00144582">
      <w:pPr>
        <w:pStyle w:val="PL"/>
        <w:rPr>
          <w:bCs/>
          <w:noProof w:val="0"/>
        </w:rPr>
      </w:pPr>
      <w:r w:rsidRPr="00C37D2B">
        <w:rPr>
          <w:bCs/>
          <w:noProof w:val="0"/>
        </w:rPr>
        <w:t>}</w:t>
      </w:r>
    </w:p>
    <w:p w14:paraId="5B24B61E" w14:textId="77777777" w:rsidR="00144582" w:rsidRPr="00C37D2B" w:rsidRDefault="00144582" w:rsidP="00144582">
      <w:pPr>
        <w:pStyle w:val="PL"/>
        <w:rPr>
          <w:bCs/>
          <w:noProof w:val="0"/>
        </w:rPr>
      </w:pPr>
    </w:p>
    <w:p w14:paraId="2A6B7AB6" w14:textId="77777777" w:rsidR="00144582" w:rsidRPr="00C37D2B" w:rsidRDefault="00144582" w:rsidP="00144582">
      <w:pPr>
        <w:pStyle w:val="PL"/>
        <w:rPr>
          <w:noProof w:val="0"/>
          <w:snapToGrid w:val="0"/>
        </w:rPr>
      </w:pPr>
      <w:r w:rsidRPr="00C37D2B">
        <w:rPr>
          <w:bCs/>
          <w:noProof w:val="0"/>
        </w:rPr>
        <w:t xml:space="preserve">RRC-Context ::= </w:t>
      </w:r>
      <w:r w:rsidRPr="00C37D2B">
        <w:rPr>
          <w:noProof w:val="0"/>
          <w:snapToGrid w:val="0"/>
        </w:rPr>
        <w:t>OCTET STRING</w:t>
      </w:r>
    </w:p>
    <w:p w14:paraId="784F5B7A" w14:textId="77777777" w:rsidR="00144582" w:rsidRPr="00C37D2B" w:rsidRDefault="00144582" w:rsidP="00144582">
      <w:pPr>
        <w:pStyle w:val="PL"/>
        <w:rPr>
          <w:noProof w:val="0"/>
          <w:snapToGrid w:val="0"/>
        </w:rPr>
      </w:pPr>
    </w:p>
    <w:p w14:paraId="17753C7A" w14:textId="77777777" w:rsidR="00144582" w:rsidRPr="00C37D2B" w:rsidRDefault="00144582" w:rsidP="00144582">
      <w:pPr>
        <w:pStyle w:val="PL"/>
        <w:rPr>
          <w:noProof w:val="0"/>
          <w:snapToGrid w:val="0"/>
        </w:rPr>
      </w:pPr>
      <w:r w:rsidRPr="00C37D2B">
        <w:rPr>
          <w:noProof w:val="0"/>
          <w:snapToGrid w:val="0"/>
        </w:rPr>
        <w:t>RRCConnReestabIndicator ::= ENUMERATED {</w:t>
      </w:r>
    </w:p>
    <w:p w14:paraId="079DD031" w14:textId="77777777" w:rsidR="00144582" w:rsidRPr="00C37D2B" w:rsidRDefault="00144582" w:rsidP="00144582">
      <w:pPr>
        <w:pStyle w:val="PL"/>
        <w:rPr>
          <w:noProof w:val="0"/>
          <w:snapToGrid w:val="0"/>
        </w:rPr>
      </w:pPr>
      <w:r w:rsidRPr="00C37D2B">
        <w:rPr>
          <w:noProof w:val="0"/>
          <w:snapToGrid w:val="0"/>
        </w:rPr>
        <w:tab/>
        <w:t>reconfigurationFailure, handoverFailure, otherFailure, ...</w:t>
      </w:r>
    </w:p>
    <w:p w14:paraId="4C48A04C" w14:textId="77777777" w:rsidR="00144582" w:rsidRPr="00C37D2B" w:rsidRDefault="00144582" w:rsidP="00144582">
      <w:pPr>
        <w:pStyle w:val="PL"/>
        <w:rPr>
          <w:noProof w:val="0"/>
          <w:snapToGrid w:val="0"/>
        </w:rPr>
      </w:pPr>
      <w:r w:rsidRPr="00C37D2B">
        <w:rPr>
          <w:noProof w:val="0"/>
          <w:snapToGrid w:val="0"/>
        </w:rPr>
        <w:t>}</w:t>
      </w:r>
    </w:p>
    <w:p w14:paraId="193A5BCD" w14:textId="77777777" w:rsidR="00144582" w:rsidRPr="00C37D2B" w:rsidRDefault="00144582" w:rsidP="00144582">
      <w:pPr>
        <w:pStyle w:val="PL"/>
        <w:rPr>
          <w:noProof w:val="0"/>
          <w:snapToGrid w:val="0"/>
        </w:rPr>
      </w:pPr>
      <w:r w:rsidRPr="00C37D2B">
        <w:rPr>
          <w:noProof w:val="0"/>
          <w:snapToGrid w:val="0"/>
        </w:rPr>
        <w:t>-- The values correspond to the values of ReestablishmentCause reported from the UE in the RRCConnectionReestablishmentRequest, as defined in TS 36.331 [9]</w:t>
      </w:r>
    </w:p>
    <w:p w14:paraId="6EE0994B" w14:textId="77777777" w:rsidR="00144582" w:rsidRPr="00C37D2B" w:rsidRDefault="00144582" w:rsidP="00144582">
      <w:pPr>
        <w:pStyle w:val="PL"/>
        <w:rPr>
          <w:noProof w:val="0"/>
          <w:snapToGrid w:val="0"/>
        </w:rPr>
      </w:pPr>
    </w:p>
    <w:p w14:paraId="3965B993" w14:textId="77777777" w:rsidR="00144582" w:rsidRPr="00C37D2B" w:rsidRDefault="00144582" w:rsidP="00144582">
      <w:pPr>
        <w:pStyle w:val="PL"/>
        <w:rPr>
          <w:noProof w:val="0"/>
          <w:snapToGrid w:val="0"/>
        </w:rPr>
      </w:pPr>
      <w:r w:rsidRPr="00C37D2B">
        <w:rPr>
          <w:noProof w:val="0"/>
          <w:snapToGrid w:val="0"/>
          <w:lang w:eastAsia="zh-CN"/>
        </w:rPr>
        <w:t>RRCConnSetup</w:t>
      </w:r>
      <w:r w:rsidRPr="00C37D2B">
        <w:rPr>
          <w:noProof w:val="0"/>
          <w:snapToGrid w:val="0"/>
        </w:rPr>
        <w:t>Indicator::= ENUMERATED {</w:t>
      </w:r>
    </w:p>
    <w:p w14:paraId="0E8D0277" w14:textId="77777777" w:rsidR="00144582" w:rsidRPr="00C37D2B" w:rsidRDefault="00144582" w:rsidP="00144582">
      <w:pPr>
        <w:pStyle w:val="PL"/>
        <w:rPr>
          <w:noProof w:val="0"/>
          <w:snapToGrid w:val="0"/>
        </w:rPr>
      </w:pPr>
      <w:r w:rsidRPr="00C37D2B">
        <w:rPr>
          <w:noProof w:val="0"/>
          <w:snapToGrid w:val="0"/>
        </w:rPr>
        <w:lastRenderedPageBreak/>
        <w:tab/>
      </w:r>
      <w:r w:rsidRPr="00C37D2B">
        <w:rPr>
          <w:noProof w:val="0"/>
          <w:snapToGrid w:val="0"/>
          <w:lang w:eastAsia="zh-CN"/>
        </w:rPr>
        <w:t>r</w:t>
      </w:r>
      <w:r w:rsidRPr="00C37D2B">
        <w:rPr>
          <w:lang w:eastAsia="zh-CN"/>
        </w:rPr>
        <w:t>rcConnSetup</w:t>
      </w:r>
      <w:r w:rsidRPr="00C37D2B">
        <w:rPr>
          <w:noProof w:val="0"/>
          <w:snapToGrid w:val="0"/>
        </w:rPr>
        <w:t>,</w:t>
      </w:r>
    </w:p>
    <w:p w14:paraId="52A43C56" w14:textId="77777777" w:rsidR="00144582" w:rsidRPr="00C37D2B" w:rsidRDefault="00144582" w:rsidP="00144582">
      <w:pPr>
        <w:pStyle w:val="PL"/>
        <w:rPr>
          <w:noProof w:val="0"/>
          <w:snapToGrid w:val="0"/>
        </w:rPr>
      </w:pPr>
      <w:r w:rsidRPr="00C37D2B">
        <w:rPr>
          <w:noProof w:val="0"/>
          <w:snapToGrid w:val="0"/>
          <w:lang w:eastAsia="zh-CN"/>
        </w:rPr>
        <w:tab/>
      </w:r>
      <w:r w:rsidRPr="00C37D2B">
        <w:rPr>
          <w:noProof w:val="0"/>
          <w:snapToGrid w:val="0"/>
        </w:rPr>
        <w:t>...</w:t>
      </w:r>
    </w:p>
    <w:p w14:paraId="01AB966C" w14:textId="77777777" w:rsidR="00144582" w:rsidRPr="00C37D2B" w:rsidRDefault="00144582" w:rsidP="00144582">
      <w:pPr>
        <w:pStyle w:val="PL"/>
        <w:rPr>
          <w:noProof w:val="0"/>
          <w:snapToGrid w:val="0"/>
        </w:rPr>
      </w:pPr>
      <w:r w:rsidRPr="00C37D2B">
        <w:rPr>
          <w:noProof w:val="0"/>
          <w:snapToGrid w:val="0"/>
        </w:rPr>
        <w:t>}</w:t>
      </w:r>
    </w:p>
    <w:p w14:paraId="2EB66548" w14:textId="77777777" w:rsidR="00144582" w:rsidRPr="00C37D2B" w:rsidRDefault="00144582" w:rsidP="00144582">
      <w:pPr>
        <w:pStyle w:val="PL"/>
        <w:rPr>
          <w:noProof w:val="0"/>
          <w:snapToGrid w:val="0"/>
          <w:lang w:eastAsia="zh-CN"/>
        </w:rPr>
      </w:pPr>
    </w:p>
    <w:p w14:paraId="26584FE8" w14:textId="77777777" w:rsidR="00144582" w:rsidRPr="00C37D2B" w:rsidRDefault="00144582" w:rsidP="00144582">
      <w:pPr>
        <w:pStyle w:val="PL"/>
        <w:rPr>
          <w:noProof w:val="0"/>
          <w:snapToGrid w:val="0"/>
          <w:lang w:eastAsia="zh-CN"/>
        </w:rPr>
      </w:pPr>
      <w:r w:rsidRPr="00C37D2B">
        <w:rPr>
          <w:noProof w:val="0"/>
          <w:snapToGrid w:val="0"/>
          <w:lang w:eastAsia="zh-CN"/>
        </w:rPr>
        <w:t>RSRPMeasurementResult ::= SEQUENCE (SIZE(1..maxCellReport)) OF</w:t>
      </w:r>
    </w:p>
    <w:p w14:paraId="24FE2C1C" w14:textId="77777777" w:rsidR="00144582" w:rsidRPr="00C37D2B" w:rsidRDefault="00144582" w:rsidP="00144582">
      <w:pPr>
        <w:pStyle w:val="PL"/>
        <w:rPr>
          <w:noProof w:val="0"/>
          <w:snapToGrid w:val="0"/>
          <w:lang w:eastAsia="zh-CN"/>
        </w:rPr>
      </w:pPr>
      <w:r w:rsidRPr="00C37D2B">
        <w:rPr>
          <w:noProof w:val="0"/>
          <w:snapToGrid w:val="0"/>
          <w:lang w:eastAsia="zh-CN"/>
        </w:rPr>
        <w:tab/>
        <w:t>SEQUENCE {</w:t>
      </w:r>
    </w:p>
    <w:p w14:paraId="45EEE3D2"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rPr>
          <w:noProof w:val="0"/>
          <w:snapToGrid w:val="0"/>
          <w:lang w:eastAsia="zh-CN"/>
        </w:rPr>
        <w:tab/>
        <w:t>rSRPCellID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ECGI,</w:t>
      </w:r>
    </w:p>
    <w:p w14:paraId="78A6CB39"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rPr>
          <w:noProof w:val="0"/>
          <w:snapToGrid w:val="0"/>
          <w:lang w:eastAsia="zh-CN"/>
        </w:rPr>
        <w:tab/>
        <w:t>rSRPMeasured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INTEGER (0..97, ...), </w:t>
      </w:r>
    </w:p>
    <w:p w14:paraId="31CF450A"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ProtocolExtensionContainer { {RSRPMeasurementResult-ExtIEs} } OPTIONAL,</w:t>
      </w:r>
    </w:p>
    <w:p w14:paraId="779869DF"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rPr>
          <w:noProof w:val="0"/>
          <w:snapToGrid w:val="0"/>
          <w:lang w:eastAsia="zh-CN"/>
        </w:rPr>
        <w:tab/>
        <w:t>...</w:t>
      </w:r>
    </w:p>
    <w:p w14:paraId="2D2276AA"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1E2F2BE8" w14:textId="77777777" w:rsidR="00144582" w:rsidRPr="00C37D2B" w:rsidRDefault="00144582" w:rsidP="00144582">
      <w:pPr>
        <w:pStyle w:val="PL"/>
        <w:rPr>
          <w:noProof w:val="0"/>
          <w:snapToGrid w:val="0"/>
          <w:lang w:eastAsia="zh-CN"/>
        </w:rPr>
      </w:pPr>
    </w:p>
    <w:p w14:paraId="12B41616" w14:textId="77777777" w:rsidR="00144582" w:rsidRPr="00C37D2B" w:rsidRDefault="00144582" w:rsidP="00144582">
      <w:pPr>
        <w:pStyle w:val="PL"/>
        <w:rPr>
          <w:noProof w:val="0"/>
          <w:snapToGrid w:val="0"/>
          <w:lang w:eastAsia="zh-CN"/>
        </w:rPr>
      </w:pPr>
      <w:r w:rsidRPr="00C37D2B">
        <w:rPr>
          <w:noProof w:val="0"/>
          <w:snapToGrid w:val="0"/>
          <w:lang w:eastAsia="zh-CN"/>
        </w:rPr>
        <w:t>RSRPMeasurementResult-ExtIEs X2AP-PROTOCOL-EXTENSION ::= {</w:t>
      </w:r>
    </w:p>
    <w:p w14:paraId="21C00351"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5E4BEC2D"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21B06B91" w14:textId="77777777" w:rsidR="00144582" w:rsidRPr="00C37D2B" w:rsidRDefault="00144582" w:rsidP="00144582">
      <w:pPr>
        <w:pStyle w:val="PL"/>
        <w:rPr>
          <w:noProof w:val="0"/>
          <w:snapToGrid w:val="0"/>
          <w:lang w:eastAsia="zh-CN"/>
        </w:rPr>
      </w:pPr>
    </w:p>
    <w:p w14:paraId="081B5EC3" w14:textId="77777777" w:rsidR="00144582" w:rsidRPr="00C37D2B" w:rsidRDefault="00144582" w:rsidP="00144582">
      <w:pPr>
        <w:pStyle w:val="PL"/>
        <w:rPr>
          <w:noProof w:val="0"/>
          <w:snapToGrid w:val="0"/>
          <w:lang w:eastAsia="zh-CN"/>
        </w:rPr>
      </w:pPr>
      <w:r w:rsidRPr="00C37D2B">
        <w:rPr>
          <w:noProof w:val="0"/>
          <w:snapToGrid w:val="0"/>
          <w:lang w:eastAsia="zh-CN"/>
        </w:rPr>
        <w:t>RSRPMRList ::= SEQUENCE (SIZE(1..maxUEReport)) OF</w:t>
      </w:r>
    </w:p>
    <w:p w14:paraId="1D0F2473" w14:textId="77777777" w:rsidR="00144582" w:rsidRPr="00C37D2B" w:rsidRDefault="00144582" w:rsidP="00144582">
      <w:pPr>
        <w:pStyle w:val="PL"/>
        <w:rPr>
          <w:noProof w:val="0"/>
          <w:snapToGrid w:val="0"/>
          <w:lang w:eastAsia="zh-CN"/>
        </w:rPr>
      </w:pPr>
      <w:r w:rsidRPr="00C37D2B">
        <w:rPr>
          <w:noProof w:val="0"/>
          <w:snapToGrid w:val="0"/>
          <w:lang w:eastAsia="zh-CN"/>
        </w:rPr>
        <w:tab/>
        <w:t>SEQUENCE {</w:t>
      </w:r>
    </w:p>
    <w:p w14:paraId="68F61FCC"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rPr>
          <w:noProof w:val="0"/>
          <w:snapToGrid w:val="0"/>
          <w:lang w:eastAsia="zh-CN"/>
        </w:rPr>
        <w:tab/>
        <w:t>rSRPMeasurementResult</w:t>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RSRPMeasurementResult, </w:t>
      </w:r>
    </w:p>
    <w:p w14:paraId="452ED503"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ProtocolExtensionContainer { {RSRPMRList-ExtIEs} } OPTIONAL,</w:t>
      </w:r>
    </w:p>
    <w:p w14:paraId="30AEB041" w14:textId="77777777" w:rsidR="00144582" w:rsidRPr="00C37D2B" w:rsidRDefault="00144582" w:rsidP="00144582">
      <w:pPr>
        <w:pStyle w:val="PL"/>
        <w:rPr>
          <w:noProof w:val="0"/>
          <w:snapToGrid w:val="0"/>
          <w:lang w:eastAsia="zh-CN"/>
        </w:rPr>
      </w:pPr>
      <w:r w:rsidRPr="00C37D2B">
        <w:rPr>
          <w:noProof w:val="0"/>
          <w:snapToGrid w:val="0"/>
          <w:lang w:eastAsia="zh-CN"/>
        </w:rPr>
        <w:tab/>
      </w:r>
      <w:r w:rsidRPr="00C37D2B">
        <w:rPr>
          <w:noProof w:val="0"/>
          <w:snapToGrid w:val="0"/>
          <w:lang w:eastAsia="zh-CN"/>
        </w:rPr>
        <w:tab/>
        <w:t>...</w:t>
      </w:r>
    </w:p>
    <w:p w14:paraId="38AC7120"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4A7CA55A" w14:textId="77777777" w:rsidR="00144582" w:rsidRPr="00C37D2B" w:rsidRDefault="00144582" w:rsidP="00144582">
      <w:pPr>
        <w:pStyle w:val="PL"/>
        <w:rPr>
          <w:noProof w:val="0"/>
          <w:snapToGrid w:val="0"/>
          <w:lang w:eastAsia="zh-CN"/>
        </w:rPr>
      </w:pPr>
    </w:p>
    <w:p w14:paraId="2AE04789" w14:textId="77777777" w:rsidR="00144582" w:rsidRPr="00C37D2B" w:rsidRDefault="00144582" w:rsidP="00144582">
      <w:pPr>
        <w:pStyle w:val="PL"/>
        <w:rPr>
          <w:noProof w:val="0"/>
          <w:snapToGrid w:val="0"/>
          <w:lang w:eastAsia="zh-CN"/>
        </w:rPr>
      </w:pPr>
      <w:r w:rsidRPr="00C37D2B">
        <w:rPr>
          <w:noProof w:val="0"/>
          <w:snapToGrid w:val="0"/>
          <w:lang w:eastAsia="zh-CN"/>
        </w:rPr>
        <w:t>RSRPMRList-ExtIEs X2AP-PROTOCOL-EXTENSION ::= {</w:t>
      </w:r>
    </w:p>
    <w:p w14:paraId="79252470" w14:textId="77777777" w:rsidR="00144582" w:rsidRPr="00C37D2B" w:rsidRDefault="00144582" w:rsidP="00144582">
      <w:pPr>
        <w:pStyle w:val="PL"/>
        <w:rPr>
          <w:noProof w:val="0"/>
          <w:snapToGrid w:val="0"/>
          <w:lang w:eastAsia="zh-CN"/>
        </w:rPr>
      </w:pPr>
      <w:r w:rsidRPr="00C37D2B">
        <w:rPr>
          <w:noProof w:val="0"/>
          <w:snapToGrid w:val="0"/>
          <w:lang w:eastAsia="zh-CN"/>
        </w:rPr>
        <w:tab/>
        <w:t>{ ID id-UEID</w:t>
      </w:r>
      <w:r w:rsidRPr="00C37D2B">
        <w:rPr>
          <w:noProof w:val="0"/>
          <w:snapToGrid w:val="0"/>
          <w:lang w:eastAsia="zh-CN"/>
        </w:rPr>
        <w:tab/>
        <w:t>CRITICALITY ignore</w:t>
      </w:r>
      <w:r w:rsidRPr="00C37D2B">
        <w:rPr>
          <w:noProof w:val="0"/>
          <w:snapToGrid w:val="0"/>
          <w:lang w:eastAsia="zh-CN"/>
        </w:rPr>
        <w:tab/>
        <w:t>EXTENSION UEID</w:t>
      </w:r>
      <w:r w:rsidRPr="00C37D2B">
        <w:rPr>
          <w:noProof w:val="0"/>
          <w:snapToGrid w:val="0"/>
          <w:lang w:eastAsia="zh-CN"/>
        </w:rPr>
        <w:tab/>
      </w:r>
      <w:r w:rsidRPr="00C37D2B">
        <w:rPr>
          <w:noProof w:val="0"/>
          <w:snapToGrid w:val="0"/>
          <w:lang w:eastAsia="zh-CN"/>
        </w:rPr>
        <w:tab/>
        <w:t>PRESENCE optional},</w:t>
      </w:r>
    </w:p>
    <w:p w14:paraId="20F3DC71"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465CA95A"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6BD9B46A" w14:textId="77777777" w:rsidR="00144582" w:rsidRPr="00C37D2B" w:rsidRDefault="00144582" w:rsidP="00144582">
      <w:pPr>
        <w:pStyle w:val="PL"/>
        <w:rPr>
          <w:noProof w:val="0"/>
          <w:snapToGrid w:val="0"/>
          <w:lang w:eastAsia="zh-CN"/>
        </w:rPr>
      </w:pPr>
    </w:p>
    <w:p w14:paraId="19EB34B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RRCContainer ::= OCTET STRING</w:t>
      </w:r>
    </w:p>
    <w:p w14:paraId="6F52A4E6" w14:textId="77777777" w:rsidR="00144582" w:rsidRPr="00C37D2B" w:rsidRDefault="00144582" w:rsidP="00144582">
      <w:pPr>
        <w:pStyle w:val="PL"/>
        <w:rPr>
          <w:noProof w:val="0"/>
          <w:snapToGrid w:val="0"/>
          <w:lang w:eastAsia="zh-CN"/>
        </w:rPr>
      </w:pPr>
    </w:p>
    <w:p w14:paraId="508D09E2"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S</w:t>
      </w:r>
    </w:p>
    <w:p w14:paraId="4DC10688" w14:textId="77777777" w:rsidR="00144582" w:rsidRPr="00C37D2B" w:rsidRDefault="00144582" w:rsidP="00144582">
      <w:pPr>
        <w:pStyle w:val="PL"/>
        <w:rPr>
          <w:noProof w:val="0"/>
          <w:snapToGrid w:val="0"/>
        </w:rPr>
      </w:pPr>
    </w:p>
    <w:p w14:paraId="01246AAC" w14:textId="77777777" w:rsidR="00144582" w:rsidRPr="00C37D2B" w:rsidRDefault="00144582" w:rsidP="00144582">
      <w:pPr>
        <w:pStyle w:val="PL"/>
        <w:rPr>
          <w:noProof w:val="0"/>
          <w:snapToGrid w:val="0"/>
        </w:rPr>
      </w:pPr>
      <w:r w:rsidRPr="00C37D2B">
        <w:rPr>
          <w:noProof w:val="0"/>
          <w:snapToGrid w:val="0"/>
        </w:rPr>
        <w:t>S1TNLLoadIndicator ::= SEQUENCE {</w:t>
      </w:r>
    </w:p>
    <w:p w14:paraId="6D1D0519" w14:textId="77777777" w:rsidR="00144582" w:rsidRPr="00C37D2B" w:rsidRDefault="00144582" w:rsidP="00144582">
      <w:pPr>
        <w:pStyle w:val="PL"/>
        <w:rPr>
          <w:noProof w:val="0"/>
          <w:snapToGrid w:val="0"/>
        </w:rPr>
      </w:pPr>
      <w:r w:rsidRPr="00C37D2B">
        <w:rPr>
          <w:noProof w:val="0"/>
          <w:snapToGrid w:val="0"/>
        </w:rPr>
        <w:tab/>
        <w:t>dLS1TNLLoadIndicator</w:t>
      </w:r>
      <w:r w:rsidRPr="00C37D2B">
        <w:rPr>
          <w:noProof w:val="0"/>
          <w:snapToGrid w:val="0"/>
        </w:rPr>
        <w:tab/>
      </w:r>
      <w:r w:rsidRPr="00C37D2B">
        <w:rPr>
          <w:noProof w:val="0"/>
          <w:snapToGrid w:val="0"/>
        </w:rPr>
        <w:tab/>
      </w:r>
      <w:r w:rsidRPr="00C37D2B">
        <w:rPr>
          <w:noProof w:val="0"/>
          <w:snapToGrid w:val="0"/>
        </w:rPr>
        <w:tab/>
        <w:t>LoadIndicator,</w:t>
      </w:r>
    </w:p>
    <w:p w14:paraId="0D598E44" w14:textId="77777777" w:rsidR="00144582" w:rsidRPr="00C37D2B" w:rsidRDefault="00144582" w:rsidP="00144582">
      <w:pPr>
        <w:pStyle w:val="PL"/>
        <w:rPr>
          <w:noProof w:val="0"/>
          <w:snapToGrid w:val="0"/>
        </w:rPr>
      </w:pPr>
      <w:r w:rsidRPr="00C37D2B">
        <w:rPr>
          <w:noProof w:val="0"/>
          <w:snapToGrid w:val="0"/>
        </w:rPr>
        <w:tab/>
        <w:t>uLS1TNLLoadIndicator</w:t>
      </w:r>
      <w:r w:rsidRPr="00C37D2B">
        <w:rPr>
          <w:noProof w:val="0"/>
          <w:snapToGrid w:val="0"/>
        </w:rPr>
        <w:tab/>
      </w:r>
      <w:r w:rsidRPr="00C37D2B">
        <w:rPr>
          <w:noProof w:val="0"/>
          <w:snapToGrid w:val="0"/>
        </w:rPr>
        <w:tab/>
      </w:r>
      <w:r w:rsidRPr="00C37D2B">
        <w:rPr>
          <w:noProof w:val="0"/>
          <w:snapToGrid w:val="0"/>
        </w:rPr>
        <w:tab/>
        <w:t>LoadIndicator,</w:t>
      </w:r>
    </w:p>
    <w:p w14:paraId="3FB38139"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{S1TNLLoadIndicator-ExtIEs} } OPTIONAL,</w:t>
      </w:r>
    </w:p>
    <w:p w14:paraId="64713C39" w14:textId="77777777" w:rsidR="00144582" w:rsidRPr="00C37D2B" w:rsidRDefault="00144582" w:rsidP="00144582">
      <w:pPr>
        <w:pStyle w:val="PL"/>
        <w:rPr>
          <w:noProof w:val="0"/>
          <w:snapToGrid w:val="0"/>
        </w:rPr>
      </w:pPr>
      <w:r w:rsidRPr="00C37D2B">
        <w:rPr>
          <w:noProof w:val="0"/>
          <w:snapToGrid w:val="0"/>
        </w:rPr>
        <w:tab/>
        <w:t>...</w:t>
      </w:r>
    </w:p>
    <w:p w14:paraId="672052B6" w14:textId="77777777" w:rsidR="00144582" w:rsidRPr="00C37D2B" w:rsidRDefault="00144582" w:rsidP="00144582">
      <w:pPr>
        <w:pStyle w:val="PL"/>
        <w:rPr>
          <w:noProof w:val="0"/>
          <w:snapToGrid w:val="0"/>
        </w:rPr>
      </w:pPr>
      <w:r w:rsidRPr="00C37D2B">
        <w:rPr>
          <w:noProof w:val="0"/>
          <w:snapToGrid w:val="0"/>
        </w:rPr>
        <w:t>}</w:t>
      </w:r>
    </w:p>
    <w:p w14:paraId="5E12018F" w14:textId="77777777" w:rsidR="00144582" w:rsidRPr="00C37D2B" w:rsidRDefault="00144582" w:rsidP="00144582">
      <w:pPr>
        <w:pStyle w:val="PL"/>
        <w:rPr>
          <w:noProof w:val="0"/>
          <w:snapToGrid w:val="0"/>
        </w:rPr>
      </w:pPr>
    </w:p>
    <w:p w14:paraId="73D2A4EF" w14:textId="77777777" w:rsidR="00144582" w:rsidRPr="00C37D2B" w:rsidRDefault="00144582" w:rsidP="00144582">
      <w:pPr>
        <w:pStyle w:val="PL"/>
        <w:rPr>
          <w:noProof w:val="0"/>
          <w:snapToGrid w:val="0"/>
        </w:rPr>
      </w:pPr>
      <w:r w:rsidRPr="00C37D2B">
        <w:rPr>
          <w:noProof w:val="0"/>
          <w:snapToGrid w:val="0"/>
        </w:rPr>
        <w:t>S1TNLLoadIndicator-ExtIEs X2AP-PROTOCOL-EXTENSION ::= {</w:t>
      </w:r>
    </w:p>
    <w:p w14:paraId="730E6ACB" w14:textId="77777777" w:rsidR="00144582" w:rsidRPr="00C37D2B" w:rsidRDefault="00144582" w:rsidP="00144582">
      <w:pPr>
        <w:pStyle w:val="PL"/>
        <w:rPr>
          <w:noProof w:val="0"/>
          <w:snapToGrid w:val="0"/>
        </w:rPr>
      </w:pPr>
      <w:r w:rsidRPr="00C37D2B">
        <w:rPr>
          <w:noProof w:val="0"/>
          <w:snapToGrid w:val="0"/>
        </w:rPr>
        <w:tab/>
        <w:t>...</w:t>
      </w:r>
    </w:p>
    <w:p w14:paraId="0B23E543" w14:textId="77777777" w:rsidR="00144582" w:rsidRPr="00C37D2B" w:rsidRDefault="00144582" w:rsidP="00144582">
      <w:pPr>
        <w:pStyle w:val="PL"/>
        <w:rPr>
          <w:noProof w:val="0"/>
          <w:snapToGrid w:val="0"/>
        </w:rPr>
      </w:pPr>
      <w:r w:rsidRPr="00C37D2B">
        <w:rPr>
          <w:noProof w:val="0"/>
          <w:snapToGrid w:val="0"/>
        </w:rPr>
        <w:t>}</w:t>
      </w:r>
    </w:p>
    <w:p w14:paraId="7B1EE406" w14:textId="77777777" w:rsidR="00144582" w:rsidRPr="00C37D2B" w:rsidRDefault="00144582" w:rsidP="00144582">
      <w:pPr>
        <w:pStyle w:val="PL"/>
        <w:rPr>
          <w:noProof w:val="0"/>
          <w:snapToGrid w:val="0"/>
        </w:rPr>
      </w:pPr>
    </w:p>
    <w:p w14:paraId="6B1EAC38" w14:textId="77777777" w:rsidR="00144582" w:rsidRPr="00C37D2B" w:rsidRDefault="00144582" w:rsidP="00144582">
      <w:pPr>
        <w:pStyle w:val="PL"/>
        <w:rPr>
          <w:noProof w:val="0"/>
          <w:snapToGrid w:val="0"/>
        </w:rPr>
      </w:pPr>
      <w:r w:rsidRPr="00C37D2B">
        <w:rPr>
          <w:noProof w:val="0"/>
          <w:snapToGrid w:val="0"/>
        </w:rPr>
        <w:t>SCGChangeIndication ::= ENUMERATED {pDCPCountWrapAround, pSCellChange, other, ...}</w:t>
      </w:r>
    </w:p>
    <w:p w14:paraId="12C1CBDE" w14:textId="77777777" w:rsidR="00144582" w:rsidRPr="00C37D2B" w:rsidRDefault="00144582" w:rsidP="00144582">
      <w:pPr>
        <w:pStyle w:val="PL"/>
        <w:rPr>
          <w:noProof w:val="0"/>
          <w:snapToGrid w:val="0"/>
        </w:rPr>
      </w:pPr>
    </w:p>
    <w:p w14:paraId="2FB6D04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SecondaryRATUsageReportList ::= SEQUENCE (SIZE(1..maxnoofBearers)) OF ProtocolIE-Single-Container {{SecondaryRATUsageReport-ItemIEs}}</w:t>
      </w:r>
    </w:p>
    <w:p w14:paraId="1361ECD9" w14:textId="77777777" w:rsidR="00144582" w:rsidRPr="00C37D2B" w:rsidRDefault="00144582" w:rsidP="00144582">
      <w:pPr>
        <w:pStyle w:val="PL"/>
        <w:rPr>
          <w:rFonts w:eastAsia="等线"/>
          <w:snapToGrid w:val="0"/>
          <w:lang w:eastAsia="zh-CN"/>
        </w:rPr>
      </w:pPr>
    </w:p>
    <w:p w14:paraId="2EC7F043" w14:textId="77777777" w:rsidR="00144582" w:rsidRPr="00C37D2B" w:rsidRDefault="00144582" w:rsidP="00144582">
      <w:pPr>
        <w:pStyle w:val="PL"/>
        <w:rPr>
          <w:rFonts w:eastAsia="等线" w:cs="Courier New"/>
          <w:snapToGrid w:val="0"/>
          <w:lang w:eastAsia="zh-CN"/>
        </w:rPr>
      </w:pPr>
      <w:r w:rsidRPr="00C37D2B">
        <w:rPr>
          <w:rFonts w:eastAsia="等线"/>
          <w:snapToGrid w:val="0"/>
          <w:lang w:eastAsia="zh-CN"/>
        </w:rPr>
        <w:t>SecondaryRATUsageReport-ItemIEs</w:t>
      </w:r>
      <w:r w:rsidRPr="00C37D2B">
        <w:rPr>
          <w:rFonts w:eastAsia="等线" w:cs="Courier New"/>
          <w:snapToGrid w:val="0"/>
          <w:lang w:eastAsia="zh-CN"/>
        </w:rPr>
        <w:tab/>
        <w:t>X2AP-PROTOCOL-IES ::= {</w:t>
      </w:r>
    </w:p>
    <w:p w14:paraId="4759135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 ID id-</w:t>
      </w:r>
      <w:r w:rsidRPr="00C37D2B">
        <w:rPr>
          <w:rFonts w:eastAsia="等线"/>
          <w:snapToGrid w:val="0"/>
          <w:lang w:eastAsia="zh-CN"/>
        </w:rPr>
        <w:t>SecondaryRATUsageReport</w:t>
      </w:r>
      <w:r w:rsidRPr="00C37D2B">
        <w:rPr>
          <w:rFonts w:eastAsia="等线" w:cs="Courier New"/>
          <w:snapToGrid w:val="0"/>
          <w:lang w:eastAsia="zh-CN"/>
        </w:rPr>
        <w:t>-Item</w:t>
      </w:r>
      <w:r w:rsidRPr="00C37D2B">
        <w:rPr>
          <w:rFonts w:eastAsia="等线" w:cs="Courier New"/>
          <w:snapToGrid w:val="0"/>
          <w:lang w:eastAsia="zh-CN"/>
        </w:rPr>
        <w:tab/>
      </w:r>
      <w:r w:rsidRPr="00C37D2B">
        <w:rPr>
          <w:rFonts w:eastAsia="等线" w:cs="Courier New"/>
          <w:snapToGrid w:val="0"/>
          <w:lang w:eastAsia="zh-CN"/>
        </w:rPr>
        <w:tab/>
        <w:t>CRITICALITY reject</w:t>
      </w:r>
      <w:r w:rsidRPr="00C37D2B">
        <w:rPr>
          <w:rFonts w:eastAsia="等线" w:cs="Courier New"/>
          <w:snapToGrid w:val="0"/>
          <w:lang w:eastAsia="zh-CN"/>
        </w:rPr>
        <w:tab/>
        <w:t xml:space="preserve">TYPE </w:t>
      </w:r>
      <w:r w:rsidRPr="00C37D2B">
        <w:rPr>
          <w:rFonts w:eastAsia="等线"/>
          <w:snapToGrid w:val="0"/>
          <w:lang w:eastAsia="zh-CN"/>
        </w:rPr>
        <w:t>SecondaryRATUsageReport</w:t>
      </w:r>
      <w:r w:rsidRPr="00C37D2B">
        <w:rPr>
          <w:rFonts w:eastAsia="等线" w:cs="Courier New"/>
          <w:snapToGrid w:val="0"/>
          <w:lang w:eastAsia="zh-CN"/>
        </w:rPr>
        <w:t>-Item</w:t>
      </w:r>
      <w:r w:rsidRPr="00C37D2B">
        <w:rPr>
          <w:rFonts w:eastAsia="等线" w:cs="Courier New"/>
          <w:snapToGrid w:val="0"/>
          <w:lang w:eastAsia="zh-CN"/>
        </w:rPr>
        <w:tab/>
      </w:r>
      <w:r w:rsidRPr="00C37D2B">
        <w:rPr>
          <w:rFonts w:eastAsia="等线" w:cs="Courier New"/>
          <w:snapToGrid w:val="0"/>
          <w:lang w:eastAsia="zh-CN"/>
        </w:rPr>
        <w:tab/>
        <w:t>PRESENCE mandatory},</w:t>
      </w:r>
    </w:p>
    <w:p w14:paraId="3F485BC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55F6CE3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78511E44" w14:textId="77777777" w:rsidR="00144582" w:rsidRPr="00C37D2B" w:rsidRDefault="00144582" w:rsidP="00144582">
      <w:pPr>
        <w:pStyle w:val="PL"/>
        <w:rPr>
          <w:rFonts w:eastAsia="等线" w:cs="Courier New"/>
          <w:snapToGrid w:val="0"/>
          <w:lang w:eastAsia="zh-CN"/>
        </w:rPr>
      </w:pPr>
    </w:p>
    <w:p w14:paraId="5B030931" w14:textId="77777777" w:rsidR="00144582" w:rsidRPr="00C37D2B" w:rsidRDefault="00144582" w:rsidP="00144582">
      <w:pPr>
        <w:pStyle w:val="PL"/>
        <w:rPr>
          <w:rFonts w:eastAsia="等线" w:cs="Courier New"/>
          <w:snapToGrid w:val="0"/>
          <w:lang w:eastAsia="zh-CN"/>
        </w:rPr>
      </w:pPr>
      <w:r w:rsidRPr="00C37D2B">
        <w:rPr>
          <w:rFonts w:eastAsia="等线"/>
          <w:snapToGrid w:val="0"/>
          <w:lang w:eastAsia="zh-CN"/>
        </w:rPr>
        <w:t>SecondaryRATUsageReport</w:t>
      </w:r>
      <w:r w:rsidRPr="00C37D2B">
        <w:rPr>
          <w:rFonts w:eastAsia="等线" w:cs="Courier New"/>
          <w:snapToGrid w:val="0"/>
          <w:lang w:eastAsia="zh-CN"/>
        </w:rPr>
        <w:t>-Item ::= SEQUENCE {</w:t>
      </w:r>
    </w:p>
    <w:p w14:paraId="1E848B9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e-RAB-ID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E-RAB-ID,</w:t>
      </w:r>
    </w:p>
    <w:p w14:paraId="5DED1F0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secondaryRATType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ENUMERATED {nr, ...</w:t>
      </w:r>
      <w:r w:rsidRPr="00F06E38">
        <w:rPr>
          <w:rFonts w:eastAsia="等线"/>
          <w:snapToGrid w:val="0"/>
          <w:lang w:eastAsia="zh-CN"/>
        </w:rPr>
        <w:t xml:space="preserve">, nR-unlicensed </w:t>
      </w:r>
      <w:r w:rsidRPr="00C37D2B">
        <w:rPr>
          <w:rFonts w:eastAsia="等线"/>
          <w:snapToGrid w:val="0"/>
          <w:lang w:eastAsia="zh-CN"/>
        </w:rPr>
        <w:t>},</w:t>
      </w:r>
    </w:p>
    <w:p w14:paraId="6CCC9906"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e-RABUsageReportList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E-RABUsageReportList,</w:t>
      </w:r>
    </w:p>
    <w:p w14:paraId="00176595" w14:textId="77777777" w:rsidR="00144582" w:rsidRPr="00C37D2B" w:rsidRDefault="00144582" w:rsidP="00144582">
      <w:pPr>
        <w:pStyle w:val="PL"/>
        <w:rPr>
          <w:rFonts w:eastAsia="等线" w:cs="Courier New"/>
          <w:snapToGrid w:val="0"/>
          <w:szCs w:val="16"/>
          <w:lang w:eastAsia="zh-CN"/>
        </w:rPr>
      </w:pPr>
      <w:r w:rsidRPr="00C37D2B">
        <w:rPr>
          <w:rFonts w:eastAsia="等线" w:cs="Courier New"/>
          <w:snapToGrid w:val="0"/>
          <w:szCs w:val="16"/>
          <w:lang w:eastAsia="zh-CN"/>
        </w:rPr>
        <w:tab/>
        <w:t>iE-Extensions</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ProtocolExtensionContainer { {</w:t>
      </w:r>
      <w:r w:rsidRPr="00C37D2B">
        <w:rPr>
          <w:rFonts w:eastAsia="等线"/>
          <w:snapToGrid w:val="0"/>
          <w:lang w:eastAsia="zh-CN"/>
        </w:rPr>
        <w:t>SecondaryRATUsageReport</w:t>
      </w:r>
      <w:r w:rsidRPr="00C37D2B">
        <w:rPr>
          <w:rFonts w:eastAsia="等线" w:cs="Courier New"/>
          <w:snapToGrid w:val="0"/>
          <w:lang w:eastAsia="zh-CN"/>
        </w:rPr>
        <w:t>-Item</w:t>
      </w:r>
      <w:r w:rsidRPr="00C37D2B">
        <w:rPr>
          <w:rFonts w:eastAsia="等线" w:cs="Courier New"/>
          <w:snapToGrid w:val="0"/>
          <w:szCs w:val="16"/>
          <w:lang w:eastAsia="zh-CN"/>
        </w:rPr>
        <w:t>-ExtIEs} } OPTIONAL,</w:t>
      </w:r>
    </w:p>
    <w:p w14:paraId="1CA0B5E9"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5C6F68A3"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390E1726" w14:textId="77777777" w:rsidR="00144582" w:rsidRPr="00C37D2B" w:rsidRDefault="00144582" w:rsidP="00144582">
      <w:pPr>
        <w:pStyle w:val="PL"/>
        <w:rPr>
          <w:rFonts w:eastAsia="等线"/>
          <w:snapToGrid w:val="0"/>
          <w:lang w:eastAsia="zh-CN"/>
        </w:rPr>
      </w:pPr>
    </w:p>
    <w:p w14:paraId="6C9ACFC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SecondaryRATUsageReport</w:t>
      </w:r>
      <w:r w:rsidRPr="00C37D2B">
        <w:rPr>
          <w:rFonts w:eastAsia="等线" w:cs="Courier New"/>
          <w:snapToGrid w:val="0"/>
          <w:lang w:eastAsia="zh-CN"/>
        </w:rPr>
        <w:t>-Item</w:t>
      </w:r>
      <w:r w:rsidRPr="00C37D2B">
        <w:rPr>
          <w:rFonts w:eastAsia="等线" w:cs="Courier New"/>
          <w:snapToGrid w:val="0"/>
          <w:szCs w:val="16"/>
          <w:lang w:eastAsia="zh-CN"/>
        </w:rPr>
        <w:t>-ExtIEs</w:t>
      </w:r>
      <w:r w:rsidRPr="00C37D2B">
        <w:rPr>
          <w:rFonts w:eastAsia="等线"/>
          <w:snapToGrid w:val="0"/>
          <w:lang w:eastAsia="zh-CN"/>
        </w:rPr>
        <w:t xml:space="preserve"> X2AP-PROTOCOL-EXTENSION ::= {</w:t>
      </w:r>
    </w:p>
    <w:p w14:paraId="0A22611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w:t>
      </w:r>
    </w:p>
    <w:p w14:paraId="63F24CD8" w14:textId="77777777" w:rsidR="00144582" w:rsidRDefault="00144582" w:rsidP="00144582">
      <w:pPr>
        <w:pStyle w:val="PL"/>
        <w:rPr>
          <w:rFonts w:eastAsia="等线"/>
          <w:snapToGrid w:val="0"/>
          <w:lang w:eastAsia="zh-CN"/>
        </w:rPr>
      </w:pPr>
      <w:r w:rsidRPr="00C37D2B">
        <w:rPr>
          <w:rFonts w:eastAsia="等线"/>
          <w:snapToGrid w:val="0"/>
          <w:lang w:eastAsia="zh-CN"/>
        </w:rPr>
        <w:t>}</w:t>
      </w:r>
    </w:p>
    <w:p w14:paraId="2EE8396F" w14:textId="77777777" w:rsidR="00FE5825" w:rsidRPr="00C37D2B" w:rsidRDefault="00FE5825" w:rsidP="00144582">
      <w:pPr>
        <w:pStyle w:val="PL"/>
        <w:rPr>
          <w:rFonts w:eastAsia="等线"/>
          <w:snapToGrid w:val="0"/>
          <w:lang w:eastAsia="zh-CN"/>
        </w:rPr>
      </w:pPr>
    </w:p>
    <w:p w14:paraId="035753F4" w14:textId="77777777" w:rsidR="00FE5825" w:rsidRPr="001D2E49" w:rsidRDefault="00FE5825" w:rsidP="00FE5825">
      <w:pPr>
        <w:pStyle w:val="PL"/>
        <w:rPr>
          <w:ins w:id="625" w:author="Author"/>
          <w:noProof w:val="0"/>
          <w:snapToGrid w:val="0"/>
        </w:rPr>
      </w:pPr>
      <w:ins w:id="626" w:author="Author">
        <w:r w:rsidRPr="001D2E49">
          <w:rPr>
            <w:noProof w:val="0"/>
            <w:snapToGrid w:val="0"/>
          </w:rPr>
          <w:t>SecurityIndication ::= SEQUENCE {</w:t>
        </w:r>
      </w:ins>
    </w:p>
    <w:p w14:paraId="483C6A24" w14:textId="77777777" w:rsidR="00FE5825" w:rsidRDefault="00FE5825" w:rsidP="00FE5825">
      <w:pPr>
        <w:pStyle w:val="PL"/>
        <w:rPr>
          <w:ins w:id="627" w:author="Author"/>
          <w:noProof w:val="0"/>
          <w:snapToGrid w:val="0"/>
        </w:rPr>
      </w:pPr>
      <w:ins w:id="628" w:author="Author">
        <w:r w:rsidRPr="001D2E49">
          <w:rPr>
            <w:noProof w:val="0"/>
            <w:snapToGrid w:val="0"/>
          </w:rPr>
          <w:tab/>
          <w:t>integrityProtectionIndication</w:t>
        </w:r>
        <w:r w:rsidRPr="001D2E49">
          <w:rPr>
            <w:noProof w:val="0"/>
            <w:snapToGrid w:val="0"/>
          </w:rPr>
          <w:tab/>
        </w:r>
        <w:r w:rsidRPr="001D2E49">
          <w:rPr>
            <w:noProof w:val="0"/>
            <w:snapToGrid w:val="0"/>
          </w:rPr>
          <w:tab/>
        </w:r>
        <w:r>
          <w:rPr>
            <w:noProof w:val="0"/>
            <w:snapToGrid w:val="0"/>
          </w:rPr>
          <w:tab/>
        </w:r>
        <w:r w:rsidRPr="001D2E49">
          <w:rPr>
            <w:noProof w:val="0"/>
            <w:snapToGrid w:val="0"/>
          </w:rPr>
          <w:t>IntegrityProtectionIndication,</w:t>
        </w:r>
      </w:ins>
    </w:p>
    <w:p w14:paraId="50C0D140" w14:textId="77777777" w:rsidR="00FE5825" w:rsidRPr="001D2E49" w:rsidRDefault="00FE5825" w:rsidP="00FE5825">
      <w:pPr>
        <w:pStyle w:val="PL"/>
        <w:rPr>
          <w:ins w:id="629" w:author="Author"/>
          <w:noProof w:val="0"/>
          <w:snapToGrid w:val="0"/>
        </w:rPr>
      </w:pPr>
      <w:ins w:id="630" w:author="Author">
        <w:r>
          <w:rPr>
            <w:noProof w:val="0"/>
            <w:snapToGrid w:val="0"/>
          </w:rPr>
          <w:tab/>
        </w:r>
        <w:r w:rsidRPr="008711EA">
          <w:rPr>
            <w:noProof w:val="0"/>
            <w:snapToGrid w:val="0"/>
          </w:rPr>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r>
          <w:rPr>
            <w:noProof w:val="0"/>
            <w:snapToGrid w:val="0"/>
          </w:rPr>
          <w:tab/>
        </w:r>
        <w:r w:rsidRPr="008711EA">
          <w:rPr>
            <w:noProof w:val="0"/>
            <w:snapToGrid w:val="0"/>
          </w:rPr>
          <w:t xml:space="preserve">ProtocolExtensionContainer { { </w:t>
        </w:r>
        <w:r w:rsidRPr="001D2E49">
          <w:rPr>
            <w:noProof w:val="0"/>
            <w:snapToGrid w:val="0"/>
          </w:rPr>
          <w:t>SecurityIndication</w:t>
        </w:r>
        <w:r w:rsidRPr="008711EA">
          <w:rPr>
            <w:noProof w:val="0"/>
            <w:snapToGrid w:val="0"/>
          </w:rPr>
          <w:t>-ExtIEs } } OPTIONAL</w:t>
        </w:r>
        <w:r>
          <w:rPr>
            <w:noProof w:val="0"/>
            <w:snapToGrid w:val="0"/>
          </w:rPr>
          <w:t>,</w:t>
        </w:r>
      </w:ins>
    </w:p>
    <w:p w14:paraId="10286CDA" w14:textId="77777777" w:rsidR="00FE5825" w:rsidRPr="001D2E49" w:rsidRDefault="00FE5825" w:rsidP="00FE5825">
      <w:pPr>
        <w:pStyle w:val="PL"/>
        <w:rPr>
          <w:ins w:id="631" w:author="Author"/>
          <w:noProof w:val="0"/>
          <w:snapToGrid w:val="0"/>
        </w:rPr>
      </w:pPr>
      <w:ins w:id="632" w:author="Author">
        <w:r w:rsidRPr="001D2E49">
          <w:rPr>
            <w:noProof w:val="0"/>
            <w:snapToGrid w:val="0"/>
          </w:rPr>
          <w:tab/>
          <w:t>...</w:t>
        </w:r>
      </w:ins>
    </w:p>
    <w:p w14:paraId="79E4B08C" w14:textId="77777777" w:rsidR="00FE5825" w:rsidRPr="001D2E49" w:rsidRDefault="00FE5825" w:rsidP="00FE5825">
      <w:pPr>
        <w:pStyle w:val="PL"/>
        <w:rPr>
          <w:ins w:id="633" w:author="Author"/>
          <w:noProof w:val="0"/>
          <w:snapToGrid w:val="0"/>
        </w:rPr>
      </w:pPr>
      <w:ins w:id="634" w:author="Author">
        <w:r w:rsidRPr="001D2E49">
          <w:rPr>
            <w:noProof w:val="0"/>
            <w:snapToGrid w:val="0"/>
          </w:rPr>
          <w:t>}</w:t>
        </w:r>
      </w:ins>
    </w:p>
    <w:p w14:paraId="5555E464" w14:textId="77777777" w:rsidR="00FE5825" w:rsidRPr="00966C87" w:rsidRDefault="00FE5825" w:rsidP="00FE5825">
      <w:pPr>
        <w:pStyle w:val="PL"/>
        <w:rPr>
          <w:ins w:id="635" w:author="Author"/>
          <w:noProof w:val="0"/>
          <w:snapToGrid w:val="0"/>
        </w:rPr>
      </w:pPr>
    </w:p>
    <w:p w14:paraId="5B27C225" w14:textId="77777777" w:rsidR="00FE5825" w:rsidRPr="001D2E49" w:rsidRDefault="00FE5825" w:rsidP="00FE5825">
      <w:pPr>
        <w:pStyle w:val="PL"/>
        <w:rPr>
          <w:ins w:id="636" w:author="Author"/>
          <w:noProof w:val="0"/>
          <w:snapToGrid w:val="0"/>
        </w:rPr>
      </w:pPr>
      <w:ins w:id="637" w:author="Author">
        <w:r w:rsidRPr="001D2E49">
          <w:rPr>
            <w:noProof w:val="0"/>
            <w:snapToGrid w:val="0"/>
          </w:rPr>
          <w:t>SecurityIndication</w:t>
        </w:r>
        <w:r w:rsidRPr="008711EA">
          <w:rPr>
            <w:noProof w:val="0"/>
            <w:snapToGrid w:val="0"/>
          </w:rPr>
          <w:t xml:space="preserve">-ExtIEs </w:t>
        </w:r>
        <w:r>
          <w:rPr>
            <w:noProof w:val="0"/>
            <w:snapToGrid w:val="0"/>
          </w:rPr>
          <w:t>X2</w:t>
        </w:r>
        <w:r w:rsidRPr="008711EA">
          <w:rPr>
            <w:noProof w:val="0"/>
            <w:snapToGrid w:val="0"/>
          </w:rPr>
          <w:t>AP-PROTOCOL-EXTENSION</w:t>
        </w:r>
        <w:r>
          <w:rPr>
            <w:noProof w:val="0"/>
            <w:snapToGrid w:val="0"/>
          </w:rPr>
          <w:t xml:space="preserve"> </w:t>
        </w:r>
        <w:r w:rsidRPr="001D2E49">
          <w:rPr>
            <w:noProof w:val="0"/>
            <w:snapToGrid w:val="0"/>
          </w:rPr>
          <w:t>::= {</w:t>
        </w:r>
      </w:ins>
    </w:p>
    <w:p w14:paraId="1F4FDBE9" w14:textId="77777777" w:rsidR="00FE5825" w:rsidRPr="001D2E49" w:rsidRDefault="00FE5825" w:rsidP="00FE5825">
      <w:pPr>
        <w:pStyle w:val="PL"/>
        <w:rPr>
          <w:ins w:id="638" w:author="Author"/>
          <w:noProof w:val="0"/>
          <w:snapToGrid w:val="0"/>
        </w:rPr>
      </w:pPr>
      <w:ins w:id="639" w:author="Author">
        <w:r w:rsidRPr="001D2E49">
          <w:rPr>
            <w:noProof w:val="0"/>
            <w:snapToGrid w:val="0"/>
          </w:rPr>
          <w:tab/>
          <w:t>...</w:t>
        </w:r>
      </w:ins>
    </w:p>
    <w:p w14:paraId="55B444A6" w14:textId="77777777" w:rsidR="00FE5825" w:rsidRPr="001D2E49" w:rsidRDefault="00FE5825" w:rsidP="00FE5825">
      <w:pPr>
        <w:pStyle w:val="PL"/>
        <w:rPr>
          <w:ins w:id="640" w:author="Author"/>
          <w:noProof w:val="0"/>
          <w:snapToGrid w:val="0"/>
        </w:rPr>
      </w:pPr>
      <w:ins w:id="641" w:author="Author">
        <w:r w:rsidRPr="001D2E49">
          <w:rPr>
            <w:noProof w:val="0"/>
            <w:snapToGrid w:val="0"/>
          </w:rPr>
          <w:t>}</w:t>
        </w:r>
      </w:ins>
    </w:p>
    <w:p w14:paraId="7FBA6752" w14:textId="77777777" w:rsidR="00FE5825" w:rsidRPr="008711EA" w:rsidRDefault="00FE5825" w:rsidP="00FE5825">
      <w:pPr>
        <w:pStyle w:val="PL"/>
        <w:rPr>
          <w:ins w:id="642" w:author="Author"/>
          <w:noProof w:val="0"/>
          <w:snapToGrid w:val="0"/>
        </w:rPr>
      </w:pPr>
    </w:p>
    <w:p w14:paraId="2D1ABEE2" w14:textId="77777777" w:rsidR="00FE5825" w:rsidRPr="001D2E49" w:rsidRDefault="00FE5825" w:rsidP="00FE5825">
      <w:pPr>
        <w:pStyle w:val="PL"/>
        <w:rPr>
          <w:ins w:id="643" w:author="Author"/>
          <w:noProof w:val="0"/>
          <w:snapToGrid w:val="0"/>
        </w:rPr>
      </w:pPr>
      <w:ins w:id="644" w:author="Author">
        <w:r w:rsidRPr="001D2E49">
          <w:rPr>
            <w:noProof w:val="0"/>
            <w:snapToGrid w:val="0"/>
          </w:rPr>
          <w:t>SecurityResult ::= SEQUENCE {</w:t>
        </w:r>
      </w:ins>
    </w:p>
    <w:p w14:paraId="7619B4F2" w14:textId="77777777" w:rsidR="00FE5825" w:rsidRPr="001D2E49" w:rsidRDefault="00FE5825" w:rsidP="00FE5825">
      <w:pPr>
        <w:pStyle w:val="PL"/>
        <w:rPr>
          <w:ins w:id="645" w:author="Author"/>
          <w:noProof w:val="0"/>
          <w:snapToGrid w:val="0"/>
        </w:rPr>
      </w:pPr>
      <w:ins w:id="646" w:author="Author">
        <w:r w:rsidRPr="001D2E49">
          <w:rPr>
            <w:noProof w:val="0"/>
            <w:snapToGrid w:val="0"/>
          </w:rPr>
          <w:tab/>
          <w:t>integrityProtectionResult</w:t>
        </w:r>
        <w:r w:rsidRPr="001D2E49">
          <w:rPr>
            <w:noProof w:val="0"/>
            <w:snapToGrid w:val="0"/>
          </w:rPr>
          <w:tab/>
        </w:r>
        <w:r w:rsidRPr="001D2E49">
          <w:rPr>
            <w:noProof w:val="0"/>
            <w:snapToGrid w:val="0"/>
          </w:rPr>
          <w:tab/>
        </w:r>
        <w:r w:rsidRPr="001D2E49">
          <w:rPr>
            <w:noProof w:val="0"/>
            <w:snapToGrid w:val="0"/>
          </w:rPr>
          <w:tab/>
          <w:t>IntegrityProtectionResult,</w:t>
        </w:r>
      </w:ins>
    </w:p>
    <w:p w14:paraId="533FA7BE" w14:textId="77777777" w:rsidR="00FE5825" w:rsidRPr="001D2E49" w:rsidRDefault="00FE5825" w:rsidP="00FE5825">
      <w:pPr>
        <w:pStyle w:val="PL"/>
        <w:rPr>
          <w:ins w:id="647" w:author="Author"/>
          <w:noProof w:val="0"/>
          <w:snapToGrid w:val="0"/>
        </w:rPr>
      </w:pPr>
      <w:ins w:id="648" w:author="Author">
        <w:r w:rsidRPr="001D2E49">
          <w:rPr>
            <w:noProof w:val="0"/>
            <w:snapToGrid w:val="0"/>
          </w:rPr>
          <w:tab/>
          <w:t>iE-Extensions</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ProtocolExtensionContainer { {SecurityResult-ExtIEs} }</w:t>
        </w:r>
        <w:r w:rsidRPr="001D2E49">
          <w:rPr>
            <w:noProof w:val="0"/>
            <w:snapToGrid w:val="0"/>
          </w:rPr>
          <w:tab/>
          <w:t>OPTIONAL,</w:t>
        </w:r>
      </w:ins>
    </w:p>
    <w:p w14:paraId="4C12F95E" w14:textId="77777777" w:rsidR="00FE5825" w:rsidRPr="001D2E49" w:rsidRDefault="00FE5825" w:rsidP="00FE5825">
      <w:pPr>
        <w:pStyle w:val="PL"/>
        <w:rPr>
          <w:ins w:id="649" w:author="Author"/>
          <w:noProof w:val="0"/>
          <w:snapToGrid w:val="0"/>
        </w:rPr>
      </w:pPr>
      <w:ins w:id="650" w:author="Author">
        <w:r w:rsidRPr="001D2E49">
          <w:rPr>
            <w:noProof w:val="0"/>
            <w:snapToGrid w:val="0"/>
          </w:rPr>
          <w:tab/>
          <w:t>...</w:t>
        </w:r>
      </w:ins>
    </w:p>
    <w:p w14:paraId="0EF560B8" w14:textId="77777777" w:rsidR="00FE5825" w:rsidRPr="001D2E49" w:rsidRDefault="00FE5825" w:rsidP="00FE5825">
      <w:pPr>
        <w:pStyle w:val="PL"/>
        <w:rPr>
          <w:ins w:id="651" w:author="Author"/>
          <w:noProof w:val="0"/>
          <w:snapToGrid w:val="0"/>
        </w:rPr>
      </w:pPr>
      <w:ins w:id="652" w:author="Author">
        <w:r w:rsidRPr="001D2E49">
          <w:rPr>
            <w:noProof w:val="0"/>
            <w:snapToGrid w:val="0"/>
          </w:rPr>
          <w:t>}</w:t>
        </w:r>
      </w:ins>
    </w:p>
    <w:p w14:paraId="768C36F3" w14:textId="77777777" w:rsidR="00FE5825" w:rsidRPr="001D2E49" w:rsidRDefault="00FE5825" w:rsidP="00FE5825">
      <w:pPr>
        <w:pStyle w:val="PL"/>
        <w:rPr>
          <w:ins w:id="653" w:author="Author"/>
          <w:noProof w:val="0"/>
          <w:snapToGrid w:val="0"/>
        </w:rPr>
      </w:pPr>
    </w:p>
    <w:p w14:paraId="7C250CBF" w14:textId="77777777" w:rsidR="00FE5825" w:rsidRPr="001D2E49" w:rsidRDefault="00FE5825" w:rsidP="00FE5825">
      <w:pPr>
        <w:pStyle w:val="PL"/>
        <w:rPr>
          <w:ins w:id="654" w:author="Author"/>
          <w:noProof w:val="0"/>
          <w:snapToGrid w:val="0"/>
        </w:rPr>
      </w:pPr>
      <w:ins w:id="655" w:author="Author">
        <w:r w:rsidRPr="001D2E49">
          <w:rPr>
            <w:noProof w:val="0"/>
            <w:snapToGrid w:val="0"/>
          </w:rPr>
          <w:t xml:space="preserve">SecurityResult-ExtIEs </w:t>
        </w:r>
        <w:r>
          <w:rPr>
            <w:noProof w:val="0"/>
            <w:snapToGrid w:val="0"/>
          </w:rPr>
          <w:t>X2AP</w:t>
        </w:r>
        <w:r w:rsidRPr="001D2E49">
          <w:rPr>
            <w:noProof w:val="0"/>
            <w:snapToGrid w:val="0"/>
          </w:rPr>
          <w:t>-PROTOCOL-EXTENSION ::= {</w:t>
        </w:r>
      </w:ins>
    </w:p>
    <w:p w14:paraId="346700FC" w14:textId="77777777" w:rsidR="00FE5825" w:rsidRPr="001D2E49" w:rsidRDefault="00FE5825" w:rsidP="00FE5825">
      <w:pPr>
        <w:pStyle w:val="PL"/>
        <w:rPr>
          <w:ins w:id="656" w:author="Author"/>
          <w:noProof w:val="0"/>
          <w:snapToGrid w:val="0"/>
        </w:rPr>
      </w:pPr>
      <w:ins w:id="657" w:author="Author">
        <w:r w:rsidRPr="001D2E49">
          <w:rPr>
            <w:noProof w:val="0"/>
            <w:snapToGrid w:val="0"/>
          </w:rPr>
          <w:tab/>
          <w:t>...</w:t>
        </w:r>
      </w:ins>
    </w:p>
    <w:p w14:paraId="6E9D984A" w14:textId="77777777" w:rsidR="00FE5825" w:rsidRPr="001D2E49" w:rsidRDefault="00FE5825" w:rsidP="00FE5825">
      <w:pPr>
        <w:pStyle w:val="PL"/>
        <w:rPr>
          <w:ins w:id="658" w:author="Author"/>
          <w:noProof w:val="0"/>
          <w:snapToGrid w:val="0"/>
        </w:rPr>
      </w:pPr>
      <w:ins w:id="659" w:author="Author">
        <w:r w:rsidRPr="001D2E49">
          <w:rPr>
            <w:noProof w:val="0"/>
            <w:snapToGrid w:val="0"/>
          </w:rPr>
          <w:t>}</w:t>
        </w:r>
      </w:ins>
    </w:p>
    <w:p w14:paraId="617AF6D9" w14:textId="77777777" w:rsidR="00144582" w:rsidRPr="00C37D2B" w:rsidRDefault="00144582" w:rsidP="00144582">
      <w:pPr>
        <w:pStyle w:val="PL"/>
        <w:rPr>
          <w:noProof w:val="0"/>
          <w:snapToGrid w:val="0"/>
        </w:rPr>
      </w:pPr>
    </w:p>
    <w:p w14:paraId="455CD0C0" w14:textId="77777777" w:rsidR="00144582" w:rsidRPr="00C37D2B" w:rsidRDefault="00144582" w:rsidP="00144582">
      <w:pPr>
        <w:pStyle w:val="PL"/>
        <w:rPr>
          <w:noProof w:val="0"/>
          <w:snapToGrid w:val="0"/>
        </w:rPr>
      </w:pPr>
      <w:r w:rsidRPr="00C37D2B">
        <w:rPr>
          <w:noProof w:val="0"/>
          <w:snapToGrid w:val="0"/>
        </w:rPr>
        <w:t>SeNBSecurityKey ::= BIT STRING (SIZE(256))</w:t>
      </w:r>
    </w:p>
    <w:p w14:paraId="14C14180" w14:textId="77777777" w:rsidR="00144582" w:rsidRPr="00C37D2B" w:rsidRDefault="00144582" w:rsidP="00144582">
      <w:pPr>
        <w:pStyle w:val="PL"/>
        <w:rPr>
          <w:noProof w:val="0"/>
          <w:snapToGrid w:val="0"/>
        </w:rPr>
      </w:pPr>
    </w:p>
    <w:p w14:paraId="54FA869E" w14:textId="77777777" w:rsidR="00144582" w:rsidRPr="00C37D2B" w:rsidRDefault="00144582" w:rsidP="00144582">
      <w:pPr>
        <w:pStyle w:val="PL"/>
        <w:rPr>
          <w:noProof w:val="0"/>
          <w:snapToGrid w:val="0"/>
        </w:rPr>
      </w:pPr>
      <w:r w:rsidRPr="00C37D2B">
        <w:rPr>
          <w:noProof w:val="0"/>
          <w:snapToGrid w:val="0"/>
        </w:rPr>
        <w:t>SeNBtoMeNBContainer ::= OCTET STRING</w:t>
      </w:r>
    </w:p>
    <w:p w14:paraId="2A0B414D" w14:textId="77777777" w:rsidR="00144582" w:rsidRPr="00C37D2B" w:rsidRDefault="00144582" w:rsidP="00144582">
      <w:pPr>
        <w:pStyle w:val="PL"/>
        <w:rPr>
          <w:noProof w:val="0"/>
          <w:snapToGrid w:val="0"/>
        </w:rPr>
      </w:pPr>
    </w:p>
    <w:p w14:paraId="0CD50204" w14:textId="77777777" w:rsidR="00144582" w:rsidRPr="00C37D2B" w:rsidRDefault="00144582" w:rsidP="00144582">
      <w:pPr>
        <w:pStyle w:val="PL"/>
        <w:rPr>
          <w:noProof w:val="0"/>
          <w:snapToGrid w:val="0"/>
        </w:rPr>
      </w:pPr>
    </w:p>
    <w:p w14:paraId="62BAFB2A" w14:textId="77777777" w:rsidR="00144582" w:rsidRPr="00C37D2B" w:rsidRDefault="00144582" w:rsidP="00144582">
      <w:pPr>
        <w:pStyle w:val="PL"/>
        <w:rPr>
          <w:rFonts w:cs="Courier New"/>
          <w:noProof w:val="0"/>
          <w:szCs w:val="16"/>
        </w:rPr>
      </w:pPr>
      <w:r w:rsidRPr="00C37D2B">
        <w:rPr>
          <w:rFonts w:cs="Courier New"/>
          <w:noProof w:val="0"/>
          <w:snapToGrid w:val="0"/>
          <w:szCs w:val="16"/>
        </w:rPr>
        <w:t xml:space="preserve">ServedCells </w:t>
      </w:r>
      <w:r w:rsidRPr="00C37D2B">
        <w:rPr>
          <w:rFonts w:cs="Courier New"/>
          <w:noProof w:val="0"/>
          <w:szCs w:val="16"/>
        </w:rPr>
        <w:t>::= SEQUENCE (SIZE (1..</w:t>
      </w:r>
      <w:r w:rsidRPr="00C37D2B">
        <w:t xml:space="preserve"> </w:t>
      </w:r>
      <w:r w:rsidRPr="00C37D2B">
        <w:rPr>
          <w:rFonts w:cs="Courier New"/>
          <w:noProof w:val="0"/>
          <w:szCs w:val="16"/>
        </w:rPr>
        <w:t>maxCellineNB)) OF SEQUENCE {</w:t>
      </w:r>
    </w:p>
    <w:p w14:paraId="3A425E70" w14:textId="77777777" w:rsidR="00144582" w:rsidRPr="00C37D2B" w:rsidRDefault="00144582" w:rsidP="00144582">
      <w:pPr>
        <w:pStyle w:val="PL"/>
        <w:rPr>
          <w:rFonts w:cs="Courier New"/>
          <w:noProof w:val="0"/>
          <w:snapToGrid w:val="0"/>
          <w:szCs w:val="16"/>
        </w:rPr>
      </w:pPr>
      <w:r w:rsidRPr="00C37D2B">
        <w:rPr>
          <w:rFonts w:cs="Courier New"/>
          <w:noProof w:val="0"/>
          <w:snapToGrid w:val="0"/>
          <w:szCs w:val="16"/>
        </w:rPr>
        <w:tab/>
        <w:t>servedCellInfo</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ServedCell-Information,</w:t>
      </w:r>
    </w:p>
    <w:p w14:paraId="1F2DC2E9" w14:textId="77777777" w:rsidR="00144582" w:rsidRPr="00C37D2B" w:rsidRDefault="00144582" w:rsidP="00144582">
      <w:pPr>
        <w:pStyle w:val="PL"/>
        <w:rPr>
          <w:rFonts w:cs="Courier New"/>
          <w:noProof w:val="0"/>
          <w:snapToGrid w:val="0"/>
          <w:szCs w:val="16"/>
        </w:rPr>
      </w:pPr>
      <w:r w:rsidRPr="00C37D2B">
        <w:rPr>
          <w:rFonts w:cs="Courier New"/>
          <w:noProof w:val="0"/>
          <w:snapToGrid w:val="0"/>
          <w:szCs w:val="16"/>
        </w:rPr>
        <w:tab/>
        <w:t>neighbour-Info</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Neighbour-Information</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OPTIONAL,</w:t>
      </w:r>
    </w:p>
    <w:p w14:paraId="399B1E6A" w14:textId="77777777" w:rsidR="00144582" w:rsidRPr="00C37D2B" w:rsidRDefault="00144582" w:rsidP="00144582">
      <w:pPr>
        <w:pStyle w:val="PL"/>
        <w:rPr>
          <w:rFonts w:cs="Courier New"/>
          <w:noProof w:val="0"/>
          <w:snapToGrid w:val="0"/>
          <w:szCs w:val="16"/>
        </w:rPr>
      </w:pPr>
      <w:r w:rsidRPr="00C37D2B">
        <w:rPr>
          <w:rFonts w:cs="Courier New"/>
          <w:noProof w:val="0"/>
          <w:snapToGrid w:val="0"/>
          <w:szCs w:val="16"/>
        </w:rPr>
        <w:tab/>
        <w:t>iE-Extensions</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ProtocolExtensionContainer { {ServedCell-ExtIEs} } OPTIONAL,</w:t>
      </w:r>
    </w:p>
    <w:p w14:paraId="0EEAA413" w14:textId="77777777" w:rsidR="00144582" w:rsidRPr="00C37D2B" w:rsidRDefault="00144582" w:rsidP="00144582">
      <w:pPr>
        <w:pStyle w:val="PL"/>
        <w:rPr>
          <w:rFonts w:cs="Courier New"/>
          <w:noProof w:val="0"/>
          <w:snapToGrid w:val="0"/>
          <w:szCs w:val="16"/>
        </w:rPr>
      </w:pPr>
      <w:r w:rsidRPr="00C37D2B">
        <w:rPr>
          <w:rFonts w:cs="Courier New"/>
          <w:noProof w:val="0"/>
          <w:snapToGrid w:val="0"/>
          <w:szCs w:val="16"/>
        </w:rPr>
        <w:tab/>
        <w:t>...</w:t>
      </w:r>
    </w:p>
    <w:p w14:paraId="5AA51F07" w14:textId="77777777" w:rsidR="00144582" w:rsidRPr="00C37D2B" w:rsidRDefault="00144582" w:rsidP="00144582">
      <w:pPr>
        <w:pStyle w:val="PL"/>
        <w:rPr>
          <w:snapToGrid w:val="0"/>
        </w:rPr>
      </w:pPr>
      <w:r w:rsidRPr="00C37D2B">
        <w:rPr>
          <w:snapToGrid w:val="0"/>
        </w:rPr>
        <w:t>}</w:t>
      </w:r>
    </w:p>
    <w:p w14:paraId="0BA43D3E" w14:textId="77777777" w:rsidR="00144582" w:rsidRPr="00C37D2B" w:rsidRDefault="00144582" w:rsidP="00144582">
      <w:pPr>
        <w:pStyle w:val="PL"/>
        <w:rPr>
          <w:snapToGrid w:val="0"/>
        </w:rPr>
      </w:pPr>
    </w:p>
    <w:p w14:paraId="36CE2401" w14:textId="77777777" w:rsidR="00144582" w:rsidRPr="00C37D2B" w:rsidRDefault="00144582" w:rsidP="00144582">
      <w:pPr>
        <w:pStyle w:val="PL"/>
        <w:rPr>
          <w:rFonts w:cs="Courier New"/>
          <w:noProof w:val="0"/>
          <w:snapToGrid w:val="0"/>
          <w:szCs w:val="16"/>
        </w:rPr>
      </w:pPr>
      <w:r w:rsidRPr="00C37D2B">
        <w:rPr>
          <w:rFonts w:cs="Courier New"/>
          <w:noProof w:val="0"/>
          <w:snapToGrid w:val="0"/>
          <w:szCs w:val="16"/>
        </w:rPr>
        <w:t>ServedCell-ExtIEs X2AP-PROTOCOL-EXTENSION ::= {</w:t>
      </w:r>
    </w:p>
    <w:p w14:paraId="1D4801D9" w14:textId="77777777" w:rsidR="00144582" w:rsidRPr="00C37D2B" w:rsidRDefault="00144582" w:rsidP="00144582">
      <w:pPr>
        <w:pStyle w:val="PL"/>
        <w:rPr>
          <w:rFonts w:cs="Courier New"/>
          <w:noProof w:val="0"/>
          <w:snapToGrid w:val="0"/>
          <w:szCs w:val="16"/>
        </w:rPr>
      </w:pPr>
      <w:r w:rsidRPr="00C37D2B">
        <w:rPr>
          <w:rFonts w:cs="Courier New"/>
          <w:noProof w:val="0"/>
          <w:snapToGrid w:val="0"/>
          <w:szCs w:val="16"/>
        </w:rPr>
        <w:tab/>
        <w:t>{ ID id-NRNeighbourInfoToAdd</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CRITICALITY ignore</w:t>
      </w:r>
      <w:r w:rsidRPr="00C37D2B">
        <w:rPr>
          <w:rFonts w:cs="Courier New"/>
          <w:noProof w:val="0"/>
          <w:snapToGrid w:val="0"/>
          <w:szCs w:val="16"/>
        </w:rPr>
        <w:tab/>
        <w:t>EXTENSION NRNeighbour-Information</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PRESENCE optional },</w:t>
      </w:r>
    </w:p>
    <w:p w14:paraId="6E7BA03F" w14:textId="77777777" w:rsidR="00144582" w:rsidRPr="00C37D2B" w:rsidRDefault="00144582" w:rsidP="00144582">
      <w:pPr>
        <w:pStyle w:val="PL"/>
        <w:rPr>
          <w:rFonts w:cs="Courier New"/>
          <w:noProof w:val="0"/>
          <w:snapToGrid w:val="0"/>
          <w:szCs w:val="16"/>
        </w:rPr>
      </w:pPr>
      <w:r w:rsidRPr="00C37D2B">
        <w:rPr>
          <w:rFonts w:cs="Courier New"/>
          <w:noProof w:val="0"/>
          <w:snapToGrid w:val="0"/>
          <w:szCs w:val="16"/>
        </w:rPr>
        <w:tab/>
        <w:t>...</w:t>
      </w:r>
    </w:p>
    <w:p w14:paraId="17BF767E" w14:textId="77777777" w:rsidR="00144582" w:rsidRPr="00C37D2B" w:rsidRDefault="00144582" w:rsidP="00144582">
      <w:pPr>
        <w:pStyle w:val="PL"/>
        <w:rPr>
          <w:rFonts w:cs="Courier New"/>
          <w:noProof w:val="0"/>
          <w:snapToGrid w:val="0"/>
          <w:szCs w:val="16"/>
        </w:rPr>
      </w:pPr>
      <w:r w:rsidRPr="00C37D2B">
        <w:rPr>
          <w:rFonts w:cs="Courier New"/>
          <w:noProof w:val="0"/>
          <w:snapToGrid w:val="0"/>
          <w:szCs w:val="16"/>
        </w:rPr>
        <w:t>}</w:t>
      </w:r>
    </w:p>
    <w:p w14:paraId="27317EF1" w14:textId="77777777" w:rsidR="00144582" w:rsidRPr="00C37D2B" w:rsidRDefault="00144582" w:rsidP="00144582">
      <w:pPr>
        <w:pStyle w:val="PL"/>
        <w:rPr>
          <w:noProof w:val="0"/>
          <w:snapToGrid w:val="0"/>
        </w:rPr>
      </w:pPr>
    </w:p>
    <w:p w14:paraId="30DF9BC0" w14:textId="77777777" w:rsidR="00144582" w:rsidRPr="00C37D2B" w:rsidRDefault="00144582" w:rsidP="00144582">
      <w:pPr>
        <w:pStyle w:val="PL"/>
        <w:rPr>
          <w:noProof w:val="0"/>
          <w:snapToGrid w:val="0"/>
        </w:rPr>
      </w:pPr>
      <w:r w:rsidRPr="00C37D2B">
        <w:rPr>
          <w:noProof w:val="0"/>
          <w:snapToGrid w:val="0"/>
        </w:rPr>
        <w:t>ServedCell-Information ::= SEQUENCE {</w:t>
      </w:r>
    </w:p>
    <w:p w14:paraId="0D66D112" w14:textId="77777777" w:rsidR="00144582" w:rsidRPr="00C37D2B" w:rsidRDefault="00144582" w:rsidP="00144582">
      <w:pPr>
        <w:pStyle w:val="PL"/>
        <w:rPr>
          <w:noProof w:val="0"/>
          <w:snapToGrid w:val="0"/>
        </w:rPr>
      </w:pPr>
      <w:r w:rsidRPr="00C37D2B">
        <w:rPr>
          <w:noProof w:val="0"/>
          <w:snapToGrid w:val="0"/>
        </w:rPr>
        <w:lastRenderedPageBreak/>
        <w:tab/>
        <w:t>pCI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PCI,</w:t>
      </w:r>
    </w:p>
    <w:p w14:paraId="3C6F5B7B" w14:textId="77777777" w:rsidR="00144582" w:rsidRPr="00C37D2B" w:rsidRDefault="00144582" w:rsidP="00144582">
      <w:pPr>
        <w:pStyle w:val="PL"/>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17156384" w14:textId="77777777" w:rsidR="00144582" w:rsidRPr="00C37D2B" w:rsidRDefault="00144582" w:rsidP="00144582">
      <w:pPr>
        <w:pStyle w:val="PL"/>
        <w:rPr>
          <w:noProof w:val="0"/>
          <w:snapToGrid w:val="0"/>
        </w:rPr>
      </w:pPr>
      <w:r w:rsidRPr="00C37D2B">
        <w:rPr>
          <w:noProof w:val="0"/>
          <w:snapToGrid w:val="0"/>
        </w:rPr>
        <w:tab/>
        <w:t>tAC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TAC,</w:t>
      </w:r>
    </w:p>
    <w:p w14:paraId="2A976CA9" w14:textId="77777777" w:rsidR="00144582" w:rsidRPr="00C37D2B" w:rsidRDefault="00144582" w:rsidP="00144582">
      <w:pPr>
        <w:pStyle w:val="PL"/>
        <w:rPr>
          <w:noProof w:val="0"/>
          <w:snapToGrid w:val="0"/>
        </w:rPr>
      </w:pPr>
      <w:r w:rsidRPr="00C37D2B">
        <w:rPr>
          <w:noProof w:val="0"/>
          <w:snapToGrid w:val="0"/>
        </w:rPr>
        <w:tab/>
        <w:t>broadcastPLMNs</w:t>
      </w:r>
      <w:r w:rsidRPr="00C37D2B">
        <w:rPr>
          <w:noProof w:val="0"/>
          <w:snapToGrid w:val="0"/>
        </w:rPr>
        <w:tab/>
      </w:r>
      <w:r w:rsidRPr="00C37D2B">
        <w:rPr>
          <w:noProof w:val="0"/>
          <w:snapToGrid w:val="0"/>
        </w:rPr>
        <w:tab/>
        <w:t>BroadcastPLMNs-Item,</w:t>
      </w:r>
    </w:p>
    <w:p w14:paraId="0E306198" w14:textId="77777777" w:rsidR="00144582" w:rsidRPr="00EE5530" w:rsidRDefault="00144582" w:rsidP="00144582">
      <w:pPr>
        <w:pStyle w:val="PL"/>
        <w:rPr>
          <w:noProof w:val="0"/>
          <w:snapToGrid w:val="0"/>
          <w:lang w:val="sv-SE"/>
        </w:rPr>
      </w:pPr>
      <w:r w:rsidRPr="00C37D2B">
        <w:rPr>
          <w:noProof w:val="0"/>
          <w:snapToGrid w:val="0"/>
        </w:rPr>
        <w:tab/>
      </w:r>
      <w:r w:rsidRPr="00EE5530">
        <w:rPr>
          <w:noProof w:val="0"/>
          <w:snapToGrid w:val="0"/>
          <w:lang w:val="sv-SE" w:eastAsia="zh-CN"/>
        </w:rPr>
        <w:t>eUTRA-Mode-Info</w:t>
      </w:r>
      <w:r w:rsidRPr="00EE5530">
        <w:rPr>
          <w:noProof w:val="0"/>
          <w:snapToGrid w:val="0"/>
          <w:lang w:val="sv-SE" w:eastAsia="zh-CN"/>
        </w:rPr>
        <w:tab/>
      </w:r>
      <w:r w:rsidRPr="00EE5530">
        <w:rPr>
          <w:noProof w:val="0"/>
          <w:snapToGrid w:val="0"/>
          <w:lang w:val="sv-SE" w:eastAsia="zh-CN"/>
        </w:rPr>
        <w:tab/>
        <w:t>EUTRA-Mode-Info,</w:t>
      </w:r>
    </w:p>
    <w:p w14:paraId="711CC1A8" w14:textId="77777777" w:rsidR="00144582" w:rsidRPr="00C37D2B" w:rsidRDefault="00144582" w:rsidP="00144582">
      <w:pPr>
        <w:pStyle w:val="PL"/>
        <w:rPr>
          <w:noProof w:val="0"/>
          <w:snapToGrid w:val="0"/>
        </w:rPr>
      </w:pPr>
      <w:r w:rsidRPr="00EE5530">
        <w:rPr>
          <w:noProof w:val="0"/>
          <w:snapToGrid w:val="0"/>
          <w:lang w:val="sv-SE"/>
        </w:rPr>
        <w:tab/>
      </w:r>
      <w:r w:rsidRPr="00C37D2B">
        <w:rPr>
          <w:noProof w:val="0"/>
          <w:snapToGrid w:val="0"/>
        </w:rPr>
        <w:t>iE-Extensions</w:t>
      </w:r>
      <w:r w:rsidRPr="00C37D2B">
        <w:rPr>
          <w:noProof w:val="0"/>
          <w:snapToGrid w:val="0"/>
        </w:rPr>
        <w:tab/>
      </w:r>
      <w:r w:rsidRPr="00C37D2B">
        <w:rPr>
          <w:noProof w:val="0"/>
          <w:snapToGrid w:val="0"/>
        </w:rPr>
        <w:tab/>
        <w:t>ProtocolExtensionContainer { {</w:t>
      </w:r>
      <w:r w:rsidRPr="00C37D2B">
        <w:rPr>
          <w:noProof w:val="0"/>
        </w:rPr>
        <w:t>ServedCell-Information</w:t>
      </w:r>
      <w:r w:rsidRPr="00C37D2B">
        <w:rPr>
          <w:noProof w:val="0"/>
          <w:snapToGrid w:val="0"/>
        </w:rPr>
        <w:t>-ExtIEs} } OPTIONAL,</w:t>
      </w:r>
    </w:p>
    <w:p w14:paraId="773E4822" w14:textId="77777777" w:rsidR="00144582" w:rsidRPr="00C37D2B" w:rsidRDefault="00144582" w:rsidP="00144582">
      <w:pPr>
        <w:pStyle w:val="PL"/>
        <w:rPr>
          <w:noProof w:val="0"/>
          <w:snapToGrid w:val="0"/>
        </w:rPr>
      </w:pPr>
      <w:r w:rsidRPr="00C37D2B">
        <w:rPr>
          <w:noProof w:val="0"/>
          <w:snapToGrid w:val="0"/>
        </w:rPr>
        <w:tab/>
        <w:t>...</w:t>
      </w:r>
    </w:p>
    <w:p w14:paraId="2B62352B" w14:textId="77777777" w:rsidR="00144582" w:rsidRPr="00C37D2B" w:rsidRDefault="00144582" w:rsidP="00144582">
      <w:pPr>
        <w:pStyle w:val="PL"/>
        <w:rPr>
          <w:noProof w:val="0"/>
          <w:snapToGrid w:val="0"/>
        </w:rPr>
      </w:pPr>
      <w:r w:rsidRPr="00C37D2B">
        <w:rPr>
          <w:noProof w:val="0"/>
          <w:snapToGrid w:val="0"/>
        </w:rPr>
        <w:t>}</w:t>
      </w:r>
    </w:p>
    <w:p w14:paraId="719E6CFD" w14:textId="77777777" w:rsidR="00144582" w:rsidRPr="00C37D2B" w:rsidRDefault="00144582" w:rsidP="00144582">
      <w:pPr>
        <w:pStyle w:val="PL"/>
        <w:rPr>
          <w:noProof w:val="0"/>
          <w:snapToGrid w:val="0"/>
        </w:rPr>
      </w:pPr>
    </w:p>
    <w:p w14:paraId="65C812DB" w14:textId="77777777" w:rsidR="00144582" w:rsidRPr="00C37D2B" w:rsidRDefault="00144582" w:rsidP="00144582">
      <w:pPr>
        <w:pStyle w:val="PL"/>
        <w:rPr>
          <w:noProof w:val="0"/>
          <w:snapToGrid w:val="0"/>
        </w:rPr>
      </w:pPr>
      <w:r w:rsidRPr="00C37D2B">
        <w:rPr>
          <w:noProof w:val="0"/>
        </w:rPr>
        <w:t>ServedCell-</w:t>
      </w:r>
      <w:r w:rsidRPr="00C37D2B">
        <w:rPr>
          <w:bCs/>
          <w:noProof w:val="0"/>
        </w:rPr>
        <w:t>Information</w:t>
      </w:r>
      <w:r w:rsidRPr="00C37D2B">
        <w:rPr>
          <w:noProof w:val="0"/>
          <w:snapToGrid w:val="0"/>
        </w:rPr>
        <w:t>-ExtIEs X2AP-PROTOCOL-EXTENSION ::= {</w:t>
      </w:r>
    </w:p>
    <w:p w14:paraId="47883998" w14:textId="77777777" w:rsidR="00144582" w:rsidRPr="00C37D2B" w:rsidRDefault="00144582" w:rsidP="00144582">
      <w:pPr>
        <w:pStyle w:val="PL"/>
        <w:rPr>
          <w:snapToGrid w:val="0"/>
          <w:lang w:eastAsia="zh-CN"/>
        </w:rPr>
      </w:pPr>
      <w:r w:rsidRPr="00C37D2B">
        <w:rPr>
          <w:snapToGrid w:val="0"/>
        </w:rPr>
        <w:tab/>
        <w:t>{ ID id-Number-of-Antennaports</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Number-of-Antennaports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snapToGrid w:val="0"/>
          <w:lang w:eastAsia="zh-CN"/>
        </w:rPr>
        <w:t>|</w:t>
      </w:r>
    </w:p>
    <w:p w14:paraId="5016547C" w14:textId="77777777" w:rsidR="00144582" w:rsidRPr="00C37D2B" w:rsidRDefault="00144582" w:rsidP="00144582">
      <w:pPr>
        <w:pStyle w:val="PL"/>
        <w:rPr>
          <w:snapToGrid w:val="0"/>
        </w:rPr>
      </w:pPr>
      <w:r w:rsidRPr="00C37D2B">
        <w:rPr>
          <w:snapToGrid w:val="0"/>
          <w:lang w:eastAsia="zh-CN"/>
        </w:rPr>
        <w:tab/>
      </w:r>
      <w:r w:rsidRPr="00C37D2B">
        <w:rPr>
          <w:snapToGrid w:val="0"/>
        </w:rPr>
        <w:t>{ ID id-</w:t>
      </w:r>
      <w:r w:rsidRPr="00C37D2B" w:rsidDel="00845ED8">
        <w:rPr>
          <w:snapToGrid w:val="0"/>
        </w:rPr>
        <w:t>P</w:t>
      </w:r>
      <w:r w:rsidRPr="00C37D2B">
        <w:rPr>
          <w:snapToGrid w:val="0"/>
        </w:rPr>
        <w:t>RACH-Configuration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PRACH-Configuration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03B3F1D7" w14:textId="77777777" w:rsidR="00144582" w:rsidRPr="00C37D2B" w:rsidRDefault="00144582" w:rsidP="00144582">
      <w:pPr>
        <w:pStyle w:val="PL"/>
        <w:rPr>
          <w:snapToGrid w:val="0"/>
        </w:rPr>
      </w:pPr>
      <w:r w:rsidRPr="00C37D2B">
        <w:rPr>
          <w:snapToGrid w:val="0"/>
        </w:rPr>
        <w:tab/>
        <w:t>{ ID id-</w:t>
      </w:r>
      <w:r w:rsidRPr="00C37D2B">
        <w:rPr>
          <w:snapToGrid w:val="0"/>
          <w:lang w:eastAsia="zh-CN"/>
        </w:rPr>
        <w:t>MBSFN-Subframe-Info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 xml:space="preserve">EXTENSION </w:t>
      </w:r>
      <w:r w:rsidRPr="00C37D2B">
        <w:rPr>
          <w:snapToGrid w:val="0"/>
          <w:lang w:eastAsia="zh-CN"/>
        </w:rPr>
        <w:t>MBSFN-Subframe-Infolist</w:t>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noProof w:val="0"/>
          <w:snapToGrid w:val="0"/>
          <w:lang w:eastAsia="zh-CN"/>
        </w:rPr>
        <w:t>optional</w:t>
      </w:r>
      <w:r w:rsidRPr="00C37D2B">
        <w:rPr>
          <w:snapToGrid w:val="0"/>
        </w:rPr>
        <w:t>}|</w:t>
      </w:r>
    </w:p>
    <w:p w14:paraId="295181F3" w14:textId="77777777" w:rsidR="00144582" w:rsidRPr="00C37D2B" w:rsidRDefault="00144582" w:rsidP="00144582">
      <w:pPr>
        <w:pStyle w:val="PL"/>
        <w:rPr>
          <w:snapToGrid w:val="0"/>
        </w:rPr>
      </w:pPr>
      <w:r w:rsidRPr="00C37D2B">
        <w:rPr>
          <w:snapToGrid w:val="0"/>
        </w:rPr>
        <w:tab/>
        <w:t>{ ID id-CSG-Id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36F30DA3" w14:textId="77777777" w:rsidR="00144582" w:rsidRPr="00C37D2B" w:rsidRDefault="00144582" w:rsidP="00144582">
      <w:pPr>
        <w:pStyle w:val="PL"/>
        <w:rPr>
          <w:snapToGrid w:val="0"/>
        </w:rPr>
      </w:pPr>
      <w:r w:rsidRPr="00C37D2B">
        <w:rPr>
          <w:snapToGrid w:val="0"/>
        </w:rPr>
        <w:tab/>
        <w:t>{ ID id-MBMS-Service-Area-List</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MBMS-Service-Area-Identity-List</w:t>
      </w:r>
      <w:r w:rsidRPr="00C37D2B">
        <w:rPr>
          <w:snapToGrid w:val="0"/>
        </w:rPr>
        <w:tab/>
      </w:r>
      <w:r w:rsidRPr="00C37D2B">
        <w:rPr>
          <w:snapToGrid w:val="0"/>
        </w:rPr>
        <w:tab/>
        <w:t>PRESENCE optional}|</w:t>
      </w:r>
    </w:p>
    <w:p w14:paraId="255EEF32" w14:textId="77777777" w:rsidR="00144582" w:rsidRPr="00C37D2B" w:rsidRDefault="00144582" w:rsidP="00144582">
      <w:pPr>
        <w:pStyle w:val="PL"/>
        <w:rPr>
          <w:snapToGrid w:val="0"/>
        </w:rPr>
      </w:pPr>
      <w:r w:rsidRPr="00C37D2B">
        <w:rPr>
          <w:snapToGrid w:val="0"/>
        </w:rPr>
        <w:tab/>
        <w:t>{ ID id-MultibandInfoList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460B27DB" w14:textId="77777777" w:rsidR="00144582" w:rsidRPr="00C37D2B" w:rsidRDefault="00144582" w:rsidP="00144582">
      <w:pPr>
        <w:pStyle w:val="PL"/>
        <w:rPr>
          <w:snapToGrid w:val="0"/>
        </w:rPr>
      </w:pPr>
      <w:r w:rsidRPr="00C37D2B">
        <w:rPr>
          <w:snapToGrid w:val="0"/>
        </w:rPr>
        <w:tab/>
        <w:t>{ ID id-FreqBandIndicatorPriority</w:t>
      </w:r>
      <w:r w:rsidRPr="00C37D2B">
        <w:rPr>
          <w:snapToGrid w:val="0"/>
        </w:rPr>
        <w:tab/>
      </w:r>
      <w:r w:rsidRPr="00C37D2B">
        <w:rPr>
          <w:snapToGrid w:val="0"/>
        </w:rPr>
        <w:tab/>
      </w:r>
      <w:r w:rsidRPr="00C37D2B">
        <w:rPr>
          <w:snapToGrid w:val="0"/>
        </w:rPr>
        <w:tab/>
        <w:t>CRITICALITY ignore</w:t>
      </w:r>
      <w:r w:rsidRPr="00C37D2B">
        <w:rPr>
          <w:snapToGrid w:val="0"/>
        </w:rPr>
        <w:tab/>
        <w:t>EXTENSION FreqBandIndicatorPriority</w:t>
      </w:r>
      <w:r w:rsidRPr="00C37D2B">
        <w:rPr>
          <w:snapToGrid w:val="0"/>
        </w:rPr>
        <w:tab/>
      </w:r>
      <w:r w:rsidRPr="00C37D2B">
        <w:rPr>
          <w:snapToGrid w:val="0"/>
        </w:rPr>
        <w:tab/>
      </w:r>
      <w:r w:rsidRPr="00C37D2B">
        <w:rPr>
          <w:snapToGrid w:val="0"/>
        </w:rPr>
        <w:tab/>
      </w:r>
      <w:r w:rsidRPr="00C37D2B">
        <w:rPr>
          <w:snapToGrid w:val="0"/>
        </w:rPr>
        <w:tab/>
        <w:t>PRESENCE optional}|</w:t>
      </w:r>
    </w:p>
    <w:p w14:paraId="3504DC78" w14:textId="77777777" w:rsidR="00144582" w:rsidRPr="00C37D2B" w:rsidRDefault="00144582" w:rsidP="00144582">
      <w:pPr>
        <w:pStyle w:val="PL"/>
        <w:rPr>
          <w:snapToGrid w:val="0"/>
        </w:rPr>
      </w:pPr>
      <w:r w:rsidRPr="00C37D2B">
        <w:rPr>
          <w:snapToGrid w:val="0"/>
          <w:lang w:eastAsia="zh-CN"/>
        </w:rPr>
        <w:tab/>
      </w:r>
      <w:r w:rsidRPr="00C37D2B">
        <w:rPr>
          <w:snapToGrid w:val="0"/>
        </w:rPr>
        <w:t>{ ID id-BandwidthReducedSI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168AAE41" w14:textId="77777777" w:rsidR="00144582" w:rsidRPr="00C37D2B" w:rsidRDefault="00144582" w:rsidP="00144582">
      <w:pPr>
        <w:pStyle w:val="PL"/>
        <w:rPr>
          <w:snapToGrid w:val="0"/>
        </w:rPr>
      </w:pPr>
      <w:r w:rsidRPr="00C37D2B">
        <w:rPr>
          <w:snapToGrid w:val="0"/>
        </w:rPr>
        <w:tab/>
        <w:t>{ ID id-ProtectedEUTRAResourceIndication</w:t>
      </w:r>
      <w:r w:rsidRPr="00C37D2B">
        <w:rPr>
          <w:snapToGrid w:val="0"/>
        </w:rPr>
        <w:tab/>
        <w:t>CRITICALITY ignore</w:t>
      </w:r>
      <w:r w:rsidRPr="00C37D2B">
        <w:rPr>
          <w:snapToGrid w:val="0"/>
        </w:rPr>
        <w:tab/>
        <w:t>EXTENSION ProtectedEUTRAResourceIndication</w:t>
      </w:r>
      <w:r w:rsidRPr="00C37D2B">
        <w:rPr>
          <w:snapToGrid w:val="0"/>
        </w:rPr>
        <w:tab/>
        <w:t>PRESENCE optional}|</w:t>
      </w:r>
    </w:p>
    <w:p w14:paraId="614BB21A" w14:textId="77777777" w:rsidR="00144582" w:rsidRPr="00B91AF0" w:rsidRDefault="00144582" w:rsidP="00144582">
      <w:pPr>
        <w:pStyle w:val="PL"/>
        <w:rPr>
          <w:snapToGrid w:val="0"/>
          <w:lang w:eastAsia="zh-CN"/>
        </w:rPr>
      </w:pPr>
      <w:r w:rsidRPr="00C37D2B">
        <w:rPr>
          <w:snapToGrid w:val="0"/>
          <w:lang w:eastAsia="zh-CN"/>
        </w:rPr>
        <w:tab/>
        <w:t>{ ID id-</w:t>
      </w:r>
      <w:r w:rsidRPr="00C37D2B">
        <w:rPr>
          <w:noProof w:val="0"/>
          <w:snapToGrid w:val="0"/>
          <w:lang w:eastAsia="zh-CN"/>
        </w:rPr>
        <w:t>BPLMN-ID-Info-EUTRA</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CRITICALITY ignore </w:t>
      </w:r>
      <w:r w:rsidRPr="00C37D2B">
        <w:rPr>
          <w:noProof w:val="0"/>
          <w:snapToGrid w:val="0"/>
          <w:lang w:eastAsia="zh-CN"/>
        </w:rPr>
        <w:tab/>
        <w:t>EXTENSION BPLMN-ID-Info-EUTRA</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r w:rsidRPr="00C37D2B">
        <w:rPr>
          <w:snapToGrid w:val="0"/>
        </w:rPr>
        <w:t>|</w:t>
      </w:r>
    </w:p>
    <w:p w14:paraId="2FFC7C05" w14:textId="77777777" w:rsidR="00144582" w:rsidRDefault="00144582" w:rsidP="00144582">
      <w:pPr>
        <w:pStyle w:val="PL"/>
        <w:rPr>
          <w:noProof w:val="0"/>
          <w:snapToGrid w:val="0"/>
        </w:rPr>
      </w:pPr>
      <w:r w:rsidRPr="00090FAD">
        <w:rPr>
          <w:rFonts w:eastAsia="等线" w:cs="Courier New"/>
          <w:snapToGrid w:val="0"/>
          <w:lang w:eastAsia="zh-CN"/>
        </w:rPr>
        <w:tab/>
      </w:r>
      <w:r w:rsidRPr="00C37D2B">
        <w:rPr>
          <w:rFonts w:eastAsia="等线" w:cs="Courier New"/>
          <w:snapToGrid w:val="0"/>
          <w:lang w:eastAsia="zh-CN"/>
        </w:rPr>
        <w:t xml:space="preserve">{ ID </w:t>
      </w:r>
      <w:r w:rsidRPr="00090FAD">
        <w:rPr>
          <w:rFonts w:eastAsia="等线" w:cs="Courier New"/>
          <w:snapToGrid w:val="0"/>
          <w:lang w:eastAsia="zh-CN"/>
        </w:rPr>
        <w:t>id-</w:t>
      </w:r>
      <w:r>
        <w:rPr>
          <w:rFonts w:eastAsia="等线" w:cs="Courier New"/>
          <w:snapToGrid w:val="0"/>
          <w:lang w:eastAsia="zh-CN"/>
        </w:rPr>
        <w:t>NPRACH</w:t>
      </w:r>
      <w:r w:rsidRPr="00090FAD">
        <w:rPr>
          <w:rFonts w:eastAsia="等线" w:cs="Courier New"/>
          <w:snapToGrid w:val="0"/>
          <w:lang w:eastAsia="zh-CN"/>
        </w:rPr>
        <w:t>Configuration</w:t>
      </w:r>
      <w:r w:rsidRPr="00C37D2B">
        <w:rPr>
          <w:rFonts w:cs="Courier New"/>
          <w:snapToGrid w:val="0"/>
          <w:szCs w:val="16"/>
        </w:rPr>
        <w:tab/>
      </w:r>
      <w:r w:rsidRPr="00C37D2B">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sidRPr="00C37D2B">
        <w:rPr>
          <w:rFonts w:cs="Courier New"/>
          <w:snapToGrid w:val="0"/>
          <w:szCs w:val="16"/>
        </w:rPr>
        <w:t>CRITICALITY ignore</w:t>
      </w:r>
      <w:r w:rsidRPr="00C37D2B">
        <w:rPr>
          <w:rFonts w:cs="Courier New"/>
          <w:snapToGrid w:val="0"/>
          <w:szCs w:val="16"/>
        </w:rPr>
        <w:tab/>
        <w:t>EXTENSION</w:t>
      </w:r>
      <w:r>
        <w:rPr>
          <w:rFonts w:cs="Courier New"/>
          <w:snapToGrid w:val="0"/>
          <w:szCs w:val="16"/>
        </w:rPr>
        <w:tab/>
      </w:r>
      <w:r w:rsidRPr="00090FAD">
        <w:rPr>
          <w:rFonts w:eastAsia="等线" w:cs="Courier New"/>
          <w:snapToGrid w:val="0"/>
          <w:lang w:eastAsia="zh-CN"/>
        </w:rPr>
        <w:t>NPRACHConfiguration</w:t>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sidRPr="00C37D2B">
        <w:rPr>
          <w:rFonts w:cs="Courier New"/>
          <w:snapToGrid w:val="0"/>
          <w:szCs w:val="16"/>
        </w:rPr>
        <w:t>PRESENCE optional}</w:t>
      </w:r>
      <w:r>
        <w:rPr>
          <w:noProof w:val="0"/>
          <w:snapToGrid w:val="0"/>
        </w:rPr>
        <w:t>|</w:t>
      </w:r>
    </w:p>
    <w:p w14:paraId="042E86DD" w14:textId="77777777" w:rsidR="00144582" w:rsidRPr="00C37D2B" w:rsidRDefault="00144582" w:rsidP="00144582">
      <w:pPr>
        <w:pStyle w:val="PL"/>
        <w:rPr>
          <w:snapToGrid w:val="0"/>
        </w:rPr>
      </w:pPr>
      <w:r>
        <w:rPr>
          <w:noProof w:val="0"/>
          <w:snapToGrid w:val="0"/>
        </w:rPr>
        <w:tab/>
        <w:t>{</w:t>
      </w:r>
      <w:r w:rsidRPr="00C37D2B">
        <w:rPr>
          <w:rFonts w:eastAsia="等线" w:cs="Courier New"/>
          <w:snapToGrid w:val="0"/>
          <w:lang w:eastAsia="zh-CN"/>
        </w:rPr>
        <w:t xml:space="preserve"> </w:t>
      </w:r>
      <w:r>
        <w:rPr>
          <w:noProof w:val="0"/>
          <w:snapToGrid w:val="0"/>
        </w:rPr>
        <w:t>ID id-</w:t>
      </w:r>
      <w:r>
        <w:rPr>
          <w:snapToGrid w:val="0"/>
        </w:rPr>
        <w:t>SFN-Offset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rFonts w:cs="Courier New"/>
          <w:snapToGrid w:val="0"/>
          <w:szCs w:val="16"/>
        </w:rPr>
        <w:tab/>
      </w:r>
      <w:r>
        <w:rPr>
          <w:noProof w:val="0"/>
          <w:snapToGrid w:val="0"/>
        </w:rPr>
        <w:t xml:space="preserve">EXTENSION </w:t>
      </w:r>
      <w:r>
        <w:rPr>
          <w:snapToGrid w:val="0"/>
        </w:rPr>
        <w:t>SFN-Offset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sidRPr="00C37D2B">
        <w:rPr>
          <w:snapToGrid w:val="0"/>
          <w:lang w:eastAsia="zh-CN"/>
        </w:rPr>
        <w:t>,</w:t>
      </w:r>
    </w:p>
    <w:p w14:paraId="07F884DC" w14:textId="77777777" w:rsidR="00144582" w:rsidRPr="00C37D2B" w:rsidRDefault="00144582" w:rsidP="00144582">
      <w:pPr>
        <w:pStyle w:val="PL"/>
        <w:rPr>
          <w:noProof w:val="0"/>
          <w:snapToGrid w:val="0"/>
        </w:rPr>
      </w:pPr>
      <w:r w:rsidRPr="00C37D2B">
        <w:rPr>
          <w:noProof w:val="0"/>
          <w:snapToGrid w:val="0"/>
        </w:rPr>
        <w:tab/>
        <w:t>...</w:t>
      </w:r>
    </w:p>
    <w:p w14:paraId="640DA4B7" w14:textId="77777777" w:rsidR="00144582" w:rsidRPr="00C37D2B" w:rsidRDefault="00144582" w:rsidP="00144582">
      <w:pPr>
        <w:pStyle w:val="PL"/>
        <w:rPr>
          <w:noProof w:val="0"/>
          <w:snapToGrid w:val="0"/>
        </w:rPr>
      </w:pPr>
      <w:r w:rsidRPr="00C37D2B">
        <w:rPr>
          <w:noProof w:val="0"/>
          <w:snapToGrid w:val="0"/>
        </w:rPr>
        <w:t>}</w:t>
      </w:r>
    </w:p>
    <w:p w14:paraId="7A74F48B" w14:textId="77777777" w:rsidR="00144582" w:rsidRPr="00C37D2B" w:rsidRDefault="00144582" w:rsidP="00144582">
      <w:pPr>
        <w:pStyle w:val="PL"/>
        <w:rPr>
          <w:noProof w:val="0"/>
          <w:snapToGrid w:val="0"/>
        </w:rPr>
      </w:pPr>
    </w:p>
    <w:p w14:paraId="73D66032" w14:textId="77777777" w:rsidR="00144582" w:rsidRPr="00C37D2B" w:rsidRDefault="00144582" w:rsidP="00144582">
      <w:pPr>
        <w:pStyle w:val="PL"/>
        <w:rPr>
          <w:noProof w:val="0"/>
          <w:snapToGrid w:val="0"/>
        </w:rPr>
      </w:pPr>
      <w:r w:rsidRPr="00C37D2B">
        <w:rPr>
          <w:noProof w:val="0"/>
          <w:snapToGrid w:val="0"/>
        </w:rPr>
        <w:t>ServiceType ::= ENUMERATED{</w:t>
      </w:r>
    </w:p>
    <w:p w14:paraId="023546FE" w14:textId="77777777" w:rsidR="00144582" w:rsidRPr="00C37D2B" w:rsidRDefault="00144582" w:rsidP="00144582">
      <w:pPr>
        <w:pStyle w:val="PL"/>
        <w:rPr>
          <w:noProof w:val="0"/>
          <w:snapToGrid w:val="0"/>
        </w:rPr>
      </w:pPr>
      <w:r w:rsidRPr="00C37D2B">
        <w:rPr>
          <w:noProof w:val="0"/>
          <w:snapToGrid w:val="0"/>
        </w:rPr>
        <w:tab/>
        <w:t>qMC-for-streaming-service,</w:t>
      </w:r>
    </w:p>
    <w:p w14:paraId="50F1363F" w14:textId="77777777" w:rsidR="00144582" w:rsidRPr="00C37D2B" w:rsidRDefault="00144582" w:rsidP="00144582">
      <w:pPr>
        <w:pStyle w:val="PL"/>
        <w:rPr>
          <w:noProof w:val="0"/>
          <w:snapToGrid w:val="0"/>
        </w:rPr>
      </w:pPr>
      <w:r w:rsidRPr="00C37D2B">
        <w:rPr>
          <w:noProof w:val="0"/>
          <w:snapToGrid w:val="0"/>
        </w:rPr>
        <w:tab/>
        <w:t>qMC-for-MTSI-service,</w:t>
      </w:r>
    </w:p>
    <w:p w14:paraId="50BADCAA" w14:textId="77777777" w:rsidR="00144582" w:rsidRPr="00C37D2B" w:rsidRDefault="00144582" w:rsidP="00144582">
      <w:pPr>
        <w:pStyle w:val="PL"/>
        <w:rPr>
          <w:noProof w:val="0"/>
          <w:snapToGrid w:val="0"/>
        </w:rPr>
      </w:pPr>
      <w:r w:rsidRPr="00C37D2B">
        <w:rPr>
          <w:noProof w:val="0"/>
          <w:snapToGrid w:val="0"/>
        </w:rPr>
        <w:tab/>
        <w:t>...</w:t>
      </w:r>
    </w:p>
    <w:p w14:paraId="2BB04511" w14:textId="77777777" w:rsidR="00144582" w:rsidRPr="00C37D2B" w:rsidRDefault="00144582" w:rsidP="00144582">
      <w:pPr>
        <w:pStyle w:val="PL"/>
        <w:rPr>
          <w:noProof w:val="0"/>
          <w:snapToGrid w:val="0"/>
        </w:rPr>
      </w:pPr>
      <w:r w:rsidRPr="00C37D2B">
        <w:rPr>
          <w:noProof w:val="0"/>
          <w:snapToGrid w:val="0"/>
        </w:rPr>
        <w:t>}</w:t>
      </w:r>
    </w:p>
    <w:p w14:paraId="245678D1" w14:textId="77777777" w:rsidR="00144582" w:rsidRPr="00C37D2B" w:rsidRDefault="00144582" w:rsidP="00144582">
      <w:pPr>
        <w:pStyle w:val="PL"/>
        <w:rPr>
          <w:noProof w:val="0"/>
          <w:snapToGrid w:val="0"/>
        </w:rPr>
      </w:pPr>
    </w:p>
    <w:p w14:paraId="2465A306" w14:textId="77777777" w:rsidR="00144582" w:rsidRPr="00C37D2B" w:rsidRDefault="00144582" w:rsidP="00144582">
      <w:pPr>
        <w:pStyle w:val="PL"/>
      </w:pPr>
      <w:r w:rsidRPr="00C37D2B">
        <w:rPr>
          <w:noProof w:val="0"/>
          <w:snapToGrid w:val="0"/>
        </w:rPr>
        <w:t xml:space="preserve">SgNBCoordinationAssistanceInformation </w:t>
      </w:r>
      <w:r w:rsidRPr="00C37D2B">
        <w:t>::= ENUMERATED{</w:t>
      </w:r>
    </w:p>
    <w:p w14:paraId="6A2BE063" w14:textId="77777777" w:rsidR="00144582" w:rsidRPr="00C37D2B" w:rsidRDefault="00144582" w:rsidP="00144582">
      <w:pPr>
        <w:pStyle w:val="PL"/>
      </w:pPr>
      <w:r w:rsidRPr="00C37D2B">
        <w:tab/>
        <w:t>coordination-not-required,</w:t>
      </w:r>
    </w:p>
    <w:p w14:paraId="304C338C" w14:textId="77777777" w:rsidR="00144582" w:rsidRPr="00C37D2B" w:rsidRDefault="00144582" w:rsidP="00144582">
      <w:pPr>
        <w:pStyle w:val="PL"/>
      </w:pPr>
      <w:r w:rsidRPr="00C37D2B">
        <w:tab/>
        <w:t>...</w:t>
      </w:r>
    </w:p>
    <w:p w14:paraId="766245D1" w14:textId="77777777" w:rsidR="00144582" w:rsidRPr="00C37D2B" w:rsidRDefault="00144582" w:rsidP="00144582">
      <w:pPr>
        <w:pStyle w:val="PL"/>
        <w:rPr>
          <w:snapToGrid w:val="0"/>
        </w:rPr>
      </w:pPr>
      <w:r w:rsidRPr="00C37D2B">
        <w:t>}</w:t>
      </w:r>
    </w:p>
    <w:p w14:paraId="331D5977" w14:textId="77777777" w:rsidR="00144582" w:rsidRPr="00C37D2B" w:rsidRDefault="00144582" w:rsidP="00144582">
      <w:pPr>
        <w:pStyle w:val="PL"/>
      </w:pPr>
    </w:p>
    <w:p w14:paraId="07FDEB7F" w14:textId="77777777" w:rsidR="00144582" w:rsidRPr="00C37D2B" w:rsidRDefault="00144582" w:rsidP="00144582">
      <w:pPr>
        <w:pStyle w:val="PL"/>
        <w:rPr>
          <w:rFonts w:eastAsia="等线" w:cs="Courier New"/>
          <w:snapToGrid w:val="0"/>
          <w:lang w:eastAsia="zh-CN"/>
        </w:rPr>
      </w:pPr>
      <w:r w:rsidRPr="00C37D2B">
        <w:rPr>
          <w:rFonts w:eastAsia="等线"/>
          <w:lang w:eastAsia="ja-JP"/>
        </w:rPr>
        <w:t xml:space="preserve">SgNBResourceCoordinationInformation </w:t>
      </w:r>
      <w:r w:rsidRPr="00C37D2B">
        <w:rPr>
          <w:rFonts w:eastAsia="等线" w:cs="Courier New"/>
          <w:snapToGrid w:val="0"/>
          <w:lang w:eastAsia="zh-CN"/>
        </w:rPr>
        <w:t>::= SEQUENCE {</w:t>
      </w:r>
    </w:p>
    <w:p w14:paraId="334022A2"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nR-CGI</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NRCGI,</w:t>
      </w:r>
    </w:p>
    <w:p w14:paraId="3E7D5CD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u</w:t>
      </w:r>
      <w:r w:rsidRPr="00C37D2B">
        <w:rPr>
          <w:rFonts w:eastAsia="等线"/>
          <w:iCs/>
          <w:lang w:eastAsia="zh-CN"/>
        </w:rPr>
        <w:t>LCoordinationInformation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lang w:eastAsia="zh-CN"/>
        </w:rPr>
        <w:t>BIT STRING (SIZE(6..4400, ...))</w:t>
      </w:r>
      <w:r w:rsidRPr="00C37D2B">
        <w:rPr>
          <w:rFonts w:eastAsia="等线" w:cs="Courier New"/>
          <w:snapToGrid w:val="0"/>
          <w:lang w:eastAsia="zh-CN"/>
        </w:rPr>
        <w:t>,</w:t>
      </w:r>
    </w:p>
    <w:p w14:paraId="6A609D71"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d</w:t>
      </w:r>
      <w:r w:rsidRPr="00C37D2B">
        <w:rPr>
          <w:rFonts w:eastAsia="等线"/>
          <w:iCs/>
          <w:lang w:eastAsia="zh-CN"/>
        </w:rPr>
        <w:t>LCoordinationInformation</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lang w:eastAsia="zh-CN"/>
        </w:rPr>
        <w:t>BIT STRING (SIZE(6..4400, ...))</w:t>
      </w:r>
      <w:r w:rsidRPr="00C37D2B">
        <w:rPr>
          <w:rFonts w:eastAsia="等线"/>
          <w:lang w:eastAsia="zh-CN"/>
        </w:rPr>
        <w:tab/>
      </w:r>
      <w:r w:rsidRPr="00C37D2B">
        <w:rPr>
          <w:rFonts w:eastAsia="等线" w:cs="Courier New"/>
          <w:snapToGrid w:val="0"/>
          <w:lang w:eastAsia="zh-CN"/>
        </w:rPr>
        <w:t>OPTIONAL,</w:t>
      </w:r>
    </w:p>
    <w:p w14:paraId="1784EE5E"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iE-Extensions</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ProtocolExtensionContainer { {</w:t>
      </w:r>
      <w:r w:rsidRPr="00C37D2B">
        <w:rPr>
          <w:rFonts w:eastAsia="等线"/>
          <w:lang w:eastAsia="ja-JP"/>
        </w:rPr>
        <w:t>SgNBResourceCoordinationInformation</w:t>
      </w:r>
      <w:r w:rsidRPr="00C37D2B">
        <w:rPr>
          <w:rFonts w:eastAsia="等线" w:cs="Courier New"/>
          <w:snapToGrid w:val="0"/>
          <w:lang w:eastAsia="zh-CN"/>
        </w:rPr>
        <w:t>ExtIEs} }</w:t>
      </w:r>
      <w:r w:rsidRPr="00C37D2B">
        <w:rPr>
          <w:rFonts w:eastAsia="等线" w:cs="Courier New"/>
          <w:snapToGrid w:val="0"/>
          <w:lang w:eastAsia="zh-CN"/>
        </w:rPr>
        <w:tab/>
      </w:r>
      <w:r w:rsidRPr="00C37D2B">
        <w:rPr>
          <w:rFonts w:eastAsia="等线" w:cs="Courier New"/>
          <w:snapToGrid w:val="0"/>
          <w:lang w:eastAsia="zh-CN"/>
        </w:rPr>
        <w:tab/>
        <w:t xml:space="preserve"> OPTIONAL,</w:t>
      </w:r>
    </w:p>
    <w:p w14:paraId="61B9385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19B3DB58"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23F2821B" w14:textId="77777777" w:rsidR="00144582" w:rsidRPr="00C37D2B" w:rsidRDefault="00144582" w:rsidP="00144582">
      <w:pPr>
        <w:pStyle w:val="PL"/>
        <w:rPr>
          <w:rFonts w:eastAsia="等线" w:cs="Courier New"/>
          <w:snapToGrid w:val="0"/>
          <w:lang w:eastAsia="zh-CN"/>
        </w:rPr>
      </w:pPr>
    </w:p>
    <w:p w14:paraId="2976160F" w14:textId="77777777" w:rsidR="00144582" w:rsidRPr="00C37D2B" w:rsidRDefault="00144582" w:rsidP="00144582">
      <w:pPr>
        <w:pStyle w:val="PL"/>
        <w:rPr>
          <w:rFonts w:eastAsia="等线"/>
          <w:snapToGrid w:val="0"/>
          <w:lang w:eastAsia="zh-CN"/>
        </w:rPr>
      </w:pPr>
      <w:r w:rsidRPr="00C37D2B">
        <w:rPr>
          <w:rFonts w:eastAsia="等线"/>
          <w:lang w:eastAsia="ja-JP"/>
        </w:rPr>
        <w:t>SgNBResourceCoordinationInformation</w:t>
      </w:r>
      <w:r w:rsidRPr="00C37D2B">
        <w:rPr>
          <w:rFonts w:eastAsia="等线" w:cs="Courier New"/>
          <w:snapToGrid w:val="0"/>
          <w:lang w:eastAsia="zh-CN"/>
        </w:rPr>
        <w:t>ExtIEs</w:t>
      </w:r>
      <w:r w:rsidRPr="00C37D2B">
        <w:rPr>
          <w:rFonts w:eastAsia="等线"/>
          <w:snapToGrid w:val="0"/>
          <w:lang w:eastAsia="zh-CN"/>
        </w:rPr>
        <w:t xml:space="preserve"> X2AP-PROTOCOL-EXTENSION ::= {</w:t>
      </w:r>
    </w:p>
    <w:p w14:paraId="32390588" w14:textId="77777777" w:rsidR="00144582" w:rsidRPr="00C37D2B" w:rsidRDefault="00144582" w:rsidP="00144582">
      <w:pPr>
        <w:pStyle w:val="PL"/>
        <w:rPr>
          <w:noProof w:val="0"/>
          <w:snapToGrid w:val="0"/>
        </w:rPr>
      </w:pPr>
      <w:r w:rsidRPr="00C37D2B">
        <w:rPr>
          <w:noProof w:val="0"/>
          <w:snapToGrid w:val="0"/>
        </w:rPr>
        <w:tab/>
        <w:t>{ ID id-ECGI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0960234" w14:textId="77777777" w:rsidR="00144582" w:rsidRPr="00C37D2B" w:rsidRDefault="00144582" w:rsidP="00144582">
      <w:pPr>
        <w:pStyle w:val="PL"/>
        <w:rPr>
          <w:noProof w:val="0"/>
          <w:snapToGrid w:val="0"/>
        </w:rPr>
      </w:pPr>
      <w:r w:rsidRPr="00C37D2B">
        <w:rPr>
          <w:noProof w:val="0"/>
          <w:snapToGrid w:val="0"/>
        </w:rPr>
        <w:tab/>
        <w:t>{ ID id-SgNBCoordinationAssistanceInformation</w:t>
      </w:r>
      <w:r w:rsidRPr="00C37D2B">
        <w:rPr>
          <w:noProof w:val="0"/>
          <w:snapToGrid w:val="0"/>
        </w:rPr>
        <w:tab/>
      </w:r>
      <w:r w:rsidRPr="00C37D2B">
        <w:rPr>
          <w:noProof w:val="0"/>
          <w:snapToGrid w:val="0"/>
        </w:rPr>
        <w:tab/>
        <w:t>CRITICALITY reject</w:t>
      </w:r>
      <w:r w:rsidRPr="00C37D2B">
        <w:rPr>
          <w:noProof w:val="0"/>
          <w:snapToGrid w:val="0"/>
        </w:rPr>
        <w:tab/>
        <w:t>EXTENSION SgNBCoordinationAssistanceInformation</w:t>
      </w:r>
      <w:r w:rsidRPr="00C37D2B">
        <w:rPr>
          <w:noProof w:val="0"/>
          <w:snapToGrid w:val="0"/>
        </w:rPr>
        <w:tab/>
        <w:t>PRESENCE optional},</w:t>
      </w:r>
    </w:p>
    <w:p w14:paraId="25DF6FE4" w14:textId="77777777" w:rsidR="00144582" w:rsidRPr="00EE5530" w:rsidRDefault="00144582" w:rsidP="00144582">
      <w:pPr>
        <w:pStyle w:val="PL"/>
        <w:rPr>
          <w:rFonts w:eastAsia="等线"/>
          <w:snapToGrid w:val="0"/>
          <w:lang w:val="sv-SE" w:eastAsia="zh-CN"/>
        </w:rPr>
      </w:pPr>
      <w:r w:rsidRPr="00C37D2B">
        <w:rPr>
          <w:rFonts w:eastAsia="等线"/>
          <w:snapToGrid w:val="0"/>
          <w:lang w:eastAsia="zh-CN"/>
        </w:rPr>
        <w:tab/>
      </w:r>
      <w:r w:rsidRPr="00EE5530">
        <w:rPr>
          <w:rFonts w:eastAsia="等线"/>
          <w:snapToGrid w:val="0"/>
          <w:lang w:val="sv-SE" w:eastAsia="zh-CN"/>
        </w:rPr>
        <w:t>...</w:t>
      </w:r>
    </w:p>
    <w:p w14:paraId="07D43FFE" w14:textId="77777777" w:rsidR="00144582" w:rsidRPr="00EE5530" w:rsidRDefault="00144582" w:rsidP="00144582">
      <w:pPr>
        <w:pStyle w:val="PL"/>
        <w:rPr>
          <w:rFonts w:eastAsia="等线"/>
          <w:snapToGrid w:val="0"/>
          <w:lang w:val="sv-SE" w:eastAsia="zh-CN"/>
        </w:rPr>
      </w:pPr>
      <w:r w:rsidRPr="00EE5530">
        <w:rPr>
          <w:rFonts w:eastAsia="等线"/>
          <w:snapToGrid w:val="0"/>
          <w:lang w:val="sv-SE" w:eastAsia="zh-CN"/>
        </w:rPr>
        <w:t>}</w:t>
      </w:r>
    </w:p>
    <w:p w14:paraId="74A7B5A8" w14:textId="77777777" w:rsidR="00144582" w:rsidRPr="00EE5530" w:rsidRDefault="00144582" w:rsidP="00144582">
      <w:pPr>
        <w:pStyle w:val="PL"/>
        <w:rPr>
          <w:rFonts w:eastAsia="等线" w:cs="Courier New"/>
          <w:snapToGrid w:val="0"/>
          <w:lang w:val="sv-SE" w:eastAsia="zh-CN"/>
        </w:rPr>
      </w:pPr>
    </w:p>
    <w:p w14:paraId="60F0EBAF" w14:textId="77777777" w:rsidR="00144582" w:rsidRPr="00EE5530" w:rsidRDefault="00144582" w:rsidP="00144582">
      <w:pPr>
        <w:pStyle w:val="PL"/>
        <w:rPr>
          <w:rFonts w:eastAsia="等线"/>
          <w:lang w:val="sv-SE" w:eastAsia="zh-CN"/>
        </w:rPr>
      </w:pPr>
      <w:r w:rsidRPr="00EE5530">
        <w:rPr>
          <w:rFonts w:eastAsia="等线" w:cs="Courier New"/>
          <w:snapToGrid w:val="0"/>
          <w:lang w:val="sv-SE" w:eastAsia="zh-CN"/>
        </w:rPr>
        <w:t>SgNB-UE-X2AP-ID ::= INTEGER (0..</w:t>
      </w:r>
      <w:r w:rsidRPr="00EE5530">
        <w:rPr>
          <w:rFonts w:eastAsia="等线"/>
          <w:lang w:val="sv-SE" w:eastAsia="zh-CN"/>
        </w:rPr>
        <w:t>4294967295)</w:t>
      </w:r>
    </w:p>
    <w:p w14:paraId="158E89F2" w14:textId="77777777" w:rsidR="00144582" w:rsidRPr="00EE5530" w:rsidRDefault="00144582" w:rsidP="00144582">
      <w:pPr>
        <w:pStyle w:val="PL"/>
        <w:rPr>
          <w:noProof w:val="0"/>
          <w:snapToGrid w:val="0"/>
          <w:lang w:val="sv-SE"/>
        </w:rPr>
      </w:pPr>
    </w:p>
    <w:p w14:paraId="184EB593" w14:textId="77777777" w:rsidR="00144582" w:rsidRPr="00C37D2B" w:rsidRDefault="00144582" w:rsidP="00144582">
      <w:pPr>
        <w:pStyle w:val="PL"/>
        <w:rPr>
          <w:noProof w:val="0"/>
          <w:snapToGrid w:val="0"/>
        </w:rPr>
      </w:pPr>
      <w:r w:rsidRPr="00C37D2B">
        <w:rPr>
          <w:noProof w:val="0"/>
          <w:snapToGrid w:val="0"/>
        </w:rPr>
        <w:t>SIPTOBearerDeactivationIndication ::= ENUMERATED {</w:t>
      </w:r>
    </w:p>
    <w:p w14:paraId="1E9885C5" w14:textId="77777777" w:rsidR="00144582" w:rsidRPr="00C37D2B" w:rsidRDefault="00144582" w:rsidP="00144582">
      <w:pPr>
        <w:pStyle w:val="PL"/>
        <w:rPr>
          <w:noProof w:val="0"/>
          <w:snapToGrid w:val="0"/>
        </w:rPr>
      </w:pPr>
      <w:r w:rsidRPr="00C37D2B">
        <w:rPr>
          <w:noProof w:val="0"/>
          <w:snapToGrid w:val="0"/>
        </w:rPr>
        <w:tab/>
        <w:t>true,</w:t>
      </w:r>
    </w:p>
    <w:p w14:paraId="5C50A756" w14:textId="77777777" w:rsidR="00144582" w:rsidRPr="00C37D2B" w:rsidRDefault="00144582" w:rsidP="00144582">
      <w:pPr>
        <w:pStyle w:val="PL"/>
        <w:rPr>
          <w:noProof w:val="0"/>
          <w:snapToGrid w:val="0"/>
        </w:rPr>
      </w:pPr>
      <w:r w:rsidRPr="00C37D2B">
        <w:rPr>
          <w:noProof w:val="0"/>
          <w:snapToGrid w:val="0"/>
        </w:rPr>
        <w:tab/>
        <w:t>...</w:t>
      </w:r>
    </w:p>
    <w:p w14:paraId="1D30871B" w14:textId="77777777" w:rsidR="00144582" w:rsidRPr="00C37D2B" w:rsidRDefault="00144582" w:rsidP="00144582">
      <w:pPr>
        <w:pStyle w:val="PL"/>
        <w:rPr>
          <w:noProof w:val="0"/>
          <w:snapToGrid w:val="0"/>
        </w:rPr>
      </w:pPr>
      <w:r w:rsidRPr="00C37D2B">
        <w:rPr>
          <w:noProof w:val="0"/>
          <w:snapToGrid w:val="0"/>
        </w:rPr>
        <w:t>}</w:t>
      </w:r>
    </w:p>
    <w:p w14:paraId="69BBC9C2" w14:textId="77777777" w:rsidR="00144582" w:rsidRPr="00C37D2B" w:rsidRDefault="00144582" w:rsidP="00144582">
      <w:pPr>
        <w:pStyle w:val="PL"/>
        <w:rPr>
          <w:noProof w:val="0"/>
          <w:snapToGrid w:val="0"/>
        </w:rPr>
      </w:pPr>
    </w:p>
    <w:p w14:paraId="64380518" w14:textId="77777777" w:rsidR="00144582" w:rsidRPr="00C37D2B" w:rsidRDefault="00144582" w:rsidP="00144582">
      <w:pPr>
        <w:pStyle w:val="PL"/>
        <w:rPr>
          <w:noProof w:val="0"/>
          <w:snapToGrid w:val="0"/>
        </w:rPr>
      </w:pPr>
      <w:r w:rsidRPr="00C37D2B">
        <w:rPr>
          <w:noProof w:val="0"/>
          <w:snapToGrid w:val="0"/>
        </w:rPr>
        <w:t>SharedResourceType ::= CHOICE{</w:t>
      </w:r>
    </w:p>
    <w:p w14:paraId="54285FF4" w14:textId="77777777" w:rsidR="00144582" w:rsidRPr="00C37D2B" w:rsidRDefault="00144582" w:rsidP="00144582">
      <w:pPr>
        <w:pStyle w:val="PL"/>
        <w:rPr>
          <w:noProof w:val="0"/>
          <w:snapToGrid w:val="0"/>
        </w:rPr>
      </w:pPr>
      <w:r w:rsidRPr="00C37D2B">
        <w:rPr>
          <w:noProof w:val="0"/>
          <w:snapToGrid w:val="0"/>
        </w:rPr>
        <w:tab/>
        <w:t>uLOnlySharing</w:t>
      </w:r>
      <w:r w:rsidRPr="00C37D2B">
        <w:rPr>
          <w:noProof w:val="0"/>
          <w:snapToGrid w:val="0"/>
        </w:rPr>
        <w:tab/>
      </w:r>
      <w:r w:rsidRPr="00C37D2B">
        <w:rPr>
          <w:noProof w:val="0"/>
          <w:snapToGrid w:val="0"/>
        </w:rPr>
        <w:tab/>
        <w:t>ULOnlySharing,</w:t>
      </w:r>
    </w:p>
    <w:p w14:paraId="2BF6059C" w14:textId="77777777" w:rsidR="00144582" w:rsidRPr="00C37D2B" w:rsidRDefault="00144582" w:rsidP="00144582">
      <w:pPr>
        <w:pStyle w:val="PL"/>
        <w:rPr>
          <w:noProof w:val="0"/>
          <w:snapToGrid w:val="0"/>
        </w:rPr>
      </w:pPr>
      <w:r w:rsidRPr="00C37D2B">
        <w:rPr>
          <w:noProof w:val="0"/>
          <w:snapToGrid w:val="0"/>
        </w:rPr>
        <w:tab/>
        <w:t>uLandDLSharing</w:t>
      </w:r>
      <w:r w:rsidRPr="00C37D2B">
        <w:rPr>
          <w:noProof w:val="0"/>
          <w:snapToGrid w:val="0"/>
        </w:rPr>
        <w:tab/>
      </w:r>
      <w:r w:rsidRPr="00C37D2B">
        <w:rPr>
          <w:noProof w:val="0"/>
          <w:snapToGrid w:val="0"/>
        </w:rPr>
        <w:tab/>
        <w:t>ULandDLSharing,</w:t>
      </w:r>
    </w:p>
    <w:p w14:paraId="1841EFB7" w14:textId="77777777" w:rsidR="00144582" w:rsidRPr="00C37D2B" w:rsidRDefault="00144582" w:rsidP="00144582">
      <w:pPr>
        <w:pStyle w:val="PL"/>
        <w:rPr>
          <w:noProof w:val="0"/>
          <w:snapToGrid w:val="0"/>
        </w:rPr>
      </w:pPr>
      <w:r w:rsidRPr="00C37D2B">
        <w:rPr>
          <w:noProof w:val="0"/>
          <w:snapToGrid w:val="0"/>
        </w:rPr>
        <w:tab/>
        <w:t>...</w:t>
      </w:r>
    </w:p>
    <w:p w14:paraId="3496023E" w14:textId="77777777" w:rsidR="00144582" w:rsidRPr="00C37D2B" w:rsidRDefault="00144582" w:rsidP="00144582">
      <w:pPr>
        <w:pStyle w:val="PL"/>
        <w:rPr>
          <w:noProof w:val="0"/>
          <w:snapToGrid w:val="0"/>
        </w:rPr>
      </w:pPr>
      <w:r w:rsidRPr="00C37D2B">
        <w:rPr>
          <w:noProof w:val="0"/>
          <w:snapToGrid w:val="0"/>
        </w:rPr>
        <w:t>}</w:t>
      </w:r>
    </w:p>
    <w:p w14:paraId="79E0D84A" w14:textId="77777777" w:rsidR="00144582" w:rsidRPr="00C37D2B" w:rsidRDefault="00144582" w:rsidP="00144582">
      <w:pPr>
        <w:pStyle w:val="PL"/>
        <w:rPr>
          <w:noProof w:val="0"/>
          <w:snapToGrid w:val="0"/>
        </w:rPr>
      </w:pPr>
    </w:p>
    <w:p w14:paraId="41D691EF" w14:textId="77777777" w:rsidR="00144582" w:rsidRPr="00C37D2B" w:rsidRDefault="00144582" w:rsidP="00144582">
      <w:pPr>
        <w:pStyle w:val="PL"/>
        <w:rPr>
          <w:noProof w:val="0"/>
          <w:snapToGrid w:val="0"/>
        </w:rPr>
      </w:pPr>
      <w:r w:rsidRPr="00C37D2B">
        <w:rPr>
          <w:noProof w:val="0"/>
          <w:snapToGrid w:val="0"/>
        </w:rPr>
        <w:t>ShortMAC-I ::= BIT STRING (SIZE(16))</w:t>
      </w:r>
    </w:p>
    <w:p w14:paraId="5FA94BD3" w14:textId="77777777" w:rsidR="00144582" w:rsidRPr="00C37D2B" w:rsidRDefault="00144582" w:rsidP="00144582">
      <w:pPr>
        <w:pStyle w:val="PL"/>
        <w:rPr>
          <w:noProof w:val="0"/>
          <w:snapToGrid w:val="0"/>
        </w:rPr>
      </w:pPr>
    </w:p>
    <w:p w14:paraId="7CCEBADC" w14:textId="77777777" w:rsidR="00144582" w:rsidRPr="00C37D2B" w:rsidRDefault="00144582" w:rsidP="00144582">
      <w:pPr>
        <w:pStyle w:val="PL"/>
        <w:rPr>
          <w:noProof w:val="0"/>
          <w:snapToGrid w:val="0"/>
        </w:rPr>
      </w:pPr>
    </w:p>
    <w:p w14:paraId="21E388A1" w14:textId="77777777" w:rsidR="00144582" w:rsidRPr="00C37D2B" w:rsidRDefault="00144582" w:rsidP="00144582">
      <w:pPr>
        <w:pStyle w:val="PL"/>
        <w:rPr>
          <w:noProof w:val="0"/>
          <w:snapToGrid w:val="0"/>
        </w:rPr>
      </w:pPr>
      <w:r w:rsidRPr="00C37D2B">
        <w:rPr>
          <w:noProof w:val="0"/>
          <w:snapToGrid w:val="0"/>
        </w:rPr>
        <w:t>SGNB-Addition-Trigger-Ind</w:t>
      </w:r>
      <w:r w:rsidRPr="00C37D2B">
        <w:rPr>
          <w:noProof w:val="0"/>
          <w:snapToGrid w:val="0"/>
        </w:rPr>
        <w:tab/>
        <w:t xml:space="preserve"> ::= ENUMERATED {</w:t>
      </w:r>
    </w:p>
    <w:p w14:paraId="30FD41F6" w14:textId="77777777" w:rsidR="00144582" w:rsidRPr="00EE5530" w:rsidRDefault="00144582" w:rsidP="00144582">
      <w:pPr>
        <w:pStyle w:val="PL"/>
        <w:rPr>
          <w:noProof w:val="0"/>
          <w:snapToGrid w:val="0"/>
          <w:lang w:val="sv-SE"/>
        </w:rPr>
      </w:pPr>
      <w:r w:rsidRPr="00C37D2B">
        <w:rPr>
          <w:noProof w:val="0"/>
          <w:snapToGrid w:val="0"/>
        </w:rPr>
        <w:tab/>
      </w:r>
      <w:r w:rsidRPr="00EE5530">
        <w:rPr>
          <w:noProof w:val="0"/>
          <w:snapToGrid w:val="0"/>
          <w:lang w:val="sv-SE"/>
        </w:rPr>
        <w:t>sn-change,</w:t>
      </w:r>
    </w:p>
    <w:p w14:paraId="7ED83A0D" w14:textId="77777777" w:rsidR="00144582" w:rsidRPr="00EE5530" w:rsidRDefault="00144582" w:rsidP="00144582">
      <w:pPr>
        <w:pStyle w:val="PL"/>
        <w:rPr>
          <w:noProof w:val="0"/>
          <w:snapToGrid w:val="0"/>
          <w:lang w:val="sv-SE"/>
        </w:rPr>
      </w:pPr>
      <w:r w:rsidRPr="00EE5530">
        <w:rPr>
          <w:noProof w:val="0"/>
          <w:snapToGrid w:val="0"/>
          <w:lang w:val="sv-SE"/>
        </w:rPr>
        <w:tab/>
        <w:t>inter-eNB-HO,</w:t>
      </w:r>
    </w:p>
    <w:p w14:paraId="4838140F" w14:textId="77777777" w:rsidR="00144582" w:rsidRPr="00C37D2B" w:rsidRDefault="00144582" w:rsidP="00144582">
      <w:pPr>
        <w:pStyle w:val="PL"/>
        <w:rPr>
          <w:noProof w:val="0"/>
          <w:snapToGrid w:val="0"/>
        </w:rPr>
      </w:pPr>
      <w:r w:rsidRPr="00EE5530">
        <w:rPr>
          <w:noProof w:val="0"/>
          <w:snapToGrid w:val="0"/>
          <w:lang w:val="sv-SE"/>
        </w:rPr>
        <w:tab/>
      </w:r>
      <w:r w:rsidRPr="00C37D2B">
        <w:rPr>
          <w:noProof w:val="0"/>
          <w:snapToGrid w:val="0"/>
        </w:rPr>
        <w:t>intra-eNB-HO,</w:t>
      </w:r>
    </w:p>
    <w:p w14:paraId="2A666FB9" w14:textId="77777777" w:rsidR="00144582" w:rsidRPr="00C37D2B" w:rsidRDefault="00144582" w:rsidP="00144582">
      <w:pPr>
        <w:pStyle w:val="PL"/>
        <w:rPr>
          <w:noProof w:val="0"/>
          <w:snapToGrid w:val="0"/>
        </w:rPr>
      </w:pPr>
      <w:r w:rsidRPr="00C37D2B">
        <w:rPr>
          <w:noProof w:val="0"/>
          <w:snapToGrid w:val="0"/>
        </w:rPr>
        <w:tab/>
        <w:t>...</w:t>
      </w:r>
    </w:p>
    <w:p w14:paraId="36D8D1BE" w14:textId="77777777" w:rsidR="00144582" w:rsidRPr="00C37D2B" w:rsidRDefault="00144582" w:rsidP="00144582">
      <w:pPr>
        <w:pStyle w:val="PL"/>
        <w:rPr>
          <w:noProof w:val="0"/>
          <w:snapToGrid w:val="0"/>
        </w:rPr>
      </w:pPr>
      <w:r w:rsidRPr="00C37D2B">
        <w:rPr>
          <w:noProof w:val="0"/>
          <w:snapToGrid w:val="0"/>
        </w:rPr>
        <w:t>}</w:t>
      </w:r>
    </w:p>
    <w:p w14:paraId="36F32F14" w14:textId="77777777" w:rsidR="00144582" w:rsidRDefault="00144582" w:rsidP="00144582">
      <w:pPr>
        <w:pStyle w:val="PL"/>
        <w:rPr>
          <w:rFonts w:eastAsia="等线"/>
          <w:snapToGrid w:val="0"/>
          <w:lang w:eastAsia="zh-CN"/>
        </w:rPr>
      </w:pPr>
    </w:p>
    <w:p w14:paraId="2A61EFED" w14:textId="77777777" w:rsidR="00144582" w:rsidRDefault="00144582" w:rsidP="00144582">
      <w:pPr>
        <w:pStyle w:val="PL"/>
        <w:rPr>
          <w:snapToGrid w:val="0"/>
          <w:lang w:eastAsia="zh-CN"/>
        </w:rPr>
      </w:pPr>
      <w:r>
        <w:rPr>
          <w:rFonts w:eastAsia="等线"/>
          <w:snapToGrid w:val="0"/>
          <w:lang w:eastAsia="zh-CN"/>
        </w:rPr>
        <w:t>SNtriggered</w:t>
      </w:r>
      <w:r>
        <w:rPr>
          <w:snapToGrid w:val="0"/>
          <w:lang w:eastAsia="zh-CN"/>
        </w:rPr>
        <w:t xml:space="preserve"> ::=ENUMERATED{</w:t>
      </w:r>
    </w:p>
    <w:p w14:paraId="0A3E32E3" w14:textId="77777777" w:rsidR="00144582" w:rsidRDefault="00144582" w:rsidP="00144582">
      <w:pPr>
        <w:pStyle w:val="PL"/>
        <w:ind w:firstLineChars="250" w:firstLine="400"/>
        <w:rPr>
          <w:snapToGrid w:val="0"/>
          <w:lang w:eastAsia="zh-CN"/>
        </w:rPr>
      </w:pPr>
      <w:r>
        <w:rPr>
          <w:snapToGrid w:val="0"/>
          <w:lang w:eastAsia="zh-CN"/>
        </w:rPr>
        <w:t>true,</w:t>
      </w:r>
    </w:p>
    <w:p w14:paraId="0F32F580" w14:textId="77777777" w:rsidR="00144582" w:rsidRDefault="00144582" w:rsidP="00144582">
      <w:pPr>
        <w:pStyle w:val="PL"/>
        <w:ind w:firstLineChars="250" w:firstLine="400"/>
        <w:rPr>
          <w:snapToGrid w:val="0"/>
          <w:lang w:eastAsia="zh-CN"/>
        </w:rPr>
      </w:pPr>
      <w:r>
        <w:rPr>
          <w:snapToGrid w:val="0"/>
          <w:lang w:eastAsia="zh-CN"/>
        </w:rPr>
        <w:t xml:space="preserve">...  </w:t>
      </w:r>
    </w:p>
    <w:p w14:paraId="3100EA78" w14:textId="77777777" w:rsidR="00144582" w:rsidRDefault="00144582" w:rsidP="00144582">
      <w:pPr>
        <w:pStyle w:val="PL"/>
        <w:rPr>
          <w:snapToGrid w:val="0"/>
          <w:lang w:eastAsia="zh-CN"/>
        </w:rPr>
      </w:pPr>
      <w:r>
        <w:rPr>
          <w:snapToGrid w:val="0"/>
          <w:lang w:eastAsia="zh-CN"/>
        </w:rPr>
        <w:t>}</w:t>
      </w:r>
    </w:p>
    <w:p w14:paraId="0B2FD590" w14:textId="77777777" w:rsidR="00144582" w:rsidRPr="00C37D2B" w:rsidRDefault="00144582" w:rsidP="00144582">
      <w:pPr>
        <w:pStyle w:val="PL"/>
        <w:rPr>
          <w:noProof w:val="0"/>
          <w:snapToGrid w:val="0"/>
        </w:rPr>
      </w:pPr>
    </w:p>
    <w:p w14:paraId="4520B23B" w14:textId="77777777" w:rsidR="00144582" w:rsidRPr="00C37D2B" w:rsidRDefault="00144582" w:rsidP="00144582">
      <w:pPr>
        <w:pStyle w:val="PL"/>
        <w:rPr>
          <w:noProof w:val="0"/>
          <w:snapToGrid w:val="0"/>
        </w:rPr>
      </w:pPr>
      <w:r w:rsidRPr="00C37D2B">
        <w:rPr>
          <w:noProof w:val="0"/>
          <w:snapToGrid w:val="0"/>
        </w:rPr>
        <w:t>SourceOfUEActivityBehaviourInformation ::= ENUMERATED {</w:t>
      </w:r>
    </w:p>
    <w:p w14:paraId="12624EC3" w14:textId="77777777" w:rsidR="00144582" w:rsidRPr="00C37D2B" w:rsidRDefault="00144582" w:rsidP="00144582">
      <w:pPr>
        <w:pStyle w:val="PL"/>
        <w:rPr>
          <w:noProof w:val="0"/>
          <w:snapToGrid w:val="0"/>
        </w:rPr>
      </w:pPr>
      <w:r w:rsidRPr="00C37D2B">
        <w:rPr>
          <w:noProof w:val="0"/>
          <w:snapToGrid w:val="0"/>
        </w:rPr>
        <w:tab/>
        <w:t>subscription-information,</w:t>
      </w:r>
    </w:p>
    <w:p w14:paraId="607453B3" w14:textId="77777777" w:rsidR="00144582" w:rsidRPr="00C37D2B" w:rsidRDefault="00144582" w:rsidP="00144582">
      <w:pPr>
        <w:pStyle w:val="PL"/>
        <w:rPr>
          <w:noProof w:val="0"/>
          <w:snapToGrid w:val="0"/>
        </w:rPr>
      </w:pPr>
      <w:r w:rsidRPr="00C37D2B">
        <w:rPr>
          <w:noProof w:val="0"/>
          <w:snapToGrid w:val="0"/>
        </w:rPr>
        <w:tab/>
        <w:t>statistics,</w:t>
      </w:r>
    </w:p>
    <w:p w14:paraId="69BBD118" w14:textId="77777777" w:rsidR="00144582" w:rsidRPr="00C37D2B" w:rsidRDefault="00144582" w:rsidP="00144582">
      <w:pPr>
        <w:pStyle w:val="PL"/>
        <w:rPr>
          <w:noProof w:val="0"/>
          <w:snapToGrid w:val="0"/>
        </w:rPr>
      </w:pPr>
      <w:r w:rsidRPr="00C37D2B">
        <w:rPr>
          <w:noProof w:val="0"/>
          <w:snapToGrid w:val="0"/>
        </w:rPr>
        <w:tab/>
        <w:t>...</w:t>
      </w:r>
    </w:p>
    <w:p w14:paraId="6551621A" w14:textId="77777777" w:rsidR="00144582" w:rsidRPr="00C37D2B" w:rsidRDefault="00144582" w:rsidP="00144582">
      <w:pPr>
        <w:pStyle w:val="PL"/>
        <w:rPr>
          <w:noProof w:val="0"/>
          <w:snapToGrid w:val="0"/>
        </w:rPr>
      </w:pPr>
      <w:r w:rsidRPr="00C37D2B">
        <w:rPr>
          <w:noProof w:val="0"/>
          <w:snapToGrid w:val="0"/>
        </w:rPr>
        <w:t>}</w:t>
      </w:r>
    </w:p>
    <w:p w14:paraId="7E2D7E38" w14:textId="77777777" w:rsidR="00144582" w:rsidRPr="00C37D2B" w:rsidRDefault="00144582" w:rsidP="00144582">
      <w:pPr>
        <w:pStyle w:val="PL"/>
        <w:rPr>
          <w:noProof w:val="0"/>
          <w:snapToGrid w:val="0"/>
          <w:lang w:eastAsia="zh-CN"/>
        </w:rPr>
      </w:pPr>
    </w:p>
    <w:p w14:paraId="3250376F" w14:textId="77777777" w:rsidR="00144582" w:rsidRPr="00C37D2B" w:rsidRDefault="00144582" w:rsidP="00144582">
      <w:pPr>
        <w:pStyle w:val="PL"/>
        <w:rPr>
          <w:noProof w:val="0"/>
          <w:snapToGrid w:val="0"/>
          <w:lang w:eastAsia="zh-CN"/>
        </w:rPr>
      </w:pPr>
      <w:r w:rsidRPr="00C37D2B">
        <w:rPr>
          <w:noProof w:val="0"/>
          <w:snapToGrid w:val="0"/>
        </w:rPr>
        <w:t>SpecialSubframe</w:t>
      </w:r>
      <w:r w:rsidRPr="00C37D2B">
        <w:rPr>
          <w:noProof w:val="0"/>
          <w:snapToGrid w:val="0"/>
          <w:lang w:eastAsia="zh-CN"/>
        </w:rPr>
        <w:t>-</w:t>
      </w:r>
      <w:r w:rsidRPr="00C37D2B">
        <w:rPr>
          <w:noProof w:val="0"/>
          <w:snapToGrid w:val="0"/>
        </w:rPr>
        <w:t>Info ::=</w:t>
      </w:r>
      <w:r w:rsidRPr="00C37D2B">
        <w:rPr>
          <w:noProof w:val="0"/>
          <w:snapToGrid w:val="0"/>
          <w:lang w:eastAsia="zh-CN"/>
        </w:rPr>
        <w:t xml:space="preserve"> </w:t>
      </w:r>
      <w:r w:rsidRPr="00C37D2B">
        <w:rPr>
          <w:noProof w:val="0"/>
          <w:snapToGrid w:val="0"/>
        </w:rPr>
        <w:t>SEQUENCE {</w:t>
      </w:r>
    </w:p>
    <w:p w14:paraId="4A6B785D" w14:textId="77777777" w:rsidR="00144582" w:rsidRPr="00C37D2B" w:rsidRDefault="00144582" w:rsidP="00144582">
      <w:pPr>
        <w:pStyle w:val="PL"/>
        <w:rPr>
          <w:noProof w:val="0"/>
          <w:snapToGrid w:val="0"/>
          <w:lang w:eastAsia="zh-CN"/>
        </w:rPr>
      </w:pPr>
      <w:r w:rsidRPr="00C37D2B">
        <w:rPr>
          <w:noProof w:val="0"/>
          <w:snapToGrid w:val="0"/>
          <w:lang w:eastAsia="zh-CN"/>
        </w:rPr>
        <w:tab/>
        <w:t>s</w:t>
      </w:r>
      <w:r w:rsidRPr="00C37D2B">
        <w:rPr>
          <w:noProof w:val="0"/>
          <w:snapToGrid w:val="0"/>
        </w:rPr>
        <w:t>pecialSubframePatterns</w:t>
      </w:r>
      <w:r w:rsidRPr="00C37D2B">
        <w:rPr>
          <w:noProof w:val="0"/>
          <w:snapToGrid w:val="0"/>
          <w:lang w:eastAsia="zh-CN"/>
        </w:rPr>
        <w:tab/>
      </w:r>
      <w:r w:rsidRPr="00C37D2B">
        <w:rPr>
          <w:noProof w:val="0"/>
          <w:snapToGrid w:val="0"/>
          <w:lang w:eastAsia="zh-CN"/>
        </w:rPr>
        <w:tab/>
        <w:t>S</w:t>
      </w:r>
      <w:r w:rsidRPr="00C37D2B">
        <w:rPr>
          <w:noProof w:val="0"/>
          <w:snapToGrid w:val="0"/>
        </w:rPr>
        <w:t>pecialSubframePatterns</w:t>
      </w:r>
      <w:r w:rsidRPr="00C37D2B">
        <w:rPr>
          <w:noProof w:val="0"/>
          <w:snapToGrid w:val="0"/>
          <w:lang w:eastAsia="zh-CN"/>
        </w:rPr>
        <w:t>,</w:t>
      </w:r>
    </w:p>
    <w:p w14:paraId="17F555DD" w14:textId="77777777" w:rsidR="00144582" w:rsidRPr="00C37D2B" w:rsidRDefault="00144582" w:rsidP="00144582">
      <w:pPr>
        <w:pStyle w:val="PL"/>
        <w:rPr>
          <w:noProof w:val="0"/>
          <w:snapToGrid w:val="0"/>
          <w:lang w:eastAsia="zh-CN"/>
        </w:rPr>
      </w:pPr>
      <w:r w:rsidRPr="00C37D2B">
        <w:rPr>
          <w:noProof w:val="0"/>
          <w:snapToGrid w:val="0"/>
        </w:rPr>
        <w:tab/>
      </w:r>
      <w:r w:rsidRPr="00C37D2B">
        <w:rPr>
          <w:noProof w:val="0"/>
          <w:snapToGrid w:val="0"/>
          <w:lang w:eastAsia="zh-CN"/>
        </w:rPr>
        <w:t>c</w:t>
      </w:r>
      <w:r w:rsidRPr="00C37D2B">
        <w:rPr>
          <w:noProof w:val="0"/>
          <w:snapToGrid w:val="0"/>
        </w:rPr>
        <w:t>yclicPrefixDL</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w:t>
      </w:r>
      <w:r w:rsidRPr="00C37D2B">
        <w:rPr>
          <w:noProof w:val="0"/>
          <w:snapToGrid w:val="0"/>
        </w:rPr>
        <w:t>yclicPrefixDL</w:t>
      </w:r>
      <w:r w:rsidRPr="00C37D2B">
        <w:rPr>
          <w:noProof w:val="0"/>
          <w:snapToGrid w:val="0"/>
          <w:lang w:eastAsia="zh-CN"/>
        </w:rPr>
        <w:t>,</w:t>
      </w:r>
    </w:p>
    <w:p w14:paraId="39EBBD1A" w14:textId="77777777" w:rsidR="00144582" w:rsidRPr="00C37D2B" w:rsidRDefault="00144582" w:rsidP="00144582">
      <w:pPr>
        <w:pStyle w:val="PL"/>
        <w:rPr>
          <w:noProof w:val="0"/>
          <w:snapToGrid w:val="0"/>
          <w:lang w:eastAsia="zh-CN"/>
        </w:rPr>
      </w:pPr>
      <w:r w:rsidRPr="00C37D2B">
        <w:rPr>
          <w:noProof w:val="0"/>
          <w:snapToGrid w:val="0"/>
          <w:lang w:eastAsia="zh-CN"/>
        </w:rPr>
        <w:tab/>
        <w:t>c</w:t>
      </w:r>
      <w:r w:rsidRPr="00C37D2B">
        <w:rPr>
          <w:noProof w:val="0"/>
          <w:snapToGrid w:val="0"/>
        </w:rPr>
        <w:t>yclicPrefix</w:t>
      </w:r>
      <w:r w:rsidRPr="00C37D2B">
        <w:rPr>
          <w:noProof w:val="0"/>
          <w:snapToGrid w:val="0"/>
          <w:lang w:eastAsia="zh-CN"/>
        </w:rPr>
        <w:t>U</w:t>
      </w:r>
      <w:r w:rsidRPr="00C37D2B">
        <w:rPr>
          <w:noProof w:val="0"/>
          <w:snapToGrid w:val="0"/>
        </w:rPr>
        <w:t>L</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w:t>
      </w:r>
      <w:r w:rsidRPr="00C37D2B">
        <w:rPr>
          <w:noProof w:val="0"/>
          <w:snapToGrid w:val="0"/>
        </w:rPr>
        <w:t>yclicPrefix</w:t>
      </w:r>
      <w:r w:rsidRPr="00C37D2B">
        <w:rPr>
          <w:noProof w:val="0"/>
          <w:snapToGrid w:val="0"/>
          <w:lang w:eastAsia="zh-CN"/>
        </w:rPr>
        <w:t>U</w:t>
      </w:r>
      <w:r w:rsidRPr="00C37D2B">
        <w:rPr>
          <w:noProof w:val="0"/>
          <w:snapToGrid w:val="0"/>
        </w:rPr>
        <w:t>L</w:t>
      </w:r>
      <w:r w:rsidRPr="00C37D2B">
        <w:rPr>
          <w:noProof w:val="0"/>
          <w:snapToGrid w:val="0"/>
          <w:lang w:eastAsia="zh-CN"/>
        </w:rPr>
        <w:t>,</w:t>
      </w:r>
    </w:p>
    <w:p w14:paraId="23C262AB" w14:textId="77777777" w:rsidR="00144582" w:rsidRPr="00C37D2B" w:rsidRDefault="00144582" w:rsidP="00144582">
      <w:pPr>
        <w:pStyle w:val="PL"/>
        <w:rPr>
          <w:noProof w:val="0"/>
          <w:snapToGrid w:val="0"/>
        </w:rPr>
      </w:pPr>
      <w:r w:rsidRPr="00C37D2B">
        <w:rPr>
          <w:noProof w:val="0"/>
          <w:snapToGrid w:val="0"/>
          <w:lang w:eastAsia="zh-CN"/>
        </w:rPr>
        <w:tab/>
      </w:r>
      <w:r w:rsidRPr="00C37D2B">
        <w:rPr>
          <w:noProof w:val="0"/>
          <w:snapToGrid w:val="0"/>
        </w:rPr>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{SpecialSubframe</w:t>
      </w:r>
      <w:r w:rsidRPr="00C37D2B">
        <w:rPr>
          <w:noProof w:val="0"/>
          <w:snapToGrid w:val="0"/>
          <w:lang w:eastAsia="zh-CN"/>
        </w:rPr>
        <w:t>-</w:t>
      </w:r>
      <w:r w:rsidRPr="00C37D2B">
        <w:rPr>
          <w:noProof w:val="0"/>
          <w:snapToGrid w:val="0"/>
        </w:rPr>
        <w:t>Info-ExtIEs} } OPTIONAL,</w:t>
      </w:r>
    </w:p>
    <w:p w14:paraId="734FF3E3" w14:textId="77777777" w:rsidR="00144582" w:rsidRPr="00C37D2B" w:rsidRDefault="00144582" w:rsidP="00144582">
      <w:pPr>
        <w:pStyle w:val="PL"/>
        <w:rPr>
          <w:noProof w:val="0"/>
          <w:snapToGrid w:val="0"/>
          <w:lang w:eastAsia="zh-CN"/>
        </w:rPr>
      </w:pPr>
      <w:r w:rsidRPr="00C37D2B">
        <w:rPr>
          <w:noProof w:val="0"/>
          <w:snapToGrid w:val="0"/>
        </w:rPr>
        <w:tab/>
        <w:t>...</w:t>
      </w:r>
    </w:p>
    <w:p w14:paraId="5D4C4D64"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5341CDF8" w14:textId="77777777" w:rsidR="00144582" w:rsidRPr="00C37D2B" w:rsidRDefault="00144582" w:rsidP="00144582">
      <w:pPr>
        <w:pStyle w:val="PL"/>
        <w:rPr>
          <w:noProof w:val="0"/>
          <w:snapToGrid w:val="0"/>
          <w:lang w:eastAsia="zh-CN"/>
        </w:rPr>
      </w:pPr>
    </w:p>
    <w:p w14:paraId="1E87785D" w14:textId="77777777" w:rsidR="00144582" w:rsidRPr="00C37D2B" w:rsidRDefault="00144582" w:rsidP="00144582">
      <w:pPr>
        <w:pStyle w:val="PL"/>
        <w:rPr>
          <w:noProof w:val="0"/>
          <w:snapToGrid w:val="0"/>
        </w:rPr>
      </w:pPr>
      <w:r w:rsidRPr="00C37D2B">
        <w:rPr>
          <w:noProof w:val="0"/>
        </w:rPr>
        <w:t>SpecialSubframe-Info</w:t>
      </w:r>
      <w:r w:rsidRPr="00C37D2B">
        <w:rPr>
          <w:noProof w:val="0"/>
          <w:snapToGrid w:val="0"/>
        </w:rPr>
        <w:t>-ExtIEs X2AP-PROTOCOL-EXTENSION ::= {</w:t>
      </w:r>
    </w:p>
    <w:p w14:paraId="4E215662" w14:textId="77777777" w:rsidR="00144582" w:rsidRPr="00EE5530" w:rsidRDefault="00144582" w:rsidP="00144582">
      <w:pPr>
        <w:pStyle w:val="PL"/>
        <w:rPr>
          <w:noProof w:val="0"/>
          <w:snapToGrid w:val="0"/>
          <w:lang w:val="sv-SE"/>
        </w:rPr>
      </w:pPr>
      <w:r w:rsidRPr="00C37D2B">
        <w:rPr>
          <w:noProof w:val="0"/>
          <w:snapToGrid w:val="0"/>
        </w:rPr>
        <w:tab/>
      </w:r>
      <w:r w:rsidRPr="00EE5530">
        <w:rPr>
          <w:noProof w:val="0"/>
          <w:snapToGrid w:val="0"/>
          <w:lang w:val="sv-SE"/>
        </w:rPr>
        <w:t>...</w:t>
      </w:r>
    </w:p>
    <w:p w14:paraId="6FFBDC31" w14:textId="77777777" w:rsidR="00144582" w:rsidRPr="00EE5530" w:rsidRDefault="00144582" w:rsidP="00144582">
      <w:pPr>
        <w:pStyle w:val="PL"/>
        <w:rPr>
          <w:noProof w:val="0"/>
          <w:snapToGrid w:val="0"/>
          <w:lang w:val="sv-SE"/>
        </w:rPr>
      </w:pPr>
      <w:r w:rsidRPr="00EE5530">
        <w:rPr>
          <w:noProof w:val="0"/>
          <w:snapToGrid w:val="0"/>
          <w:lang w:val="sv-SE"/>
        </w:rPr>
        <w:t>}</w:t>
      </w:r>
    </w:p>
    <w:p w14:paraId="2C3B47E7" w14:textId="77777777" w:rsidR="00144582" w:rsidRPr="00EE5530" w:rsidRDefault="00144582" w:rsidP="00144582">
      <w:pPr>
        <w:pStyle w:val="PL"/>
        <w:rPr>
          <w:noProof w:val="0"/>
          <w:snapToGrid w:val="0"/>
          <w:lang w:val="sv-SE" w:eastAsia="zh-CN"/>
        </w:rPr>
      </w:pPr>
    </w:p>
    <w:p w14:paraId="79422562" w14:textId="77777777" w:rsidR="00144582" w:rsidRPr="00EE5530" w:rsidRDefault="00144582" w:rsidP="00144582">
      <w:pPr>
        <w:pStyle w:val="PL"/>
        <w:rPr>
          <w:noProof w:val="0"/>
          <w:snapToGrid w:val="0"/>
          <w:lang w:val="sv-SE"/>
        </w:rPr>
      </w:pPr>
      <w:r w:rsidRPr="00EE5530">
        <w:rPr>
          <w:noProof w:val="0"/>
          <w:snapToGrid w:val="0"/>
          <w:lang w:val="sv-SE" w:eastAsia="zh-CN"/>
        </w:rPr>
        <w:t>S</w:t>
      </w:r>
      <w:r w:rsidRPr="00EE5530">
        <w:rPr>
          <w:noProof w:val="0"/>
          <w:snapToGrid w:val="0"/>
          <w:lang w:val="sv-SE"/>
        </w:rPr>
        <w:t>pecialSubframePatterns</w:t>
      </w:r>
      <w:r w:rsidRPr="00EE5530">
        <w:rPr>
          <w:noProof w:val="0"/>
          <w:snapToGrid w:val="0"/>
          <w:lang w:val="sv-SE" w:eastAsia="zh-CN"/>
        </w:rPr>
        <w:t xml:space="preserve"> ::= </w:t>
      </w:r>
      <w:r w:rsidRPr="00EE5530">
        <w:rPr>
          <w:noProof w:val="0"/>
          <w:snapToGrid w:val="0"/>
          <w:lang w:val="sv-SE"/>
        </w:rPr>
        <w:t xml:space="preserve">ENUMERATED { </w:t>
      </w:r>
    </w:p>
    <w:p w14:paraId="79A110D7" w14:textId="77777777" w:rsidR="00144582" w:rsidRPr="00EE5530" w:rsidRDefault="00144582" w:rsidP="00144582">
      <w:pPr>
        <w:pStyle w:val="PL"/>
        <w:rPr>
          <w:noProof w:val="0"/>
          <w:snapToGrid w:val="0"/>
          <w:lang w:val="sv-SE"/>
        </w:rPr>
      </w:pPr>
      <w:r w:rsidRPr="00EE5530">
        <w:rPr>
          <w:noProof w:val="0"/>
          <w:snapToGrid w:val="0"/>
          <w:lang w:val="sv-SE"/>
        </w:rPr>
        <w:tab/>
      </w:r>
      <w:r w:rsidRPr="00EE5530">
        <w:rPr>
          <w:bCs/>
          <w:noProof w:val="0"/>
          <w:lang w:val="sv-SE"/>
        </w:rPr>
        <w:t>s</w:t>
      </w:r>
      <w:r w:rsidRPr="00EE5530">
        <w:rPr>
          <w:bCs/>
          <w:noProof w:val="0"/>
          <w:lang w:val="sv-SE" w:eastAsia="zh-CN"/>
        </w:rPr>
        <w:t>sp</w:t>
      </w:r>
      <w:r w:rsidRPr="00EE5530">
        <w:rPr>
          <w:bCs/>
          <w:noProof w:val="0"/>
          <w:lang w:val="sv-SE"/>
        </w:rPr>
        <w:t>0</w:t>
      </w:r>
      <w:r w:rsidRPr="00EE5530">
        <w:rPr>
          <w:noProof w:val="0"/>
          <w:snapToGrid w:val="0"/>
          <w:lang w:val="sv-SE"/>
        </w:rPr>
        <w:t>,</w:t>
      </w:r>
    </w:p>
    <w:p w14:paraId="33100C35" w14:textId="77777777" w:rsidR="00144582" w:rsidRPr="00EE5530" w:rsidRDefault="00144582" w:rsidP="00144582">
      <w:pPr>
        <w:pStyle w:val="PL"/>
        <w:rPr>
          <w:noProof w:val="0"/>
          <w:lang w:val="sv-SE"/>
        </w:rPr>
      </w:pPr>
      <w:r w:rsidRPr="00EE5530">
        <w:rPr>
          <w:noProof w:val="0"/>
          <w:snapToGrid w:val="0"/>
          <w:lang w:val="sv-SE"/>
        </w:rPr>
        <w:tab/>
      </w:r>
      <w:r w:rsidRPr="00EE5530">
        <w:rPr>
          <w:bCs/>
          <w:noProof w:val="0"/>
          <w:lang w:val="sv-SE"/>
        </w:rPr>
        <w:t>s</w:t>
      </w:r>
      <w:r w:rsidRPr="00EE5530">
        <w:rPr>
          <w:bCs/>
          <w:noProof w:val="0"/>
          <w:lang w:val="sv-SE" w:eastAsia="zh-CN"/>
        </w:rPr>
        <w:t>sp1</w:t>
      </w:r>
      <w:r w:rsidRPr="00EE5530">
        <w:rPr>
          <w:noProof w:val="0"/>
          <w:snapToGrid w:val="0"/>
          <w:lang w:val="sv-SE"/>
        </w:rPr>
        <w:t>,</w:t>
      </w:r>
      <w:r w:rsidRPr="00EE5530">
        <w:rPr>
          <w:noProof w:val="0"/>
          <w:lang w:val="sv-SE"/>
        </w:rPr>
        <w:t xml:space="preserve"> </w:t>
      </w:r>
    </w:p>
    <w:p w14:paraId="09B109BA" w14:textId="77777777" w:rsidR="00144582" w:rsidRPr="00EE5530" w:rsidRDefault="00144582" w:rsidP="00144582">
      <w:pPr>
        <w:pStyle w:val="PL"/>
        <w:rPr>
          <w:noProof w:val="0"/>
          <w:lang w:val="sv-SE" w:eastAsia="zh-CN"/>
        </w:rPr>
      </w:pPr>
      <w:r w:rsidRPr="00EE5530">
        <w:rPr>
          <w:noProof w:val="0"/>
          <w:lang w:val="sv-SE"/>
        </w:rPr>
        <w:tab/>
      </w:r>
      <w:r w:rsidRPr="00EE5530">
        <w:rPr>
          <w:bCs/>
          <w:noProof w:val="0"/>
          <w:lang w:val="sv-SE"/>
        </w:rPr>
        <w:t>s</w:t>
      </w:r>
      <w:r w:rsidRPr="00EE5530">
        <w:rPr>
          <w:bCs/>
          <w:noProof w:val="0"/>
          <w:lang w:val="sv-SE" w:eastAsia="zh-CN"/>
        </w:rPr>
        <w:t>sp2</w:t>
      </w:r>
      <w:r w:rsidRPr="00EE5530">
        <w:rPr>
          <w:noProof w:val="0"/>
          <w:lang w:val="sv-SE"/>
        </w:rPr>
        <w:t>,</w:t>
      </w:r>
    </w:p>
    <w:p w14:paraId="67CEC816" w14:textId="77777777" w:rsidR="00144582" w:rsidRPr="00EE5530" w:rsidRDefault="00144582" w:rsidP="00144582">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sp3</w:t>
      </w:r>
      <w:r w:rsidRPr="00EE5530">
        <w:rPr>
          <w:noProof w:val="0"/>
          <w:snapToGrid w:val="0"/>
          <w:lang w:val="sv-SE" w:eastAsia="zh-CN"/>
        </w:rPr>
        <w:t>,</w:t>
      </w:r>
    </w:p>
    <w:p w14:paraId="02DED195" w14:textId="77777777" w:rsidR="00144582" w:rsidRPr="00EE5530" w:rsidRDefault="00144582" w:rsidP="00144582">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sp4</w:t>
      </w:r>
      <w:r w:rsidRPr="00EE5530">
        <w:rPr>
          <w:noProof w:val="0"/>
          <w:snapToGrid w:val="0"/>
          <w:lang w:val="sv-SE" w:eastAsia="zh-CN"/>
        </w:rPr>
        <w:t>,</w:t>
      </w:r>
    </w:p>
    <w:p w14:paraId="391AEF96" w14:textId="77777777" w:rsidR="00144582" w:rsidRPr="00EE5530" w:rsidRDefault="00144582" w:rsidP="00144582">
      <w:pPr>
        <w:pStyle w:val="PL"/>
        <w:rPr>
          <w:noProof w:val="0"/>
          <w:snapToGrid w:val="0"/>
          <w:lang w:val="sv-SE" w:eastAsia="zh-CN"/>
        </w:rPr>
      </w:pPr>
      <w:r w:rsidRPr="00EE5530">
        <w:rPr>
          <w:noProof w:val="0"/>
          <w:snapToGrid w:val="0"/>
          <w:lang w:val="sv-SE" w:eastAsia="zh-CN"/>
        </w:rPr>
        <w:lastRenderedPageBreak/>
        <w:tab/>
      </w:r>
      <w:r w:rsidRPr="00EE5530">
        <w:rPr>
          <w:bCs/>
          <w:noProof w:val="0"/>
          <w:lang w:val="sv-SE"/>
        </w:rPr>
        <w:t>s</w:t>
      </w:r>
      <w:r w:rsidRPr="00EE5530">
        <w:rPr>
          <w:bCs/>
          <w:noProof w:val="0"/>
          <w:lang w:val="sv-SE" w:eastAsia="zh-CN"/>
        </w:rPr>
        <w:t>sp5</w:t>
      </w:r>
      <w:r w:rsidRPr="00EE5530">
        <w:rPr>
          <w:noProof w:val="0"/>
          <w:snapToGrid w:val="0"/>
          <w:lang w:val="sv-SE" w:eastAsia="zh-CN"/>
        </w:rPr>
        <w:t>,</w:t>
      </w:r>
    </w:p>
    <w:p w14:paraId="596618A5" w14:textId="77777777" w:rsidR="00144582" w:rsidRPr="00EE5530" w:rsidRDefault="00144582" w:rsidP="00144582">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sp6</w:t>
      </w:r>
      <w:r w:rsidRPr="00EE5530">
        <w:rPr>
          <w:noProof w:val="0"/>
          <w:snapToGrid w:val="0"/>
          <w:lang w:val="sv-SE" w:eastAsia="zh-CN"/>
        </w:rPr>
        <w:t>,</w:t>
      </w:r>
    </w:p>
    <w:p w14:paraId="3CCC69E7" w14:textId="77777777" w:rsidR="00144582" w:rsidRPr="00EE5530" w:rsidRDefault="00144582" w:rsidP="00144582">
      <w:pPr>
        <w:pStyle w:val="PL"/>
        <w:rPr>
          <w:bCs/>
          <w:noProof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sp7,</w:t>
      </w:r>
    </w:p>
    <w:p w14:paraId="09079558" w14:textId="77777777" w:rsidR="00144582" w:rsidRPr="00C37D2B" w:rsidRDefault="00144582" w:rsidP="00144582">
      <w:pPr>
        <w:pStyle w:val="PL"/>
        <w:rPr>
          <w:noProof w:val="0"/>
          <w:snapToGrid w:val="0"/>
          <w:lang w:eastAsia="zh-CN"/>
        </w:rPr>
      </w:pPr>
      <w:r w:rsidRPr="00EE5530">
        <w:rPr>
          <w:bCs/>
          <w:noProof w:val="0"/>
          <w:lang w:val="sv-SE" w:eastAsia="zh-CN"/>
        </w:rPr>
        <w:tab/>
      </w:r>
      <w:r w:rsidRPr="00C37D2B">
        <w:rPr>
          <w:bCs/>
          <w:noProof w:val="0"/>
        </w:rPr>
        <w:t>s</w:t>
      </w:r>
      <w:r w:rsidRPr="00C37D2B">
        <w:rPr>
          <w:bCs/>
          <w:noProof w:val="0"/>
          <w:lang w:eastAsia="zh-CN"/>
        </w:rPr>
        <w:t>sp8,</w:t>
      </w:r>
    </w:p>
    <w:p w14:paraId="02F8FCF5" w14:textId="77777777" w:rsidR="00144582" w:rsidRPr="00C37D2B" w:rsidRDefault="00144582" w:rsidP="00144582">
      <w:pPr>
        <w:pStyle w:val="PL"/>
        <w:rPr>
          <w:noProof w:val="0"/>
          <w:snapToGrid w:val="0"/>
        </w:rPr>
      </w:pPr>
      <w:r w:rsidRPr="00C37D2B">
        <w:rPr>
          <w:noProof w:val="0"/>
          <w:snapToGrid w:val="0"/>
        </w:rPr>
        <w:tab/>
        <w:t>...</w:t>
      </w:r>
    </w:p>
    <w:p w14:paraId="250CE805" w14:textId="77777777" w:rsidR="00144582" w:rsidRPr="00C37D2B" w:rsidRDefault="00144582" w:rsidP="00144582">
      <w:pPr>
        <w:pStyle w:val="PL"/>
        <w:rPr>
          <w:noProof w:val="0"/>
          <w:snapToGrid w:val="0"/>
          <w:lang w:eastAsia="zh-CN"/>
        </w:rPr>
      </w:pPr>
      <w:r w:rsidRPr="00C37D2B">
        <w:rPr>
          <w:noProof w:val="0"/>
          <w:snapToGrid w:val="0"/>
        </w:rPr>
        <w:t>}</w:t>
      </w:r>
    </w:p>
    <w:p w14:paraId="7B2DD750" w14:textId="77777777" w:rsidR="00144582" w:rsidRPr="00C37D2B" w:rsidRDefault="00144582" w:rsidP="00144582">
      <w:pPr>
        <w:pStyle w:val="PL"/>
        <w:rPr>
          <w:noProof w:val="0"/>
          <w:snapToGrid w:val="0"/>
        </w:rPr>
      </w:pPr>
    </w:p>
    <w:p w14:paraId="28AA248E" w14:textId="77777777" w:rsidR="00144582" w:rsidRPr="00C37D2B" w:rsidRDefault="00144582" w:rsidP="00144582">
      <w:pPr>
        <w:pStyle w:val="PL"/>
        <w:rPr>
          <w:noProof w:val="0"/>
          <w:snapToGrid w:val="0"/>
        </w:rPr>
      </w:pPr>
      <w:r w:rsidRPr="00C37D2B">
        <w:rPr>
          <w:noProof w:val="0"/>
          <w:snapToGrid w:val="0"/>
        </w:rPr>
        <w:t>SpectrumSharingGroupID ::= INTEGER (1..maxCellineNB)</w:t>
      </w:r>
    </w:p>
    <w:p w14:paraId="2249253E" w14:textId="77777777" w:rsidR="00144582" w:rsidRPr="00C37D2B" w:rsidRDefault="00144582" w:rsidP="00144582">
      <w:pPr>
        <w:pStyle w:val="PL"/>
        <w:rPr>
          <w:noProof w:val="0"/>
          <w:snapToGrid w:val="0"/>
        </w:rPr>
      </w:pPr>
    </w:p>
    <w:p w14:paraId="6B268434" w14:textId="77777777" w:rsidR="00144582" w:rsidRPr="00C37D2B" w:rsidRDefault="00144582" w:rsidP="00144582">
      <w:pPr>
        <w:pStyle w:val="PL"/>
        <w:rPr>
          <w:noProof w:val="0"/>
          <w:snapToGrid w:val="0"/>
        </w:rPr>
      </w:pPr>
      <w:r w:rsidRPr="00C37D2B">
        <w:rPr>
          <w:noProof w:val="0"/>
          <w:snapToGrid w:val="0"/>
        </w:rPr>
        <w:t>SubbandCQI ::= SEQUENCE {</w:t>
      </w:r>
    </w:p>
    <w:p w14:paraId="3FAAA013" w14:textId="77777777" w:rsidR="00144582" w:rsidRPr="00C37D2B" w:rsidRDefault="00144582" w:rsidP="00144582">
      <w:pPr>
        <w:pStyle w:val="PL"/>
        <w:rPr>
          <w:noProof w:val="0"/>
          <w:snapToGrid w:val="0"/>
        </w:rPr>
      </w:pPr>
      <w:r w:rsidRPr="00C37D2B">
        <w:rPr>
          <w:noProof w:val="0"/>
          <w:snapToGrid w:val="0"/>
        </w:rPr>
        <w:tab/>
        <w:t>subbandCQICodeword0</w:t>
      </w:r>
      <w:r w:rsidRPr="00C37D2B">
        <w:rPr>
          <w:noProof w:val="0"/>
          <w:snapToGrid w:val="0"/>
        </w:rPr>
        <w:tab/>
      </w:r>
      <w:r w:rsidRPr="00C37D2B">
        <w:rPr>
          <w:noProof w:val="0"/>
          <w:snapToGrid w:val="0"/>
        </w:rPr>
        <w:tab/>
      </w:r>
      <w:r w:rsidRPr="00C37D2B">
        <w:rPr>
          <w:noProof w:val="0"/>
          <w:snapToGrid w:val="0"/>
        </w:rPr>
        <w:tab/>
        <w:t>SubbandCQICodeword0,</w:t>
      </w:r>
    </w:p>
    <w:p w14:paraId="0FCBC302" w14:textId="77777777" w:rsidR="00144582" w:rsidRPr="00C37D2B" w:rsidRDefault="00144582" w:rsidP="00144582">
      <w:pPr>
        <w:pStyle w:val="PL"/>
        <w:rPr>
          <w:noProof w:val="0"/>
          <w:snapToGrid w:val="0"/>
        </w:rPr>
      </w:pPr>
      <w:r w:rsidRPr="00C37D2B">
        <w:rPr>
          <w:noProof w:val="0"/>
          <w:snapToGrid w:val="0"/>
        </w:rPr>
        <w:tab/>
        <w:t>subbandCQICodeword1</w:t>
      </w:r>
      <w:r w:rsidRPr="00C37D2B">
        <w:rPr>
          <w:noProof w:val="0"/>
          <w:snapToGrid w:val="0"/>
        </w:rPr>
        <w:tab/>
      </w:r>
      <w:r w:rsidRPr="00C37D2B">
        <w:rPr>
          <w:noProof w:val="0"/>
          <w:snapToGrid w:val="0"/>
        </w:rPr>
        <w:tab/>
      </w:r>
      <w:r w:rsidRPr="00C37D2B">
        <w:rPr>
          <w:noProof w:val="0"/>
          <w:snapToGrid w:val="0"/>
        </w:rPr>
        <w:tab/>
        <w:t>SubbandCQICodeword1</w:t>
      </w:r>
      <w:r w:rsidRPr="00C37D2B">
        <w:rPr>
          <w:noProof w:val="0"/>
          <w:snapToGrid w:val="0"/>
        </w:rPr>
        <w:tab/>
      </w:r>
      <w:r w:rsidRPr="00C37D2B">
        <w:rPr>
          <w:noProof w:val="0"/>
          <w:snapToGrid w:val="0"/>
        </w:rPr>
        <w:tab/>
        <w:t>OPTIONAL,</w:t>
      </w:r>
    </w:p>
    <w:p w14:paraId="1704EFDB"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{SubbandCQI-ExtIEs} } OPTIONAL,</w:t>
      </w:r>
    </w:p>
    <w:p w14:paraId="33726D04" w14:textId="77777777" w:rsidR="00144582" w:rsidRPr="00C37D2B" w:rsidRDefault="00144582" w:rsidP="00144582">
      <w:pPr>
        <w:pStyle w:val="PL"/>
        <w:rPr>
          <w:noProof w:val="0"/>
          <w:snapToGrid w:val="0"/>
        </w:rPr>
      </w:pPr>
      <w:r w:rsidRPr="00C37D2B">
        <w:rPr>
          <w:noProof w:val="0"/>
          <w:snapToGrid w:val="0"/>
        </w:rPr>
        <w:tab/>
        <w:t>...</w:t>
      </w:r>
    </w:p>
    <w:p w14:paraId="47CCFEBB" w14:textId="77777777" w:rsidR="00144582" w:rsidRPr="00C37D2B" w:rsidRDefault="00144582" w:rsidP="00144582">
      <w:pPr>
        <w:pStyle w:val="PL"/>
        <w:rPr>
          <w:noProof w:val="0"/>
          <w:snapToGrid w:val="0"/>
        </w:rPr>
      </w:pPr>
      <w:r w:rsidRPr="00C37D2B">
        <w:rPr>
          <w:noProof w:val="0"/>
          <w:snapToGrid w:val="0"/>
        </w:rPr>
        <w:t>}</w:t>
      </w:r>
    </w:p>
    <w:p w14:paraId="1E552254" w14:textId="77777777" w:rsidR="00144582" w:rsidRPr="00C37D2B" w:rsidRDefault="00144582" w:rsidP="00144582">
      <w:pPr>
        <w:pStyle w:val="PL"/>
        <w:rPr>
          <w:noProof w:val="0"/>
          <w:snapToGrid w:val="0"/>
        </w:rPr>
      </w:pPr>
    </w:p>
    <w:p w14:paraId="4312B48D" w14:textId="77777777" w:rsidR="00144582" w:rsidRPr="00C37D2B" w:rsidRDefault="00144582" w:rsidP="00144582">
      <w:pPr>
        <w:pStyle w:val="PL"/>
        <w:rPr>
          <w:noProof w:val="0"/>
          <w:snapToGrid w:val="0"/>
        </w:rPr>
      </w:pPr>
      <w:r w:rsidRPr="00C37D2B">
        <w:rPr>
          <w:noProof w:val="0"/>
          <w:snapToGrid w:val="0"/>
        </w:rPr>
        <w:t>Subscription-Based-UE-DifferentiationInfo ::= SEQUENCE {</w:t>
      </w:r>
    </w:p>
    <w:p w14:paraId="3FA55C5D" w14:textId="77777777" w:rsidR="00144582" w:rsidRPr="00C37D2B" w:rsidRDefault="00144582" w:rsidP="00144582">
      <w:pPr>
        <w:pStyle w:val="PL"/>
        <w:rPr>
          <w:noProof w:val="0"/>
          <w:snapToGrid w:val="0"/>
        </w:rPr>
      </w:pPr>
      <w:r w:rsidRPr="00C37D2B">
        <w:rPr>
          <w:rFonts w:cs="Arial"/>
          <w:lang w:eastAsia="ja-JP"/>
        </w:rPr>
        <w:tab/>
        <w:t>periodicCommunicationIndicator</w:t>
      </w:r>
      <w:r w:rsidRPr="00C37D2B">
        <w:rPr>
          <w:rFonts w:cs="Arial"/>
          <w:lang w:eastAsia="ja-JP"/>
        </w:rPr>
        <w:tab/>
      </w:r>
      <w:r w:rsidRPr="00C37D2B">
        <w:rPr>
          <w:noProof w:val="0"/>
          <w:snapToGrid w:val="0"/>
        </w:rPr>
        <w:t>ENUMERATED {periodically, ondemand, ...}</w:t>
      </w:r>
      <w:r w:rsidRPr="00C37D2B">
        <w:rPr>
          <w:noProof w:val="0"/>
          <w:snapToGrid w:val="0"/>
        </w:rPr>
        <w:tab/>
      </w:r>
      <w:r w:rsidRPr="00C37D2B">
        <w:rPr>
          <w:noProof w:val="0"/>
          <w:snapToGrid w:val="0"/>
        </w:rPr>
        <w:tab/>
        <w:t>OPTIONAL,</w:t>
      </w:r>
    </w:p>
    <w:p w14:paraId="45D53F24" w14:textId="77777777" w:rsidR="00144582" w:rsidRPr="00C37D2B" w:rsidRDefault="00144582" w:rsidP="00144582">
      <w:pPr>
        <w:pStyle w:val="PL"/>
        <w:rPr>
          <w:noProof w:val="0"/>
          <w:snapToGrid w:val="0"/>
        </w:rPr>
      </w:pPr>
      <w:r w:rsidRPr="00C37D2B">
        <w:rPr>
          <w:noProof w:val="0"/>
          <w:snapToGrid w:val="0"/>
        </w:rPr>
        <w:tab/>
      </w:r>
      <w:r w:rsidRPr="00C37D2B">
        <w:rPr>
          <w:rFonts w:cs="Arial"/>
          <w:lang w:eastAsia="ja-JP"/>
        </w:rPr>
        <w:t>periodicTime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INTEGER (1..3600, ...)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0E41C60" w14:textId="77777777" w:rsidR="00144582" w:rsidRPr="00C37D2B" w:rsidRDefault="00144582" w:rsidP="00144582">
      <w:pPr>
        <w:pStyle w:val="PL"/>
        <w:rPr>
          <w:rFonts w:cs="Arial"/>
          <w:lang w:eastAsia="ja-JP"/>
        </w:rPr>
      </w:pPr>
      <w:r w:rsidRPr="00C37D2B">
        <w:rPr>
          <w:rFonts w:cs="Arial"/>
          <w:lang w:eastAsia="ja-JP"/>
        </w:rPr>
        <w:tab/>
        <w:t>scheduledCommunicationTime</w:t>
      </w:r>
      <w:r w:rsidRPr="00C37D2B">
        <w:rPr>
          <w:rFonts w:cs="Arial"/>
          <w:lang w:eastAsia="ja-JP"/>
        </w:rPr>
        <w:tab/>
      </w:r>
      <w:r w:rsidRPr="00C37D2B">
        <w:rPr>
          <w:rFonts w:cs="Arial"/>
          <w:lang w:eastAsia="ja-JP"/>
        </w:rPr>
        <w:tab/>
        <w:t>ScheduledCommunicationTime</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r w:rsidRPr="00C37D2B">
        <w:rPr>
          <w:rFonts w:cs="Arial"/>
          <w:lang w:eastAsia="ja-JP"/>
        </w:rPr>
        <w:t>,</w:t>
      </w:r>
    </w:p>
    <w:p w14:paraId="6A214F9C" w14:textId="77777777" w:rsidR="00144582" w:rsidRPr="00C37D2B" w:rsidRDefault="00144582" w:rsidP="00144582">
      <w:pPr>
        <w:pStyle w:val="PL"/>
        <w:rPr>
          <w:rFonts w:cs="Arial"/>
          <w:lang w:eastAsia="ja-JP"/>
        </w:rPr>
      </w:pPr>
      <w:r w:rsidRPr="00C37D2B">
        <w:rPr>
          <w:rFonts w:cs="Arial"/>
          <w:lang w:eastAsia="ja-JP"/>
        </w:rPr>
        <w:tab/>
        <w:t>stationaryIndication</w:t>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t>stationary, mobile</w:t>
      </w:r>
      <w:r w:rsidRPr="00C37D2B">
        <w:rPr>
          <w:rFonts w:cs="Arial"/>
          <w:lang w:eastAsia="ja-JP"/>
        </w:rPr>
        <w:t xml:space="preserve">, </w:t>
      </w:r>
      <w:r w:rsidRPr="00C37D2B">
        <w:rPr>
          <w:noProof w:val="0"/>
          <w:snapToGrid w:val="0"/>
        </w:rPr>
        <w:t>...}</w:t>
      </w:r>
      <w:r w:rsidRPr="00C37D2B">
        <w:rPr>
          <w:noProof w:val="0"/>
          <w:snapToGrid w:val="0"/>
        </w:rPr>
        <w:tab/>
      </w:r>
      <w:r w:rsidRPr="00C37D2B">
        <w:rPr>
          <w:noProof w:val="0"/>
          <w:snapToGrid w:val="0"/>
        </w:rPr>
        <w:tab/>
      </w:r>
      <w:r w:rsidRPr="00C37D2B">
        <w:rPr>
          <w:noProof w:val="0"/>
          <w:snapToGrid w:val="0"/>
        </w:rPr>
        <w:tab/>
        <w:t>OPTIONAL,</w:t>
      </w:r>
    </w:p>
    <w:p w14:paraId="1AF8117B" w14:textId="77777777" w:rsidR="00144582" w:rsidRPr="00C37D2B" w:rsidRDefault="00144582" w:rsidP="00144582">
      <w:pPr>
        <w:pStyle w:val="PL"/>
        <w:rPr>
          <w:rFonts w:cs="Arial"/>
          <w:lang w:eastAsia="ja-JP"/>
        </w:rPr>
      </w:pPr>
      <w:r w:rsidRPr="00C37D2B">
        <w:rPr>
          <w:rFonts w:cs="Arial"/>
          <w:lang w:eastAsia="ja-JP"/>
        </w:rPr>
        <w:tab/>
        <w:t xml:space="preserve">trafficProfile </w:t>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rPr>
          <w:rFonts w:cs="Arial"/>
          <w:lang w:eastAsia="ja-JP"/>
        </w:rPr>
        <w:t xml:space="preserve">single-packet, dual-packets, multiple-packets, </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t>OPTIONAL</w:t>
      </w:r>
      <w:r w:rsidRPr="00C37D2B">
        <w:rPr>
          <w:rFonts w:cs="Arial"/>
          <w:lang w:eastAsia="ja-JP"/>
        </w:rPr>
        <w:t>,</w:t>
      </w:r>
    </w:p>
    <w:p w14:paraId="39C34E30" w14:textId="77777777" w:rsidR="00144582" w:rsidRPr="00C37D2B" w:rsidRDefault="00144582" w:rsidP="00144582">
      <w:pPr>
        <w:pStyle w:val="PL"/>
        <w:rPr>
          <w:rFonts w:cs="Arial"/>
          <w:lang w:eastAsia="ja-JP"/>
        </w:rPr>
      </w:pPr>
      <w:r w:rsidRPr="00C37D2B">
        <w:rPr>
          <w:rFonts w:cs="Arial"/>
          <w:lang w:eastAsia="ja-JP"/>
        </w:rPr>
        <w:tab/>
        <w:t>batteryIndication</w:t>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rPr>
          <w:rFonts w:cs="Arial"/>
          <w:lang w:eastAsia="ja-JP"/>
        </w:rPr>
        <w:t xml:space="preserve">battery-powered, battery-powered-not-rechargeable-or-replaceable, not-battery-powered, </w:t>
      </w:r>
      <w:r w:rsidRPr="00C37D2B">
        <w:rPr>
          <w:noProof w:val="0"/>
          <w:snapToGrid w:val="0"/>
        </w:rPr>
        <w:t>...}</w:t>
      </w:r>
      <w:r w:rsidRPr="00C37D2B">
        <w:rPr>
          <w:rFonts w:cs="Arial"/>
          <w:lang w:eastAsia="ja-JP"/>
        </w:rPr>
        <w:tab/>
      </w:r>
      <w:r w:rsidRPr="00C37D2B">
        <w:rPr>
          <w:rFonts w:cs="Arial"/>
          <w:lang w:eastAsia="ja-JP"/>
        </w:rPr>
        <w:tab/>
      </w:r>
      <w:r w:rsidRPr="00C37D2B">
        <w:rPr>
          <w:noProof w:val="0"/>
          <w:snapToGrid w:val="0"/>
        </w:rPr>
        <w:t>OPTIONAL</w:t>
      </w:r>
      <w:r w:rsidRPr="00C37D2B">
        <w:rPr>
          <w:rFonts w:cs="Arial"/>
          <w:lang w:eastAsia="ja-JP"/>
        </w:rPr>
        <w:t>,</w:t>
      </w:r>
    </w:p>
    <w:p w14:paraId="149B4B40"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 Subscription-Based-UE-DifferentiationInfo-ExtIEs} } OPTIONAL,</w:t>
      </w:r>
    </w:p>
    <w:p w14:paraId="24A2987D" w14:textId="77777777" w:rsidR="00144582" w:rsidRPr="00C37D2B" w:rsidRDefault="00144582" w:rsidP="00144582">
      <w:pPr>
        <w:pStyle w:val="PL"/>
        <w:rPr>
          <w:noProof w:val="0"/>
          <w:snapToGrid w:val="0"/>
        </w:rPr>
      </w:pPr>
      <w:r w:rsidRPr="00C37D2B">
        <w:rPr>
          <w:noProof w:val="0"/>
          <w:snapToGrid w:val="0"/>
        </w:rPr>
        <w:tab/>
        <w:t>...</w:t>
      </w:r>
    </w:p>
    <w:p w14:paraId="0CC0BCC5" w14:textId="77777777" w:rsidR="00144582" w:rsidRPr="00C37D2B" w:rsidRDefault="00144582" w:rsidP="00144582">
      <w:pPr>
        <w:pStyle w:val="PL"/>
        <w:rPr>
          <w:noProof w:val="0"/>
          <w:snapToGrid w:val="0"/>
        </w:rPr>
      </w:pPr>
      <w:r w:rsidRPr="00C37D2B">
        <w:rPr>
          <w:noProof w:val="0"/>
          <w:snapToGrid w:val="0"/>
        </w:rPr>
        <w:t>}</w:t>
      </w:r>
    </w:p>
    <w:p w14:paraId="59167E5F" w14:textId="77777777" w:rsidR="00144582" w:rsidRPr="00C37D2B" w:rsidRDefault="00144582" w:rsidP="00144582">
      <w:pPr>
        <w:pStyle w:val="PL"/>
        <w:rPr>
          <w:noProof w:val="0"/>
          <w:snapToGrid w:val="0"/>
        </w:rPr>
      </w:pPr>
    </w:p>
    <w:p w14:paraId="4EFAF42D" w14:textId="77777777" w:rsidR="00144582" w:rsidRPr="00C37D2B" w:rsidRDefault="00144582" w:rsidP="00144582">
      <w:pPr>
        <w:pStyle w:val="PL"/>
        <w:rPr>
          <w:noProof w:val="0"/>
          <w:snapToGrid w:val="0"/>
          <w:lang w:eastAsia="zh-CN"/>
        </w:rPr>
      </w:pPr>
      <w:r w:rsidRPr="00C37D2B">
        <w:rPr>
          <w:noProof w:val="0"/>
          <w:snapToGrid w:val="0"/>
        </w:rPr>
        <w:t>Subscription-Based-UE-DifferentiationInfo-ExtIEs</w:t>
      </w:r>
      <w:r w:rsidRPr="00C37D2B">
        <w:rPr>
          <w:noProof w:val="0"/>
          <w:snapToGrid w:val="0"/>
          <w:lang w:eastAsia="zh-CN"/>
        </w:rPr>
        <w:t xml:space="preserve"> X2AP-PROTOCOL-EXTENSION ::= {</w:t>
      </w:r>
    </w:p>
    <w:p w14:paraId="0C76513F"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32178AC5"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4C3379D6" w14:textId="77777777" w:rsidR="00144582" w:rsidRPr="00C37D2B" w:rsidRDefault="00144582" w:rsidP="00144582">
      <w:pPr>
        <w:pStyle w:val="PL"/>
        <w:rPr>
          <w:noProof w:val="0"/>
          <w:snapToGrid w:val="0"/>
        </w:rPr>
      </w:pPr>
    </w:p>
    <w:p w14:paraId="6DD5F183" w14:textId="77777777" w:rsidR="00144582" w:rsidRPr="00C37D2B" w:rsidRDefault="00144582" w:rsidP="00144582">
      <w:pPr>
        <w:pStyle w:val="PL"/>
        <w:rPr>
          <w:noProof w:val="0"/>
          <w:snapToGrid w:val="0"/>
        </w:rPr>
      </w:pPr>
      <w:r w:rsidRPr="00C37D2B">
        <w:rPr>
          <w:rFonts w:cs="Arial"/>
          <w:lang w:eastAsia="ja-JP"/>
        </w:rPr>
        <w:t>ScheduledCommunicationTime</w:t>
      </w:r>
      <w:r w:rsidRPr="00C37D2B">
        <w:rPr>
          <w:noProof w:val="0"/>
          <w:snapToGrid w:val="0"/>
        </w:rPr>
        <w:t xml:space="preserve"> ::= SEQUENCE {</w:t>
      </w:r>
    </w:p>
    <w:p w14:paraId="439F2893" w14:textId="77777777" w:rsidR="00144582" w:rsidRPr="00C37D2B" w:rsidRDefault="00144582" w:rsidP="00144582">
      <w:pPr>
        <w:pStyle w:val="PL"/>
        <w:rPr>
          <w:noProof w:val="0"/>
          <w:snapToGrid w:val="0"/>
        </w:rPr>
      </w:pPr>
      <w:r w:rsidRPr="00C37D2B">
        <w:rPr>
          <w:noProof w:val="0"/>
          <w:snapToGrid w:val="0"/>
        </w:rPr>
        <w:tab/>
        <w:t>dayofWeek</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cs="Arial"/>
          <w:lang w:eastAsia="zh-CN"/>
        </w:rPr>
        <w:t>BIT STRING (SIZE(7))</w:t>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noProof w:val="0"/>
          <w:snapToGrid w:val="0"/>
        </w:rPr>
        <w:tab/>
        <w:t>OPTIONAL,</w:t>
      </w:r>
    </w:p>
    <w:p w14:paraId="4BE45E27" w14:textId="77777777" w:rsidR="00144582" w:rsidRPr="00C37D2B" w:rsidRDefault="00144582" w:rsidP="00144582">
      <w:pPr>
        <w:pStyle w:val="PL"/>
        <w:rPr>
          <w:noProof w:val="0"/>
          <w:snapToGrid w:val="0"/>
        </w:rPr>
      </w:pPr>
      <w:r w:rsidRPr="00C37D2B">
        <w:rPr>
          <w:noProof w:val="0"/>
          <w:snapToGrid w:val="0"/>
        </w:rPr>
        <w:tab/>
        <w:t>timeofDayStart</w:t>
      </w:r>
      <w:r w:rsidRPr="00C37D2B">
        <w:rPr>
          <w:noProof w:val="0"/>
          <w:snapToGrid w:val="0"/>
        </w:rPr>
        <w:tab/>
      </w:r>
      <w:r w:rsidRPr="00C37D2B">
        <w:rPr>
          <w:noProof w:val="0"/>
          <w:snapToGrid w:val="0"/>
        </w:rPr>
        <w:tab/>
      </w:r>
      <w:r w:rsidRPr="00C37D2B">
        <w:rPr>
          <w:noProof w:val="0"/>
          <w:snapToGrid w:val="0"/>
        </w:rPr>
        <w:tab/>
      </w:r>
      <w:r w:rsidRPr="00C37D2B">
        <w:rPr>
          <w:rFonts w:cs="Arial"/>
          <w:lang w:eastAsia="ja-JP"/>
        </w:rPr>
        <w:t xml:space="preserve">INTEGER (0..86399, </w:t>
      </w:r>
      <w:r w:rsidRPr="00C37D2B">
        <w:rPr>
          <w:noProof w:val="0"/>
          <w:snapToGrid w:val="0"/>
        </w:rPr>
        <w:t>...</w:t>
      </w:r>
      <w:r w:rsidRPr="00C37D2B">
        <w:rPr>
          <w:rFonts w:cs="Arial"/>
          <w:lang w:eastAsia="ja-JP"/>
        </w:rPr>
        <w:t>)</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2FCD457" w14:textId="77777777" w:rsidR="00144582" w:rsidRPr="00C37D2B" w:rsidRDefault="00144582" w:rsidP="00144582">
      <w:pPr>
        <w:pStyle w:val="PL"/>
        <w:rPr>
          <w:noProof w:val="0"/>
          <w:snapToGrid w:val="0"/>
        </w:rPr>
      </w:pPr>
      <w:r w:rsidRPr="00C37D2B">
        <w:rPr>
          <w:noProof w:val="0"/>
          <w:snapToGrid w:val="0"/>
        </w:rPr>
        <w:tab/>
        <w:t>timeofDayEnd</w:t>
      </w:r>
      <w:r w:rsidRPr="00C37D2B">
        <w:rPr>
          <w:noProof w:val="0"/>
          <w:snapToGrid w:val="0"/>
        </w:rPr>
        <w:tab/>
      </w:r>
      <w:r w:rsidRPr="00C37D2B">
        <w:rPr>
          <w:noProof w:val="0"/>
          <w:snapToGrid w:val="0"/>
        </w:rPr>
        <w:tab/>
      </w:r>
      <w:r w:rsidRPr="00C37D2B">
        <w:rPr>
          <w:noProof w:val="0"/>
          <w:snapToGrid w:val="0"/>
        </w:rPr>
        <w:tab/>
      </w:r>
      <w:r w:rsidRPr="00C37D2B">
        <w:rPr>
          <w:rFonts w:cs="Arial"/>
          <w:lang w:eastAsia="ja-JP"/>
        </w:rPr>
        <w:t xml:space="preserve">INTEGER (0..86399, </w:t>
      </w:r>
      <w:r w:rsidRPr="00C37D2B">
        <w:rPr>
          <w:noProof w:val="0"/>
          <w:snapToGrid w:val="0"/>
        </w:rPr>
        <w:t>...</w:t>
      </w:r>
      <w:r w:rsidRPr="00C37D2B">
        <w:rPr>
          <w:rFonts w:cs="Arial"/>
          <w:lang w:eastAsia="ja-JP"/>
        </w:rPr>
        <w:t>)</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86ABCBD" w14:textId="77777777" w:rsidR="00144582" w:rsidRPr="00C37D2B" w:rsidRDefault="00144582" w:rsidP="00144582">
      <w:pPr>
        <w:pStyle w:val="PL"/>
        <w:spacing w:line="0" w:lineRule="atLeast"/>
        <w:rPr>
          <w:snapToGrid w:val="0"/>
        </w:rPr>
      </w:pPr>
      <w:r w:rsidRPr="00C37D2B">
        <w:rPr>
          <w:snapToGrid w:val="0"/>
        </w:rPr>
        <w:tab/>
        <w:t>iE-Extensions</w:t>
      </w:r>
      <w:r w:rsidRPr="00C37D2B">
        <w:rPr>
          <w:snapToGrid w:val="0"/>
        </w:rPr>
        <w:tab/>
      </w:r>
      <w:r w:rsidRPr="00C37D2B">
        <w:rPr>
          <w:snapToGrid w:val="0"/>
        </w:rPr>
        <w:tab/>
      </w:r>
      <w:r w:rsidRPr="00C37D2B">
        <w:rPr>
          <w:snapToGrid w:val="0"/>
        </w:rPr>
        <w:tab/>
        <w:t xml:space="preserve">ProtocolExtensionContainer { { </w:t>
      </w:r>
      <w:r w:rsidRPr="00C37D2B">
        <w:rPr>
          <w:rFonts w:cs="Arial"/>
          <w:lang w:eastAsia="ja-JP"/>
        </w:rPr>
        <w:t>ScheduledCommunicationTime</w:t>
      </w:r>
      <w:r w:rsidRPr="00C37D2B">
        <w:rPr>
          <w:snapToGrid w:val="0"/>
        </w:rPr>
        <w:t>-ExtIEs}}</w:t>
      </w:r>
      <w:r w:rsidRPr="00C37D2B">
        <w:rPr>
          <w:snapToGrid w:val="0"/>
        </w:rPr>
        <w:tab/>
        <w:t>OPTIONAL,</w:t>
      </w:r>
    </w:p>
    <w:p w14:paraId="01D75BCE" w14:textId="77777777" w:rsidR="00144582" w:rsidRPr="00C37D2B" w:rsidRDefault="00144582" w:rsidP="00144582">
      <w:pPr>
        <w:pStyle w:val="PL"/>
        <w:spacing w:line="0" w:lineRule="atLeast"/>
        <w:rPr>
          <w:snapToGrid w:val="0"/>
        </w:rPr>
      </w:pPr>
      <w:r w:rsidRPr="00C37D2B">
        <w:rPr>
          <w:snapToGrid w:val="0"/>
        </w:rPr>
        <w:tab/>
        <w:t>...</w:t>
      </w:r>
    </w:p>
    <w:p w14:paraId="3DE9A9B4" w14:textId="77777777" w:rsidR="00144582" w:rsidRPr="00C37D2B" w:rsidRDefault="00144582" w:rsidP="00144582">
      <w:pPr>
        <w:pStyle w:val="PL"/>
        <w:spacing w:line="0" w:lineRule="atLeast"/>
        <w:rPr>
          <w:snapToGrid w:val="0"/>
        </w:rPr>
      </w:pPr>
      <w:r w:rsidRPr="00C37D2B">
        <w:rPr>
          <w:snapToGrid w:val="0"/>
        </w:rPr>
        <w:t>}</w:t>
      </w:r>
    </w:p>
    <w:p w14:paraId="48203D41" w14:textId="77777777" w:rsidR="00144582" w:rsidRPr="00C37D2B" w:rsidRDefault="00144582" w:rsidP="00144582">
      <w:pPr>
        <w:pStyle w:val="PL"/>
        <w:spacing w:line="0" w:lineRule="atLeast"/>
        <w:rPr>
          <w:snapToGrid w:val="0"/>
        </w:rPr>
      </w:pPr>
    </w:p>
    <w:p w14:paraId="17DAAF72" w14:textId="77777777" w:rsidR="00144582" w:rsidRPr="00C37D2B" w:rsidRDefault="00144582" w:rsidP="00144582">
      <w:pPr>
        <w:pStyle w:val="PL"/>
        <w:spacing w:line="0" w:lineRule="atLeast"/>
        <w:rPr>
          <w:snapToGrid w:val="0"/>
        </w:rPr>
      </w:pPr>
      <w:r w:rsidRPr="00C37D2B">
        <w:rPr>
          <w:rFonts w:cs="Arial"/>
          <w:lang w:eastAsia="ja-JP"/>
        </w:rPr>
        <w:t>ScheduledCommunicationTime</w:t>
      </w:r>
      <w:r w:rsidRPr="00C37D2B">
        <w:rPr>
          <w:snapToGrid w:val="0"/>
        </w:rPr>
        <w:t>-ExtIEs X2AP-PROTOCOL-EXTENSION ::= {</w:t>
      </w:r>
    </w:p>
    <w:p w14:paraId="3B89712C" w14:textId="77777777" w:rsidR="00144582" w:rsidRPr="00C37D2B" w:rsidRDefault="00144582" w:rsidP="00144582">
      <w:pPr>
        <w:pStyle w:val="PL"/>
        <w:spacing w:line="0" w:lineRule="atLeast"/>
        <w:rPr>
          <w:snapToGrid w:val="0"/>
        </w:rPr>
      </w:pPr>
      <w:r w:rsidRPr="00C37D2B">
        <w:rPr>
          <w:snapToGrid w:val="0"/>
        </w:rPr>
        <w:tab/>
        <w:t>...</w:t>
      </w:r>
    </w:p>
    <w:p w14:paraId="22C766C6" w14:textId="77777777" w:rsidR="00144582" w:rsidRPr="00C37D2B" w:rsidRDefault="00144582" w:rsidP="00144582">
      <w:pPr>
        <w:pStyle w:val="PL"/>
        <w:spacing w:line="0" w:lineRule="atLeast"/>
        <w:rPr>
          <w:snapToGrid w:val="0"/>
        </w:rPr>
      </w:pPr>
      <w:r w:rsidRPr="00C37D2B">
        <w:rPr>
          <w:snapToGrid w:val="0"/>
        </w:rPr>
        <w:t>}</w:t>
      </w:r>
    </w:p>
    <w:p w14:paraId="56BE7FD6" w14:textId="77777777" w:rsidR="00144582" w:rsidRPr="00C37D2B" w:rsidRDefault="00144582" w:rsidP="00144582">
      <w:pPr>
        <w:pStyle w:val="PL"/>
        <w:rPr>
          <w:noProof w:val="0"/>
          <w:snapToGrid w:val="0"/>
        </w:rPr>
      </w:pPr>
    </w:p>
    <w:p w14:paraId="653B20A3" w14:textId="77777777" w:rsidR="00144582" w:rsidRPr="00C37D2B" w:rsidRDefault="00144582" w:rsidP="00144582">
      <w:pPr>
        <w:pStyle w:val="PL"/>
        <w:rPr>
          <w:noProof w:val="0"/>
          <w:snapToGrid w:val="0"/>
        </w:rPr>
      </w:pPr>
      <w:r w:rsidRPr="00C37D2B">
        <w:rPr>
          <w:noProof w:val="0"/>
          <w:snapToGrid w:val="0"/>
        </w:rPr>
        <w:t>SRVCCOperationPossible ::= ENUMERATED {</w:t>
      </w:r>
    </w:p>
    <w:p w14:paraId="285FFCA3" w14:textId="77777777" w:rsidR="00144582" w:rsidRPr="00C37D2B" w:rsidRDefault="00144582" w:rsidP="00144582">
      <w:pPr>
        <w:pStyle w:val="PL"/>
        <w:rPr>
          <w:noProof w:val="0"/>
          <w:snapToGrid w:val="0"/>
        </w:rPr>
      </w:pPr>
      <w:r w:rsidRPr="00C37D2B">
        <w:rPr>
          <w:noProof w:val="0"/>
          <w:snapToGrid w:val="0"/>
        </w:rPr>
        <w:tab/>
        <w:t>possible,</w:t>
      </w:r>
    </w:p>
    <w:p w14:paraId="056BB084" w14:textId="77777777" w:rsidR="00144582" w:rsidRPr="00C37D2B" w:rsidRDefault="00144582" w:rsidP="00144582">
      <w:pPr>
        <w:pStyle w:val="PL"/>
        <w:rPr>
          <w:noProof w:val="0"/>
          <w:snapToGrid w:val="0"/>
        </w:rPr>
      </w:pPr>
      <w:r w:rsidRPr="00C37D2B">
        <w:rPr>
          <w:noProof w:val="0"/>
          <w:snapToGrid w:val="0"/>
        </w:rPr>
        <w:tab/>
        <w:t>...</w:t>
      </w:r>
    </w:p>
    <w:p w14:paraId="0F5F6D61" w14:textId="77777777" w:rsidR="00144582" w:rsidRPr="00C37D2B" w:rsidRDefault="00144582" w:rsidP="00144582">
      <w:pPr>
        <w:pStyle w:val="PL"/>
        <w:rPr>
          <w:noProof w:val="0"/>
          <w:snapToGrid w:val="0"/>
        </w:rPr>
      </w:pPr>
      <w:r w:rsidRPr="00C37D2B">
        <w:rPr>
          <w:noProof w:val="0"/>
          <w:snapToGrid w:val="0"/>
        </w:rPr>
        <w:t>}</w:t>
      </w:r>
    </w:p>
    <w:p w14:paraId="5AF3E945" w14:textId="77777777" w:rsidR="00144582" w:rsidRDefault="00144582" w:rsidP="00144582">
      <w:pPr>
        <w:pStyle w:val="PL"/>
        <w:rPr>
          <w:snapToGrid w:val="0"/>
          <w:lang w:eastAsia="zh-CN"/>
        </w:rPr>
      </w:pPr>
    </w:p>
    <w:p w14:paraId="5A48DD66" w14:textId="77777777" w:rsidR="00144582" w:rsidRDefault="00144582" w:rsidP="00144582">
      <w:pPr>
        <w:pStyle w:val="PL"/>
        <w:rPr>
          <w:snapToGrid w:val="0"/>
          <w:lang w:eastAsia="zh-CN"/>
        </w:rPr>
      </w:pPr>
      <w:r>
        <w:rPr>
          <w:snapToGrid w:val="0"/>
          <w:lang w:eastAsia="zh-CN"/>
        </w:rPr>
        <w:t>SSBAreaCapacityValue-List</w:t>
      </w:r>
      <w:r>
        <w:rPr>
          <w:rFonts w:eastAsia="等线"/>
          <w:snapToGrid w:val="0"/>
          <w:lang w:eastAsia="zh-CN"/>
        </w:rPr>
        <w:tab/>
        <w:t>::=</w:t>
      </w:r>
      <w:r>
        <w:rPr>
          <w:rFonts w:eastAsia="等线"/>
          <w:snapToGrid w:val="0"/>
          <w:lang w:eastAsia="zh-CN"/>
        </w:rPr>
        <w:tab/>
      </w:r>
      <w:r>
        <w:rPr>
          <w:snapToGrid w:val="0"/>
        </w:rPr>
        <w:t>SEQUENCE (SIZE (1..</w:t>
      </w:r>
      <w:r>
        <w:t xml:space="preserve"> </w:t>
      </w:r>
      <w:r>
        <w:rPr>
          <w:szCs w:val="16"/>
        </w:rPr>
        <w:t>maxnoofSSBAreas</w:t>
      </w:r>
      <w:r>
        <w:rPr>
          <w:snapToGrid w:val="0"/>
        </w:rPr>
        <w:t xml:space="preserve">)) OF </w:t>
      </w:r>
      <w:r>
        <w:rPr>
          <w:snapToGrid w:val="0"/>
          <w:lang w:eastAsia="zh-CN"/>
        </w:rPr>
        <w:t>SSBAreaCapacityValue</w:t>
      </w:r>
      <w:r>
        <w:rPr>
          <w:snapToGrid w:val="0"/>
        </w:rPr>
        <w:t>-Ite</w:t>
      </w:r>
      <w:r>
        <w:rPr>
          <w:snapToGrid w:val="0"/>
          <w:lang w:eastAsia="zh-CN"/>
        </w:rPr>
        <w:t>m</w:t>
      </w:r>
    </w:p>
    <w:p w14:paraId="38626A05" w14:textId="77777777" w:rsidR="00144582" w:rsidRDefault="00144582" w:rsidP="00144582">
      <w:pPr>
        <w:pStyle w:val="PL"/>
        <w:rPr>
          <w:snapToGrid w:val="0"/>
          <w:lang w:eastAsia="zh-CN"/>
        </w:rPr>
      </w:pPr>
    </w:p>
    <w:p w14:paraId="328A2519" w14:textId="77777777" w:rsidR="00144582" w:rsidRDefault="00144582" w:rsidP="00144582">
      <w:pPr>
        <w:pStyle w:val="PL"/>
        <w:rPr>
          <w:snapToGrid w:val="0"/>
          <w:lang w:eastAsia="zh-CN"/>
        </w:rPr>
      </w:pPr>
      <w:r>
        <w:rPr>
          <w:snapToGrid w:val="0"/>
          <w:lang w:eastAsia="zh-CN"/>
        </w:rPr>
        <w:t>SSBAreaCapacityValue</w:t>
      </w:r>
      <w:r>
        <w:rPr>
          <w:snapToGrid w:val="0"/>
        </w:rPr>
        <w:t>-Ite</w:t>
      </w:r>
      <w:r>
        <w:rPr>
          <w:snapToGrid w:val="0"/>
          <w:lang w:eastAsia="zh-CN"/>
        </w:rPr>
        <w:t>m</w:t>
      </w:r>
      <w:r>
        <w:rPr>
          <w:snapToGrid w:val="0"/>
          <w:lang w:eastAsia="zh-CN"/>
        </w:rPr>
        <w:tab/>
        <w:t>::=</w:t>
      </w:r>
      <w:r>
        <w:rPr>
          <w:snapToGrid w:val="0"/>
          <w:lang w:eastAsia="zh-CN"/>
        </w:rPr>
        <w:tab/>
      </w:r>
      <w:r>
        <w:rPr>
          <w:snapToGrid w:val="0"/>
          <w:lang w:eastAsia="zh-CN"/>
        </w:rPr>
        <w:tab/>
        <w:t>SEQUENCE {</w:t>
      </w:r>
    </w:p>
    <w:p w14:paraId="78BDFD68" w14:textId="77777777" w:rsidR="00144582" w:rsidRDefault="00144582" w:rsidP="00144582">
      <w:pPr>
        <w:pStyle w:val="PL"/>
        <w:rPr>
          <w:snapToGrid w:val="0"/>
          <w:lang w:eastAsia="zh-CN"/>
        </w:rPr>
      </w:pPr>
      <w:r>
        <w:rPr>
          <w:snapToGrid w:val="0"/>
          <w:lang w:eastAsia="zh-CN"/>
        </w:rPr>
        <w:lastRenderedPageBreak/>
        <w:tab/>
        <w:t>ssbIndex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SSBIndex,</w:t>
      </w:r>
    </w:p>
    <w:p w14:paraId="2BAF6A01" w14:textId="77777777" w:rsidR="00144582" w:rsidRDefault="00144582" w:rsidP="00144582">
      <w:pPr>
        <w:pStyle w:val="PL"/>
        <w:rPr>
          <w:snapToGrid w:val="0"/>
          <w:lang w:eastAsia="zh-CN"/>
        </w:rPr>
      </w:pPr>
      <w:r>
        <w:rPr>
          <w:snapToGrid w:val="0"/>
          <w:lang w:eastAsia="zh-CN"/>
        </w:rPr>
        <w:tab/>
        <w:t>ssbAreaCapacityValue</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03827F82" w14:textId="77777777" w:rsidR="00144582" w:rsidRDefault="00144582" w:rsidP="00144582">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SSBAreaCapacityValue</w:t>
      </w:r>
      <w:r>
        <w:t>-</w:t>
      </w:r>
      <w:r>
        <w:rPr>
          <w:snapToGrid w:val="0"/>
        </w:rPr>
        <w:t>ExtIEs} } OPTIONAL,</w:t>
      </w:r>
    </w:p>
    <w:p w14:paraId="40625B38" w14:textId="77777777" w:rsidR="00144582" w:rsidRDefault="00144582" w:rsidP="00144582">
      <w:pPr>
        <w:pStyle w:val="PL"/>
        <w:rPr>
          <w:snapToGrid w:val="0"/>
          <w:lang w:eastAsia="zh-CN"/>
        </w:rPr>
      </w:pPr>
      <w:r>
        <w:rPr>
          <w:snapToGrid w:val="0"/>
        </w:rPr>
        <w:tab/>
        <w:t>...</w:t>
      </w:r>
    </w:p>
    <w:p w14:paraId="185247A4" w14:textId="77777777" w:rsidR="00144582" w:rsidRDefault="00144582" w:rsidP="00144582">
      <w:pPr>
        <w:pStyle w:val="PL"/>
        <w:rPr>
          <w:rFonts w:eastAsia="等线"/>
          <w:snapToGrid w:val="0"/>
          <w:lang w:eastAsia="zh-CN"/>
        </w:rPr>
      </w:pPr>
      <w:r>
        <w:rPr>
          <w:snapToGrid w:val="0"/>
          <w:lang w:eastAsia="zh-CN"/>
        </w:rPr>
        <w:t>}</w:t>
      </w:r>
    </w:p>
    <w:p w14:paraId="27931F51" w14:textId="77777777" w:rsidR="00144582" w:rsidRDefault="00144582" w:rsidP="00144582">
      <w:pPr>
        <w:pStyle w:val="PL"/>
        <w:rPr>
          <w:rFonts w:eastAsia="等线"/>
          <w:snapToGrid w:val="0"/>
          <w:lang w:eastAsia="zh-CN"/>
        </w:rPr>
      </w:pPr>
    </w:p>
    <w:p w14:paraId="52253DDE" w14:textId="77777777" w:rsidR="00144582" w:rsidRDefault="00144582" w:rsidP="00144582">
      <w:pPr>
        <w:pStyle w:val="PL"/>
        <w:rPr>
          <w:snapToGrid w:val="0"/>
        </w:rPr>
      </w:pPr>
      <w:r>
        <w:rPr>
          <w:snapToGrid w:val="0"/>
          <w:lang w:eastAsia="zh-CN"/>
        </w:rPr>
        <w:t>SSBAreaCapacityValue</w:t>
      </w:r>
      <w:r>
        <w:t>-</w:t>
      </w:r>
      <w:r>
        <w:rPr>
          <w:snapToGrid w:val="0"/>
        </w:rPr>
        <w:t>ExtIEs X2AP-PROTOCOL-EXTENSION ::= {</w:t>
      </w:r>
    </w:p>
    <w:p w14:paraId="79C34683" w14:textId="77777777" w:rsidR="00144582" w:rsidRDefault="00144582" w:rsidP="00144582">
      <w:pPr>
        <w:pStyle w:val="PL"/>
        <w:rPr>
          <w:snapToGrid w:val="0"/>
        </w:rPr>
      </w:pPr>
      <w:r>
        <w:rPr>
          <w:snapToGrid w:val="0"/>
        </w:rPr>
        <w:tab/>
        <w:t>...</w:t>
      </w:r>
    </w:p>
    <w:p w14:paraId="5374F9C3" w14:textId="77777777" w:rsidR="00144582" w:rsidRDefault="00144582" w:rsidP="00144582">
      <w:pPr>
        <w:pStyle w:val="PL"/>
        <w:rPr>
          <w:snapToGrid w:val="0"/>
        </w:rPr>
      </w:pPr>
      <w:r>
        <w:rPr>
          <w:snapToGrid w:val="0"/>
        </w:rPr>
        <w:t>}</w:t>
      </w:r>
    </w:p>
    <w:p w14:paraId="499E9684" w14:textId="77777777" w:rsidR="00144582" w:rsidRDefault="00144582" w:rsidP="00144582">
      <w:pPr>
        <w:pStyle w:val="PL"/>
        <w:rPr>
          <w:snapToGrid w:val="0"/>
          <w:lang w:eastAsia="zh-CN"/>
        </w:rPr>
      </w:pPr>
    </w:p>
    <w:p w14:paraId="64011646" w14:textId="77777777" w:rsidR="00144582" w:rsidRDefault="00144582" w:rsidP="00144582">
      <w:pPr>
        <w:pStyle w:val="PL"/>
        <w:rPr>
          <w:rFonts w:eastAsia="等线"/>
          <w:snapToGrid w:val="0"/>
          <w:lang w:eastAsia="zh-CN"/>
        </w:rPr>
      </w:pPr>
      <w:r>
        <w:rPr>
          <w:rFonts w:eastAsia="等线"/>
          <w:snapToGrid w:val="0"/>
          <w:lang w:eastAsia="zh-CN"/>
        </w:rPr>
        <w:t>SSBAreaRadioResourceStatus-List</w:t>
      </w:r>
      <w:r>
        <w:rPr>
          <w:rFonts w:eastAsia="等线"/>
          <w:snapToGrid w:val="0"/>
          <w:lang w:eastAsia="zh-CN"/>
        </w:rPr>
        <w:tab/>
        <w:t>::=</w:t>
      </w:r>
      <w:r>
        <w:rPr>
          <w:rFonts w:eastAsia="等线"/>
          <w:snapToGrid w:val="0"/>
          <w:lang w:eastAsia="zh-CN"/>
        </w:rPr>
        <w:tab/>
      </w:r>
      <w:r>
        <w:rPr>
          <w:snapToGrid w:val="0"/>
        </w:rPr>
        <w:t>SEQUENCE (SIZE (1..</w:t>
      </w:r>
      <w:r>
        <w:t xml:space="preserve"> </w:t>
      </w:r>
      <w:r>
        <w:rPr>
          <w:szCs w:val="16"/>
        </w:rPr>
        <w:t>maxnoofSSBAreas</w:t>
      </w:r>
      <w:r>
        <w:rPr>
          <w:snapToGrid w:val="0"/>
        </w:rPr>
        <w:t xml:space="preserve">)) OF </w:t>
      </w:r>
      <w:r>
        <w:rPr>
          <w:rFonts w:eastAsia="等线"/>
          <w:snapToGrid w:val="0"/>
          <w:lang w:eastAsia="zh-CN"/>
        </w:rPr>
        <w:t>SSBAreaRadioResourceStatus</w:t>
      </w:r>
      <w:r>
        <w:rPr>
          <w:snapToGrid w:val="0"/>
        </w:rPr>
        <w:t>-Item</w:t>
      </w:r>
    </w:p>
    <w:p w14:paraId="18C070D8" w14:textId="77777777" w:rsidR="00144582" w:rsidRDefault="00144582" w:rsidP="00144582">
      <w:pPr>
        <w:pStyle w:val="PL"/>
        <w:rPr>
          <w:rFonts w:eastAsia="等线"/>
          <w:snapToGrid w:val="0"/>
          <w:lang w:eastAsia="zh-CN"/>
        </w:rPr>
      </w:pPr>
    </w:p>
    <w:p w14:paraId="29B5DA26" w14:textId="77777777" w:rsidR="00144582" w:rsidRDefault="00144582" w:rsidP="00144582">
      <w:pPr>
        <w:pStyle w:val="PL"/>
        <w:rPr>
          <w:snapToGrid w:val="0"/>
          <w:lang w:eastAsia="zh-CN"/>
        </w:rPr>
      </w:pPr>
      <w:r>
        <w:rPr>
          <w:rFonts w:eastAsia="等线"/>
          <w:snapToGrid w:val="0"/>
          <w:lang w:eastAsia="zh-CN"/>
        </w:rPr>
        <w:t>SSBAreaRadioResourceStatus</w:t>
      </w:r>
      <w:r>
        <w:rPr>
          <w:snapToGrid w:val="0"/>
        </w:rPr>
        <w:t>-Item</w:t>
      </w:r>
      <w:r>
        <w:rPr>
          <w:snapToGrid w:val="0"/>
        </w:rPr>
        <w:tab/>
        <w:t>::= SEQUENCE {</w:t>
      </w:r>
    </w:p>
    <w:p w14:paraId="407EA8D0" w14:textId="77777777" w:rsidR="00144582" w:rsidRDefault="00144582" w:rsidP="00144582">
      <w:pPr>
        <w:pStyle w:val="PL"/>
        <w:rPr>
          <w:snapToGrid w:val="0"/>
          <w:lang w:eastAsia="zh-CN"/>
        </w:rPr>
      </w:pPr>
      <w:r>
        <w:rPr>
          <w:snapToGrid w:val="0"/>
          <w:lang w:eastAsia="zh-CN"/>
        </w:rPr>
        <w:tab/>
        <w:t>ssbIndex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SSBIndex,</w:t>
      </w:r>
    </w:p>
    <w:p w14:paraId="561F1891" w14:textId="77777777" w:rsidR="00144582" w:rsidRDefault="00144582" w:rsidP="00144582">
      <w:pPr>
        <w:pStyle w:val="PL"/>
      </w:pPr>
      <w:r>
        <w:rPr>
          <w:snapToGrid w:val="0"/>
        </w:rPr>
        <w:tab/>
      </w:r>
      <w:r>
        <w:rPr>
          <w:snapToGrid w:val="0"/>
          <w:lang w:eastAsia="zh-CN"/>
        </w:rPr>
        <w:t>ssbArea</w:t>
      </w:r>
      <w:r>
        <w:rPr>
          <w:lang w:eastAsia="zh-CN"/>
        </w:rPr>
        <w:t>D</w:t>
      </w:r>
      <w:r>
        <w:t>LGBRPRB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01FE46D3" w14:textId="77777777" w:rsidR="00144582" w:rsidRDefault="00144582" w:rsidP="00144582">
      <w:pPr>
        <w:pStyle w:val="PL"/>
      </w:pPr>
      <w:r>
        <w:tab/>
      </w:r>
      <w:r>
        <w:rPr>
          <w:snapToGrid w:val="0"/>
          <w:lang w:eastAsia="zh-CN"/>
        </w:rPr>
        <w:t>ssbArea</w:t>
      </w:r>
      <w:r>
        <w:rPr>
          <w:lang w:eastAsia="zh-CN"/>
        </w:rPr>
        <w:t>U</w:t>
      </w:r>
      <w:r>
        <w:t>LGBRPRB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12EFBF75" w14:textId="77777777" w:rsidR="00144582" w:rsidRDefault="00144582" w:rsidP="00144582">
      <w:pPr>
        <w:pStyle w:val="PL"/>
      </w:pPr>
      <w:r>
        <w:tab/>
      </w:r>
      <w:r>
        <w:rPr>
          <w:snapToGrid w:val="0"/>
          <w:lang w:eastAsia="zh-CN"/>
        </w:rPr>
        <w:t>ssbArea</w:t>
      </w:r>
      <w:r>
        <w:rPr>
          <w:lang w:eastAsia="zh-CN"/>
        </w:rPr>
        <w:t>D</w:t>
      </w:r>
      <w:r>
        <w:t>L</w:t>
      </w:r>
      <w:r>
        <w:rPr>
          <w:lang w:eastAsia="zh-CN"/>
        </w:rPr>
        <w:t>Non</w:t>
      </w:r>
      <w:r>
        <w:t>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1290A4D4" w14:textId="77777777" w:rsidR="00144582" w:rsidRDefault="00144582" w:rsidP="00144582">
      <w:pPr>
        <w:pStyle w:val="PL"/>
      </w:pPr>
      <w:r>
        <w:tab/>
      </w:r>
      <w:r>
        <w:rPr>
          <w:snapToGrid w:val="0"/>
          <w:lang w:eastAsia="zh-CN"/>
        </w:rPr>
        <w:t>ssbArea</w:t>
      </w:r>
      <w:r>
        <w:rPr>
          <w:lang w:eastAsia="zh-CN"/>
        </w:rPr>
        <w:t>U</w:t>
      </w:r>
      <w:r>
        <w:t>L</w:t>
      </w:r>
      <w:r>
        <w:rPr>
          <w:lang w:eastAsia="zh-CN"/>
        </w:rPr>
        <w:t>Non</w:t>
      </w:r>
      <w:r>
        <w:t>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521021C5" w14:textId="77777777" w:rsidR="00144582" w:rsidRDefault="00144582" w:rsidP="00144582">
      <w:pPr>
        <w:pStyle w:val="PL"/>
      </w:pPr>
      <w:r>
        <w:tab/>
      </w:r>
      <w:r>
        <w:rPr>
          <w:lang w:eastAsia="zh-CN"/>
        </w:rPr>
        <w:t>ssbAreaDLTotal</w:t>
      </w:r>
      <w:r>
        <w:rPr>
          <w:bCs/>
        </w:rPr>
        <w:t>PRB</w:t>
      </w:r>
      <w:r>
        <w:rPr>
          <w:bCs/>
          <w:lang w:eastAsia="zh-CN"/>
        </w:rPr>
        <w:t>U</w:t>
      </w:r>
      <w:r>
        <w:rPr>
          <w:bCs/>
        </w:rP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4FEC6AB7" w14:textId="77777777" w:rsidR="00144582" w:rsidRDefault="00144582" w:rsidP="00144582">
      <w:pPr>
        <w:pStyle w:val="PL"/>
        <w:rPr>
          <w:lang w:eastAsia="zh-CN"/>
        </w:rPr>
      </w:pPr>
      <w:r>
        <w:tab/>
      </w:r>
      <w:r>
        <w:rPr>
          <w:lang w:eastAsia="zh-CN"/>
        </w:rPr>
        <w:t>ssbAreaULTotal</w:t>
      </w:r>
      <w:r>
        <w:rPr>
          <w:bCs/>
        </w:rPr>
        <w:t>PRB</w:t>
      </w:r>
      <w:r>
        <w:rPr>
          <w:bCs/>
          <w:lang w:eastAsia="zh-CN"/>
        </w:rPr>
        <w:t>U</w:t>
      </w:r>
      <w:r>
        <w:rPr>
          <w:bCs/>
        </w:rP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3BC6DAC1" w14:textId="77777777" w:rsidR="00144582" w:rsidRDefault="00144582" w:rsidP="00144582">
      <w:pPr>
        <w:pStyle w:val="PL"/>
        <w:rPr>
          <w:snapToGrid w:val="0"/>
          <w:lang w:eastAsia="zh-CN"/>
        </w:rPr>
      </w:pPr>
      <w:r>
        <w:rPr>
          <w:lang w:eastAsia="zh-CN"/>
        </w:rPr>
        <w:tab/>
        <w:t>ssbAreaDLSchedulingPDCCHCCEUsage</w:t>
      </w:r>
      <w:r>
        <w:rPr>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t>OPTIONAL</w:t>
      </w:r>
      <w:r>
        <w:t>,</w:t>
      </w:r>
    </w:p>
    <w:p w14:paraId="56C2E3A5" w14:textId="77777777" w:rsidR="00144582" w:rsidRDefault="00144582" w:rsidP="00144582">
      <w:pPr>
        <w:pStyle w:val="PL"/>
        <w:rPr>
          <w:snapToGrid w:val="0"/>
          <w:lang w:eastAsia="zh-CN"/>
        </w:rPr>
      </w:pPr>
      <w:r>
        <w:rPr>
          <w:lang w:eastAsia="zh-CN"/>
        </w:rPr>
        <w:tab/>
        <w:t>ssbAreaULSchedulingPDCCHCCEUsage</w:t>
      </w:r>
      <w:r>
        <w:rPr>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t>OPTIONAL</w:t>
      </w:r>
      <w:r>
        <w:t>,</w:t>
      </w:r>
    </w:p>
    <w:p w14:paraId="0DA4205D" w14:textId="77777777" w:rsidR="00144582" w:rsidRDefault="00144582" w:rsidP="00144582">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SSBArea</w:t>
      </w:r>
      <w:r>
        <w:rPr>
          <w:snapToGrid w:val="0"/>
        </w:rPr>
        <w:t>RadioResourceStatus</w:t>
      </w:r>
      <w:r>
        <w:t>-</w:t>
      </w:r>
      <w:r>
        <w:rPr>
          <w:snapToGrid w:val="0"/>
        </w:rPr>
        <w:t>ExtIEs} } OPTIONAL,</w:t>
      </w:r>
    </w:p>
    <w:p w14:paraId="6C7A4714" w14:textId="77777777" w:rsidR="00144582" w:rsidRDefault="00144582" w:rsidP="00144582">
      <w:pPr>
        <w:pStyle w:val="PL"/>
        <w:rPr>
          <w:snapToGrid w:val="0"/>
        </w:rPr>
      </w:pPr>
      <w:r>
        <w:rPr>
          <w:snapToGrid w:val="0"/>
        </w:rPr>
        <w:tab/>
        <w:t>...</w:t>
      </w:r>
    </w:p>
    <w:p w14:paraId="2A05CC6B" w14:textId="77777777" w:rsidR="00144582" w:rsidRDefault="00144582" w:rsidP="00144582">
      <w:pPr>
        <w:pStyle w:val="PL"/>
        <w:rPr>
          <w:snapToGrid w:val="0"/>
        </w:rPr>
      </w:pPr>
      <w:r>
        <w:rPr>
          <w:snapToGrid w:val="0"/>
        </w:rPr>
        <w:t>}</w:t>
      </w:r>
    </w:p>
    <w:p w14:paraId="3B7FEBFB" w14:textId="77777777" w:rsidR="00144582" w:rsidRDefault="00144582" w:rsidP="00144582">
      <w:pPr>
        <w:pStyle w:val="PL"/>
        <w:rPr>
          <w:snapToGrid w:val="0"/>
        </w:rPr>
      </w:pPr>
    </w:p>
    <w:p w14:paraId="358CBE1F" w14:textId="77777777" w:rsidR="00144582" w:rsidRDefault="00144582" w:rsidP="00144582">
      <w:pPr>
        <w:pStyle w:val="PL"/>
        <w:rPr>
          <w:snapToGrid w:val="0"/>
        </w:rPr>
      </w:pPr>
      <w:r>
        <w:rPr>
          <w:lang w:eastAsia="zh-CN"/>
        </w:rPr>
        <w:t>SSBArea</w:t>
      </w:r>
      <w:r>
        <w:t>RadioResourceStatus-</w:t>
      </w:r>
      <w:r>
        <w:rPr>
          <w:snapToGrid w:val="0"/>
        </w:rPr>
        <w:t>ExtIEs X2AP-PROTOCOL-EXTENSION ::= {</w:t>
      </w:r>
    </w:p>
    <w:p w14:paraId="73667F1B" w14:textId="77777777" w:rsidR="00144582" w:rsidRDefault="00144582" w:rsidP="00144582">
      <w:pPr>
        <w:pStyle w:val="PL"/>
        <w:rPr>
          <w:snapToGrid w:val="0"/>
        </w:rPr>
      </w:pPr>
      <w:r>
        <w:rPr>
          <w:snapToGrid w:val="0"/>
        </w:rPr>
        <w:tab/>
        <w:t>...</w:t>
      </w:r>
    </w:p>
    <w:p w14:paraId="3E271277" w14:textId="77777777" w:rsidR="00144582" w:rsidRDefault="00144582" w:rsidP="00144582">
      <w:pPr>
        <w:pStyle w:val="PL"/>
        <w:rPr>
          <w:snapToGrid w:val="0"/>
        </w:rPr>
      </w:pPr>
      <w:r>
        <w:rPr>
          <w:snapToGrid w:val="0"/>
        </w:rPr>
        <w:t>}</w:t>
      </w:r>
    </w:p>
    <w:p w14:paraId="7BFC292E" w14:textId="77777777" w:rsidR="00144582" w:rsidRDefault="00144582" w:rsidP="00144582">
      <w:pPr>
        <w:pStyle w:val="PL"/>
        <w:rPr>
          <w:snapToGrid w:val="0"/>
          <w:lang w:eastAsia="zh-CN"/>
        </w:rPr>
      </w:pPr>
    </w:p>
    <w:p w14:paraId="13C4D4A2" w14:textId="77777777" w:rsidR="00144582" w:rsidRDefault="00144582" w:rsidP="00144582">
      <w:pPr>
        <w:pStyle w:val="PL"/>
        <w:rPr>
          <w:rFonts w:eastAsia="等线"/>
          <w:snapToGrid w:val="0"/>
          <w:lang w:eastAsia="zh-CN"/>
        </w:rPr>
      </w:pPr>
      <w:r>
        <w:rPr>
          <w:snapToGrid w:val="0"/>
          <w:lang w:eastAsia="zh-CN"/>
        </w:rPr>
        <w:t>SSBIndex</w:t>
      </w:r>
      <w:r>
        <w:rPr>
          <w:rFonts w:eastAsia="等线"/>
          <w:snapToGrid w:val="0"/>
          <w:lang w:eastAsia="zh-CN"/>
        </w:rPr>
        <w:t xml:space="preserve"> ::= </w:t>
      </w:r>
      <w:r>
        <w:rPr>
          <w:snapToGrid w:val="0"/>
        </w:rPr>
        <w:t>INTEGER (0..</w:t>
      </w:r>
      <w:r>
        <w:rPr>
          <w:snapToGrid w:val="0"/>
          <w:lang w:eastAsia="zh-CN"/>
        </w:rPr>
        <w:t>63</w:t>
      </w:r>
      <w:r>
        <w:rPr>
          <w:snapToGrid w:val="0"/>
        </w:rPr>
        <w:t>)</w:t>
      </w:r>
    </w:p>
    <w:p w14:paraId="011DF557" w14:textId="77777777" w:rsidR="00144582" w:rsidRDefault="00144582" w:rsidP="00144582">
      <w:pPr>
        <w:pStyle w:val="PL"/>
        <w:rPr>
          <w:snapToGrid w:val="0"/>
          <w:lang w:eastAsia="zh-CN"/>
        </w:rPr>
      </w:pPr>
    </w:p>
    <w:p w14:paraId="7559BDB4" w14:textId="77777777" w:rsidR="00144582" w:rsidRDefault="00144582" w:rsidP="00144582">
      <w:pPr>
        <w:pStyle w:val="PL"/>
      </w:pPr>
      <w:r>
        <w:rPr>
          <w:snapToGrid w:val="0"/>
          <w:lang w:eastAsia="zh-CN"/>
        </w:rPr>
        <w:t>SSB-PositionsInBurst</w:t>
      </w:r>
      <w:r>
        <w:t xml:space="preserve"> ::= CHOICE {</w:t>
      </w:r>
    </w:p>
    <w:p w14:paraId="0ECF9DF4" w14:textId="77777777" w:rsidR="00144582" w:rsidRDefault="00144582" w:rsidP="00144582">
      <w:pPr>
        <w:pStyle w:val="PL"/>
      </w:pPr>
      <w:r>
        <w:tab/>
        <w:t>shortBitmap</w:t>
      </w:r>
      <w:r>
        <w:tab/>
      </w:r>
      <w:r>
        <w:tab/>
      </w:r>
      <w:r>
        <w:tab/>
      </w:r>
      <w:r>
        <w:tab/>
      </w:r>
      <w:r>
        <w:tab/>
      </w:r>
      <w:r>
        <w:tab/>
        <w:t>BIT STRING (SIZE (4)),</w:t>
      </w:r>
    </w:p>
    <w:p w14:paraId="4DEB4686" w14:textId="77777777" w:rsidR="00144582" w:rsidRDefault="00144582" w:rsidP="00144582">
      <w:pPr>
        <w:pStyle w:val="PL"/>
      </w:pPr>
      <w:r>
        <w:tab/>
        <w:t>mediumBitmap</w:t>
      </w:r>
      <w:r>
        <w:tab/>
      </w:r>
      <w:r>
        <w:tab/>
      </w:r>
      <w:r>
        <w:tab/>
      </w:r>
      <w:r>
        <w:tab/>
      </w:r>
      <w:r>
        <w:tab/>
        <w:t>BIT STRING (SIZE (8)),</w:t>
      </w:r>
    </w:p>
    <w:p w14:paraId="55FD54F3" w14:textId="77777777" w:rsidR="00144582" w:rsidRDefault="00144582" w:rsidP="00144582">
      <w:pPr>
        <w:pStyle w:val="PL"/>
      </w:pPr>
      <w:r>
        <w:tab/>
        <w:t>longBitmap</w:t>
      </w:r>
      <w:r>
        <w:tab/>
      </w:r>
      <w:r>
        <w:tab/>
      </w:r>
      <w:r>
        <w:tab/>
      </w:r>
      <w:r>
        <w:tab/>
      </w:r>
      <w:r>
        <w:tab/>
      </w:r>
      <w:r>
        <w:tab/>
        <w:t>BIT STRING (SIZE (64)),</w:t>
      </w:r>
    </w:p>
    <w:p w14:paraId="72B0D90C" w14:textId="77777777" w:rsidR="00144582" w:rsidRDefault="00144582" w:rsidP="00144582">
      <w:pPr>
        <w:pStyle w:val="PL"/>
        <w:rPr>
          <w:snapToGrid w:val="0"/>
          <w:lang w:eastAsia="zh-CN"/>
        </w:rPr>
      </w:pPr>
      <w:r>
        <w:rPr>
          <w:snapToGrid w:val="0"/>
          <w:lang w:eastAsia="zh-CN"/>
        </w:rPr>
        <w:tab/>
        <w:t>choice-extension</w:t>
      </w:r>
      <w:r>
        <w:rPr>
          <w:snapToGrid w:val="0"/>
          <w:lang w:eastAsia="zh-CN"/>
        </w:rPr>
        <w:tab/>
      </w:r>
      <w:r>
        <w:rPr>
          <w:snapToGrid w:val="0"/>
          <w:lang w:eastAsia="zh-CN"/>
        </w:rPr>
        <w:tab/>
      </w:r>
      <w:r>
        <w:rPr>
          <w:snapToGrid w:val="0"/>
          <w:lang w:eastAsia="zh-CN"/>
        </w:rPr>
        <w:tab/>
      </w:r>
      <w:r>
        <w:rPr>
          <w:snapToGrid w:val="0"/>
          <w:lang w:eastAsia="zh-CN"/>
        </w:rPr>
        <w:tab/>
      </w:r>
      <w:r>
        <w:t>ProtocolIE-Single-Container</w:t>
      </w:r>
      <w:r>
        <w:rPr>
          <w:snapToGrid w:val="0"/>
          <w:lang w:eastAsia="zh-CN"/>
        </w:rPr>
        <w:t xml:space="preserve"> { {SSB-PositionsInBurst-ExtIEs} }</w:t>
      </w:r>
    </w:p>
    <w:p w14:paraId="05839B59" w14:textId="77777777" w:rsidR="00144582" w:rsidRDefault="00144582" w:rsidP="00144582">
      <w:pPr>
        <w:pStyle w:val="PL"/>
        <w:rPr>
          <w:snapToGrid w:val="0"/>
          <w:lang w:eastAsia="zh-CN"/>
        </w:rPr>
      </w:pPr>
      <w:r>
        <w:rPr>
          <w:snapToGrid w:val="0"/>
          <w:lang w:eastAsia="zh-CN"/>
        </w:rPr>
        <w:t>}</w:t>
      </w:r>
    </w:p>
    <w:p w14:paraId="24EB4DB8" w14:textId="77777777" w:rsidR="00144582" w:rsidRDefault="00144582" w:rsidP="00144582">
      <w:pPr>
        <w:pStyle w:val="PL"/>
        <w:rPr>
          <w:snapToGrid w:val="0"/>
          <w:lang w:eastAsia="zh-CN"/>
        </w:rPr>
      </w:pPr>
    </w:p>
    <w:p w14:paraId="72116202" w14:textId="77777777" w:rsidR="00144582" w:rsidRDefault="00144582" w:rsidP="00144582">
      <w:pPr>
        <w:pStyle w:val="PL"/>
        <w:rPr>
          <w:snapToGrid w:val="0"/>
          <w:lang w:eastAsia="zh-CN"/>
        </w:rPr>
      </w:pPr>
      <w:r>
        <w:rPr>
          <w:snapToGrid w:val="0"/>
          <w:lang w:eastAsia="zh-CN"/>
        </w:rPr>
        <w:t>SSB-PositionsInBurst-ExtIEs X2AP-PROTOCOL-IES ::= {</w:t>
      </w:r>
    </w:p>
    <w:p w14:paraId="1FE9E296" w14:textId="77777777" w:rsidR="00144582" w:rsidRDefault="00144582" w:rsidP="00144582">
      <w:pPr>
        <w:pStyle w:val="PL"/>
        <w:rPr>
          <w:snapToGrid w:val="0"/>
          <w:lang w:eastAsia="zh-CN"/>
        </w:rPr>
      </w:pPr>
      <w:r>
        <w:rPr>
          <w:snapToGrid w:val="0"/>
          <w:lang w:eastAsia="zh-CN"/>
        </w:rPr>
        <w:tab/>
        <w:t>...</w:t>
      </w:r>
    </w:p>
    <w:p w14:paraId="6AA651B5" w14:textId="77777777" w:rsidR="00144582" w:rsidRDefault="00144582" w:rsidP="00144582">
      <w:pPr>
        <w:pStyle w:val="PL"/>
        <w:rPr>
          <w:snapToGrid w:val="0"/>
          <w:lang w:eastAsia="zh-CN"/>
        </w:rPr>
      </w:pPr>
      <w:r>
        <w:rPr>
          <w:snapToGrid w:val="0"/>
          <w:lang w:eastAsia="zh-CN"/>
        </w:rPr>
        <w:t>}</w:t>
      </w:r>
    </w:p>
    <w:p w14:paraId="099975F5" w14:textId="77777777" w:rsidR="00144582" w:rsidRDefault="00144582" w:rsidP="00144582">
      <w:pPr>
        <w:pStyle w:val="PL"/>
      </w:pPr>
    </w:p>
    <w:p w14:paraId="5F4EEC61" w14:textId="77777777" w:rsidR="00144582" w:rsidRPr="00C37D2B" w:rsidRDefault="00144582" w:rsidP="00144582">
      <w:pPr>
        <w:pStyle w:val="PL"/>
        <w:rPr>
          <w:noProof w:val="0"/>
          <w:snapToGrid w:val="0"/>
        </w:rPr>
      </w:pPr>
    </w:p>
    <w:p w14:paraId="71CF1DCD" w14:textId="77777777" w:rsidR="00144582" w:rsidRPr="00C37D2B" w:rsidRDefault="00144582" w:rsidP="00144582">
      <w:pPr>
        <w:pStyle w:val="PL"/>
        <w:rPr>
          <w:noProof w:val="0"/>
          <w:snapToGrid w:val="0"/>
        </w:rPr>
      </w:pPr>
      <w:r w:rsidRPr="00C37D2B">
        <w:rPr>
          <w:noProof w:val="0"/>
          <w:snapToGrid w:val="0"/>
        </w:rPr>
        <w:t>SubbandCQI-ExtIEs X2AP-PROTOCOL-EXTENSION ::= {</w:t>
      </w:r>
    </w:p>
    <w:p w14:paraId="31B73623" w14:textId="77777777" w:rsidR="00144582" w:rsidRPr="00C37D2B" w:rsidRDefault="00144582" w:rsidP="00144582">
      <w:pPr>
        <w:pStyle w:val="PL"/>
        <w:rPr>
          <w:noProof w:val="0"/>
          <w:snapToGrid w:val="0"/>
        </w:rPr>
      </w:pPr>
      <w:r w:rsidRPr="00C37D2B">
        <w:rPr>
          <w:noProof w:val="0"/>
          <w:snapToGrid w:val="0"/>
        </w:rPr>
        <w:tab/>
        <w:t>...</w:t>
      </w:r>
    </w:p>
    <w:p w14:paraId="5CA4AF82" w14:textId="77777777" w:rsidR="00144582" w:rsidRPr="00C37D2B" w:rsidRDefault="00144582" w:rsidP="00144582">
      <w:pPr>
        <w:pStyle w:val="PL"/>
        <w:rPr>
          <w:noProof w:val="0"/>
          <w:snapToGrid w:val="0"/>
        </w:rPr>
      </w:pPr>
      <w:r w:rsidRPr="00C37D2B">
        <w:rPr>
          <w:noProof w:val="0"/>
          <w:snapToGrid w:val="0"/>
        </w:rPr>
        <w:t>}</w:t>
      </w:r>
    </w:p>
    <w:p w14:paraId="34EE036A" w14:textId="77777777" w:rsidR="00144582" w:rsidRPr="00C37D2B" w:rsidRDefault="00144582" w:rsidP="00144582">
      <w:pPr>
        <w:pStyle w:val="PL"/>
        <w:rPr>
          <w:noProof w:val="0"/>
          <w:snapToGrid w:val="0"/>
        </w:rPr>
      </w:pPr>
    </w:p>
    <w:p w14:paraId="2A05D6A5" w14:textId="77777777" w:rsidR="00144582" w:rsidRPr="00C37D2B" w:rsidRDefault="00144582" w:rsidP="00144582">
      <w:pPr>
        <w:pStyle w:val="PL"/>
        <w:rPr>
          <w:noProof w:val="0"/>
          <w:snapToGrid w:val="0"/>
        </w:rPr>
      </w:pPr>
      <w:r w:rsidRPr="00C37D2B">
        <w:rPr>
          <w:noProof w:val="0"/>
          <w:snapToGrid w:val="0"/>
        </w:rPr>
        <w:t>SubbandCQICodeword0 ::= CHOICE {</w:t>
      </w:r>
    </w:p>
    <w:p w14:paraId="3D084950" w14:textId="77777777" w:rsidR="00144582" w:rsidRPr="00C37D2B" w:rsidRDefault="00144582" w:rsidP="00144582">
      <w:pPr>
        <w:pStyle w:val="PL"/>
        <w:rPr>
          <w:noProof w:val="0"/>
          <w:snapToGrid w:val="0"/>
        </w:rPr>
      </w:pPr>
      <w:r w:rsidRPr="00C37D2B">
        <w:rPr>
          <w:noProof w:val="0"/>
          <w:snapToGrid w:val="0"/>
        </w:rPr>
        <w:tab/>
        <w:t>four-bitCQI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01F165F2" w14:textId="77777777" w:rsidR="00144582" w:rsidRPr="00C37D2B" w:rsidRDefault="00144582" w:rsidP="00144582">
      <w:pPr>
        <w:pStyle w:val="PL"/>
        <w:rPr>
          <w:noProof w:val="0"/>
          <w:snapToGrid w:val="0"/>
        </w:rPr>
      </w:pPr>
      <w:r w:rsidRPr="00C37D2B">
        <w:rPr>
          <w:noProof w:val="0"/>
          <w:snapToGrid w:val="0"/>
        </w:rPr>
        <w:tab/>
        <w:t>two-bitSubbandDifferentialCQI</w:t>
      </w:r>
      <w:r w:rsidRPr="00C37D2B">
        <w:rPr>
          <w:noProof w:val="0"/>
          <w:snapToGrid w:val="0"/>
        </w:rPr>
        <w:tab/>
        <w:t>INTEGER (0..3, ...),</w:t>
      </w:r>
    </w:p>
    <w:p w14:paraId="24E0AD43" w14:textId="77777777" w:rsidR="00144582" w:rsidRPr="00C37D2B" w:rsidRDefault="00144582" w:rsidP="00144582">
      <w:pPr>
        <w:pStyle w:val="PL"/>
        <w:rPr>
          <w:noProof w:val="0"/>
          <w:snapToGrid w:val="0"/>
        </w:rPr>
      </w:pPr>
      <w:r w:rsidRPr="00C37D2B">
        <w:rPr>
          <w:noProof w:val="0"/>
          <w:snapToGrid w:val="0"/>
        </w:rPr>
        <w:lastRenderedPageBreak/>
        <w:tab/>
        <w:t>two-bitDifferentialCQI</w:t>
      </w:r>
      <w:r w:rsidRPr="00C37D2B">
        <w:rPr>
          <w:noProof w:val="0"/>
          <w:snapToGrid w:val="0"/>
        </w:rPr>
        <w:tab/>
      </w:r>
      <w:r w:rsidRPr="00C37D2B">
        <w:rPr>
          <w:noProof w:val="0"/>
          <w:snapToGrid w:val="0"/>
        </w:rPr>
        <w:tab/>
      </w:r>
      <w:r w:rsidRPr="00C37D2B">
        <w:rPr>
          <w:noProof w:val="0"/>
          <w:snapToGrid w:val="0"/>
        </w:rPr>
        <w:tab/>
        <w:t>INTEGER (0..3, ...),</w:t>
      </w:r>
    </w:p>
    <w:p w14:paraId="5A63AD98" w14:textId="77777777" w:rsidR="00144582" w:rsidRPr="00C37D2B" w:rsidRDefault="00144582" w:rsidP="00144582">
      <w:pPr>
        <w:pStyle w:val="PL"/>
        <w:rPr>
          <w:noProof w:val="0"/>
          <w:snapToGrid w:val="0"/>
        </w:rPr>
      </w:pPr>
      <w:r w:rsidRPr="00C37D2B">
        <w:rPr>
          <w:noProof w:val="0"/>
          <w:snapToGrid w:val="0"/>
        </w:rPr>
        <w:tab/>
        <w:t>...</w:t>
      </w:r>
    </w:p>
    <w:p w14:paraId="3D079149" w14:textId="77777777" w:rsidR="00144582" w:rsidRPr="00C37D2B" w:rsidRDefault="00144582" w:rsidP="00144582">
      <w:pPr>
        <w:pStyle w:val="PL"/>
        <w:rPr>
          <w:noProof w:val="0"/>
          <w:snapToGrid w:val="0"/>
        </w:rPr>
      </w:pPr>
      <w:r w:rsidRPr="00C37D2B">
        <w:rPr>
          <w:noProof w:val="0"/>
          <w:snapToGrid w:val="0"/>
        </w:rPr>
        <w:t>}</w:t>
      </w:r>
    </w:p>
    <w:p w14:paraId="665D7B07" w14:textId="77777777" w:rsidR="00144582" w:rsidRPr="00C37D2B" w:rsidRDefault="00144582" w:rsidP="00144582">
      <w:pPr>
        <w:pStyle w:val="PL"/>
        <w:rPr>
          <w:noProof w:val="0"/>
          <w:snapToGrid w:val="0"/>
        </w:rPr>
      </w:pPr>
      <w:r w:rsidRPr="00C37D2B">
        <w:rPr>
          <w:noProof w:val="0"/>
          <w:snapToGrid w:val="0"/>
        </w:rPr>
        <w:t>SubbandCQICodeword1 ::= CHOICE {</w:t>
      </w:r>
    </w:p>
    <w:p w14:paraId="2B45AFC2" w14:textId="77777777" w:rsidR="00144582" w:rsidRPr="00C37D2B" w:rsidRDefault="00144582" w:rsidP="00144582">
      <w:pPr>
        <w:pStyle w:val="PL"/>
        <w:rPr>
          <w:noProof w:val="0"/>
          <w:snapToGrid w:val="0"/>
        </w:rPr>
      </w:pPr>
      <w:r w:rsidRPr="00C37D2B">
        <w:rPr>
          <w:noProof w:val="0"/>
          <w:snapToGrid w:val="0"/>
        </w:rPr>
        <w:tab/>
        <w:t>four-bitCQI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2B7474C1" w14:textId="77777777" w:rsidR="00144582" w:rsidRPr="00C37D2B" w:rsidRDefault="00144582" w:rsidP="00144582">
      <w:pPr>
        <w:pStyle w:val="PL"/>
        <w:rPr>
          <w:noProof w:val="0"/>
          <w:snapToGrid w:val="0"/>
        </w:rPr>
      </w:pPr>
      <w:r w:rsidRPr="00C37D2B">
        <w:rPr>
          <w:noProof w:val="0"/>
          <w:snapToGrid w:val="0"/>
        </w:rPr>
        <w:tab/>
        <w:t>three-bitSpatialDifferentialCQI</w:t>
      </w:r>
      <w:r w:rsidRPr="00C37D2B">
        <w:rPr>
          <w:noProof w:val="0"/>
          <w:snapToGrid w:val="0"/>
        </w:rPr>
        <w:tab/>
      </w:r>
      <w:r w:rsidRPr="00C37D2B">
        <w:rPr>
          <w:noProof w:val="0"/>
          <w:snapToGrid w:val="0"/>
        </w:rPr>
        <w:tab/>
        <w:t>INTEGER (0..7, ...),</w:t>
      </w:r>
    </w:p>
    <w:p w14:paraId="2DAFCA56" w14:textId="77777777" w:rsidR="00144582" w:rsidRPr="00C37D2B" w:rsidRDefault="00144582" w:rsidP="00144582">
      <w:pPr>
        <w:pStyle w:val="PL"/>
        <w:rPr>
          <w:noProof w:val="0"/>
          <w:snapToGrid w:val="0"/>
        </w:rPr>
      </w:pPr>
      <w:r w:rsidRPr="00C37D2B">
        <w:rPr>
          <w:noProof w:val="0"/>
          <w:snapToGrid w:val="0"/>
        </w:rPr>
        <w:tab/>
        <w:t>two-bitSubbandDifferentialCQI</w:t>
      </w:r>
      <w:r w:rsidRPr="00C37D2B">
        <w:rPr>
          <w:noProof w:val="0"/>
          <w:snapToGrid w:val="0"/>
        </w:rPr>
        <w:tab/>
      </w:r>
      <w:r w:rsidRPr="00C37D2B">
        <w:rPr>
          <w:noProof w:val="0"/>
          <w:snapToGrid w:val="0"/>
        </w:rPr>
        <w:tab/>
        <w:t>INTEGER (0..3, ...),</w:t>
      </w:r>
    </w:p>
    <w:p w14:paraId="4BF1FDE3" w14:textId="77777777" w:rsidR="00144582" w:rsidRPr="00C37D2B" w:rsidRDefault="00144582" w:rsidP="00144582">
      <w:pPr>
        <w:pStyle w:val="PL"/>
        <w:rPr>
          <w:noProof w:val="0"/>
          <w:snapToGrid w:val="0"/>
        </w:rPr>
      </w:pPr>
      <w:r w:rsidRPr="00C37D2B">
        <w:rPr>
          <w:noProof w:val="0"/>
          <w:snapToGrid w:val="0"/>
        </w:rPr>
        <w:tab/>
        <w:t>two-bitDifferentialCQI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 ...),</w:t>
      </w:r>
    </w:p>
    <w:p w14:paraId="1DA5D398" w14:textId="77777777" w:rsidR="00144582" w:rsidRPr="00C37D2B" w:rsidRDefault="00144582" w:rsidP="00144582">
      <w:pPr>
        <w:pStyle w:val="PL"/>
        <w:rPr>
          <w:noProof w:val="0"/>
          <w:snapToGrid w:val="0"/>
        </w:rPr>
      </w:pPr>
      <w:r w:rsidRPr="00C37D2B">
        <w:rPr>
          <w:noProof w:val="0"/>
          <w:snapToGrid w:val="0"/>
        </w:rPr>
        <w:tab/>
        <w:t>...</w:t>
      </w:r>
    </w:p>
    <w:p w14:paraId="7DB337CB" w14:textId="77777777" w:rsidR="00144582" w:rsidRPr="00C37D2B" w:rsidRDefault="00144582" w:rsidP="00144582">
      <w:pPr>
        <w:pStyle w:val="PL"/>
        <w:rPr>
          <w:noProof w:val="0"/>
          <w:snapToGrid w:val="0"/>
        </w:rPr>
      </w:pPr>
      <w:r w:rsidRPr="00C37D2B">
        <w:rPr>
          <w:noProof w:val="0"/>
          <w:snapToGrid w:val="0"/>
        </w:rPr>
        <w:t>}</w:t>
      </w:r>
    </w:p>
    <w:p w14:paraId="5F70752F" w14:textId="77777777" w:rsidR="00144582" w:rsidRPr="00C37D2B" w:rsidRDefault="00144582" w:rsidP="00144582">
      <w:pPr>
        <w:pStyle w:val="PL"/>
        <w:rPr>
          <w:noProof w:val="0"/>
          <w:snapToGrid w:val="0"/>
        </w:rPr>
      </w:pPr>
    </w:p>
    <w:p w14:paraId="784C7173" w14:textId="77777777" w:rsidR="00144582" w:rsidRPr="00C37D2B" w:rsidRDefault="00144582" w:rsidP="00144582">
      <w:pPr>
        <w:pStyle w:val="PL"/>
        <w:rPr>
          <w:noProof w:val="0"/>
          <w:snapToGrid w:val="0"/>
        </w:rPr>
      </w:pPr>
      <w:r w:rsidRPr="00C37D2B">
        <w:rPr>
          <w:noProof w:val="0"/>
          <w:snapToGrid w:val="0"/>
        </w:rPr>
        <w:t>SubbandCQIList ::= SEQUENCE (SIZE(1.. maxSubband)) OF SubbandCQIItem</w:t>
      </w:r>
    </w:p>
    <w:p w14:paraId="27A93FC4" w14:textId="77777777" w:rsidR="00144582" w:rsidRPr="00C37D2B" w:rsidRDefault="00144582" w:rsidP="00144582">
      <w:pPr>
        <w:pStyle w:val="PL"/>
        <w:rPr>
          <w:noProof w:val="0"/>
          <w:snapToGrid w:val="0"/>
        </w:rPr>
      </w:pPr>
    </w:p>
    <w:p w14:paraId="230006C4" w14:textId="77777777" w:rsidR="00144582" w:rsidRPr="00C37D2B" w:rsidRDefault="00144582" w:rsidP="00144582">
      <w:pPr>
        <w:pStyle w:val="PL"/>
        <w:rPr>
          <w:noProof w:val="0"/>
          <w:snapToGrid w:val="0"/>
        </w:rPr>
      </w:pPr>
      <w:r w:rsidRPr="00C37D2B">
        <w:rPr>
          <w:noProof w:val="0"/>
          <w:snapToGrid w:val="0"/>
        </w:rPr>
        <w:t>SubbandCQIItem ::= SEQUENCE {</w:t>
      </w:r>
    </w:p>
    <w:p w14:paraId="53104865" w14:textId="77777777" w:rsidR="00144582" w:rsidRPr="00C37D2B" w:rsidRDefault="00144582" w:rsidP="00144582">
      <w:pPr>
        <w:pStyle w:val="PL"/>
        <w:rPr>
          <w:noProof w:val="0"/>
          <w:snapToGrid w:val="0"/>
        </w:rPr>
      </w:pPr>
      <w:r w:rsidRPr="00C37D2B">
        <w:rPr>
          <w:noProof w:val="0"/>
          <w:snapToGrid w:val="0"/>
        </w:rPr>
        <w:tab/>
        <w:t>subbandCQI</w:t>
      </w:r>
      <w:r w:rsidRPr="00C37D2B">
        <w:rPr>
          <w:noProof w:val="0"/>
          <w:snapToGrid w:val="0"/>
        </w:rPr>
        <w:tab/>
      </w:r>
      <w:r w:rsidRPr="00C37D2B">
        <w:rPr>
          <w:noProof w:val="0"/>
          <w:snapToGrid w:val="0"/>
        </w:rPr>
        <w:tab/>
      </w:r>
      <w:r w:rsidRPr="00C37D2B">
        <w:rPr>
          <w:noProof w:val="0"/>
          <w:snapToGrid w:val="0"/>
        </w:rPr>
        <w:tab/>
        <w:t>SubbandCQI,</w:t>
      </w:r>
    </w:p>
    <w:p w14:paraId="32B63790" w14:textId="77777777" w:rsidR="00144582" w:rsidRPr="00C37D2B" w:rsidRDefault="00144582" w:rsidP="00144582">
      <w:pPr>
        <w:pStyle w:val="PL"/>
        <w:rPr>
          <w:noProof w:val="0"/>
          <w:snapToGrid w:val="0"/>
        </w:rPr>
      </w:pPr>
      <w:r w:rsidRPr="00C37D2B">
        <w:rPr>
          <w:noProof w:val="0"/>
          <w:snapToGrid w:val="0"/>
        </w:rPr>
        <w:tab/>
        <w:t>subbandIndex</w:t>
      </w:r>
      <w:r w:rsidRPr="00C37D2B">
        <w:rPr>
          <w:noProof w:val="0"/>
          <w:snapToGrid w:val="0"/>
        </w:rPr>
        <w:tab/>
      </w:r>
      <w:r w:rsidRPr="00C37D2B">
        <w:rPr>
          <w:noProof w:val="0"/>
          <w:snapToGrid w:val="0"/>
        </w:rPr>
        <w:tab/>
        <w:t>INTEGER (0..27,...),</w:t>
      </w:r>
    </w:p>
    <w:p w14:paraId="137E663B"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{SubbandCQIItem-ExtIEs} } OPTIONAL,</w:t>
      </w:r>
    </w:p>
    <w:p w14:paraId="7324B3E1" w14:textId="77777777" w:rsidR="00144582" w:rsidRPr="00C37D2B" w:rsidRDefault="00144582" w:rsidP="00144582">
      <w:pPr>
        <w:pStyle w:val="PL"/>
        <w:rPr>
          <w:noProof w:val="0"/>
          <w:snapToGrid w:val="0"/>
        </w:rPr>
      </w:pPr>
      <w:r w:rsidRPr="00C37D2B">
        <w:rPr>
          <w:noProof w:val="0"/>
          <w:snapToGrid w:val="0"/>
        </w:rPr>
        <w:tab/>
        <w:t>...</w:t>
      </w:r>
    </w:p>
    <w:p w14:paraId="6215C5C2" w14:textId="77777777" w:rsidR="00144582" w:rsidRPr="00C37D2B" w:rsidRDefault="00144582" w:rsidP="00144582">
      <w:pPr>
        <w:pStyle w:val="PL"/>
        <w:rPr>
          <w:noProof w:val="0"/>
          <w:snapToGrid w:val="0"/>
        </w:rPr>
      </w:pPr>
      <w:r w:rsidRPr="00C37D2B">
        <w:rPr>
          <w:noProof w:val="0"/>
          <w:snapToGrid w:val="0"/>
        </w:rPr>
        <w:t>}</w:t>
      </w:r>
    </w:p>
    <w:p w14:paraId="7850899A" w14:textId="77777777" w:rsidR="00144582" w:rsidRPr="00C37D2B" w:rsidRDefault="00144582" w:rsidP="00144582">
      <w:pPr>
        <w:pStyle w:val="PL"/>
        <w:rPr>
          <w:noProof w:val="0"/>
          <w:snapToGrid w:val="0"/>
        </w:rPr>
      </w:pPr>
    </w:p>
    <w:p w14:paraId="44BBC8E3" w14:textId="77777777" w:rsidR="00144582" w:rsidRPr="00C37D2B" w:rsidRDefault="00144582" w:rsidP="00144582">
      <w:pPr>
        <w:pStyle w:val="PL"/>
        <w:rPr>
          <w:noProof w:val="0"/>
          <w:snapToGrid w:val="0"/>
        </w:rPr>
      </w:pPr>
      <w:r w:rsidRPr="00C37D2B">
        <w:rPr>
          <w:noProof w:val="0"/>
          <w:snapToGrid w:val="0"/>
        </w:rPr>
        <w:t>SubbandCQIItem-ExtIEs X2AP-PROTOCOL-EXTENSION ::= {</w:t>
      </w:r>
    </w:p>
    <w:p w14:paraId="731694B0" w14:textId="77777777" w:rsidR="00144582" w:rsidRPr="00C37D2B" w:rsidRDefault="00144582" w:rsidP="00144582">
      <w:pPr>
        <w:pStyle w:val="PL"/>
        <w:rPr>
          <w:noProof w:val="0"/>
          <w:snapToGrid w:val="0"/>
        </w:rPr>
      </w:pPr>
      <w:r w:rsidRPr="00C37D2B">
        <w:rPr>
          <w:noProof w:val="0"/>
          <w:snapToGrid w:val="0"/>
        </w:rPr>
        <w:tab/>
        <w:t>...</w:t>
      </w:r>
    </w:p>
    <w:p w14:paraId="4453172D" w14:textId="77777777" w:rsidR="00144582" w:rsidRPr="00C37D2B" w:rsidRDefault="00144582" w:rsidP="00144582">
      <w:pPr>
        <w:pStyle w:val="PL"/>
        <w:rPr>
          <w:noProof w:val="0"/>
          <w:snapToGrid w:val="0"/>
        </w:rPr>
      </w:pPr>
      <w:r w:rsidRPr="00C37D2B">
        <w:rPr>
          <w:noProof w:val="0"/>
          <w:snapToGrid w:val="0"/>
        </w:rPr>
        <w:t>}</w:t>
      </w:r>
    </w:p>
    <w:p w14:paraId="42AD0146" w14:textId="77777777" w:rsidR="00144582" w:rsidRPr="00C37D2B" w:rsidRDefault="00144582" w:rsidP="00144582">
      <w:pPr>
        <w:pStyle w:val="PL"/>
        <w:rPr>
          <w:noProof w:val="0"/>
          <w:snapToGrid w:val="0"/>
        </w:rPr>
      </w:pPr>
    </w:p>
    <w:p w14:paraId="0216B1CD" w14:textId="77777777" w:rsidR="00144582" w:rsidRPr="00C37D2B" w:rsidRDefault="00144582" w:rsidP="00144582">
      <w:pPr>
        <w:pStyle w:val="PL"/>
        <w:rPr>
          <w:noProof w:val="0"/>
          <w:snapToGrid w:val="0"/>
        </w:rPr>
      </w:pPr>
      <w:r w:rsidRPr="00C37D2B">
        <w:rPr>
          <w:noProof w:val="0"/>
          <w:snapToGrid w:val="0"/>
        </w:rPr>
        <w:t xml:space="preserve">SubbandSize ::= ENUMERATED { </w:t>
      </w:r>
    </w:p>
    <w:p w14:paraId="3BAFB102" w14:textId="77777777" w:rsidR="00144582" w:rsidRPr="00C37D2B" w:rsidRDefault="00144582" w:rsidP="00144582">
      <w:pPr>
        <w:pStyle w:val="PL"/>
        <w:rPr>
          <w:noProof w:val="0"/>
          <w:snapToGrid w:val="0"/>
        </w:rPr>
      </w:pPr>
      <w:r w:rsidRPr="00C37D2B">
        <w:rPr>
          <w:noProof w:val="0"/>
          <w:snapToGrid w:val="0"/>
        </w:rPr>
        <w:tab/>
        <w:t>size2,</w:t>
      </w:r>
    </w:p>
    <w:p w14:paraId="5E2661A9" w14:textId="77777777" w:rsidR="00144582" w:rsidRPr="00C37D2B" w:rsidRDefault="00144582" w:rsidP="00144582">
      <w:pPr>
        <w:pStyle w:val="PL"/>
        <w:rPr>
          <w:noProof w:val="0"/>
          <w:snapToGrid w:val="0"/>
        </w:rPr>
      </w:pPr>
      <w:r w:rsidRPr="00C37D2B">
        <w:rPr>
          <w:noProof w:val="0"/>
          <w:snapToGrid w:val="0"/>
        </w:rPr>
        <w:tab/>
        <w:t>size3,</w:t>
      </w:r>
    </w:p>
    <w:p w14:paraId="017D6943" w14:textId="77777777" w:rsidR="00144582" w:rsidRPr="00C37D2B" w:rsidRDefault="00144582" w:rsidP="00144582">
      <w:pPr>
        <w:pStyle w:val="PL"/>
        <w:rPr>
          <w:noProof w:val="0"/>
          <w:snapToGrid w:val="0"/>
        </w:rPr>
      </w:pPr>
      <w:r w:rsidRPr="00C37D2B">
        <w:rPr>
          <w:noProof w:val="0"/>
          <w:snapToGrid w:val="0"/>
        </w:rPr>
        <w:tab/>
        <w:t>size4,</w:t>
      </w:r>
    </w:p>
    <w:p w14:paraId="433BF326" w14:textId="77777777" w:rsidR="00144582" w:rsidRPr="00C37D2B" w:rsidRDefault="00144582" w:rsidP="00144582">
      <w:pPr>
        <w:pStyle w:val="PL"/>
        <w:rPr>
          <w:noProof w:val="0"/>
          <w:snapToGrid w:val="0"/>
        </w:rPr>
      </w:pPr>
      <w:r w:rsidRPr="00C37D2B">
        <w:rPr>
          <w:noProof w:val="0"/>
          <w:snapToGrid w:val="0"/>
        </w:rPr>
        <w:tab/>
        <w:t>size6,</w:t>
      </w:r>
    </w:p>
    <w:p w14:paraId="6DEBE167" w14:textId="77777777" w:rsidR="00144582" w:rsidRPr="00C37D2B" w:rsidRDefault="00144582" w:rsidP="00144582">
      <w:pPr>
        <w:pStyle w:val="PL"/>
        <w:rPr>
          <w:noProof w:val="0"/>
          <w:snapToGrid w:val="0"/>
        </w:rPr>
      </w:pPr>
      <w:r w:rsidRPr="00C37D2B">
        <w:rPr>
          <w:noProof w:val="0"/>
          <w:snapToGrid w:val="0"/>
        </w:rPr>
        <w:tab/>
        <w:t>size8,</w:t>
      </w:r>
    </w:p>
    <w:p w14:paraId="0D33279A" w14:textId="77777777" w:rsidR="00144582" w:rsidRPr="00C37D2B" w:rsidRDefault="00144582" w:rsidP="00144582">
      <w:pPr>
        <w:pStyle w:val="PL"/>
        <w:rPr>
          <w:noProof w:val="0"/>
          <w:snapToGrid w:val="0"/>
        </w:rPr>
      </w:pPr>
      <w:r w:rsidRPr="00C37D2B">
        <w:rPr>
          <w:noProof w:val="0"/>
          <w:snapToGrid w:val="0"/>
        </w:rPr>
        <w:tab/>
        <w:t>...</w:t>
      </w:r>
    </w:p>
    <w:p w14:paraId="7E830A18" w14:textId="77777777" w:rsidR="00144582" w:rsidRPr="00C37D2B" w:rsidRDefault="00144582" w:rsidP="00144582">
      <w:pPr>
        <w:pStyle w:val="PL"/>
        <w:rPr>
          <w:noProof w:val="0"/>
          <w:snapToGrid w:val="0"/>
        </w:rPr>
      </w:pPr>
      <w:r w:rsidRPr="00C37D2B">
        <w:rPr>
          <w:noProof w:val="0"/>
          <w:snapToGrid w:val="0"/>
        </w:rPr>
        <w:t>}</w:t>
      </w:r>
    </w:p>
    <w:p w14:paraId="0427420B" w14:textId="77777777" w:rsidR="00144582" w:rsidRPr="00C37D2B" w:rsidRDefault="00144582" w:rsidP="00144582">
      <w:pPr>
        <w:pStyle w:val="PL"/>
        <w:rPr>
          <w:noProof w:val="0"/>
          <w:snapToGrid w:val="0"/>
        </w:rPr>
      </w:pPr>
    </w:p>
    <w:p w14:paraId="711D5544" w14:textId="77777777" w:rsidR="00144582" w:rsidRPr="00C37D2B" w:rsidRDefault="00144582" w:rsidP="00144582">
      <w:pPr>
        <w:pStyle w:val="PL"/>
        <w:rPr>
          <w:noProof w:val="0"/>
        </w:rPr>
      </w:pPr>
      <w:r w:rsidRPr="00C37D2B">
        <w:rPr>
          <w:noProof w:val="0"/>
          <w:snapToGrid w:val="0"/>
        </w:rPr>
        <w:t>SubscriberProfileIDforRFP</w:t>
      </w:r>
      <w:r w:rsidRPr="00C37D2B">
        <w:rPr>
          <w:noProof w:val="0"/>
        </w:rPr>
        <w:t xml:space="preserve"> </w:t>
      </w:r>
      <w:r w:rsidRPr="00C37D2B">
        <w:rPr>
          <w:noProof w:val="0"/>
          <w:snapToGrid w:val="0"/>
        </w:rPr>
        <w:t xml:space="preserve">::= INTEGER (1..256) </w:t>
      </w:r>
    </w:p>
    <w:p w14:paraId="0D5D1787" w14:textId="77777777" w:rsidR="00144582" w:rsidRPr="00C37D2B" w:rsidRDefault="00144582" w:rsidP="00144582">
      <w:pPr>
        <w:pStyle w:val="PL"/>
        <w:rPr>
          <w:noProof w:val="0"/>
          <w:snapToGrid w:val="0"/>
        </w:rPr>
      </w:pPr>
    </w:p>
    <w:p w14:paraId="475C5967" w14:textId="77777777" w:rsidR="00144582" w:rsidRPr="00C37D2B" w:rsidRDefault="00144582" w:rsidP="00144582">
      <w:pPr>
        <w:pStyle w:val="PL"/>
        <w:rPr>
          <w:noProof w:val="0"/>
          <w:snapToGrid w:val="0"/>
        </w:rPr>
      </w:pPr>
      <w:r w:rsidRPr="00C37D2B">
        <w:rPr>
          <w:noProof w:val="0"/>
          <w:snapToGrid w:val="0"/>
          <w:lang w:eastAsia="zh-CN"/>
        </w:rPr>
        <w:t xml:space="preserve">SubframeAllocation ::= </w:t>
      </w:r>
      <w:r w:rsidRPr="00C37D2B">
        <w:rPr>
          <w:noProof w:val="0"/>
          <w:snapToGrid w:val="0"/>
        </w:rPr>
        <w:t>CHOICE {</w:t>
      </w:r>
    </w:p>
    <w:p w14:paraId="3CDEA992"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lang w:eastAsia="zh-CN"/>
        </w:rPr>
        <w:t>oneframe</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Oneframe</w:t>
      </w:r>
      <w:r w:rsidRPr="00C37D2B">
        <w:rPr>
          <w:noProof w:val="0"/>
          <w:snapToGrid w:val="0"/>
        </w:rPr>
        <w:t>,</w:t>
      </w:r>
    </w:p>
    <w:p w14:paraId="451C281F"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lang w:eastAsia="zh-CN"/>
        </w:rPr>
        <w:t>fourframes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Fourframes</w:t>
      </w:r>
      <w:r w:rsidRPr="00C37D2B">
        <w:rPr>
          <w:noProof w:val="0"/>
          <w:snapToGrid w:val="0"/>
        </w:rPr>
        <w:t>,</w:t>
      </w:r>
    </w:p>
    <w:p w14:paraId="643BFE2F" w14:textId="77777777" w:rsidR="00144582" w:rsidRPr="00C37D2B" w:rsidRDefault="00144582" w:rsidP="00144582">
      <w:pPr>
        <w:pStyle w:val="PL"/>
        <w:rPr>
          <w:noProof w:val="0"/>
          <w:snapToGrid w:val="0"/>
        </w:rPr>
      </w:pPr>
      <w:r w:rsidRPr="00C37D2B">
        <w:rPr>
          <w:noProof w:val="0"/>
          <w:snapToGrid w:val="0"/>
        </w:rPr>
        <w:tab/>
        <w:t>...</w:t>
      </w:r>
    </w:p>
    <w:p w14:paraId="6C933181"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65DF194C" w14:textId="77777777" w:rsidR="00144582" w:rsidRPr="00C37D2B" w:rsidRDefault="00144582" w:rsidP="00144582">
      <w:pPr>
        <w:pStyle w:val="PL"/>
        <w:rPr>
          <w:noProof w:val="0"/>
          <w:snapToGrid w:val="0"/>
          <w:lang w:eastAsia="zh-CN"/>
        </w:rPr>
      </w:pPr>
    </w:p>
    <w:p w14:paraId="3ADA6721" w14:textId="77777777" w:rsidR="00144582" w:rsidRPr="00C37D2B" w:rsidRDefault="00144582" w:rsidP="00144582">
      <w:pPr>
        <w:pStyle w:val="PL"/>
        <w:rPr>
          <w:noProof w:val="0"/>
          <w:snapToGrid w:val="0"/>
        </w:rPr>
      </w:pPr>
      <w:r w:rsidRPr="00C37D2B">
        <w:rPr>
          <w:noProof w:val="0"/>
          <w:snapToGrid w:val="0"/>
        </w:rPr>
        <w:t>SubframeAssignment</w:t>
      </w:r>
      <w:r w:rsidRPr="00C37D2B">
        <w:rPr>
          <w:noProof w:val="0"/>
          <w:snapToGrid w:val="0"/>
          <w:lang w:eastAsia="zh-CN"/>
        </w:rPr>
        <w:t xml:space="preserve"> ::= </w:t>
      </w:r>
      <w:r w:rsidRPr="00C37D2B">
        <w:rPr>
          <w:noProof w:val="0"/>
          <w:snapToGrid w:val="0"/>
        </w:rPr>
        <w:t xml:space="preserve">ENUMERATED { </w:t>
      </w:r>
    </w:p>
    <w:p w14:paraId="67B333C1" w14:textId="77777777" w:rsidR="00144582" w:rsidRPr="00EE5530" w:rsidRDefault="00144582" w:rsidP="00144582">
      <w:pPr>
        <w:pStyle w:val="PL"/>
        <w:rPr>
          <w:noProof w:val="0"/>
          <w:snapToGrid w:val="0"/>
          <w:lang w:val="sv-SE"/>
        </w:rPr>
      </w:pPr>
      <w:r w:rsidRPr="00C37D2B">
        <w:rPr>
          <w:noProof w:val="0"/>
          <w:snapToGrid w:val="0"/>
        </w:rPr>
        <w:tab/>
      </w:r>
      <w:r w:rsidRPr="00EE5530">
        <w:rPr>
          <w:noProof w:val="0"/>
          <w:snapToGrid w:val="0"/>
          <w:lang w:val="sv-SE" w:eastAsia="zh-CN"/>
        </w:rPr>
        <w:t>sa0</w:t>
      </w:r>
      <w:r w:rsidRPr="00EE5530">
        <w:rPr>
          <w:noProof w:val="0"/>
          <w:snapToGrid w:val="0"/>
          <w:lang w:val="sv-SE"/>
        </w:rPr>
        <w:t>,</w:t>
      </w:r>
    </w:p>
    <w:p w14:paraId="60D559FD" w14:textId="77777777" w:rsidR="00144582" w:rsidRPr="00EE5530" w:rsidRDefault="00144582" w:rsidP="00144582">
      <w:pPr>
        <w:pStyle w:val="PL"/>
        <w:rPr>
          <w:noProof w:val="0"/>
          <w:lang w:val="sv-SE"/>
        </w:rPr>
      </w:pPr>
      <w:r w:rsidRPr="00EE5530">
        <w:rPr>
          <w:noProof w:val="0"/>
          <w:snapToGrid w:val="0"/>
          <w:lang w:val="sv-SE"/>
        </w:rPr>
        <w:tab/>
      </w:r>
      <w:r w:rsidRPr="00EE5530">
        <w:rPr>
          <w:noProof w:val="0"/>
          <w:snapToGrid w:val="0"/>
          <w:lang w:val="sv-SE" w:eastAsia="zh-CN"/>
        </w:rPr>
        <w:t>sa1</w:t>
      </w:r>
      <w:r w:rsidRPr="00EE5530">
        <w:rPr>
          <w:noProof w:val="0"/>
          <w:snapToGrid w:val="0"/>
          <w:lang w:val="sv-SE"/>
        </w:rPr>
        <w:t>,</w:t>
      </w:r>
      <w:r w:rsidRPr="00EE5530">
        <w:rPr>
          <w:noProof w:val="0"/>
          <w:lang w:val="sv-SE"/>
        </w:rPr>
        <w:t xml:space="preserve"> </w:t>
      </w:r>
    </w:p>
    <w:p w14:paraId="73EA27CF" w14:textId="77777777" w:rsidR="00144582" w:rsidRPr="00EE5530" w:rsidRDefault="00144582" w:rsidP="00144582">
      <w:pPr>
        <w:pStyle w:val="PL"/>
        <w:rPr>
          <w:noProof w:val="0"/>
          <w:lang w:val="sv-SE" w:eastAsia="zh-CN"/>
        </w:rPr>
      </w:pPr>
      <w:r w:rsidRPr="00EE5530">
        <w:rPr>
          <w:noProof w:val="0"/>
          <w:lang w:val="sv-SE"/>
        </w:rPr>
        <w:tab/>
      </w:r>
      <w:r w:rsidRPr="00EE5530">
        <w:rPr>
          <w:noProof w:val="0"/>
          <w:snapToGrid w:val="0"/>
          <w:lang w:val="sv-SE" w:eastAsia="zh-CN"/>
        </w:rPr>
        <w:t>sa2</w:t>
      </w:r>
      <w:r w:rsidRPr="00EE5530">
        <w:rPr>
          <w:noProof w:val="0"/>
          <w:lang w:val="sv-SE"/>
        </w:rPr>
        <w:t>,</w:t>
      </w:r>
    </w:p>
    <w:p w14:paraId="7906156D" w14:textId="77777777" w:rsidR="00144582" w:rsidRPr="00EE5530" w:rsidRDefault="00144582" w:rsidP="00144582">
      <w:pPr>
        <w:pStyle w:val="PL"/>
        <w:rPr>
          <w:noProof w:val="0"/>
          <w:snapToGrid w:val="0"/>
          <w:lang w:val="sv-SE" w:eastAsia="zh-CN"/>
        </w:rPr>
      </w:pPr>
      <w:r w:rsidRPr="00EE5530">
        <w:rPr>
          <w:noProof w:val="0"/>
          <w:snapToGrid w:val="0"/>
          <w:lang w:val="sv-SE" w:eastAsia="zh-CN"/>
        </w:rPr>
        <w:tab/>
        <w:t>sa3,</w:t>
      </w:r>
    </w:p>
    <w:p w14:paraId="7970DFB8" w14:textId="77777777" w:rsidR="00144582" w:rsidRPr="00EE5530" w:rsidRDefault="00144582" w:rsidP="00144582">
      <w:pPr>
        <w:pStyle w:val="PL"/>
        <w:rPr>
          <w:noProof w:val="0"/>
          <w:snapToGrid w:val="0"/>
          <w:lang w:val="sv-SE" w:eastAsia="zh-CN"/>
        </w:rPr>
      </w:pPr>
      <w:r w:rsidRPr="00EE5530">
        <w:rPr>
          <w:noProof w:val="0"/>
          <w:snapToGrid w:val="0"/>
          <w:lang w:val="sv-SE" w:eastAsia="zh-CN"/>
        </w:rPr>
        <w:tab/>
        <w:t>sa4,</w:t>
      </w:r>
    </w:p>
    <w:p w14:paraId="7A43900C" w14:textId="77777777" w:rsidR="00144582" w:rsidRPr="00EE5530" w:rsidRDefault="00144582" w:rsidP="00144582">
      <w:pPr>
        <w:pStyle w:val="PL"/>
        <w:rPr>
          <w:noProof w:val="0"/>
          <w:snapToGrid w:val="0"/>
          <w:lang w:val="sv-SE" w:eastAsia="zh-CN"/>
        </w:rPr>
      </w:pPr>
      <w:r w:rsidRPr="00EE5530">
        <w:rPr>
          <w:noProof w:val="0"/>
          <w:snapToGrid w:val="0"/>
          <w:lang w:val="sv-SE" w:eastAsia="zh-CN"/>
        </w:rPr>
        <w:tab/>
        <w:t>sa5,</w:t>
      </w:r>
    </w:p>
    <w:p w14:paraId="0CFA2675" w14:textId="77777777" w:rsidR="00144582" w:rsidRPr="00EE5530" w:rsidRDefault="00144582" w:rsidP="00144582">
      <w:pPr>
        <w:pStyle w:val="PL"/>
        <w:rPr>
          <w:noProof w:val="0"/>
          <w:snapToGrid w:val="0"/>
          <w:lang w:val="sv-SE" w:eastAsia="zh-CN"/>
        </w:rPr>
      </w:pPr>
      <w:r w:rsidRPr="00EE5530">
        <w:rPr>
          <w:noProof w:val="0"/>
          <w:snapToGrid w:val="0"/>
          <w:lang w:val="sv-SE" w:eastAsia="zh-CN"/>
        </w:rPr>
        <w:tab/>
        <w:t>sa6,</w:t>
      </w:r>
    </w:p>
    <w:p w14:paraId="73A200FC" w14:textId="77777777" w:rsidR="00144582" w:rsidRPr="00EE5530" w:rsidRDefault="00144582" w:rsidP="00144582">
      <w:pPr>
        <w:pStyle w:val="PL"/>
        <w:rPr>
          <w:noProof w:val="0"/>
          <w:snapToGrid w:val="0"/>
          <w:lang w:val="sv-SE"/>
        </w:rPr>
      </w:pPr>
      <w:r w:rsidRPr="00EE5530">
        <w:rPr>
          <w:noProof w:val="0"/>
          <w:snapToGrid w:val="0"/>
          <w:lang w:val="sv-SE"/>
        </w:rPr>
        <w:tab/>
        <w:t>...</w:t>
      </w:r>
    </w:p>
    <w:p w14:paraId="290CC360" w14:textId="77777777" w:rsidR="00144582" w:rsidRPr="00EE5530" w:rsidRDefault="00144582" w:rsidP="00144582">
      <w:pPr>
        <w:pStyle w:val="PL"/>
        <w:rPr>
          <w:noProof w:val="0"/>
          <w:snapToGrid w:val="0"/>
          <w:lang w:val="sv-SE" w:eastAsia="zh-CN"/>
        </w:rPr>
      </w:pPr>
      <w:r w:rsidRPr="00EE5530">
        <w:rPr>
          <w:noProof w:val="0"/>
          <w:snapToGrid w:val="0"/>
          <w:lang w:val="sv-SE"/>
        </w:rPr>
        <w:t>}</w:t>
      </w:r>
    </w:p>
    <w:p w14:paraId="69B00F37" w14:textId="77777777" w:rsidR="00144582" w:rsidRPr="00EE5530" w:rsidRDefault="00144582" w:rsidP="00144582">
      <w:pPr>
        <w:pStyle w:val="PL"/>
        <w:rPr>
          <w:noProof w:val="0"/>
          <w:snapToGrid w:val="0"/>
          <w:lang w:val="sv-SE" w:eastAsia="zh-CN"/>
        </w:rPr>
      </w:pPr>
    </w:p>
    <w:p w14:paraId="2244ACEA" w14:textId="77777777" w:rsidR="00144582" w:rsidRPr="00EE5530" w:rsidRDefault="00144582" w:rsidP="00144582">
      <w:pPr>
        <w:pStyle w:val="PL"/>
        <w:rPr>
          <w:noProof w:val="0"/>
          <w:snapToGrid w:val="0"/>
          <w:lang w:val="sv-SE" w:eastAsia="zh-CN"/>
        </w:rPr>
      </w:pPr>
      <w:r w:rsidRPr="00EE5530">
        <w:rPr>
          <w:noProof w:val="0"/>
          <w:snapToGrid w:val="0"/>
          <w:lang w:val="sv-SE" w:eastAsia="zh-CN"/>
        </w:rPr>
        <w:t>SubframeType ::= ENUMERATED{mbsfn,nonmbsfn,...}</w:t>
      </w:r>
    </w:p>
    <w:p w14:paraId="3FAA511E" w14:textId="77777777" w:rsidR="00144582" w:rsidRPr="00EE5530" w:rsidRDefault="00144582" w:rsidP="00144582">
      <w:pPr>
        <w:pStyle w:val="PL"/>
        <w:rPr>
          <w:noProof w:val="0"/>
          <w:snapToGrid w:val="0"/>
          <w:lang w:val="sv-SE" w:eastAsia="zh-CN"/>
        </w:rPr>
      </w:pPr>
    </w:p>
    <w:p w14:paraId="03F6CA0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SgNBSecurityKey ::= BIT STRING (SIZE(256))</w:t>
      </w:r>
    </w:p>
    <w:p w14:paraId="2DB08DF6" w14:textId="77777777" w:rsidR="00144582" w:rsidRPr="00C37D2B" w:rsidRDefault="00144582" w:rsidP="00144582">
      <w:pPr>
        <w:pStyle w:val="PL"/>
        <w:rPr>
          <w:rFonts w:eastAsia="等线"/>
          <w:snapToGrid w:val="0"/>
          <w:lang w:eastAsia="zh-CN"/>
        </w:rPr>
      </w:pPr>
    </w:p>
    <w:p w14:paraId="6942EB0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SgNBtoMeNBContainer ::= OCTET STRING</w:t>
      </w:r>
    </w:p>
    <w:p w14:paraId="473F9BD9" w14:textId="77777777" w:rsidR="00144582" w:rsidRPr="00C37D2B" w:rsidRDefault="00144582" w:rsidP="00144582">
      <w:pPr>
        <w:pStyle w:val="PL"/>
        <w:rPr>
          <w:rFonts w:eastAsia="等线"/>
          <w:snapToGrid w:val="0"/>
          <w:lang w:eastAsia="zh-CN"/>
        </w:rPr>
      </w:pPr>
    </w:p>
    <w:p w14:paraId="6E4ABD07" w14:textId="77777777" w:rsidR="00144582" w:rsidRPr="00C37D2B" w:rsidRDefault="00144582" w:rsidP="00144582">
      <w:pPr>
        <w:pStyle w:val="PL"/>
        <w:rPr>
          <w:rFonts w:cs="Courier New"/>
          <w:szCs w:val="16"/>
          <w:lang w:eastAsia="zh-CN"/>
        </w:rPr>
      </w:pPr>
      <w:r w:rsidRPr="00C37D2B">
        <w:rPr>
          <w:rFonts w:eastAsia="MS Mincho" w:cs="Courier New"/>
          <w:szCs w:val="16"/>
          <w:lang w:eastAsia="x-none"/>
        </w:rPr>
        <w:t>SRBType ::= ENUMERATED {srb1, srb2, ...}</w:t>
      </w:r>
    </w:p>
    <w:p w14:paraId="4442B6A5" w14:textId="77777777" w:rsidR="00144582" w:rsidRPr="00C37D2B" w:rsidRDefault="00144582" w:rsidP="00144582">
      <w:pPr>
        <w:pStyle w:val="PL"/>
        <w:rPr>
          <w:noProof w:val="0"/>
          <w:snapToGrid w:val="0"/>
          <w:lang w:eastAsia="zh-CN"/>
        </w:rPr>
      </w:pPr>
      <w:r w:rsidRPr="00C37D2B">
        <w:rPr>
          <w:rFonts w:eastAsia="等线"/>
          <w:snapToGrid w:val="0"/>
          <w:lang w:eastAsia="zh-CN"/>
        </w:rPr>
        <w:t>SCGConfigurationQuery ::= ENUMERATED {true,...}</w:t>
      </w:r>
    </w:p>
    <w:p w14:paraId="4E65B095" w14:textId="77777777" w:rsidR="00144582" w:rsidRPr="00C37D2B" w:rsidRDefault="00144582" w:rsidP="00144582">
      <w:pPr>
        <w:pStyle w:val="PL"/>
        <w:rPr>
          <w:noProof w:val="0"/>
          <w:snapToGrid w:val="0"/>
        </w:rPr>
      </w:pPr>
    </w:p>
    <w:p w14:paraId="2E341966" w14:textId="77777777" w:rsidR="00144582" w:rsidRPr="00C37D2B" w:rsidRDefault="00144582" w:rsidP="00144582">
      <w:pPr>
        <w:pStyle w:val="PL"/>
        <w:rPr>
          <w:noProof w:val="0"/>
          <w:snapToGrid w:val="0"/>
        </w:rPr>
      </w:pPr>
      <w:r w:rsidRPr="00C37D2B">
        <w:rPr>
          <w:noProof w:val="0"/>
          <w:snapToGrid w:val="0"/>
        </w:rPr>
        <w:t>SULInformation ::= SEQUENCE {</w:t>
      </w:r>
    </w:p>
    <w:p w14:paraId="1FBF2CA8" w14:textId="77777777" w:rsidR="00144582" w:rsidRPr="00C37D2B" w:rsidRDefault="00144582" w:rsidP="00144582">
      <w:pPr>
        <w:pStyle w:val="PL"/>
        <w:rPr>
          <w:noProof w:val="0"/>
          <w:snapToGrid w:val="0"/>
        </w:rPr>
      </w:pPr>
      <w:r w:rsidRPr="00C37D2B">
        <w:rPr>
          <w:noProof w:val="0"/>
          <w:snapToGrid w:val="0"/>
        </w:rPr>
        <w:tab/>
        <w:t>sUL-ARFCN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等线"/>
          <w:snapToGrid w:val="0"/>
          <w:lang w:eastAsia="zh-CN"/>
        </w:rPr>
        <w:t>INTEGER (0..</w:t>
      </w:r>
      <w:r w:rsidRPr="00C37D2B">
        <w:t xml:space="preserve"> </w:t>
      </w:r>
      <w:r w:rsidRPr="00C37D2B">
        <w:rPr>
          <w:rFonts w:eastAsia="等线"/>
          <w:snapToGrid w:val="0"/>
          <w:lang w:eastAsia="zh-CN"/>
        </w:rPr>
        <w:t>3279165)</w:t>
      </w:r>
      <w:r w:rsidRPr="00C37D2B">
        <w:rPr>
          <w:noProof w:val="0"/>
          <w:snapToGrid w:val="0"/>
        </w:rPr>
        <w:t>,</w:t>
      </w:r>
    </w:p>
    <w:p w14:paraId="0420F144" w14:textId="77777777" w:rsidR="00144582" w:rsidRPr="00C37D2B" w:rsidRDefault="00144582" w:rsidP="00144582">
      <w:pPr>
        <w:pStyle w:val="PL"/>
        <w:rPr>
          <w:noProof w:val="0"/>
          <w:snapToGrid w:val="0"/>
        </w:rPr>
      </w:pPr>
      <w:r w:rsidRPr="00C37D2B">
        <w:rPr>
          <w:noProof w:val="0"/>
          <w:snapToGrid w:val="0"/>
        </w:rPr>
        <w:tab/>
        <w:t>sUL-TxBW</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NR-TxBW,</w:t>
      </w:r>
    </w:p>
    <w:p w14:paraId="7ED47512"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{SULInformation-ExtIEs} }</w:t>
      </w:r>
      <w:r w:rsidRPr="00C37D2B">
        <w:rPr>
          <w:noProof w:val="0"/>
          <w:snapToGrid w:val="0"/>
        </w:rPr>
        <w:tab/>
      </w:r>
      <w:r w:rsidRPr="00C37D2B">
        <w:rPr>
          <w:noProof w:val="0"/>
          <w:snapToGrid w:val="0"/>
        </w:rPr>
        <w:tab/>
        <w:t>OPTIONAL,</w:t>
      </w:r>
    </w:p>
    <w:p w14:paraId="379C3CA9" w14:textId="77777777" w:rsidR="00144582" w:rsidRPr="00C37D2B" w:rsidRDefault="00144582" w:rsidP="00144582">
      <w:pPr>
        <w:pStyle w:val="PL"/>
        <w:rPr>
          <w:noProof w:val="0"/>
          <w:snapToGrid w:val="0"/>
        </w:rPr>
      </w:pPr>
      <w:r w:rsidRPr="00C37D2B">
        <w:rPr>
          <w:noProof w:val="0"/>
          <w:snapToGrid w:val="0"/>
        </w:rPr>
        <w:tab/>
        <w:t>...</w:t>
      </w:r>
    </w:p>
    <w:p w14:paraId="7FCFE274" w14:textId="77777777" w:rsidR="00144582" w:rsidRPr="00C37D2B" w:rsidRDefault="00144582" w:rsidP="00144582">
      <w:pPr>
        <w:pStyle w:val="PL"/>
        <w:rPr>
          <w:noProof w:val="0"/>
          <w:snapToGrid w:val="0"/>
        </w:rPr>
      </w:pPr>
      <w:r w:rsidRPr="00C37D2B">
        <w:rPr>
          <w:noProof w:val="0"/>
          <w:snapToGrid w:val="0"/>
        </w:rPr>
        <w:t>}</w:t>
      </w:r>
    </w:p>
    <w:p w14:paraId="652F6BC8" w14:textId="77777777" w:rsidR="00144582" w:rsidRPr="00C37D2B" w:rsidRDefault="00144582" w:rsidP="00144582">
      <w:pPr>
        <w:pStyle w:val="PL"/>
        <w:rPr>
          <w:noProof w:val="0"/>
          <w:snapToGrid w:val="0"/>
        </w:rPr>
      </w:pPr>
    </w:p>
    <w:p w14:paraId="6746CA5F" w14:textId="77777777" w:rsidR="00144582" w:rsidRPr="00C37D2B" w:rsidRDefault="00144582" w:rsidP="00144582">
      <w:pPr>
        <w:pStyle w:val="PL"/>
        <w:rPr>
          <w:noProof w:val="0"/>
          <w:snapToGrid w:val="0"/>
        </w:rPr>
      </w:pPr>
    </w:p>
    <w:p w14:paraId="21CE7BE0" w14:textId="77777777" w:rsidR="00144582" w:rsidRPr="00C37D2B" w:rsidRDefault="00144582" w:rsidP="00144582">
      <w:pPr>
        <w:pStyle w:val="PL"/>
        <w:rPr>
          <w:noProof w:val="0"/>
          <w:snapToGrid w:val="0"/>
        </w:rPr>
      </w:pPr>
      <w:r w:rsidRPr="00C37D2B">
        <w:rPr>
          <w:noProof w:val="0"/>
          <w:snapToGrid w:val="0"/>
        </w:rPr>
        <w:t>SupportedSULFreqBandItem ::= SEQUENCE {</w:t>
      </w:r>
    </w:p>
    <w:p w14:paraId="0973004B" w14:textId="77777777" w:rsidR="00144582" w:rsidRPr="00C37D2B" w:rsidRDefault="00144582" w:rsidP="00144582">
      <w:pPr>
        <w:pStyle w:val="PL"/>
        <w:rPr>
          <w:noProof w:val="0"/>
          <w:snapToGrid w:val="0"/>
        </w:rPr>
      </w:pPr>
      <w:r w:rsidRPr="00C37D2B">
        <w:rPr>
          <w:noProof w:val="0"/>
          <w:snapToGrid w:val="0"/>
        </w:rPr>
        <w:tab/>
        <w:t xml:space="preserve">freqBandIndicatorNr </w:t>
      </w:r>
      <w:r w:rsidRPr="00C37D2B">
        <w:rPr>
          <w:noProof w:val="0"/>
          <w:snapToGrid w:val="0"/>
        </w:rPr>
        <w:tab/>
      </w:r>
      <w:r w:rsidRPr="00C37D2B">
        <w:rPr>
          <w:noProof w:val="0"/>
          <w:snapToGrid w:val="0"/>
        </w:rPr>
        <w:tab/>
      </w:r>
      <w:r w:rsidRPr="00C37D2B">
        <w:rPr>
          <w:noProof w:val="0"/>
          <w:snapToGrid w:val="0"/>
        </w:rPr>
        <w:tab/>
        <w:t>INTEGER (1..1024,...),</w:t>
      </w:r>
    </w:p>
    <w:p w14:paraId="1BDEEE67"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{SupportedSULFreqBandItem-ExtIEs} }</w:t>
      </w:r>
      <w:r w:rsidRPr="00C37D2B">
        <w:rPr>
          <w:noProof w:val="0"/>
          <w:snapToGrid w:val="0"/>
        </w:rPr>
        <w:tab/>
      </w:r>
      <w:r w:rsidRPr="00C37D2B">
        <w:rPr>
          <w:noProof w:val="0"/>
          <w:snapToGrid w:val="0"/>
        </w:rPr>
        <w:tab/>
        <w:t>OPTIONAL,</w:t>
      </w:r>
    </w:p>
    <w:p w14:paraId="526C9EE3" w14:textId="77777777" w:rsidR="00144582" w:rsidRPr="00C37D2B" w:rsidRDefault="00144582" w:rsidP="00144582">
      <w:pPr>
        <w:pStyle w:val="PL"/>
        <w:rPr>
          <w:noProof w:val="0"/>
          <w:snapToGrid w:val="0"/>
        </w:rPr>
      </w:pPr>
      <w:r w:rsidRPr="00C37D2B">
        <w:rPr>
          <w:noProof w:val="0"/>
          <w:snapToGrid w:val="0"/>
        </w:rPr>
        <w:tab/>
        <w:t>...</w:t>
      </w:r>
    </w:p>
    <w:p w14:paraId="2C185085" w14:textId="77777777" w:rsidR="00144582" w:rsidRPr="00C37D2B" w:rsidRDefault="00144582" w:rsidP="00144582">
      <w:pPr>
        <w:pStyle w:val="PL"/>
        <w:rPr>
          <w:noProof w:val="0"/>
          <w:snapToGrid w:val="0"/>
        </w:rPr>
      </w:pPr>
      <w:r w:rsidRPr="00C37D2B">
        <w:rPr>
          <w:noProof w:val="0"/>
          <w:snapToGrid w:val="0"/>
        </w:rPr>
        <w:t>}</w:t>
      </w:r>
    </w:p>
    <w:p w14:paraId="3BD5C0EE" w14:textId="77777777" w:rsidR="00144582" w:rsidRPr="00C37D2B" w:rsidRDefault="00144582" w:rsidP="00144582">
      <w:pPr>
        <w:pStyle w:val="PL"/>
        <w:rPr>
          <w:noProof w:val="0"/>
          <w:snapToGrid w:val="0"/>
        </w:rPr>
      </w:pPr>
    </w:p>
    <w:p w14:paraId="1257304C" w14:textId="77777777" w:rsidR="00144582" w:rsidRPr="00C37D2B" w:rsidRDefault="00144582" w:rsidP="00144582">
      <w:pPr>
        <w:pStyle w:val="PL"/>
        <w:rPr>
          <w:noProof w:val="0"/>
          <w:snapToGrid w:val="0"/>
        </w:rPr>
      </w:pPr>
      <w:r w:rsidRPr="00C37D2B">
        <w:rPr>
          <w:noProof w:val="0"/>
          <w:snapToGrid w:val="0"/>
        </w:rPr>
        <w:t>SupportedSULFreqBandItem-ExtIEs X2AP-PROTOCOL-EXTENSION ::= {</w:t>
      </w:r>
    </w:p>
    <w:p w14:paraId="35E4922D" w14:textId="77777777" w:rsidR="00144582" w:rsidRPr="00C37D2B" w:rsidRDefault="00144582" w:rsidP="00144582">
      <w:pPr>
        <w:pStyle w:val="PL"/>
        <w:rPr>
          <w:noProof w:val="0"/>
          <w:snapToGrid w:val="0"/>
        </w:rPr>
      </w:pPr>
      <w:r w:rsidRPr="00C37D2B">
        <w:rPr>
          <w:noProof w:val="0"/>
          <w:snapToGrid w:val="0"/>
        </w:rPr>
        <w:tab/>
        <w:t>...</w:t>
      </w:r>
    </w:p>
    <w:p w14:paraId="1CC89587" w14:textId="77777777" w:rsidR="00144582" w:rsidRPr="00C37D2B" w:rsidRDefault="00144582" w:rsidP="00144582">
      <w:pPr>
        <w:pStyle w:val="PL"/>
        <w:rPr>
          <w:noProof w:val="0"/>
          <w:snapToGrid w:val="0"/>
        </w:rPr>
      </w:pPr>
      <w:r w:rsidRPr="00C37D2B">
        <w:rPr>
          <w:noProof w:val="0"/>
          <w:snapToGrid w:val="0"/>
        </w:rPr>
        <w:t>}</w:t>
      </w:r>
    </w:p>
    <w:p w14:paraId="561D12F7" w14:textId="77777777" w:rsidR="00144582" w:rsidRPr="00C37D2B" w:rsidRDefault="00144582" w:rsidP="00144582">
      <w:pPr>
        <w:pStyle w:val="PL"/>
        <w:rPr>
          <w:noProof w:val="0"/>
          <w:snapToGrid w:val="0"/>
        </w:rPr>
      </w:pPr>
    </w:p>
    <w:p w14:paraId="346D6D0A" w14:textId="77777777" w:rsidR="00144582" w:rsidRPr="00C37D2B" w:rsidRDefault="00144582" w:rsidP="00144582">
      <w:pPr>
        <w:pStyle w:val="PL"/>
        <w:rPr>
          <w:noProof w:val="0"/>
          <w:snapToGrid w:val="0"/>
        </w:rPr>
      </w:pPr>
      <w:r w:rsidRPr="00C37D2B">
        <w:rPr>
          <w:noProof w:val="0"/>
          <w:snapToGrid w:val="0"/>
        </w:rPr>
        <w:t>SULInformation-ExtIEs X2AP-PROTOCOL-EXTENSION ::= {</w:t>
      </w:r>
    </w:p>
    <w:p w14:paraId="64FCF445" w14:textId="77777777" w:rsidR="00144582" w:rsidRDefault="00144582" w:rsidP="00144582">
      <w:pPr>
        <w:pStyle w:val="PL"/>
        <w:rPr>
          <w:snapToGrid w:val="0"/>
          <w:lang w:eastAsia="zh-CN"/>
        </w:rPr>
      </w:pPr>
      <w:r>
        <w:rPr>
          <w:snapToGrid w:val="0"/>
          <w:lang w:eastAsia="zh-CN"/>
        </w:rPr>
        <w:tab/>
        <w:t>{ ID id-CarrierList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NRCarrierList</w:t>
      </w:r>
      <w:r>
        <w:rPr>
          <w:snapToGrid w:val="0"/>
          <w:lang w:eastAsia="zh-CN"/>
        </w:rPr>
        <w:tab/>
      </w:r>
      <w:r>
        <w:rPr>
          <w:snapToGrid w:val="0"/>
          <w:lang w:eastAsia="zh-CN"/>
        </w:rPr>
        <w:tab/>
      </w:r>
      <w:r>
        <w:rPr>
          <w:snapToGrid w:val="0"/>
          <w:lang w:eastAsia="zh-CN"/>
        </w:rPr>
        <w:tab/>
        <w:t>PRESENCE optional }|</w:t>
      </w:r>
    </w:p>
    <w:p w14:paraId="5733DA86" w14:textId="77777777" w:rsidR="00144582" w:rsidRDefault="00144582" w:rsidP="00144582">
      <w:pPr>
        <w:pStyle w:val="PL"/>
        <w:rPr>
          <w:snapToGrid w:val="0"/>
          <w:lang w:eastAsia="zh-CN"/>
        </w:rPr>
      </w:pPr>
      <w:r>
        <w:rPr>
          <w:snapToGrid w:val="0"/>
          <w:lang w:eastAsia="zh-CN"/>
        </w:rPr>
        <w:tab/>
        <w:t>{ ID id-FrequencyShift7p5khz</w:t>
      </w:r>
      <w:r>
        <w:rPr>
          <w:snapToGrid w:val="0"/>
          <w:lang w:eastAsia="zh-CN"/>
        </w:rPr>
        <w:tab/>
      </w:r>
      <w:r>
        <w:rPr>
          <w:snapToGrid w:val="0"/>
          <w:lang w:eastAsia="zh-CN"/>
        </w:rPr>
        <w:tab/>
      </w:r>
      <w:r>
        <w:rPr>
          <w:snapToGrid w:val="0"/>
          <w:lang w:eastAsia="zh-CN"/>
        </w:rPr>
        <w:tab/>
        <w:t>CRITICALITY ignore</w:t>
      </w:r>
      <w:r>
        <w:rPr>
          <w:snapToGrid w:val="0"/>
          <w:lang w:eastAsia="zh-CN"/>
        </w:rPr>
        <w:tab/>
        <w:t>EXTENSION FrequencyShift7p5khz</w:t>
      </w:r>
      <w:r>
        <w:rPr>
          <w:snapToGrid w:val="0"/>
          <w:lang w:eastAsia="zh-CN"/>
        </w:rPr>
        <w:tab/>
        <w:t>PRESENCE optional },</w:t>
      </w:r>
    </w:p>
    <w:p w14:paraId="7B533040" w14:textId="77777777" w:rsidR="00144582" w:rsidRPr="00C37D2B" w:rsidRDefault="00144582" w:rsidP="00144582">
      <w:pPr>
        <w:pStyle w:val="PL"/>
        <w:rPr>
          <w:noProof w:val="0"/>
          <w:snapToGrid w:val="0"/>
        </w:rPr>
      </w:pPr>
      <w:r w:rsidRPr="00C37D2B">
        <w:rPr>
          <w:noProof w:val="0"/>
          <w:snapToGrid w:val="0"/>
        </w:rPr>
        <w:tab/>
        <w:t>...</w:t>
      </w:r>
    </w:p>
    <w:p w14:paraId="416F04D4" w14:textId="77777777" w:rsidR="00144582" w:rsidRPr="00C37D2B" w:rsidRDefault="00144582" w:rsidP="00144582">
      <w:pPr>
        <w:pStyle w:val="PL"/>
        <w:rPr>
          <w:noProof w:val="0"/>
          <w:snapToGrid w:val="0"/>
        </w:rPr>
      </w:pPr>
      <w:r w:rsidRPr="00C37D2B">
        <w:rPr>
          <w:noProof w:val="0"/>
          <w:snapToGrid w:val="0"/>
        </w:rPr>
        <w:t>}</w:t>
      </w:r>
    </w:p>
    <w:p w14:paraId="5B192356" w14:textId="77777777" w:rsidR="00144582" w:rsidRPr="00C37D2B" w:rsidRDefault="00144582" w:rsidP="00144582">
      <w:pPr>
        <w:pStyle w:val="PL"/>
        <w:rPr>
          <w:noProof w:val="0"/>
          <w:snapToGrid w:val="0"/>
        </w:rPr>
      </w:pPr>
    </w:p>
    <w:p w14:paraId="6E6D90C7" w14:textId="77777777" w:rsidR="00144582" w:rsidRPr="009A0050" w:rsidRDefault="00144582" w:rsidP="00144582">
      <w:pPr>
        <w:pStyle w:val="PL"/>
        <w:rPr>
          <w:noProof w:val="0"/>
          <w:snapToGrid w:val="0"/>
        </w:rPr>
      </w:pPr>
      <w:r>
        <w:rPr>
          <w:noProof w:val="0"/>
          <w:snapToGrid w:val="0"/>
        </w:rPr>
        <w:t>SFN-Offset</w:t>
      </w:r>
      <w:r w:rsidRPr="009A0050">
        <w:rPr>
          <w:noProof w:val="0"/>
          <w:snapToGrid w:val="0"/>
        </w:rPr>
        <w:t xml:space="preserve"> ::= SEQUENCE {</w:t>
      </w:r>
    </w:p>
    <w:p w14:paraId="7C5809C4" w14:textId="77777777" w:rsidR="00144582" w:rsidRPr="009A0050" w:rsidRDefault="00144582" w:rsidP="00144582">
      <w:pPr>
        <w:pStyle w:val="PL"/>
        <w:rPr>
          <w:noProof w:val="0"/>
          <w:snapToGrid w:val="0"/>
        </w:rPr>
      </w:pPr>
      <w:r w:rsidRPr="009A0050">
        <w:rPr>
          <w:noProof w:val="0"/>
          <w:snapToGrid w:val="0"/>
        </w:rPr>
        <w:tab/>
      </w:r>
      <w:r>
        <w:rPr>
          <w:noProof w:val="0"/>
          <w:snapToGrid w:val="0"/>
        </w:rPr>
        <w:t>sFN-Time-Offset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snapToGrid w:val="0"/>
        </w:rPr>
        <w:tab/>
      </w:r>
      <w:r w:rsidRPr="009A0050">
        <w:t>BIT STRING (SIZE(</w:t>
      </w:r>
      <w:r>
        <w:t>24</w:t>
      </w:r>
      <w:r w:rsidRPr="009A0050">
        <w:t>))</w:t>
      </w:r>
      <w:r w:rsidRPr="009A0050">
        <w:rPr>
          <w:noProof w:val="0"/>
          <w:snapToGrid w:val="0"/>
        </w:rPr>
        <w:t>,</w:t>
      </w:r>
    </w:p>
    <w:p w14:paraId="587B9E8F" w14:textId="77777777" w:rsidR="00144582" w:rsidRPr="009A0050" w:rsidRDefault="00144582" w:rsidP="00144582">
      <w:pPr>
        <w:pStyle w:val="PL"/>
        <w:rPr>
          <w:noProof w:val="0"/>
          <w:snapToGrid w:val="0"/>
        </w:rPr>
      </w:pPr>
      <w:r w:rsidRPr="009A0050">
        <w:rPr>
          <w:noProof w:val="0"/>
          <w:snapToGrid w:val="0"/>
        </w:rPr>
        <w:tab/>
        <w:t>iE-Extensions</w:t>
      </w:r>
      <w:r w:rsidRPr="009A0050">
        <w:rPr>
          <w:noProof w:val="0"/>
          <w:snapToGrid w:val="0"/>
        </w:rPr>
        <w:tab/>
      </w:r>
      <w:r w:rsidRPr="009A0050">
        <w:rPr>
          <w:noProof w:val="0"/>
          <w:snapToGrid w:val="0"/>
        </w:rPr>
        <w:tab/>
        <w:t>ProtocolExtensionContainer { {</w:t>
      </w:r>
      <w:r>
        <w:rPr>
          <w:noProof w:val="0"/>
          <w:snapToGrid w:val="0"/>
        </w:rPr>
        <w:t>SFN-Offset</w:t>
      </w:r>
      <w:r w:rsidRPr="009A0050">
        <w:rPr>
          <w:noProof w:val="0"/>
          <w:snapToGrid w:val="0"/>
        </w:rPr>
        <w:t>-ExtIEs} } OPTIONAL,</w:t>
      </w:r>
    </w:p>
    <w:p w14:paraId="197EC59E" w14:textId="77777777" w:rsidR="00144582" w:rsidRPr="009A0050" w:rsidRDefault="00144582" w:rsidP="00144582">
      <w:pPr>
        <w:pStyle w:val="PL"/>
        <w:rPr>
          <w:noProof w:val="0"/>
          <w:snapToGrid w:val="0"/>
        </w:rPr>
      </w:pPr>
      <w:r w:rsidRPr="009A0050">
        <w:rPr>
          <w:noProof w:val="0"/>
          <w:snapToGrid w:val="0"/>
        </w:rPr>
        <w:tab/>
        <w:t>...</w:t>
      </w:r>
    </w:p>
    <w:p w14:paraId="2F7006EE" w14:textId="77777777" w:rsidR="00144582" w:rsidRDefault="00144582" w:rsidP="00144582">
      <w:pPr>
        <w:pStyle w:val="PL"/>
        <w:rPr>
          <w:noProof w:val="0"/>
          <w:snapToGrid w:val="0"/>
        </w:rPr>
      </w:pPr>
      <w:r w:rsidRPr="009A0050">
        <w:rPr>
          <w:noProof w:val="0"/>
          <w:snapToGrid w:val="0"/>
        </w:rPr>
        <w:t>}</w:t>
      </w:r>
    </w:p>
    <w:p w14:paraId="77C6ABB4" w14:textId="77777777" w:rsidR="00144582" w:rsidRDefault="00144582" w:rsidP="00144582">
      <w:pPr>
        <w:pStyle w:val="PL"/>
        <w:rPr>
          <w:noProof w:val="0"/>
          <w:snapToGrid w:val="0"/>
        </w:rPr>
      </w:pPr>
    </w:p>
    <w:p w14:paraId="1BB61107" w14:textId="77777777" w:rsidR="00144582" w:rsidRPr="009A0050" w:rsidRDefault="00144582" w:rsidP="00144582">
      <w:pPr>
        <w:pStyle w:val="PL"/>
        <w:rPr>
          <w:noProof w:val="0"/>
          <w:snapToGrid w:val="0"/>
        </w:rPr>
      </w:pPr>
      <w:r>
        <w:rPr>
          <w:noProof w:val="0"/>
          <w:snapToGrid w:val="0"/>
        </w:rPr>
        <w:t>SFN-Offset</w:t>
      </w:r>
      <w:r w:rsidRPr="009A0050">
        <w:rPr>
          <w:noProof w:val="0"/>
          <w:snapToGrid w:val="0"/>
        </w:rPr>
        <w:t xml:space="preserve">-ExtIEs </w:t>
      </w:r>
      <w:r>
        <w:rPr>
          <w:noProof w:val="0"/>
          <w:snapToGrid w:val="0"/>
        </w:rPr>
        <w:t>X2</w:t>
      </w:r>
      <w:r w:rsidRPr="009A0050">
        <w:rPr>
          <w:noProof w:val="0"/>
          <w:snapToGrid w:val="0"/>
        </w:rPr>
        <w:t>AP-PROTOCOL-EXTENSION ::= {</w:t>
      </w:r>
    </w:p>
    <w:p w14:paraId="32B7FE1A" w14:textId="77777777" w:rsidR="00144582" w:rsidRPr="009A0050" w:rsidRDefault="00144582" w:rsidP="00144582">
      <w:pPr>
        <w:pStyle w:val="PL"/>
        <w:rPr>
          <w:noProof w:val="0"/>
          <w:snapToGrid w:val="0"/>
        </w:rPr>
      </w:pPr>
      <w:r w:rsidRPr="009A0050">
        <w:rPr>
          <w:noProof w:val="0"/>
          <w:snapToGrid w:val="0"/>
        </w:rPr>
        <w:tab/>
      </w:r>
      <w:r w:rsidRPr="009A0050">
        <w:rPr>
          <w:noProof w:val="0"/>
          <w:snapToGrid w:val="0"/>
        </w:rPr>
        <w:tab/>
        <w:t>...</w:t>
      </w:r>
    </w:p>
    <w:p w14:paraId="579C0D00" w14:textId="77777777" w:rsidR="00144582" w:rsidRDefault="00144582" w:rsidP="00144582">
      <w:pPr>
        <w:pStyle w:val="PL"/>
        <w:rPr>
          <w:noProof w:val="0"/>
          <w:snapToGrid w:val="0"/>
        </w:rPr>
      </w:pPr>
      <w:r w:rsidRPr="009A0050">
        <w:rPr>
          <w:noProof w:val="0"/>
          <w:snapToGrid w:val="0"/>
        </w:rPr>
        <w:t>}</w:t>
      </w:r>
    </w:p>
    <w:p w14:paraId="18ABA5E0" w14:textId="77777777" w:rsidR="00144582" w:rsidRDefault="00144582" w:rsidP="00144582">
      <w:pPr>
        <w:pStyle w:val="PL"/>
        <w:rPr>
          <w:noProof w:val="0"/>
          <w:snapToGrid w:val="0"/>
        </w:rPr>
      </w:pPr>
    </w:p>
    <w:p w14:paraId="0C0732EF"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T</w:t>
      </w:r>
    </w:p>
    <w:p w14:paraId="0B39A2EA" w14:textId="77777777" w:rsidR="00144582" w:rsidRPr="00C37D2B" w:rsidRDefault="00144582" w:rsidP="00144582">
      <w:pPr>
        <w:pStyle w:val="PL"/>
        <w:rPr>
          <w:noProof w:val="0"/>
          <w:snapToGrid w:val="0"/>
        </w:rPr>
      </w:pPr>
    </w:p>
    <w:p w14:paraId="3D2BA54D" w14:textId="77777777" w:rsidR="00144582" w:rsidRPr="00C37D2B" w:rsidRDefault="00144582" w:rsidP="00144582">
      <w:pPr>
        <w:pStyle w:val="PL"/>
        <w:rPr>
          <w:noProof w:val="0"/>
          <w:snapToGrid w:val="0"/>
        </w:rPr>
      </w:pPr>
      <w:r w:rsidRPr="00C37D2B">
        <w:rPr>
          <w:noProof w:val="0"/>
          <w:snapToGrid w:val="0"/>
        </w:rPr>
        <w:t>TABasedMDT::= SEQUENCE {</w:t>
      </w:r>
    </w:p>
    <w:p w14:paraId="4E7160F3" w14:textId="77777777" w:rsidR="00144582" w:rsidRPr="00C37D2B" w:rsidRDefault="00144582" w:rsidP="00144582">
      <w:pPr>
        <w:pStyle w:val="PL"/>
        <w:rPr>
          <w:noProof w:val="0"/>
          <w:snapToGrid w:val="0"/>
        </w:rPr>
      </w:pPr>
      <w:r w:rsidRPr="00C37D2B">
        <w:rPr>
          <w:noProof w:val="0"/>
          <w:snapToGrid w:val="0"/>
        </w:rPr>
        <w:tab/>
        <w:t>tAListforMDT</w:t>
      </w:r>
      <w:r w:rsidRPr="00C37D2B">
        <w:rPr>
          <w:noProof w:val="0"/>
          <w:snapToGrid w:val="0"/>
        </w:rPr>
        <w:tab/>
      </w:r>
      <w:r w:rsidRPr="00C37D2B">
        <w:rPr>
          <w:noProof w:val="0"/>
          <w:snapToGrid w:val="0"/>
        </w:rPr>
        <w:tab/>
        <w:t>TAListforMDT,</w:t>
      </w:r>
    </w:p>
    <w:p w14:paraId="6EA12C48"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{TABasedMDT-ExtIEs} } OPTIONAL,</w:t>
      </w:r>
    </w:p>
    <w:p w14:paraId="382CB679" w14:textId="77777777" w:rsidR="00144582" w:rsidRPr="00C37D2B" w:rsidRDefault="00144582" w:rsidP="00144582">
      <w:pPr>
        <w:pStyle w:val="PL"/>
        <w:rPr>
          <w:noProof w:val="0"/>
          <w:snapToGrid w:val="0"/>
        </w:rPr>
      </w:pPr>
      <w:r w:rsidRPr="00C37D2B">
        <w:rPr>
          <w:noProof w:val="0"/>
          <w:snapToGrid w:val="0"/>
        </w:rPr>
        <w:tab/>
        <w:t>...</w:t>
      </w:r>
    </w:p>
    <w:p w14:paraId="26612496" w14:textId="77777777" w:rsidR="00144582" w:rsidRPr="00C37D2B" w:rsidRDefault="00144582" w:rsidP="00144582">
      <w:pPr>
        <w:pStyle w:val="PL"/>
        <w:rPr>
          <w:noProof w:val="0"/>
          <w:snapToGrid w:val="0"/>
        </w:rPr>
      </w:pPr>
      <w:r w:rsidRPr="00C37D2B">
        <w:rPr>
          <w:noProof w:val="0"/>
          <w:snapToGrid w:val="0"/>
        </w:rPr>
        <w:t>}</w:t>
      </w:r>
    </w:p>
    <w:p w14:paraId="77C56628" w14:textId="77777777" w:rsidR="00144582" w:rsidRPr="00C37D2B" w:rsidRDefault="00144582" w:rsidP="00144582">
      <w:pPr>
        <w:pStyle w:val="PL"/>
        <w:rPr>
          <w:noProof w:val="0"/>
          <w:snapToGrid w:val="0"/>
        </w:rPr>
      </w:pPr>
    </w:p>
    <w:p w14:paraId="6AECFA4D" w14:textId="77777777" w:rsidR="00144582" w:rsidRPr="00C37D2B" w:rsidRDefault="00144582" w:rsidP="00144582">
      <w:pPr>
        <w:pStyle w:val="PL"/>
        <w:rPr>
          <w:noProof w:val="0"/>
          <w:snapToGrid w:val="0"/>
        </w:rPr>
      </w:pPr>
      <w:r w:rsidRPr="00C37D2B">
        <w:rPr>
          <w:noProof w:val="0"/>
          <w:snapToGrid w:val="0"/>
        </w:rPr>
        <w:t>TABasedMDT-ExtIEs X2AP-PROTOCOL-EXTENSION ::= {</w:t>
      </w:r>
    </w:p>
    <w:p w14:paraId="204B39DC" w14:textId="77777777" w:rsidR="00144582" w:rsidRPr="00C37D2B" w:rsidRDefault="00144582" w:rsidP="00144582">
      <w:pPr>
        <w:pStyle w:val="PL"/>
        <w:rPr>
          <w:noProof w:val="0"/>
          <w:snapToGrid w:val="0"/>
        </w:rPr>
      </w:pPr>
      <w:r w:rsidRPr="00C37D2B">
        <w:rPr>
          <w:noProof w:val="0"/>
          <w:snapToGrid w:val="0"/>
        </w:rPr>
        <w:tab/>
        <w:t>...</w:t>
      </w:r>
    </w:p>
    <w:p w14:paraId="00F77754" w14:textId="77777777" w:rsidR="00144582" w:rsidRPr="00C37D2B" w:rsidRDefault="00144582" w:rsidP="00144582">
      <w:pPr>
        <w:pStyle w:val="PL"/>
        <w:rPr>
          <w:noProof w:val="0"/>
          <w:snapToGrid w:val="0"/>
        </w:rPr>
      </w:pPr>
      <w:r w:rsidRPr="00C37D2B">
        <w:rPr>
          <w:noProof w:val="0"/>
          <w:snapToGrid w:val="0"/>
        </w:rPr>
        <w:t>}</w:t>
      </w:r>
    </w:p>
    <w:p w14:paraId="30A99327" w14:textId="77777777" w:rsidR="00144582" w:rsidRPr="00C37D2B" w:rsidRDefault="00144582" w:rsidP="00144582">
      <w:pPr>
        <w:pStyle w:val="PL"/>
        <w:rPr>
          <w:noProof w:val="0"/>
          <w:snapToGrid w:val="0"/>
        </w:rPr>
      </w:pPr>
    </w:p>
    <w:p w14:paraId="747F1D80" w14:textId="77777777" w:rsidR="00144582" w:rsidRPr="00C37D2B" w:rsidRDefault="00144582" w:rsidP="00144582">
      <w:pPr>
        <w:pStyle w:val="PL"/>
        <w:rPr>
          <w:noProof w:val="0"/>
          <w:snapToGrid w:val="0"/>
        </w:rPr>
      </w:pPr>
      <w:r w:rsidRPr="00C37D2B">
        <w:rPr>
          <w:noProof w:val="0"/>
          <w:snapToGrid w:val="0"/>
        </w:rPr>
        <w:t xml:space="preserve">TAC ::= OCTET STRING (SIZE (2)) </w:t>
      </w:r>
    </w:p>
    <w:p w14:paraId="4B9BB724" w14:textId="77777777" w:rsidR="00144582" w:rsidRPr="00C37D2B" w:rsidRDefault="00144582" w:rsidP="00144582">
      <w:pPr>
        <w:pStyle w:val="PL"/>
        <w:rPr>
          <w:noProof w:val="0"/>
          <w:snapToGrid w:val="0"/>
        </w:rPr>
      </w:pPr>
    </w:p>
    <w:p w14:paraId="2FCDB712" w14:textId="77777777" w:rsidR="00144582" w:rsidRPr="00C37D2B" w:rsidRDefault="00144582" w:rsidP="00144582">
      <w:pPr>
        <w:pStyle w:val="PL"/>
        <w:rPr>
          <w:noProof w:val="0"/>
          <w:snapToGrid w:val="0"/>
          <w:lang w:eastAsia="zh-CN"/>
        </w:rPr>
      </w:pPr>
      <w:r w:rsidRPr="00C37D2B">
        <w:rPr>
          <w:noProof w:val="0"/>
          <w:snapToGrid w:val="0"/>
          <w:lang w:eastAsia="zh-CN"/>
        </w:rPr>
        <w:t>TAIBasedMDT ::= SEQUENCE {</w:t>
      </w:r>
    </w:p>
    <w:p w14:paraId="01F502F6" w14:textId="77777777" w:rsidR="00144582" w:rsidRPr="00C37D2B" w:rsidRDefault="00144582" w:rsidP="00144582">
      <w:pPr>
        <w:pStyle w:val="PL"/>
        <w:rPr>
          <w:noProof w:val="0"/>
          <w:snapToGrid w:val="0"/>
          <w:lang w:eastAsia="zh-CN"/>
        </w:rPr>
      </w:pPr>
      <w:r w:rsidRPr="00C37D2B">
        <w:rPr>
          <w:noProof w:val="0"/>
          <w:snapToGrid w:val="0"/>
          <w:lang w:eastAsia="zh-CN"/>
        </w:rPr>
        <w:tab/>
        <w:t>tAIListforMDT</w:t>
      </w:r>
      <w:r w:rsidRPr="00C37D2B">
        <w:rPr>
          <w:noProof w:val="0"/>
          <w:snapToGrid w:val="0"/>
          <w:lang w:eastAsia="zh-CN"/>
        </w:rPr>
        <w:tab/>
      </w:r>
      <w:r w:rsidRPr="00C37D2B">
        <w:rPr>
          <w:noProof w:val="0"/>
          <w:snapToGrid w:val="0"/>
          <w:lang w:eastAsia="zh-CN"/>
        </w:rPr>
        <w:tab/>
      </w:r>
      <w:r w:rsidRPr="00C37D2B">
        <w:rPr>
          <w:noProof w:val="0"/>
          <w:snapToGrid w:val="0"/>
          <w:lang w:eastAsia="zh-CN"/>
        </w:rPr>
        <w:tab/>
        <w:t>TAIListforMDT,</w:t>
      </w:r>
    </w:p>
    <w:p w14:paraId="2F7F4D8B" w14:textId="77777777" w:rsidR="00144582" w:rsidRPr="00C37D2B" w:rsidRDefault="00144582" w:rsidP="00144582">
      <w:pPr>
        <w:pStyle w:val="PL"/>
        <w:rPr>
          <w:noProof w:val="0"/>
          <w:snapToGrid w:val="0"/>
          <w:lang w:eastAsia="zh-CN"/>
        </w:rPr>
      </w:pP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t>ProtocolExtensionContainer { {TAIBasedMDT-ExtIEs} } OPTIONAL,</w:t>
      </w:r>
    </w:p>
    <w:p w14:paraId="41CE8D7D"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2C16C389"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0058316B" w14:textId="77777777" w:rsidR="00144582" w:rsidRPr="00C37D2B" w:rsidRDefault="00144582" w:rsidP="00144582">
      <w:pPr>
        <w:pStyle w:val="PL"/>
        <w:rPr>
          <w:noProof w:val="0"/>
          <w:snapToGrid w:val="0"/>
          <w:lang w:eastAsia="zh-CN"/>
        </w:rPr>
      </w:pPr>
    </w:p>
    <w:p w14:paraId="526C96C2" w14:textId="77777777" w:rsidR="00144582" w:rsidRPr="00C37D2B" w:rsidRDefault="00144582" w:rsidP="00144582">
      <w:pPr>
        <w:pStyle w:val="PL"/>
        <w:rPr>
          <w:noProof w:val="0"/>
          <w:snapToGrid w:val="0"/>
          <w:lang w:eastAsia="zh-CN"/>
        </w:rPr>
      </w:pPr>
      <w:r w:rsidRPr="00C37D2B">
        <w:rPr>
          <w:noProof w:val="0"/>
          <w:snapToGrid w:val="0"/>
          <w:lang w:eastAsia="zh-CN"/>
        </w:rPr>
        <w:t>TAIBasedMDT-ExtIEs X2AP-PROTOCOL-EXTENSION ::= {</w:t>
      </w:r>
    </w:p>
    <w:p w14:paraId="2AE075DC"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00163192"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6E786DCD" w14:textId="77777777" w:rsidR="00144582" w:rsidRPr="00C37D2B" w:rsidRDefault="00144582" w:rsidP="00144582">
      <w:pPr>
        <w:pStyle w:val="PL"/>
        <w:rPr>
          <w:noProof w:val="0"/>
          <w:snapToGrid w:val="0"/>
          <w:lang w:eastAsia="zh-CN"/>
        </w:rPr>
      </w:pPr>
    </w:p>
    <w:p w14:paraId="1D19416B" w14:textId="77777777" w:rsidR="00144582" w:rsidRPr="00C37D2B" w:rsidRDefault="00144582" w:rsidP="00144582">
      <w:pPr>
        <w:pStyle w:val="PL"/>
        <w:rPr>
          <w:noProof w:val="0"/>
          <w:snapToGrid w:val="0"/>
          <w:lang w:eastAsia="zh-CN"/>
        </w:rPr>
      </w:pPr>
      <w:r w:rsidRPr="00C37D2B">
        <w:rPr>
          <w:noProof w:val="0"/>
          <w:snapToGrid w:val="0"/>
          <w:lang w:eastAsia="zh-CN"/>
        </w:rPr>
        <w:t>TAIListforMDT ::= SEQUENCE (SIZE(1..maxnoofTAforMDT)) OF TAI-Item</w:t>
      </w:r>
    </w:p>
    <w:p w14:paraId="6CEF755E" w14:textId="77777777" w:rsidR="00144582" w:rsidRPr="00C37D2B" w:rsidRDefault="00144582" w:rsidP="00144582">
      <w:pPr>
        <w:pStyle w:val="PL"/>
        <w:rPr>
          <w:noProof w:val="0"/>
          <w:snapToGrid w:val="0"/>
          <w:lang w:eastAsia="zh-CN"/>
        </w:rPr>
      </w:pPr>
    </w:p>
    <w:p w14:paraId="39768CA3" w14:textId="77777777" w:rsidR="00144582" w:rsidRPr="00C37D2B" w:rsidRDefault="00144582" w:rsidP="00144582">
      <w:pPr>
        <w:pStyle w:val="PL"/>
        <w:rPr>
          <w:noProof w:val="0"/>
          <w:snapToGrid w:val="0"/>
          <w:lang w:eastAsia="zh-CN"/>
        </w:rPr>
      </w:pPr>
      <w:r w:rsidRPr="00C37D2B">
        <w:rPr>
          <w:noProof w:val="0"/>
          <w:snapToGrid w:val="0"/>
          <w:lang w:eastAsia="zh-CN"/>
        </w:rPr>
        <w:t>TAI-Item ::= SEQUENCE {</w:t>
      </w:r>
    </w:p>
    <w:p w14:paraId="13FE1BDD" w14:textId="77777777" w:rsidR="00144582" w:rsidRPr="00C37D2B" w:rsidRDefault="00144582" w:rsidP="00144582">
      <w:pPr>
        <w:pStyle w:val="PL"/>
        <w:rPr>
          <w:noProof w:val="0"/>
          <w:snapToGrid w:val="0"/>
          <w:lang w:eastAsia="zh-CN"/>
        </w:rPr>
      </w:pPr>
      <w:r w:rsidRPr="00C37D2B">
        <w:rPr>
          <w:noProof w:val="0"/>
          <w:snapToGrid w:val="0"/>
          <w:lang w:eastAsia="zh-CN"/>
        </w:rPr>
        <w:tab/>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TAC,</w:t>
      </w:r>
    </w:p>
    <w:p w14:paraId="167FAE2D" w14:textId="77777777" w:rsidR="00144582" w:rsidRPr="00C37D2B" w:rsidRDefault="00144582" w:rsidP="00144582">
      <w:pPr>
        <w:pStyle w:val="PL"/>
        <w:rPr>
          <w:noProof w:val="0"/>
          <w:snapToGrid w:val="0"/>
          <w:lang w:eastAsia="zh-CN"/>
        </w:rPr>
      </w:pPr>
      <w:r w:rsidRPr="00C37D2B">
        <w:rPr>
          <w:noProof w:val="0"/>
          <w:snapToGrid w:val="0"/>
          <w:lang w:eastAsia="zh-CN"/>
        </w:rPr>
        <w:tab/>
        <w:t>pLMN-Identity</w:t>
      </w:r>
      <w:r w:rsidRPr="00C37D2B">
        <w:rPr>
          <w:noProof w:val="0"/>
          <w:snapToGrid w:val="0"/>
          <w:lang w:eastAsia="zh-CN"/>
        </w:rPr>
        <w:tab/>
      </w:r>
      <w:r w:rsidRPr="00C37D2B">
        <w:rPr>
          <w:noProof w:val="0"/>
          <w:snapToGrid w:val="0"/>
          <w:lang w:eastAsia="zh-CN"/>
        </w:rPr>
        <w:tab/>
        <w:t>PLMN-Identity,</w:t>
      </w:r>
    </w:p>
    <w:p w14:paraId="3B49B35D" w14:textId="77777777" w:rsidR="00144582" w:rsidRPr="00C37D2B" w:rsidRDefault="00144582" w:rsidP="00144582">
      <w:pPr>
        <w:pStyle w:val="PL"/>
        <w:rPr>
          <w:noProof w:val="0"/>
          <w:snapToGrid w:val="0"/>
          <w:lang w:eastAsia="zh-CN"/>
        </w:rPr>
      </w:pP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t>ProtocolExtensionContainer { {TAI-Item-ExtIEs} } OPTIONAL,</w:t>
      </w:r>
    </w:p>
    <w:p w14:paraId="1572C769"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6F58CBB4"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3C8B99F3" w14:textId="77777777" w:rsidR="00144582" w:rsidRPr="00C37D2B" w:rsidRDefault="00144582" w:rsidP="00144582">
      <w:pPr>
        <w:pStyle w:val="PL"/>
        <w:rPr>
          <w:noProof w:val="0"/>
          <w:snapToGrid w:val="0"/>
          <w:lang w:eastAsia="zh-CN"/>
        </w:rPr>
      </w:pPr>
    </w:p>
    <w:p w14:paraId="529DC5EF" w14:textId="77777777" w:rsidR="00144582" w:rsidRPr="00C37D2B" w:rsidRDefault="00144582" w:rsidP="00144582">
      <w:pPr>
        <w:pStyle w:val="PL"/>
        <w:rPr>
          <w:noProof w:val="0"/>
          <w:snapToGrid w:val="0"/>
          <w:lang w:eastAsia="zh-CN"/>
        </w:rPr>
      </w:pPr>
      <w:r w:rsidRPr="00C37D2B">
        <w:rPr>
          <w:noProof w:val="0"/>
          <w:snapToGrid w:val="0"/>
          <w:lang w:eastAsia="zh-CN"/>
        </w:rPr>
        <w:t>TAI-Item-ExtIEs X2AP-PROTOCOL-EXTENSION ::= {</w:t>
      </w:r>
    </w:p>
    <w:p w14:paraId="09BF46AE" w14:textId="77777777" w:rsidR="00144582" w:rsidRPr="00C37D2B" w:rsidRDefault="00144582" w:rsidP="00144582">
      <w:pPr>
        <w:pStyle w:val="PL"/>
        <w:rPr>
          <w:noProof w:val="0"/>
          <w:snapToGrid w:val="0"/>
          <w:lang w:eastAsia="zh-CN"/>
        </w:rPr>
      </w:pPr>
      <w:r w:rsidRPr="00C37D2B">
        <w:rPr>
          <w:noProof w:val="0"/>
          <w:snapToGrid w:val="0"/>
          <w:lang w:eastAsia="zh-CN"/>
        </w:rPr>
        <w:tab/>
        <w:t>...</w:t>
      </w:r>
    </w:p>
    <w:p w14:paraId="0A07476C"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544BB547" w14:textId="77777777" w:rsidR="00144582" w:rsidRPr="00C37D2B" w:rsidRDefault="00144582" w:rsidP="00144582">
      <w:pPr>
        <w:pStyle w:val="PL"/>
        <w:rPr>
          <w:noProof w:val="0"/>
          <w:snapToGrid w:val="0"/>
          <w:lang w:eastAsia="zh-CN"/>
        </w:rPr>
      </w:pPr>
    </w:p>
    <w:p w14:paraId="777643B9" w14:textId="77777777" w:rsidR="00144582" w:rsidRPr="00C37D2B" w:rsidRDefault="00144582" w:rsidP="00144582">
      <w:pPr>
        <w:pStyle w:val="PL"/>
        <w:rPr>
          <w:noProof w:val="0"/>
          <w:snapToGrid w:val="0"/>
        </w:rPr>
      </w:pPr>
      <w:r w:rsidRPr="00C37D2B">
        <w:rPr>
          <w:noProof w:val="0"/>
          <w:snapToGrid w:val="0"/>
        </w:rPr>
        <w:t>TAListforMDT ::= SEQUENCE (SIZE(1..</w:t>
      </w:r>
      <w:r w:rsidRPr="00C37D2B">
        <w:rPr>
          <w:noProof w:val="0"/>
        </w:rPr>
        <w:t>maxnoofTAforMDT</w:t>
      </w:r>
      <w:r w:rsidRPr="00C37D2B">
        <w:rPr>
          <w:noProof w:val="0"/>
          <w:snapToGrid w:val="0"/>
        </w:rPr>
        <w:t>)) OF TAC</w:t>
      </w:r>
    </w:p>
    <w:p w14:paraId="0F1115BC" w14:textId="77777777" w:rsidR="00144582" w:rsidRPr="00C37D2B" w:rsidRDefault="00144582" w:rsidP="00144582">
      <w:pPr>
        <w:pStyle w:val="PL"/>
        <w:rPr>
          <w:noProof w:val="0"/>
          <w:snapToGrid w:val="0"/>
          <w:lang w:eastAsia="zh-CN"/>
        </w:rPr>
      </w:pPr>
    </w:p>
    <w:p w14:paraId="1D7B74C9" w14:textId="77777777" w:rsidR="00144582" w:rsidRPr="00C37D2B" w:rsidRDefault="00144582" w:rsidP="00144582">
      <w:pPr>
        <w:pStyle w:val="PL"/>
        <w:rPr>
          <w:noProof w:val="0"/>
          <w:snapToGrid w:val="0"/>
        </w:rPr>
      </w:pPr>
      <w:r w:rsidRPr="00C37D2B">
        <w:rPr>
          <w:noProof w:val="0"/>
          <w:snapToGrid w:val="0"/>
        </w:rPr>
        <w:t>TABasedQMC ::= SEQUENCE {</w:t>
      </w:r>
    </w:p>
    <w:p w14:paraId="243C124C" w14:textId="77777777" w:rsidR="00144582" w:rsidRPr="00C37D2B" w:rsidRDefault="00144582" w:rsidP="00144582">
      <w:pPr>
        <w:pStyle w:val="PL"/>
        <w:rPr>
          <w:noProof w:val="0"/>
          <w:snapToGrid w:val="0"/>
        </w:rPr>
      </w:pPr>
      <w:r w:rsidRPr="00C37D2B">
        <w:rPr>
          <w:noProof w:val="0"/>
          <w:snapToGrid w:val="0"/>
        </w:rPr>
        <w:tab/>
        <w:t>tAListforQMC</w:t>
      </w:r>
      <w:r w:rsidRPr="00C37D2B">
        <w:rPr>
          <w:noProof w:val="0"/>
          <w:snapToGrid w:val="0"/>
        </w:rPr>
        <w:tab/>
      </w:r>
      <w:r w:rsidRPr="00C37D2B">
        <w:rPr>
          <w:noProof w:val="0"/>
          <w:snapToGrid w:val="0"/>
        </w:rPr>
        <w:tab/>
        <w:t>TAListforQMC,</w:t>
      </w:r>
    </w:p>
    <w:p w14:paraId="2F96A7D4"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{TABasedQMC-ExtIEs} } OPTIONAL,</w:t>
      </w:r>
    </w:p>
    <w:p w14:paraId="41B14F06" w14:textId="77777777" w:rsidR="00144582" w:rsidRPr="00C37D2B" w:rsidRDefault="00144582" w:rsidP="00144582">
      <w:pPr>
        <w:pStyle w:val="PL"/>
        <w:rPr>
          <w:noProof w:val="0"/>
          <w:snapToGrid w:val="0"/>
        </w:rPr>
      </w:pPr>
      <w:r w:rsidRPr="00C37D2B">
        <w:rPr>
          <w:noProof w:val="0"/>
          <w:snapToGrid w:val="0"/>
        </w:rPr>
        <w:tab/>
        <w:t>...</w:t>
      </w:r>
    </w:p>
    <w:p w14:paraId="4A317F4F" w14:textId="77777777" w:rsidR="00144582" w:rsidRPr="00C37D2B" w:rsidRDefault="00144582" w:rsidP="00144582">
      <w:pPr>
        <w:pStyle w:val="PL"/>
        <w:rPr>
          <w:noProof w:val="0"/>
          <w:snapToGrid w:val="0"/>
        </w:rPr>
      </w:pPr>
      <w:r w:rsidRPr="00C37D2B">
        <w:rPr>
          <w:noProof w:val="0"/>
          <w:snapToGrid w:val="0"/>
        </w:rPr>
        <w:t>}</w:t>
      </w:r>
    </w:p>
    <w:p w14:paraId="67EDC347" w14:textId="77777777" w:rsidR="00144582" w:rsidRPr="00C37D2B" w:rsidRDefault="00144582" w:rsidP="00144582">
      <w:pPr>
        <w:pStyle w:val="PL"/>
        <w:rPr>
          <w:noProof w:val="0"/>
          <w:snapToGrid w:val="0"/>
        </w:rPr>
      </w:pPr>
    </w:p>
    <w:p w14:paraId="276962DF" w14:textId="77777777" w:rsidR="00144582" w:rsidRPr="00C37D2B" w:rsidRDefault="00144582" w:rsidP="00144582">
      <w:pPr>
        <w:pStyle w:val="PL"/>
        <w:rPr>
          <w:noProof w:val="0"/>
          <w:snapToGrid w:val="0"/>
        </w:rPr>
      </w:pPr>
      <w:r w:rsidRPr="00C37D2B">
        <w:rPr>
          <w:noProof w:val="0"/>
          <w:snapToGrid w:val="0"/>
        </w:rPr>
        <w:t>TABasedQMC-ExtIEs X2AP-PROTOCOL-EXTENSION ::= {</w:t>
      </w:r>
    </w:p>
    <w:p w14:paraId="1102C3F4" w14:textId="77777777" w:rsidR="00144582" w:rsidRPr="00C37D2B" w:rsidRDefault="00144582" w:rsidP="00144582">
      <w:pPr>
        <w:pStyle w:val="PL"/>
        <w:rPr>
          <w:noProof w:val="0"/>
          <w:snapToGrid w:val="0"/>
        </w:rPr>
      </w:pPr>
      <w:r w:rsidRPr="00C37D2B">
        <w:rPr>
          <w:noProof w:val="0"/>
          <w:snapToGrid w:val="0"/>
        </w:rPr>
        <w:tab/>
        <w:t>...</w:t>
      </w:r>
    </w:p>
    <w:p w14:paraId="3224314C" w14:textId="77777777" w:rsidR="00144582" w:rsidRPr="00C37D2B" w:rsidRDefault="00144582" w:rsidP="00144582">
      <w:pPr>
        <w:pStyle w:val="PL"/>
        <w:rPr>
          <w:noProof w:val="0"/>
          <w:snapToGrid w:val="0"/>
        </w:rPr>
      </w:pPr>
      <w:r w:rsidRPr="00C37D2B">
        <w:rPr>
          <w:noProof w:val="0"/>
          <w:snapToGrid w:val="0"/>
        </w:rPr>
        <w:t>}</w:t>
      </w:r>
    </w:p>
    <w:p w14:paraId="3183F94B" w14:textId="77777777" w:rsidR="00144582" w:rsidRPr="00C37D2B" w:rsidRDefault="00144582" w:rsidP="00144582">
      <w:pPr>
        <w:pStyle w:val="PL"/>
        <w:rPr>
          <w:noProof w:val="0"/>
          <w:snapToGrid w:val="0"/>
        </w:rPr>
      </w:pPr>
    </w:p>
    <w:p w14:paraId="2EFF6D11" w14:textId="77777777" w:rsidR="00144582" w:rsidRPr="00C37D2B" w:rsidRDefault="00144582" w:rsidP="00144582">
      <w:pPr>
        <w:pStyle w:val="PL"/>
        <w:rPr>
          <w:noProof w:val="0"/>
          <w:snapToGrid w:val="0"/>
        </w:rPr>
      </w:pPr>
      <w:r w:rsidRPr="00C37D2B">
        <w:rPr>
          <w:noProof w:val="0"/>
          <w:snapToGrid w:val="0"/>
        </w:rPr>
        <w:t>TAListforQMC ::= SEQUENCE (SIZE(1..maxnoofTAforQMC)) OF TAC</w:t>
      </w:r>
    </w:p>
    <w:p w14:paraId="1807EF35" w14:textId="77777777" w:rsidR="00144582" w:rsidRPr="00C37D2B" w:rsidRDefault="00144582" w:rsidP="00144582">
      <w:pPr>
        <w:pStyle w:val="PL"/>
        <w:rPr>
          <w:noProof w:val="0"/>
          <w:snapToGrid w:val="0"/>
        </w:rPr>
      </w:pPr>
    </w:p>
    <w:p w14:paraId="0370896B" w14:textId="77777777" w:rsidR="00144582" w:rsidRPr="00C37D2B" w:rsidRDefault="00144582" w:rsidP="00144582">
      <w:pPr>
        <w:pStyle w:val="PL"/>
        <w:rPr>
          <w:noProof w:val="0"/>
          <w:snapToGrid w:val="0"/>
        </w:rPr>
      </w:pPr>
      <w:r w:rsidRPr="00C37D2B">
        <w:rPr>
          <w:noProof w:val="0"/>
          <w:snapToGrid w:val="0"/>
        </w:rPr>
        <w:t>TAIBasedQMC ::= SEQUENCE {</w:t>
      </w:r>
    </w:p>
    <w:p w14:paraId="0F547416" w14:textId="77777777" w:rsidR="00144582" w:rsidRPr="00C37D2B" w:rsidRDefault="00144582" w:rsidP="00144582">
      <w:pPr>
        <w:pStyle w:val="PL"/>
        <w:rPr>
          <w:noProof w:val="0"/>
          <w:snapToGrid w:val="0"/>
        </w:rPr>
      </w:pPr>
      <w:r w:rsidRPr="00C37D2B">
        <w:rPr>
          <w:noProof w:val="0"/>
          <w:snapToGrid w:val="0"/>
        </w:rPr>
        <w:tab/>
        <w:t>tAIListforQMC</w:t>
      </w:r>
      <w:r w:rsidRPr="00C37D2B">
        <w:rPr>
          <w:noProof w:val="0"/>
          <w:snapToGrid w:val="0"/>
        </w:rPr>
        <w:tab/>
      </w:r>
      <w:r w:rsidRPr="00C37D2B">
        <w:rPr>
          <w:noProof w:val="0"/>
          <w:snapToGrid w:val="0"/>
        </w:rPr>
        <w:tab/>
        <w:t>TAIListforQMC,</w:t>
      </w:r>
    </w:p>
    <w:p w14:paraId="35F63BE5"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{TAIBasedQMC-ExtIEs} } OPTIONAL,</w:t>
      </w:r>
    </w:p>
    <w:p w14:paraId="42649A1B" w14:textId="77777777" w:rsidR="00144582" w:rsidRPr="00C37D2B" w:rsidRDefault="00144582" w:rsidP="00144582">
      <w:pPr>
        <w:pStyle w:val="PL"/>
        <w:rPr>
          <w:noProof w:val="0"/>
          <w:snapToGrid w:val="0"/>
        </w:rPr>
      </w:pPr>
      <w:r w:rsidRPr="00C37D2B">
        <w:rPr>
          <w:noProof w:val="0"/>
          <w:snapToGrid w:val="0"/>
        </w:rPr>
        <w:tab/>
        <w:t>...</w:t>
      </w:r>
    </w:p>
    <w:p w14:paraId="2878D673" w14:textId="77777777" w:rsidR="00144582" w:rsidRPr="00C37D2B" w:rsidRDefault="00144582" w:rsidP="00144582">
      <w:pPr>
        <w:pStyle w:val="PL"/>
        <w:rPr>
          <w:noProof w:val="0"/>
          <w:snapToGrid w:val="0"/>
        </w:rPr>
      </w:pPr>
      <w:r w:rsidRPr="00C37D2B">
        <w:rPr>
          <w:noProof w:val="0"/>
          <w:snapToGrid w:val="0"/>
        </w:rPr>
        <w:t>}</w:t>
      </w:r>
    </w:p>
    <w:p w14:paraId="3EC7CF0C" w14:textId="77777777" w:rsidR="00144582" w:rsidRPr="00C37D2B" w:rsidRDefault="00144582" w:rsidP="00144582">
      <w:pPr>
        <w:pStyle w:val="PL"/>
        <w:rPr>
          <w:noProof w:val="0"/>
          <w:snapToGrid w:val="0"/>
        </w:rPr>
      </w:pPr>
    </w:p>
    <w:p w14:paraId="125ECDF6" w14:textId="77777777" w:rsidR="00144582" w:rsidRPr="00C37D2B" w:rsidRDefault="00144582" w:rsidP="00144582">
      <w:pPr>
        <w:pStyle w:val="PL"/>
        <w:rPr>
          <w:noProof w:val="0"/>
          <w:snapToGrid w:val="0"/>
        </w:rPr>
      </w:pPr>
      <w:r w:rsidRPr="00C37D2B">
        <w:rPr>
          <w:noProof w:val="0"/>
          <w:snapToGrid w:val="0"/>
        </w:rPr>
        <w:t>TAIBasedQMC-ExtIEs X2AP-PROTOCOL-EXTENSION ::= {</w:t>
      </w:r>
    </w:p>
    <w:p w14:paraId="5A101E99" w14:textId="77777777" w:rsidR="00144582" w:rsidRPr="00C37D2B" w:rsidRDefault="00144582" w:rsidP="00144582">
      <w:pPr>
        <w:pStyle w:val="PL"/>
        <w:rPr>
          <w:noProof w:val="0"/>
          <w:snapToGrid w:val="0"/>
        </w:rPr>
      </w:pPr>
      <w:r w:rsidRPr="00C37D2B">
        <w:rPr>
          <w:noProof w:val="0"/>
          <w:snapToGrid w:val="0"/>
        </w:rPr>
        <w:lastRenderedPageBreak/>
        <w:tab/>
        <w:t>...</w:t>
      </w:r>
    </w:p>
    <w:p w14:paraId="3772B151" w14:textId="77777777" w:rsidR="00144582" w:rsidRPr="00C37D2B" w:rsidRDefault="00144582" w:rsidP="00144582">
      <w:pPr>
        <w:pStyle w:val="PL"/>
        <w:rPr>
          <w:noProof w:val="0"/>
          <w:snapToGrid w:val="0"/>
        </w:rPr>
      </w:pPr>
      <w:r w:rsidRPr="00C37D2B">
        <w:rPr>
          <w:noProof w:val="0"/>
          <w:snapToGrid w:val="0"/>
        </w:rPr>
        <w:t>}</w:t>
      </w:r>
    </w:p>
    <w:p w14:paraId="4609532E" w14:textId="77777777" w:rsidR="00144582" w:rsidRPr="00C37D2B" w:rsidRDefault="00144582" w:rsidP="00144582">
      <w:pPr>
        <w:pStyle w:val="PL"/>
        <w:rPr>
          <w:noProof w:val="0"/>
          <w:snapToGrid w:val="0"/>
        </w:rPr>
      </w:pPr>
    </w:p>
    <w:p w14:paraId="6EC8F4FC" w14:textId="77777777" w:rsidR="00144582" w:rsidRPr="00C37D2B" w:rsidRDefault="00144582" w:rsidP="00144582">
      <w:pPr>
        <w:pStyle w:val="PL"/>
        <w:rPr>
          <w:noProof w:val="0"/>
          <w:snapToGrid w:val="0"/>
          <w:lang w:eastAsia="zh-CN"/>
        </w:rPr>
      </w:pPr>
      <w:r w:rsidRPr="00C37D2B">
        <w:rPr>
          <w:noProof w:val="0"/>
          <w:snapToGrid w:val="0"/>
        </w:rPr>
        <w:t xml:space="preserve">TAIListforQMC ::= SEQUENCE (SIZE(1..maxnoofTAforQMC)) OF </w:t>
      </w:r>
      <w:r w:rsidRPr="00C37D2B">
        <w:rPr>
          <w:noProof w:val="0"/>
          <w:snapToGrid w:val="0"/>
          <w:lang w:eastAsia="zh-CN"/>
        </w:rPr>
        <w:t>TAI-Item</w:t>
      </w:r>
    </w:p>
    <w:p w14:paraId="2E6B4941" w14:textId="77777777" w:rsidR="00144582" w:rsidRPr="00C37D2B" w:rsidRDefault="00144582" w:rsidP="00144582">
      <w:pPr>
        <w:pStyle w:val="PL"/>
        <w:rPr>
          <w:noProof w:val="0"/>
          <w:snapToGrid w:val="0"/>
          <w:lang w:eastAsia="zh-CN"/>
        </w:rPr>
      </w:pPr>
    </w:p>
    <w:p w14:paraId="64E6170E" w14:textId="77777777" w:rsidR="00144582" w:rsidRDefault="00144582" w:rsidP="00144582">
      <w:pPr>
        <w:pStyle w:val="PL"/>
      </w:pPr>
      <w:r w:rsidRPr="00C37D2B">
        <w:t>TargetCellIn</w:t>
      </w:r>
      <w:r>
        <w:t>NG</w:t>
      </w:r>
      <w:r w:rsidRPr="00C37D2B">
        <w:t>RAN</w:t>
      </w:r>
      <w:r w:rsidRPr="00FD0425">
        <w:t xml:space="preserve"> ::= </w:t>
      </w:r>
      <w:r w:rsidRPr="00FD0425">
        <w:rPr>
          <w:snapToGrid w:val="0"/>
          <w:lang w:eastAsia="zh-CN"/>
        </w:rPr>
        <w:t>OCTET STRING</w:t>
      </w:r>
    </w:p>
    <w:p w14:paraId="6A0F691F" w14:textId="77777777" w:rsidR="00144582" w:rsidRDefault="00144582" w:rsidP="00144582">
      <w:pPr>
        <w:pStyle w:val="PL"/>
      </w:pPr>
    </w:p>
    <w:p w14:paraId="6C40BFD2" w14:textId="77777777" w:rsidR="00144582" w:rsidRPr="00C37D2B" w:rsidRDefault="00144582" w:rsidP="00144582">
      <w:pPr>
        <w:pStyle w:val="PL"/>
        <w:rPr>
          <w:snapToGrid w:val="0"/>
          <w:lang w:eastAsia="zh-CN"/>
        </w:rPr>
      </w:pPr>
      <w:r w:rsidRPr="00C37D2B">
        <w:rPr>
          <w:snapToGrid w:val="0"/>
          <w:lang w:eastAsia="zh-CN"/>
        </w:rPr>
        <w:t>TargetCellInUTRAN ::= OCTET STRING -- This IE is to be encoded according to the UTRAN Cell ID in the Last Visited UTRAN Cell Information IE in TS 25.413 [24]</w:t>
      </w:r>
    </w:p>
    <w:p w14:paraId="0B0BDB45" w14:textId="77777777" w:rsidR="00144582" w:rsidRPr="00C37D2B" w:rsidRDefault="00144582" w:rsidP="00144582">
      <w:pPr>
        <w:pStyle w:val="PL"/>
        <w:rPr>
          <w:noProof w:val="0"/>
          <w:snapToGrid w:val="0"/>
        </w:rPr>
      </w:pPr>
    </w:p>
    <w:p w14:paraId="60E7A2D5" w14:textId="77777777" w:rsidR="00144582" w:rsidRPr="00C37D2B" w:rsidRDefault="00144582" w:rsidP="00144582">
      <w:pPr>
        <w:pStyle w:val="PL"/>
        <w:rPr>
          <w:noProof w:val="0"/>
          <w:snapToGrid w:val="0"/>
        </w:rPr>
      </w:pPr>
      <w:r w:rsidRPr="00C37D2B">
        <w:rPr>
          <w:noProof w:val="0"/>
          <w:snapToGrid w:val="0"/>
        </w:rPr>
        <w:t>TargeteNBtoSource-eNBTransparentContainer</w:t>
      </w:r>
      <w:r w:rsidRPr="00C37D2B">
        <w:rPr>
          <w:noProof w:val="0"/>
          <w:snapToGrid w:val="0"/>
        </w:rPr>
        <w:tab/>
        <w:t>::= OCTET STRING</w:t>
      </w:r>
    </w:p>
    <w:p w14:paraId="315EAB22" w14:textId="77777777" w:rsidR="00144582" w:rsidRPr="00C37D2B" w:rsidRDefault="00144582" w:rsidP="00144582">
      <w:pPr>
        <w:pStyle w:val="PL"/>
        <w:rPr>
          <w:noProof w:val="0"/>
          <w:snapToGrid w:val="0"/>
        </w:rPr>
      </w:pPr>
    </w:p>
    <w:p w14:paraId="17D80475" w14:textId="77777777" w:rsidR="00144582" w:rsidRPr="00C37D2B" w:rsidRDefault="00144582" w:rsidP="00144582">
      <w:pPr>
        <w:pStyle w:val="PL"/>
        <w:rPr>
          <w:noProof w:val="0"/>
          <w:snapToGrid w:val="0"/>
          <w:lang w:eastAsia="zh-CN"/>
        </w:rPr>
      </w:pPr>
      <w:r w:rsidRPr="00C37D2B">
        <w:rPr>
          <w:noProof w:val="0"/>
          <w:snapToGrid w:val="0"/>
          <w:lang w:eastAsia="zh-CN"/>
        </w:rPr>
        <w:t xml:space="preserve">TDD-Info ::= </w:t>
      </w:r>
      <w:r w:rsidRPr="00C37D2B">
        <w:rPr>
          <w:noProof w:val="0"/>
          <w:snapToGrid w:val="0"/>
        </w:rPr>
        <w:t>SEQUENCE {</w:t>
      </w:r>
    </w:p>
    <w:p w14:paraId="552FAC75" w14:textId="77777777" w:rsidR="00144582" w:rsidRPr="00C37D2B" w:rsidRDefault="00144582" w:rsidP="00144582">
      <w:pPr>
        <w:pStyle w:val="PL"/>
        <w:rPr>
          <w:noProof w:val="0"/>
          <w:snapToGrid w:val="0"/>
        </w:rPr>
      </w:pPr>
      <w:r w:rsidRPr="00C37D2B">
        <w:rPr>
          <w:noProof w:val="0"/>
          <w:snapToGrid w:val="0"/>
        </w:rPr>
        <w:tab/>
        <w:t>eARFCN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EARFCN,</w:t>
      </w:r>
    </w:p>
    <w:p w14:paraId="20F7E7F0" w14:textId="77777777" w:rsidR="00144582" w:rsidRPr="00C37D2B" w:rsidRDefault="00144582" w:rsidP="00144582">
      <w:pPr>
        <w:pStyle w:val="PL"/>
        <w:rPr>
          <w:noProof w:val="0"/>
          <w:snapToGrid w:val="0"/>
          <w:lang w:eastAsia="zh-CN"/>
        </w:rPr>
      </w:pPr>
      <w:r w:rsidRPr="00C37D2B">
        <w:rPr>
          <w:noProof w:val="0"/>
          <w:snapToGrid w:val="0"/>
        </w:rPr>
        <w:tab/>
        <w:t>transmission-Bandwidth</w:t>
      </w:r>
      <w:r w:rsidRPr="00C37D2B">
        <w:rPr>
          <w:noProof w:val="0"/>
          <w:snapToGrid w:val="0"/>
        </w:rPr>
        <w:tab/>
      </w:r>
      <w:r w:rsidRPr="00C37D2B">
        <w:rPr>
          <w:noProof w:val="0"/>
          <w:snapToGrid w:val="0"/>
        </w:rPr>
        <w:tab/>
      </w:r>
      <w:r w:rsidRPr="00C37D2B">
        <w:rPr>
          <w:noProof w:val="0"/>
          <w:snapToGrid w:val="0"/>
        </w:rPr>
        <w:tab/>
        <w:t>Transmission-Bandwidth,</w:t>
      </w:r>
    </w:p>
    <w:p w14:paraId="61899716" w14:textId="77777777" w:rsidR="00144582" w:rsidRPr="00C37D2B" w:rsidRDefault="00144582" w:rsidP="00144582">
      <w:pPr>
        <w:pStyle w:val="PL"/>
        <w:rPr>
          <w:noProof w:val="0"/>
          <w:snapToGrid w:val="0"/>
          <w:lang w:eastAsia="zh-CN"/>
        </w:rPr>
      </w:pPr>
      <w:r w:rsidRPr="00C37D2B">
        <w:rPr>
          <w:noProof w:val="0"/>
          <w:snapToGrid w:val="0"/>
        </w:rPr>
        <w:tab/>
      </w:r>
      <w:r w:rsidRPr="00C37D2B">
        <w:rPr>
          <w:noProof w:val="0"/>
          <w:snapToGrid w:val="0"/>
          <w:lang w:eastAsia="zh-CN"/>
        </w:rPr>
        <w:t>s</w:t>
      </w:r>
      <w:r w:rsidRPr="00C37D2B">
        <w:rPr>
          <w:noProof w:val="0"/>
          <w:snapToGrid w:val="0"/>
        </w:rPr>
        <w:t>ubframeAssignment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SubframeAssignment,</w:t>
      </w:r>
    </w:p>
    <w:p w14:paraId="767609F8" w14:textId="77777777" w:rsidR="00144582" w:rsidRPr="00C37D2B" w:rsidRDefault="00144582" w:rsidP="00144582">
      <w:pPr>
        <w:pStyle w:val="PL"/>
        <w:rPr>
          <w:noProof w:val="0"/>
          <w:snapToGrid w:val="0"/>
          <w:lang w:eastAsia="zh-CN"/>
        </w:rPr>
      </w:pPr>
      <w:r w:rsidRPr="00C37D2B">
        <w:rPr>
          <w:noProof w:val="0"/>
          <w:snapToGrid w:val="0"/>
          <w:lang w:eastAsia="zh-CN"/>
        </w:rPr>
        <w:tab/>
        <w:t>specialSubframe-Info</w:t>
      </w:r>
      <w:r w:rsidRPr="00C37D2B">
        <w:rPr>
          <w:noProof w:val="0"/>
          <w:snapToGrid w:val="0"/>
          <w:lang w:eastAsia="zh-CN"/>
        </w:rPr>
        <w:tab/>
      </w:r>
      <w:r w:rsidRPr="00C37D2B">
        <w:rPr>
          <w:noProof w:val="0"/>
          <w:snapToGrid w:val="0"/>
          <w:lang w:eastAsia="zh-CN"/>
        </w:rPr>
        <w:tab/>
      </w:r>
      <w:r w:rsidRPr="00C37D2B">
        <w:rPr>
          <w:noProof w:val="0"/>
          <w:snapToGrid w:val="0"/>
          <w:lang w:eastAsia="zh-CN"/>
        </w:rPr>
        <w:tab/>
        <w:t>SpecialSubframe-Info,</w:t>
      </w:r>
    </w:p>
    <w:p w14:paraId="29696D46"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{TDD-Info-ExtIEs} } OPTIONAL,</w:t>
      </w:r>
    </w:p>
    <w:p w14:paraId="4C91EBC6" w14:textId="77777777" w:rsidR="00144582" w:rsidRPr="00C37D2B" w:rsidRDefault="00144582" w:rsidP="00144582">
      <w:pPr>
        <w:pStyle w:val="PL"/>
        <w:rPr>
          <w:noProof w:val="0"/>
          <w:snapToGrid w:val="0"/>
        </w:rPr>
      </w:pPr>
      <w:r w:rsidRPr="00C37D2B">
        <w:rPr>
          <w:noProof w:val="0"/>
          <w:snapToGrid w:val="0"/>
        </w:rPr>
        <w:tab/>
        <w:t>...</w:t>
      </w:r>
    </w:p>
    <w:p w14:paraId="150EE080" w14:textId="77777777" w:rsidR="00144582" w:rsidRPr="00C37D2B" w:rsidRDefault="00144582" w:rsidP="00144582">
      <w:pPr>
        <w:pStyle w:val="PL"/>
        <w:rPr>
          <w:noProof w:val="0"/>
          <w:snapToGrid w:val="0"/>
          <w:lang w:eastAsia="zh-CN"/>
        </w:rPr>
      </w:pPr>
      <w:r w:rsidRPr="00C37D2B">
        <w:rPr>
          <w:noProof w:val="0"/>
          <w:snapToGrid w:val="0"/>
          <w:lang w:eastAsia="zh-CN"/>
        </w:rPr>
        <w:t>}</w:t>
      </w:r>
    </w:p>
    <w:p w14:paraId="76C7529B" w14:textId="77777777" w:rsidR="00144582" w:rsidRPr="00C37D2B" w:rsidRDefault="00144582" w:rsidP="00144582">
      <w:pPr>
        <w:pStyle w:val="PL"/>
        <w:rPr>
          <w:noProof w:val="0"/>
          <w:snapToGrid w:val="0"/>
          <w:lang w:eastAsia="zh-CN"/>
        </w:rPr>
      </w:pPr>
    </w:p>
    <w:p w14:paraId="57B908C8" w14:textId="77777777" w:rsidR="00144582" w:rsidRPr="00C37D2B" w:rsidRDefault="00144582" w:rsidP="00144582">
      <w:pPr>
        <w:pStyle w:val="PL"/>
        <w:rPr>
          <w:noProof w:val="0"/>
          <w:snapToGrid w:val="0"/>
        </w:rPr>
      </w:pPr>
      <w:r w:rsidRPr="00C37D2B">
        <w:rPr>
          <w:noProof w:val="0"/>
          <w:snapToGrid w:val="0"/>
        </w:rPr>
        <w:t>TDD-Info-ExtIEs X2AP-PROTOCOL-EXTENSION ::= {</w:t>
      </w:r>
    </w:p>
    <w:p w14:paraId="7092BFE3" w14:textId="77777777" w:rsidR="00144582" w:rsidRPr="00C37D2B" w:rsidRDefault="00144582" w:rsidP="00144582">
      <w:pPr>
        <w:pStyle w:val="PL"/>
        <w:rPr>
          <w:noProof w:val="0"/>
          <w:snapToGrid w:val="0"/>
        </w:rPr>
      </w:pPr>
      <w:r w:rsidRPr="00C37D2B">
        <w:rPr>
          <w:noProof w:val="0"/>
          <w:snapToGrid w:val="0"/>
        </w:rPr>
        <w:tab/>
        <w:t>{ ID id-AdditionalSpecialSubframe-Info</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AdditionalSpecialSubframe-Info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8D8627F" w14:textId="77777777" w:rsidR="00144582" w:rsidRPr="00C37D2B" w:rsidRDefault="00144582" w:rsidP="00144582">
      <w:pPr>
        <w:pStyle w:val="PL"/>
        <w:rPr>
          <w:noProof w:val="0"/>
          <w:snapToGrid w:val="0"/>
          <w:lang w:eastAsia="zh-CN"/>
        </w:rPr>
      </w:pPr>
      <w:r w:rsidRPr="00C37D2B">
        <w:rPr>
          <w:noProof w:val="0"/>
          <w:snapToGrid w:val="0"/>
        </w:rPr>
        <w:tab/>
        <w:t>{ ID id-eARFCNExtension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EXTENSION EARFCNExtension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304785DE" w14:textId="77777777" w:rsidR="00144582" w:rsidRPr="00C37D2B" w:rsidRDefault="00144582" w:rsidP="00144582">
      <w:pPr>
        <w:pStyle w:val="PL"/>
        <w:rPr>
          <w:noProof w:val="0"/>
          <w:snapToGrid w:val="0"/>
        </w:rPr>
      </w:pPr>
      <w:r w:rsidRPr="00C37D2B">
        <w:rPr>
          <w:noProof w:val="0"/>
          <w:snapToGrid w:val="0"/>
          <w:lang w:eastAsia="zh-CN"/>
        </w:rPr>
        <w:tab/>
      </w:r>
      <w:r w:rsidRPr="00C37D2B">
        <w:rPr>
          <w:noProof w:val="0"/>
          <w:snapToGrid w:val="0"/>
        </w:rPr>
        <w:t>{ ID id-AdditionalSpecialSubframe</w:t>
      </w:r>
      <w:r w:rsidRPr="00C37D2B">
        <w:rPr>
          <w:noProof w:val="0"/>
          <w:snapToGrid w:val="0"/>
          <w:lang w:eastAsia="zh-CN"/>
        </w:rPr>
        <w:t>Extension</w:t>
      </w:r>
      <w:r w:rsidRPr="00C37D2B">
        <w:rPr>
          <w:noProof w:val="0"/>
          <w:snapToGrid w:val="0"/>
        </w:rPr>
        <w:t>-Info</w:t>
      </w:r>
      <w:r w:rsidRPr="00C37D2B">
        <w:rPr>
          <w:noProof w:val="0"/>
          <w:snapToGrid w:val="0"/>
        </w:rPr>
        <w:tab/>
        <w:t>CRITICALITY ignore</w:t>
      </w:r>
      <w:r w:rsidRPr="00C37D2B">
        <w:rPr>
          <w:noProof w:val="0"/>
          <w:snapToGrid w:val="0"/>
        </w:rPr>
        <w:tab/>
        <w:t>EXTENSION AdditionalSpecialSubframe</w:t>
      </w:r>
      <w:r w:rsidRPr="00C37D2B">
        <w:rPr>
          <w:noProof w:val="0"/>
          <w:snapToGrid w:val="0"/>
          <w:lang w:eastAsia="zh-CN"/>
        </w:rPr>
        <w:t>Extension</w:t>
      </w:r>
      <w:r w:rsidRPr="00C37D2B">
        <w:rPr>
          <w:noProof w:val="0"/>
          <w:snapToGrid w:val="0"/>
        </w:rPr>
        <w:t>-Info</w:t>
      </w:r>
      <w:r w:rsidRPr="00C37D2B">
        <w:rPr>
          <w:noProof w:val="0"/>
          <w:snapToGrid w:val="0"/>
        </w:rPr>
        <w:tab/>
        <w:t>PRESENCE optional}|</w:t>
      </w:r>
    </w:p>
    <w:p w14:paraId="42E7666C" w14:textId="77777777" w:rsidR="00144582" w:rsidRPr="00C37D2B" w:rsidRDefault="00144582" w:rsidP="00144582">
      <w:pPr>
        <w:pStyle w:val="PL"/>
        <w:rPr>
          <w:noProof w:val="0"/>
          <w:snapToGrid w:val="0"/>
        </w:rPr>
      </w:pPr>
      <w:r w:rsidRPr="00C37D2B">
        <w:rPr>
          <w:noProof w:val="0"/>
          <w:snapToGrid w:val="0"/>
        </w:rPr>
        <w:tab/>
        <w:t>{ ID id-OffsetOfNbiotChannelNumberToDL-EARFCN</w:t>
      </w:r>
      <w:r w:rsidRPr="00C37D2B">
        <w:rPr>
          <w:noProof w:val="0"/>
          <w:snapToGrid w:val="0"/>
        </w:rPr>
        <w:tab/>
        <w:t>CRITICALITY reject</w:t>
      </w:r>
      <w:r w:rsidRPr="00C37D2B">
        <w:rPr>
          <w:noProof w:val="0"/>
          <w:snapToGrid w:val="0"/>
        </w:rPr>
        <w:tab/>
        <w:t>EXTENSION OffsetOfNbiotChannelNumberToEARFCN</w:t>
      </w:r>
      <w:r w:rsidRPr="00C37D2B">
        <w:rPr>
          <w:noProof w:val="0"/>
          <w:snapToGrid w:val="0"/>
        </w:rPr>
        <w:tab/>
      </w:r>
      <w:r w:rsidRPr="00C37D2B">
        <w:rPr>
          <w:noProof w:val="0"/>
          <w:snapToGrid w:val="0"/>
        </w:rPr>
        <w:tab/>
        <w:t>PRESENCE optional}|</w:t>
      </w:r>
    </w:p>
    <w:p w14:paraId="42510FBB" w14:textId="77777777" w:rsidR="00144582" w:rsidRPr="00C37D2B" w:rsidRDefault="00144582" w:rsidP="00144582">
      <w:pPr>
        <w:pStyle w:val="PL"/>
        <w:rPr>
          <w:noProof w:val="0"/>
          <w:snapToGrid w:val="0"/>
        </w:rPr>
      </w:pPr>
      <w:r w:rsidRPr="00C37D2B">
        <w:rPr>
          <w:noProof w:val="0"/>
          <w:snapToGrid w:val="0"/>
        </w:rPr>
        <w:tab/>
        <w:t>{ ID id-NBIoT-UL-DL-AlignmentOffset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EXTENSION 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AD55240" w14:textId="77777777" w:rsidR="00144582" w:rsidRPr="00C37D2B" w:rsidRDefault="00144582" w:rsidP="00144582">
      <w:pPr>
        <w:pStyle w:val="PL"/>
        <w:rPr>
          <w:noProof w:val="0"/>
          <w:snapToGrid w:val="0"/>
        </w:rPr>
      </w:pPr>
      <w:r w:rsidRPr="00C37D2B">
        <w:rPr>
          <w:noProof w:val="0"/>
          <w:snapToGrid w:val="0"/>
        </w:rPr>
        <w:tab/>
        <w:t>...</w:t>
      </w:r>
    </w:p>
    <w:p w14:paraId="24C12882" w14:textId="77777777" w:rsidR="00144582" w:rsidRPr="00C37D2B" w:rsidRDefault="00144582" w:rsidP="00144582">
      <w:pPr>
        <w:pStyle w:val="PL"/>
        <w:rPr>
          <w:noProof w:val="0"/>
          <w:snapToGrid w:val="0"/>
        </w:rPr>
      </w:pPr>
      <w:r w:rsidRPr="00C37D2B">
        <w:rPr>
          <w:noProof w:val="0"/>
          <w:snapToGrid w:val="0"/>
        </w:rPr>
        <w:t>}</w:t>
      </w:r>
    </w:p>
    <w:p w14:paraId="213BD31A" w14:textId="77777777" w:rsidR="00144582" w:rsidRPr="00C37D2B" w:rsidRDefault="00144582" w:rsidP="00144582">
      <w:pPr>
        <w:pStyle w:val="PL"/>
        <w:rPr>
          <w:noProof w:val="0"/>
          <w:snapToGrid w:val="0"/>
        </w:rPr>
      </w:pPr>
    </w:p>
    <w:p w14:paraId="0F1E580D" w14:textId="77777777" w:rsidR="00144582" w:rsidRPr="00C37D2B" w:rsidRDefault="00144582" w:rsidP="00144582">
      <w:pPr>
        <w:pStyle w:val="PL"/>
        <w:rPr>
          <w:noProof w:val="0"/>
        </w:rPr>
      </w:pPr>
      <w:r w:rsidRPr="00C37D2B">
        <w:rPr>
          <w:noProof w:val="0"/>
        </w:rPr>
        <w:t>TDD-InfoNeighbourServedNRCell-Information ::= SEQUENCE {</w:t>
      </w:r>
    </w:p>
    <w:p w14:paraId="1A24A8C4" w14:textId="77777777" w:rsidR="00144582" w:rsidRPr="00C37D2B" w:rsidRDefault="00144582" w:rsidP="00144582">
      <w:pPr>
        <w:pStyle w:val="PL"/>
        <w:rPr>
          <w:noProof w:val="0"/>
        </w:rPr>
      </w:pPr>
      <w:r w:rsidRPr="00C37D2B">
        <w:rPr>
          <w:noProof w:val="0"/>
        </w:rPr>
        <w:tab/>
        <w:t>nRFreqInfo</w:t>
      </w:r>
      <w:r w:rsidRPr="00C37D2B">
        <w:rPr>
          <w:noProof w:val="0"/>
        </w:rPr>
        <w:tab/>
      </w:r>
      <w:r w:rsidRPr="00C37D2B">
        <w:rPr>
          <w:noProof w:val="0"/>
        </w:rPr>
        <w:tab/>
      </w:r>
      <w:r w:rsidRPr="00C37D2B">
        <w:rPr>
          <w:noProof w:val="0"/>
        </w:rPr>
        <w:tab/>
      </w:r>
      <w:r w:rsidRPr="00C37D2B">
        <w:rPr>
          <w:noProof w:val="0"/>
        </w:rPr>
        <w:tab/>
        <w:t>NRFreqInfo,</w:t>
      </w:r>
    </w:p>
    <w:p w14:paraId="0B6B29F8" w14:textId="77777777" w:rsidR="00144582" w:rsidRPr="00C37D2B" w:rsidRDefault="00144582" w:rsidP="00144582">
      <w:pPr>
        <w:pStyle w:val="PL"/>
        <w:rPr>
          <w:noProof w:val="0"/>
        </w:rPr>
      </w:pPr>
      <w:r w:rsidRPr="00C37D2B">
        <w:rPr>
          <w:noProof w:val="0"/>
        </w:rPr>
        <w:tab/>
        <w:t>iE-Extensions</w:t>
      </w:r>
      <w:r w:rsidRPr="00C37D2B">
        <w:rPr>
          <w:noProof w:val="0"/>
        </w:rPr>
        <w:tab/>
      </w:r>
      <w:r w:rsidRPr="00C37D2B">
        <w:rPr>
          <w:noProof w:val="0"/>
        </w:rPr>
        <w:tab/>
      </w:r>
      <w:r w:rsidRPr="00C37D2B">
        <w:rPr>
          <w:noProof w:val="0"/>
        </w:rPr>
        <w:tab/>
        <w:t>ProtocolExtensionContainer { {TDD-InfoNeighbourServedNRCell-Information-ExtIEs} }</w:t>
      </w:r>
      <w:r w:rsidRPr="00C37D2B">
        <w:rPr>
          <w:noProof w:val="0"/>
        </w:rPr>
        <w:tab/>
      </w:r>
      <w:r w:rsidRPr="00C37D2B">
        <w:rPr>
          <w:noProof w:val="0"/>
        </w:rPr>
        <w:tab/>
        <w:t>OPTIONAL,</w:t>
      </w:r>
    </w:p>
    <w:p w14:paraId="2935BC81" w14:textId="77777777" w:rsidR="00144582" w:rsidRPr="00C37D2B" w:rsidRDefault="00144582" w:rsidP="00144582">
      <w:pPr>
        <w:pStyle w:val="PL"/>
        <w:rPr>
          <w:noProof w:val="0"/>
        </w:rPr>
      </w:pPr>
      <w:r w:rsidRPr="00C37D2B">
        <w:rPr>
          <w:noProof w:val="0"/>
        </w:rPr>
        <w:tab/>
        <w:t>...</w:t>
      </w:r>
    </w:p>
    <w:p w14:paraId="0D8D5731" w14:textId="77777777" w:rsidR="00144582" w:rsidRPr="00C37D2B" w:rsidRDefault="00144582" w:rsidP="00144582">
      <w:pPr>
        <w:pStyle w:val="PL"/>
        <w:rPr>
          <w:noProof w:val="0"/>
        </w:rPr>
      </w:pPr>
      <w:r w:rsidRPr="00C37D2B">
        <w:rPr>
          <w:noProof w:val="0"/>
        </w:rPr>
        <w:t>}</w:t>
      </w:r>
    </w:p>
    <w:p w14:paraId="02569A5E" w14:textId="77777777" w:rsidR="00144582" w:rsidRPr="00C37D2B" w:rsidRDefault="00144582" w:rsidP="00144582">
      <w:pPr>
        <w:pStyle w:val="PL"/>
        <w:rPr>
          <w:noProof w:val="0"/>
        </w:rPr>
      </w:pPr>
    </w:p>
    <w:p w14:paraId="4F6CB807" w14:textId="77777777" w:rsidR="00144582" w:rsidRPr="00C37D2B" w:rsidRDefault="00144582" w:rsidP="00144582">
      <w:pPr>
        <w:pStyle w:val="PL"/>
        <w:rPr>
          <w:noProof w:val="0"/>
        </w:rPr>
      </w:pPr>
      <w:r w:rsidRPr="00C37D2B">
        <w:rPr>
          <w:noProof w:val="0"/>
        </w:rPr>
        <w:t>TDD-InfoNeighbourServedNRCell-Information-ExtIEs X2AP-PROTOCOL-EXTENSION ::= {</w:t>
      </w:r>
    </w:p>
    <w:p w14:paraId="18DCC102" w14:textId="77777777" w:rsidR="00144582" w:rsidRPr="003D752E" w:rsidRDefault="00144582" w:rsidP="00144582">
      <w:pPr>
        <w:pStyle w:val="PL"/>
        <w:rPr>
          <w:noProof w:val="0"/>
        </w:rPr>
      </w:pPr>
      <w:r w:rsidRPr="003D752E">
        <w:rPr>
          <w:noProof w:val="0"/>
          <w:snapToGrid w:val="0"/>
        </w:rPr>
        <w:tab/>
      </w:r>
      <w:r w:rsidRPr="003D752E">
        <w:rPr>
          <w:snapToGrid w:val="0"/>
          <w:lang w:eastAsia="zh-CN"/>
        </w:rPr>
        <w:t>{ID id-</w:t>
      </w:r>
      <w:r w:rsidRPr="003D752E">
        <w:t>IntendedTDD-DL-ULConfiguration-NR</w:t>
      </w:r>
      <w:r w:rsidRPr="003D752E">
        <w:rPr>
          <w:snapToGrid w:val="0"/>
          <w:lang w:eastAsia="zh-CN"/>
        </w:rPr>
        <w:tab/>
        <w:t>CRITICALITY ignore</w:t>
      </w:r>
      <w:r w:rsidRPr="003D752E">
        <w:rPr>
          <w:snapToGrid w:val="0"/>
          <w:lang w:eastAsia="zh-CN"/>
        </w:rPr>
        <w:tab/>
        <w:t xml:space="preserve">EXTENSION </w:t>
      </w:r>
      <w:r w:rsidRPr="003D752E">
        <w:t>IntendedTDD-DL-ULConfiguration-NR</w:t>
      </w:r>
      <w:r w:rsidRPr="003D752E">
        <w:rPr>
          <w:snapToGrid w:val="0"/>
          <w:lang w:eastAsia="zh-CN"/>
        </w:rPr>
        <w:tab/>
      </w:r>
      <w:r w:rsidRPr="003D752E">
        <w:rPr>
          <w:snapToGrid w:val="0"/>
          <w:lang w:eastAsia="zh-CN"/>
        </w:rPr>
        <w:tab/>
        <w:t>PRESENCE optional},</w:t>
      </w:r>
    </w:p>
    <w:p w14:paraId="67E539BF" w14:textId="77777777" w:rsidR="00144582" w:rsidRPr="00C37D2B" w:rsidRDefault="00144582" w:rsidP="00144582">
      <w:pPr>
        <w:pStyle w:val="PL"/>
        <w:rPr>
          <w:noProof w:val="0"/>
        </w:rPr>
      </w:pPr>
      <w:r w:rsidRPr="00C37D2B">
        <w:rPr>
          <w:noProof w:val="0"/>
        </w:rPr>
        <w:tab/>
        <w:t>...</w:t>
      </w:r>
    </w:p>
    <w:p w14:paraId="5FE5544A" w14:textId="77777777" w:rsidR="00144582" w:rsidRPr="00C37D2B" w:rsidRDefault="00144582" w:rsidP="00144582">
      <w:pPr>
        <w:pStyle w:val="PL"/>
        <w:rPr>
          <w:noProof w:val="0"/>
        </w:rPr>
      </w:pPr>
      <w:r w:rsidRPr="00C37D2B">
        <w:rPr>
          <w:noProof w:val="0"/>
        </w:rPr>
        <w:t>}</w:t>
      </w:r>
    </w:p>
    <w:p w14:paraId="7BDF770B" w14:textId="77777777" w:rsidR="00144582" w:rsidRDefault="00144582" w:rsidP="00144582">
      <w:pPr>
        <w:pStyle w:val="PL"/>
      </w:pPr>
    </w:p>
    <w:p w14:paraId="46E6CADF" w14:textId="77777777" w:rsidR="00144582" w:rsidRDefault="00144582" w:rsidP="00144582">
      <w:pPr>
        <w:pStyle w:val="PL"/>
      </w:pPr>
      <w:r>
        <w:t xml:space="preserve">TDDULDLConfigurationCommonNR ::= </w:t>
      </w:r>
      <w:r>
        <w:rPr>
          <w:snapToGrid w:val="0"/>
          <w:lang w:eastAsia="zh-CN"/>
        </w:rPr>
        <w:t>OCTET STRING</w:t>
      </w:r>
    </w:p>
    <w:p w14:paraId="1F0199D1" w14:textId="77777777" w:rsidR="00144582" w:rsidRDefault="00144582" w:rsidP="00144582">
      <w:pPr>
        <w:pStyle w:val="PL"/>
        <w:rPr>
          <w:lang w:eastAsia="zh-CN"/>
        </w:rPr>
      </w:pPr>
    </w:p>
    <w:p w14:paraId="1B76A15F" w14:textId="77777777" w:rsidR="00144582" w:rsidRPr="00C37D2B" w:rsidRDefault="00144582" w:rsidP="00144582">
      <w:pPr>
        <w:pStyle w:val="PL"/>
        <w:rPr>
          <w:noProof w:val="0"/>
        </w:rPr>
      </w:pPr>
    </w:p>
    <w:p w14:paraId="31198710" w14:textId="77777777" w:rsidR="00144582" w:rsidRPr="00C37D2B" w:rsidRDefault="00144582" w:rsidP="00144582">
      <w:pPr>
        <w:pStyle w:val="PL"/>
        <w:rPr>
          <w:noProof w:val="0"/>
        </w:rPr>
      </w:pPr>
      <w:r w:rsidRPr="00C37D2B">
        <w:rPr>
          <w:noProof w:val="0"/>
        </w:rPr>
        <w:t>Threshold-RSRP ::= INTEGER(0..97)</w:t>
      </w:r>
    </w:p>
    <w:p w14:paraId="3B5F4A94" w14:textId="77777777" w:rsidR="00144582" w:rsidRPr="00C37D2B" w:rsidRDefault="00144582" w:rsidP="00144582">
      <w:pPr>
        <w:pStyle w:val="PL"/>
        <w:rPr>
          <w:noProof w:val="0"/>
        </w:rPr>
      </w:pPr>
    </w:p>
    <w:p w14:paraId="51BCDA78" w14:textId="77777777" w:rsidR="00144582" w:rsidRPr="00C37D2B" w:rsidRDefault="00144582" w:rsidP="00144582">
      <w:pPr>
        <w:pStyle w:val="PL"/>
        <w:rPr>
          <w:noProof w:val="0"/>
        </w:rPr>
      </w:pPr>
      <w:r w:rsidRPr="00C37D2B">
        <w:rPr>
          <w:noProof w:val="0"/>
        </w:rPr>
        <w:t>Threshold-RSRQ ::= INTEGER(0..34)</w:t>
      </w:r>
    </w:p>
    <w:p w14:paraId="55160B1A" w14:textId="77777777" w:rsidR="00144582" w:rsidRPr="00C37D2B" w:rsidRDefault="00144582" w:rsidP="00144582">
      <w:pPr>
        <w:pStyle w:val="PL"/>
        <w:rPr>
          <w:noProof w:val="0"/>
        </w:rPr>
      </w:pPr>
    </w:p>
    <w:p w14:paraId="49B4D8A9" w14:textId="77777777" w:rsidR="00144582" w:rsidRPr="00C37D2B" w:rsidRDefault="00144582" w:rsidP="00144582">
      <w:pPr>
        <w:pStyle w:val="PL"/>
        <w:rPr>
          <w:noProof w:val="0"/>
          <w:snapToGrid w:val="0"/>
        </w:rPr>
      </w:pPr>
      <w:r w:rsidRPr="00C37D2B">
        <w:rPr>
          <w:noProof w:val="0"/>
        </w:rPr>
        <w:t xml:space="preserve">TimeToWait ::= </w:t>
      </w:r>
      <w:r w:rsidRPr="00C37D2B">
        <w:rPr>
          <w:noProof w:val="0"/>
          <w:snapToGrid w:val="0"/>
        </w:rPr>
        <w:t>ENUMERATED {</w:t>
      </w:r>
    </w:p>
    <w:p w14:paraId="39E89AAB" w14:textId="77777777" w:rsidR="00144582" w:rsidRPr="00C37D2B" w:rsidRDefault="00144582" w:rsidP="00144582">
      <w:pPr>
        <w:pStyle w:val="PL"/>
        <w:rPr>
          <w:noProof w:val="0"/>
          <w:snapToGrid w:val="0"/>
        </w:rPr>
      </w:pPr>
      <w:r w:rsidRPr="00C37D2B">
        <w:rPr>
          <w:noProof w:val="0"/>
          <w:snapToGrid w:val="0"/>
        </w:rPr>
        <w:tab/>
        <w:t xml:space="preserve">v1s, </w:t>
      </w:r>
    </w:p>
    <w:p w14:paraId="2B8272B5" w14:textId="77777777" w:rsidR="00144582" w:rsidRPr="00C37D2B" w:rsidRDefault="00144582" w:rsidP="00144582">
      <w:pPr>
        <w:pStyle w:val="PL"/>
        <w:rPr>
          <w:noProof w:val="0"/>
          <w:snapToGrid w:val="0"/>
        </w:rPr>
      </w:pPr>
      <w:r w:rsidRPr="00C37D2B">
        <w:rPr>
          <w:noProof w:val="0"/>
          <w:snapToGrid w:val="0"/>
        </w:rPr>
        <w:tab/>
        <w:t xml:space="preserve">v2s, </w:t>
      </w:r>
    </w:p>
    <w:p w14:paraId="46774266" w14:textId="77777777" w:rsidR="00144582" w:rsidRPr="00C37D2B" w:rsidRDefault="00144582" w:rsidP="00144582">
      <w:pPr>
        <w:pStyle w:val="PL"/>
        <w:rPr>
          <w:noProof w:val="0"/>
          <w:snapToGrid w:val="0"/>
        </w:rPr>
      </w:pPr>
      <w:r w:rsidRPr="00C37D2B">
        <w:rPr>
          <w:noProof w:val="0"/>
          <w:snapToGrid w:val="0"/>
        </w:rPr>
        <w:lastRenderedPageBreak/>
        <w:tab/>
        <w:t xml:space="preserve">v5s, </w:t>
      </w:r>
    </w:p>
    <w:p w14:paraId="683B292E" w14:textId="77777777" w:rsidR="00144582" w:rsidRPr="00C37D2B" w:rsidRDefault="00144582" w:rsidP="00144582">
      <w:pPr>
        <w:pStyle w:val="PL"/>
        <w:rPr>
          <w:noProof w:val="0"/>
          <w:snapToGrid w:val="0"/>
        </w:rPr>
      </w:pPr>
      <w:r w:rsidRPr="00C37D2B">
        <w:rPr>
          <w:noProof w:val="0"/>
          <w:snapToGrid w:val="0"/>
        </w:rPr>
        <w:tab/>
        <w:t xml:space="preserve">v10s, </w:t>
      </w:r>
    </w:p>
    <w:p w14:paraId="40A7B9A7" w14:textId="77777777" w:rsidR="00144582" w:rsidRPr="00C37D2B" w:rsidRDefault="00144582" w:rsidP="00144582">
      <w:pPr>
        <w:pStyle w:val="PL"/>
        <w:rPr>
          <w:noProof w:val="0"/>
          <w:snapToGrid w:val="0"/>
        </w:rPr>
      </w:pPr>
      <w:r w:rsidRPr="00C37D2B">
        <w:rPr>
          <w:noProof w:val="0"/>
          <w:snapToGrid w:val="0"/>
        </w:rPr>
        <w:tab/>
        <w:t xml:space="preserve">v20s, </w:t>
      </w:r>
    </w:p>
    <w:p w14:paraId="7D8A23BD" w14:textId="77777777" w:rsidR="00144582" w:rsidRPr="00C37D2B" w:rsidRDefault="00144582" w:rsidP="00144582">
      <w:pPr>
        <w:pStyle w:val="PL"/>
        <w:rPr>
          <w:noProof w:val="0"/>
          <w:snapToGrid w:val="0"/>
        </w:rPr>
      </w:pPr>
      <w:r w:rsidRPr="00C37D2B">
        <w:rPr>
          <w:noProof w:val="0"/>
          <w:snapToGrid w:val="0"/>
        </w:rPr>
        <w:tab/>
        <w:t xml:space="preserve">v60s, </w:t>
      </w:r>
    </w:p>
    <w:p w14:paraId="378A1554" w14:textId="77777777" w:rsidR="00144582" w:rsidRPr="00C37D2B" w:rsidRDefault="00144582" w:rsidP="00144582">
      <w:pPr>
        <w:pStyle w:val="PL"/>
        <w:rPr>
          <w:noProof w:val="0"/>
          <w:snapToGrid w:val="0"/>
        </w:rPr>
      </w:pPr>
      <w:r w:rsidRPr="00C37D2B">
        <w:rPr>
          <w:noProof w:val="0"/>
          <w:snapToGrid w:val="0"/>
        </w:rPr>
        <w:tab/>
        <w:t>...</w:t>
      </w:r>
    </w:p>
    <w:p w14:paraId="4761012C" w14:textId="77777777" w:rsidR="00144582" w:rsidRPr="00C37D2B" w:rsidRDefault="00144582" w:rsidP="00144582">
      <w:pPr>
        <w:pStyle w:val="PL"/>
        <w:rPr>
          <w:noProof w:val="0"/>
          <w:snapToGrid w:val="0"/>
        </w:rPr>
      </w:pPr>
      <w:r w:rsidRPr="00C37D2B">
        <w:rPr>
          <w:noProof w:val="0"/>
          <w:snapToGrid w:val="0"/>
        </w:rPr>
        <w:t>}</w:t>
      </w:r>
    </w:p>
    <w:p w14:paraId="6F76BDAA" w14:textId="77777777" w:rsidR="00144582" w:rsidRPr="00C37D2B" w:rsidRDefault="00144582" w:rsidP="00144582">
      <w:pPr>
        <w:pStyle w:val="PL"/>
        <w:rPr>
          <w:noProof w:val="0"/>
          <w:snapToGrid w:val="0"/>
        </w:rPr>
      </w:pPr>
    </w:p>
    <w:p w14:paraId="395703F1" w14:textId="77777777" w:rsidR="00144582" w:rsidRPr="00C37D2B" w:rsidRDefault="00144582" w:rsidP="00144582">
      <w:pPr>
        <w:pStyle w:val="PL"/>
      </w:pPr>
      <w:r w:rsidRPr="00C37D2B">
        <w:rPr>
          <w:noProof w:val="0"/>
          <w:snapToGrid w:val="0"/>
        </w:rPr>
        <w:t>Time-UE-StayedInCell ::= INTEGER (0..4095)</w:t>
      </w:r>
    </w:p>
    <w:p w14:paraId="5A3EFEA7" w14:textId="77777777" w:rsidR="00144582" w:rsidRPr="00C37D2B" w:rsidRDefault="00144582" w:rsidP="00144582">
      <w:pPr>
        <w:pStyle w:val="PL"/>
        <w:rPr>
          <w:noProof w:val="0"/>
          <w:snapToGrid w:val="0"/>
        </w:rPr>
      </w:pPr>
    </w:p>
    <w:p w14:paraId="3DBC3F29" w14:textId="77777777" w:rsidR="00144582" w:rsidRDefault="00144582" w:rsidP="00144582">
      <w:pPr>
        <w:pStyle w:val="PL"/>
        <w:rPr>
          <w:noProof w:val="0"/>
          <w:snapToGrid w:val="0"/>
        </w:rPr>
      </w:pPr>
      <w:r w:rsidRPr="00C37D2B">
        <w:rPr>
          <w:noProof w:val="0"/>
          <w:snapToGrid w:val="0"/>
        </w:rPr>
        <w:t>Time-UE-StayedInCell-EnhancedGranularity ::= INTEGER (0..40950)</w:t>
      </w:r>
    </w:p>
    <w:p w14:paraId="79CFD059" w14:textId="77777777" w:rsidR="00144582" w:rsidRDefault="00144582" w:rsidP="00144582">
      <w:pPr>
        <w:pStyle w:val="PL"/>
        <w:rPr>
          <w:noProof w:val="0"/>
          <w:snapToGrid w:val="0"/>
        </w:rPr>
      </w:pPr>
    </w:p>
    <w:p w14:paraId="3478D8F9" w14:textId="77777777" w:rsidR="00144582" w:rsidRPr="00AB13B6" w:rsidRDefault="00144582" w:rsidP="00144582">
      <w:pPr>
        <w:pStyle w:val="PL"/>
        <w:rPr>
          <w:noProof w:val="0"/>
          <w:snapToGrid w:val="0"/>
        </w:rPr>
      </w:pPr>
      <w:r w:rsidRPr="00AB13B6">
        <w:rPr>
          <w:noProof w:val="0"/>
          <w:snapToGrid w:val="0"/>
        </w:rPr>
        <w:t>TNLA-To-Add-List ::= SEQUENCE (SIZE(1..maxnoofTNLAssociations)) OF TNLA-To-Add-Item</w:t>
      </w:r>
    </w:p>
    <w:p w14:paraId="1B289F00" w14:textId="77777777" w:rsidR="00144582" w:rsidRPr="00AB13B6" w:rsidRDefault="00144582" w:rsidP="00144582">
      <w:pPr>
        <w:pStyle w:val="PL"/>
        <w:rPr>
          <w:noProof w:val="0"/>
          <w:snapToGrid w:val="0"/>
        </w:rPr>
      </w:pPr>
    </w:p>
    <w:p w14:paraId="006894FA" w14:textId="77777777" w:rsidR="00144582" w:rsidRPr="00AB13B6" w:rsidRDefault="00144582" w:rsidP="00144582">
      <w:pPr>
        <w:pStyle w:val="PL"/>
        <w:rPr>
          <w:noProof w:val="0"/>
          <w:snapToGrid w:val="0"/>
        </w:rPr>
      </w:pPr>
      <w:r w:rsidRPr="00AB13B6">
        <w:rPr>
          <w:noProof w:val="0"/>
          <w:snapToGrid w:val="0"/>
        </w:rPr>
        <w:t>TNLA-To-Add-Item ::= SEQUENCE {</w:t>
      </w:r>
    </w:p>
    <w:p w14:paraId="4727E35B" w14:textId="77777777" w:rsidR="00144582" w:rsidRPr="00AB13B6" w:rsidRDefault="00144582" w:rsidP="00144582">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6049FE2A" w14:textId="77777777" w:rsidR="00144582" w:rsidRPr="00AB13B6" w:rsidRDefault="00144582" w:rsidP="00144582">
      <w:pPr>
        <w:pStyle w:val="PL"/>
        <w:rPr>
          <w:noProof w:val="0"/>
          <w:snapToGrid w:val="0"/>
        </w:rPr>
      </w:pPr>
      <w:r w:rsidRPr="00AB13B6">
        <w:rPr>
          <w:noProof w:val="0"/>
          <w:snapToGrid w:val="0"/>
        </w:rPr>
        <w:tab/>
        <w:t>tNLAssociationUsage</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TNLAssociationUsage,</w:t>
      </w:r>
    </w:p>
    <w:p w14:paraId="11A86CE6" w14:textId="77777777" w:rsidR="00144582" w:rsidRPr="00AB13B6" w:rsidRDefault="00144582" w:rsidP="00144582">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TNLA-To-Add-Item-ExtIEs} } OPTIONAL</w:t>
      </w:r>
    </w:p>
    <w:p w14:paraId="05666CA7" w14:textId="77777777" w:rsidR="00144582" w:rsidRPr="00AB13B6" w:rsidRDefault="00144582" w:rsidP="00144582">
      <w:pPr>
        <w:pStyle w:val="PL"/>
        <w:rPr>
          <w:noProof w:val="0"/>
          <w:snapToGrid w:val="0"/>
        </w:rPr>
      </w:pPr>
      <w:r w:rsidRPr="00AB13B6">
        <w:rPr>
          <w:noProof w:val="0"/>
          <w:snapToGrid w:val="0"/>
        </w:rPr>
        <w:t>}</w:t>
      </w:r>
    </w:p>
    <w:p w14:paraId="456305E1" w14:textId="77777777" w:rsidR="00144582" w:rsidRPr="00AB13B6" w:rsidRDefault="00144582" w:rsidP="00144582">
      <w:pPr>
        <w:pStyle w:val="PL"/>
        <w:rPr>
          <w:noProof w:val="0"/>
          <w:snapToGrid w:val="0"/>
        </w:rPr>
      </w:pPr>
    </w:p>
    <w:p w14:paraId="02E55FF5" w14:textId="77777777" w:rsidR="00144582" w:rsidRPr="00AB13B6" w:rsidRDefault="00144582" w:rsidP="00144582">
      <w:pPr>
        <w:pStyle w:val="PL"/>
        <w:rPr>
          <w:noProof w:val="0"/>
          <w:snapToGrid w:val="0"/>
        </w:rPr>
      </w:pPr>
      <w:r w:rsidRPr="00AB13B6">
        <w:rPr>
          <w:noProof w:val="0"/>
          <w:snapToGrid w:val="0"/>
        </w:rPr>
        <w:t>TNLA-To-Add-Item-ExtIEs X2AP-PROTOCOL-EXTENSION ::= {</w:t>
      </w:r>
    </w:p>
    <w:p w14:paraId="349EFDF7" w14:textId="77777777" w:rsidR="00144582" w:rsidRPr="00AB13B6" w:rsidRDefault="00144582" w:rsidP="00144582">
      <w:pPr>
        <w:pStyle w:val="PL"/>
        <w:rPr>
          <w:noProof w:val="0"/>
          <w:snapToGrid w:val="0"/>
        </w:rPr>
      </w:pPr>
      <w:r w:rsidRPr="00AB13B6">
        <w:rPr>
          <w:noProof w:val="0"/>
          <w:snapToGrid w:val="0"/>
        </w:rPr>
        <w:tab/>
        <w:t>...</w:t>
      </w:r>
    </w:p>
    <w:p w14:paraId="5281BCE8" w14:textId="77777777" w:rsidR="00144582" w:rsidRPr="00AB13B6" w:rsidRDefault="00144582" w:rsidP="00144582">
      <w:pPr>
        <w:pStyle w:val="PL"/>
        <w:rPr>
          <w:noProof w:val="0"/>
          <w:snapToGrid w:val="0"/>
        </w:rPr>
      </w:pPr>
      <w:r w:rsidRPr="00AB13B6">
        <w:rPr>
          <w:noProof w:val="0"/>
          <w:snapToGrid w:val="0"/>
        </w:rPr>
        <w:t>}</w:t>
      </w:r>
    </w:p>
    <w:p w14:paraId="5638E865" w14:textId="77777777" w:rsidR="00144582" w:rsidRPr="00AB13B6" w:rsidRDefault="00144582" w:rsidP="00144582">
      <w:pPr>
        <w:pStyle w:val="PL"/>
        <w:rPr>
          <w:noProof w:val="0"/>
          <w:snapToGrid w:val="0"/>
        </w:rPr>
      </w:pPr>
    </w:p>
    <w:p w14:paraId="60385BE8" w14:textId="77777777" w:rsidR="00144582" w:rsidRPr="00AB13B6" w:rsidRDefault="00144582" w:rsidP="00144582">
      <w:pPr>
        <w:pStyle w:val="PL"/>
        <w:rPr>
          <w:noProof w:val="0"/>
          <w:snapToGrid w:val="0"/>
        </w:rPr>
      </w:pPr>
      <w:r w:rsidRPr="00AB13B6">
        <w:rPr>
          <w:noProof w:val="0"/>
          <w:snapToGrid w:val="0"/>
        </w:rPr>
        <w:t>TNLA-To-Update-List ::= SEQUENCE (SIZE(1..maxnoofTNLAssociations)) OF TNLA-To-Update-Item</w:t>
      </w:r>
    </w:p>
    <w:p w14:paraId="6D2ABEBA" w14:textId="77777777" w:rsidR="00144582" w:rsidRPr="00AB13B6" w:rsidRDefault="00144582" w:rsidP="00144582">
      <w:pPr>
        <w:pStyle w:val="PL"/>
        <w:rPr>
          <w:noProof w:val="0"/>
          <w:snapToGrid w:val="0"/>
        </w:rPr>
      </w:pPr>
    </w:p>
    <w:p w14:paraId="1BE3D18B" w14:textId="77777777" w:rsidR="00144582" w:rsidRPr="00AB13B6" w:rsidRDefault="00144582" w:rsidP="00144582">
      <w:pPr>
        <w:pStyle w:val="PL"/>
        <w:rPr>
          <w:noProof w:val="0"/>
          <w:snapToGrid w:val="0"/>
        </w:rPr>
      </w:pPr>
      <w:r w:rsidRPr="00AB13B6">
        <w:rPr>
          <w:noProof w:val="0"/>
          <w:snapToGrid w:val="0"/>
        </w:rPr>
        <w:t>TNLA-To-Update-Item::= SEQUENCE {</w:t>
      </w:r>
    </w:p>
    <w:p w14:paraId="0DEA9199" w14:textId="77777777" w:rsidR="00144582" w:rsidRPr="00AB13B6" w:rsidRDefault="00144582" w:rsidP="00144582">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7AE054B9" w14:textId="77777777" w:rsidR="00144582" w:rsidRPr="00AB13B6" w:rsidRDefault="00144582" w:rsidP="00144582">
      <w:pPr>
        <w:pStyle w:val="PL"/>
        <w:rPr>
          <w:noProof w:val="0"/>
          <w:snapToGrid w:val="0"/>
        </w:rPr>
      </w:pPr>
      <w:r w:rsidRPr="00AB13B6">
        <w:rPr>
          <w:noProof w:val="0"/>
          <w:snapToGrid w:val="0"/>
        </w:rPr>
        <w:tab/>
        <w:t>tNLAssociationUsage</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 xml:space="preserve">TNLAssociationUsage </w:t>
      </w:r>
      <w:r w:rsidRPr="00AB13B6">
        <w:rPr>
          <w:noProof w:val="0"/>
          <w:snapToGrid w:val="0"/>
        </w:rPr>
        <w:tab/>
      </w:r>
      <w:r w:rsidRPr="00AB13B6">
        <w:rPr>
          <w:noProof w:val="0"/>
          <w:snapToGrid w:val="0"/>
        </w:rPr>
        <w:tab/>
        <w:t>OPTIONAL,</w:t>
      </w:r>
    </w:p>
    <w:p w14:paraId="0B1F3B9D" w14:textId="77777777" w:rsidR="00144582" w:rsidRPr="00AB13B6" w:rsidRDefault="00144582" w:rsidP="00144582">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TNLA-To-Update-Item-ExtIEs} } OPTIONAL</w:t>
      </w:r>
    </w:p>
    <w:p w14:paraId="483EB9FF" w14:textId="77777777" w:rsidR="00144582" w:rsidRPr="00AB13B6" w:rsidRDefault="00144582" w:rsidP="00144582">
      <w:pPr>
        <w:pStyle w:val="PL"/>
        <w:rPr>
          <w:noProof w:val="0"/>
          <w:snapToGrid w:val="0"/>
        </w:rPr>
      </w:pPr>
      <w:r w:rsidRPr="00AB13B6">
        <w:rPr>
          <w:noProof w:val="0"/>
          <w:snapToGrid w:val="0"/>
        </w:rPr>
        <w:t>}</w:t>
      </w:r>
    </w:p>
    <w:p w14:paraId="29723BD0" w14:textId="77777777" w:rsidR="00144582" w:rsidRPr="00AB13B6" w:rsidRDefault="00144582" w:rsidP="00144582">
      <w:pPr>
        <w:pStyle w:val="PL"/>
        <w:rPr>
          <w:noProof w:val="0"/>
          <w:snapToGrid w:val="0"/>
        </w:rPr>
      </w:pPr>
    </w:p>
    <w:p w14:paraId="1E6D5BAD" w14:textId="77777777" w:rsidR="00144582" w:rsidRPr="00AB13B6" w:rsidRDefault="00144582" w:rsidP="00144582">
      <w:pPr>
        <w:pStyle w:val="PL"/>
        <w:rPr>
          <w:noProof w:val="0"/>
          <w:snapToGrid w:val="0"/>
        </w:rPr>
      </w:pPr>
      <w:r w:rsidRPr="00AB13B6">
        <w:rPr>
          <w:noProof w:val="0"/>
          <w:snapToGrid w:val="0"/>
        </w:rPr>
        <w:t>TNLA-To-Update-Item-ExtIEs X2AP-PROTOCOL-EXTENSION ::= {</w:t>
      </w:r>
    </w:p>
    <w:p w14:paraId="6462CFC4" w14:textId="77777777" w:rsidR="00144582" w:rsidRPr="00AB13B6" w:rsidRDefault="00144582" w:rsidP="00144582">
      <w:pPr>
        <w:pStyle w:val="PL"/>
        <w:rPr>
          <w:noProof w:val="0"/>
          <w:snapToGrid w:val="0"/>
        </w:rPr>
      </w:pPr>
      <w:r w:rsidRPr="00AB13B6">
        <w:rPr>
          <w:noProof w:val="0"/>
          <w:snapToGrid w:val="0"/>
        </w:rPr>
        <w:tab/>
        <w:t>...</w:t>
      </w:r>
    </w:p>
    <w:p w14:paraId="3DC97CD4" w14:textId="77777777" w:rsidR="00144582" w:rsidRPr="00AB13B6" w:rsidRDefault="00144582" w:rsidP="00144582">
      <w:pPr>
        <w:pStyle w:val="PL"/>
        <w:rPr>
          <w:noProof w:val="0"/>
          <w:snapToGrid w:val="0"/>
        </w:rPr>
      </w:pPr>
      <w:r w:rsidRPr="00AB13B6">
        <w:rPr>
          <w:noProof w:val="0"/>
          <w:snapToGrid w:val="0"/>
        </w:rPr>
        <w:t>}</w:t>
      </w:r>
    </w:p>
    <w:p w14:paraId="75C696B2" w14:textId="77777777" w:rsidR="00144582" w:rsidRPr="00AB13B6" w:rsidRDefault="00144582" w:rsidP="00144582">
      <w:pPr>
        <w:pStyle w:val="PL"/>
        <w:rPr>
          <w:noProof w:val="0"/>
          <w:snapToGrid w:val="0"/>
        </w:rPr>
      </w:pPr>
    </w:p>
    <w:p w14:paraId="5E902804" w14:textId="77777777" w:rsidR="00144582" w:rsidRPr="00AB13B6" w:rsidRDefault="00144582" w:rsidP="00144582">
      <w:pPr>
        <w:pStyle w:val="PL"/>
        <w:rPr>
          <w:noProof w:val="0"/>
          <w:snapToGrid w:val="0"/>
        </w:rPr>
      </w:pPr>
      <w:r w:rsidRPr="00AB13B6">
        <w:rPr>
          <w:noProof w:val="0"/>
          <w:snapToGrid w:val="0"/>
        </w:rPr>
        <w:t>TNLA-To-Remove-List ::= SEQUENCE (SIZE(1..maxnoofTNLAssociations)) OF TNLA-To-Remove-Item</w:t>
      </w:r>
    </w:p>
    <w:p w14:paraId="5B5C1D4F" w14:textId="77777777" w:rsidR="00144582" w:rsidRPr="00AB13B6" w:rsidRDefault="00144582" w:rsidP="00144582">
      <w:pPr>
        <w:pStyle w:val="PL"/>
        <w:rPr>
          <w:noProof w:val="0"/>
          <w:snapToGrid w:val="0"/>
        </w:rPr>
      </w:pPr>
    </w:p>
    <w:p w14:paraId="77DD4333" w14:textId="77777777" w:rsidR="00144582" w:rsidRPr="00AB13B6" w:rsidRDefault="00144582" w:rsidP="00144582">
      <w:pPr>
        <w:pStyle w:val="PL"/>
        <w:rPr>
          <w:noProof w:val="0"/>
          <w:snapToGrid w:val="0"/>
        </w:rPr>
      </w:pPr>
      <w:r w:rsidRPr="00AB13B6">
        <w:rPr>
          <w:noProof w:val="0"/>
          <w:snapToGrid w:val="0"/>
        </w:rPr>
        <w:t>TNLA-To-Remove-Item::= SEQUENCE {</w:t>
      </w:r>
    </w:p>
    <w:p w14:paraId="7E68041E" w14:textId="77777777" w:rsidR="00144582" w:rsidRPr="00AB13B6" w:rsidRDefault="00144582" w:rsidP="00144582">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7772F831" w14:textId="77777777" w:rsidR="00144582" w:rsidRPr="00AB13B6" w:rsidRDefault="00144582" w:rsidP="00144582">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TNLA-To-Remove-Item-ExtIEs} } OPTIONAL</w:t>
      </w:r>
    </w:p>
    <w:p w14:paraId="10A87567" w14:textId="77777777" w:rsidR="00144582" w:rsidRPr="00AB13B6" w:rsidRDefault="00144582" w:rsidP="00144582">
      <w:pPr>
        <w:pStyle w:val="PL"/>
        <w:rPr>
          <w:noProof w:val="0"/>
          <w:snapToGrid w:val="0"/>
        </w:rPr>
      </w:pPr>
      <w:r w:rsidRPr="00AB13B6">
        <w:rPr>
          <w:noProof w:val="0"/>
          <w:snapToGrid w:val="0"/>
        </w:rPr>
        <w:t>}</w:t>
      </w:r>
    </w:p>
    <w:p w14:paraId="29AC9ECD" w14:textId="77777777" w:rsidR="00144582" w:rsidRPr="00AB13B6" w:rsidRDefault="00144582" w:rsidP="00144582">
      <w:pPr>
        <w:pStyle w:val="PL"/>
        <w:rPr>
          <w:noProof w:val="0"/>
          <w:snapToGrid w:val="0"/>
        </w:rPr>
      </w:pPr>
    </w:p>
    <w:p w14:paraId="5E54E2A8" w14:textId="77777777" w:rsidR="00144582" w:rsidRPr="00AB13B6" w:rsidRDefault="00144582" w:rsidP="00144582">
      <w:pPr>
        <w:pStyle w:val="PL"/>
        <w:rPr>
          <w:noProof w:val="0"/>
          <w:snapToGrid w:val="0"/>
        </w:rPr>
      </w:pPr>
      <w:r w:rsidRPr="00AB13B6">
        <w:rPr>
          <w:noProof w:val="0"/>
          <w:snapToGrid w:val="0"/>
        </w:rPr>
        <w:t>TNLA-To-Remove-Item-ExtIEs X2AP-PROTOCOL-EXTENSION ::= {</w:t>
      </w:r>
    </w:p>
    <w:p w14:paraId="79882C1B" w14:textId="77777777" w:rsidR="00144582" w:rsidRPr="00AB13B6" w:rsidRDefault="00144582" w:rsidP="00144582">
      <w:pPr>
        <w:pStyle w:val="PL"/>
        <w:rPr>
          <w:noProof w:val="0"/>
          <w:snapToGrid w:val="0"/>
        </w:rPr>
      </w:pPr>
      <w:r w:rsidRPr="00AB13B6">
        <w:rPr>
          <w:noProof w:val="0"/>
          <w:snapToGrid w:val="0"/>
        </w:rPr>
        <w:tab/>
        <w:t>...</w:t>
      </w:r>
    </w:p>
    <w:p w14:paraId="78110948" w14:textId="77777777" w:rsidR="00144582" w:rsidRPr="00AB13B6" w:rsidRDefault="00144582" w:rsidP="00144582">
      <w:pPr>
        <w:pStyle w:val="PL"/>
        <w:rPr>
          <w:noProof w:val="0"/>
          <w:snapToGrid w:val="0"/>
        </w:rPr>
      </w:pPr>
      <w:r w:rsidRPr="00AB13B6">
        <w:rPr>
          <w:noProof w:val="0"/>
          <w:snapToGrid w:val="0"/>
        </w:rPr>
        <w:t>}</w:t>
      </w:r>
    </w:p>
    <w:p w14:paraId="409E0A90" w14:textId="77777777" w:rsidR="00144582" w:rsidRPr="00AB13B6" w:rsidRDefault="00144582" w:rsidP="00144582">
      <w:pPr>
        <w:pStyle w:val="PL"/>
        <w:rPr>
          <w:noProof w:val="0"/>
          <w:snapToGrid w:val="0"/>
        </w:rPr>
      </w:pPr>
    </w:p>
    <w:p w14:paraId="0A081673" w14:textId="77777777" w:rsidR="00144582" w:rsidRPr="00AB13B6" w:rsidRDefault="00144582" w:rsidP="00144582">
      <w:pPr>
        <w:pStyle w:val="PL"/>
        <w:rPr>
          <w:noProof w:val="0"/>
          <w:snapToGrid w:val="0"/>
        </w:rPr>
      </w:pPr>
      <w:r w:rsidRPr="00AB13B6">
        <w:rPr>
          <w:noProof w:val="0"/>
          <w:snapToGrid w:val="0"/>
        </w:rPr>
        <w:t>TNLA-Setup-List ::= SEQUENCE (SIZE(1..maxnoofTNLAssociations)) OF TNLA-Setup-Item</w:t>
      </w:r>
    </w:p>
    <w:p w14:paraId="7351EEF9" w14:textId="77777777" w:rsidR="00144582" w:rsidRPr="00AB13B6" w:rsidRDefault="00144582" w:rsidP="00144582">
      <w:pPr>
        <w:pStyle w:val="PL"/>
        <w:rPr>
          <w:noProof w:val="0"/>
          <w:snapToGrid w:val="0"/>
        </w:rPr>
      </w:pPr>
    </w:p>
    <w:p w14:paraId="2949C550" w14:textId="77777777" w:rsidR="00144582" w:rsidRPr="00AB13B6" w:rsidRDefault="00144582" w:rsidP="00144582">
      <w:pPr>
        <w:pStyle w:val="PL"/>
        <w:rPr>
          <w:noProof w:val="0"/>
          <w:snapToGrid w:val="0"/>
        </w:rPr>
      </w:pPr>
      <w:r w:rsidRPr="00AB13B6">
        <w:rPr>
          <w:noProof w:val="0"/>
          <w:snapToGrid w:val="0"/>
        </w:rPr>
        <w:t>TNLA-Setup-Item ::= SEQUENCE {</w:t>
      </w:r>
    </w:p>
    <w:p w14:paraId="0E235579" w14:textId="77777777" w:rsidR="00144582" w:rsidRPr="00AB13B6" w:rsidRDefault="00144582" w:rsidP="00144582">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7C92BA67" w14:textId="77777777" w:rsidR="00144582" w:rsidRPr="00AB13B6" w:rsidRDefault="00144582" w:rsidP="00144582">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TNLA-Setup-Item-ExtIEs} } OPTIONAL,</w:t>
      </w:r>
    </w:p>
    <w:p w14:paraId="2405EB25" w14:textId="77777777" w:rsidR="00144582" w:rsidRPr="00AB13B6" w:rsidRDefault="00144582" w:rsidP="00144582">
      <w:pPr>
        <w:pStyle w:val="PL"/>
        <w:rPr>
          <w:noProof w:val="0"/>
          <w:snapToGrid w:val="0"/>
        </w:rPr>
      </w:pPr>
      <w:r w:rsidRPr="00AB13B6">
        <w:rPr>
          <w:noProof w:val="0"/>
          <w:snapToGrid w:val="0"/>
        </w:rPr>
        <w:lastRenderedPageBreak/>
        <w:tab/>
        <w:t>...</w:t>
      </w:r>
    </w:p>
    <w:p w14:paraId="121AA94F" w14:textId="77777777" w:rsidR="00144582" w:rsidRPr="00AB13B6" w:rsidRDefault="00144582" w:rsidP="00144582">
      <w:pPr>
        <w:pStyle w:val="PL"/>
        <w:rPr>
          <w:noProof w:val="0"/>
          <w:snapToGrid w:val="0"/>
        </w:rPr>
      </w:pPr>
      <w:r w:rsidRPr="00AB13B6">
        <w:rPr>
          <w:noProof w:val="0"/>
          <w:snapToGrid w:val="0"/>
        </w:rPr>
        <w:t>}</w:t>
      </w:r>
    </w:p>
    <w:p w14:paraId="23DDFE63" w14:textId="77777777" w:rsidR="00144582" w:rsidRPr="00AB13B6" w:rsidRDefault="00144582" w:rsidP="00144582">
      <w:pPr>
        <w:pStyle w:val="PL"/>
        <w:rPr>
          <w:noProof w:val="0"/>
          <w:snapToGrid w:val="0"/>
        </w:rPr>
      </w:pPr>
    </w:p>
    <w:p w14:paraId="1674E8C5" w14:textId="77777777" w:rsidR="00144582" w:rsidRPr="00AB13B6" w:rsidRDefault="00144582" w:rsidP="00144582">
      <w:pPr>
        <w:pStyle w:val="PL"/>
        <w:rPr>
          <w:noProof w:val="0"/>
          <w:snapToGrid w:val="0"/>
        </w:rPr>
      </w:pPr>
      <w:r w:rsidRPr="00AB13B6">
        <w:rPr>
          <w:noProof w:val="0"/>
          <w:snapToGrid w:val="0"/>
        </w:rPr>
        <w:t>TNLA-Setup-Item-ExtIEs X2AP-PROTOCOL-EXTENSION ::= {</w:t>
      </w:r>
    </w:p>
    <w:p w14:paraId="1E128803" w14:textId="77777777" w:rsidR="00144582" w:rsidRPr="00AB13B6" w:rsidRDefault="00144582" w:rsidP="00144582">
      <w:pPr>
        <w:pStyle w:val="PL"/>
        <w:rPr>
          <w:noProof w:val="0"/>
          <w:snapToGrid w:val="0"/>
        </w:rPr>
      </w:pPr>
      <w:r w:rsidRPr="00AB13B6">
        <w:rPr>
          <w:noProof w:val="0"/>
          <w:snapToGrid w:val="0"/>
        </w:rPr>
        <w:tab/>
        <w:t>...</w:t>
      </w:r>
    </w:p>
    <w:p w14:paraId="47F8A8A4" w14:textId="77777777" w:rsidR="00144582" w:rsidRPr="00AB13B6" w:rsidRDefault="00144582" w:rsidP="00144582">
      <w:pPr>
        <w:pStyle w:val="PL"/>
        <w:rPr>
          <w:noProof w:val="0"/>
          <w:snapToGrid w:val="0"/>
        </w:rPr>
      </w:pPr>
      <w:r w:rsidRPr="00AB13B6">
        <w:rPr>
          <w:noProof w:val="0"/>
          <w:snapToGrid w:val="0"/>
        </w:rPr>
        <w:t>}</w:t>
      </w:r>
    </w:p>
    <w:p w14:paraId="296A7558" w14:textId="77777777" w:rsidR="00144582" w:rsidRPr="00AB13B6" w:rsidRDefault="00144582" w:rsidP="00144582">
      <w:pPr>
        <w:pStyle w:val="PL"/>
        <w:rPr>
          <w:noProof w:val="0"/>
          <w:snapToGrid w:val="0"/>
        </w:rPr>
      </w:pPr>
    </w:p>
    <w:p w14:paraId="74247BAB" w14:textId="77777777" w:rsidR="00144582" w:rsidRPr="00AB13B6" w:rsidRDefault="00144582" w:rsidP="00144582">
      <w:pPr>
        <w:pStyle w:val="PL"/>
        <w:rPr>
          <w:noProof w:val="0"/>
          <w:snapToGrid w:val="0"/>
        </w:rPr>
      </w:pPr>
      <w:r w:rsidRPr="00AB13B6">
        <w:rPr>
          <w:noProof w:val="0"/>
          <w:snapToGrid w:val="0"/>
        </w:rPr>
        <w:t>TNLA-Failed-To-Setup-List ::= SEQUENCE (SIZE(1..maxnoofTNLAssociations)) OF TNLA-Failed-To-Setup-Item</w:t>
      </w:r>
    </w:p>
    <w:p w14:paraId="36A952FF" w14:textId="77777777" w:rsidR="00144582" w:rsidRPr="00AB13B6" w:rsidRDefault="00144582" w:rsidP="00144582">
      <w:pPr>
        <w:pStyle w:val="PL"/>
        <w:rPr>
          <w:noProof w:val="0"/>
          <w:snapToGrid w:val="0"/>
        </w:rPr>
      </w:pPr>
    </w:p>
    <w:p w14:paraId="18E1CE7D" w14:textId="77777777" w:rsidR="00144582" w:rsidRPr="00AB13B6" w:rsidRDefault="00144582" w:rsidP="00144582">
      <w:pPr>
        <w:pStyle w:val="PL"/>
        <w:rPr>
          <w:noProof w:val="0"/>
          <w:snapToGrid w:val="0"/>
        </w:rPr>
      </w:pPr>
      <w:r w:rsidRPr="00AB13B6">
        <w:rPr>
          <w:noProof w:val="0"/>
          <w:snapToGrid w:val="0"/>
        </w:rPr>
        <w:t>TNLA-Failed-To-Setup-Item ::= SEQUENCE {</w:t>
      </w:r>
    </w:p>
    <w:p w14:paraId="29BB60B0" w14:textId="77777777" w:rsidR="00144582" w:rsidRPr="00AB13B6" w:rsidRDefault="00144582" w:rsidP="00144582">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1478FA29" w14:textId="77777777" w:rsidR="00144582" w:rsidRPr="00AB13B6" w:rsidRDefault="00144582" w:rsidP="00144582">
      <w:pPr>
        <w:pStyle w:val="PL"/>
        <w:rPr>
          <w:noProof w:val="0"/>
          <w:snapToGrid w:val="0"/>
        </w:rPr>
      </w:pPr>
      <w:r w:rsidRPr="00AB13B6">
        <w:rPr>
          <w:noProof w:val="0"/>
          <w:snapToGrid w:val="0"/>
        </w:rPr>
        <w:tab/>
        <w:t>cause</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Cause,</w:t>
      </w:r>
    </w:p>
    <w:p w14:paraId="0021AF8B" w14:textId="77777777" w:rsidR="00144582" w:rsidRPr="00AB13B6" w:rsidRDefault="00144582" w:rsidP="00144582">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TNLA-Failed-To-Setup-Item-ExtIEs} } OPTIONAL</w:t>
      </w:r>
    </w:p>
    <w:p w14:paraId="27582743" w14:textId="77777777" w:rsidR="00144582" w:rsidRPr="00AB13B6" w:rsidRDefault="00144582" w:rsidP="00144582">
      <w:pPr>
        <w:pStyle w:val="PL"/>
        <w:rPr>
          <w:noProof w:val="0"/>
          <w:snapToGrid w:val="0"/>
        </w:rPr>
      </w:pPr>
      <w:r w:rsidRPr="00AB13B6">
        <w:rPr>
          <w:noProof w:val="0"/>
          <w:snapToGrid w:val="0"/>
        </w:rPr>
        <w:t>}</w:t>
      </w:r>
    </w:p>
    <w:p w14:paraId="7BE6FEEB" w14:textId="77777777" w:rsidR="00144582" w:rsidRPr="00AB13B6" w:rsidRDefault="00144582" w:rsidP="00144582">
      <w:pPr>
        <w:pStyle w:val="PL"/>
        <w:rPr>
          <w:noProof w:val="0"/>
          <w:snapToGrid w:val="0"/>
        </w:rPr>
      </w:pPr>
    </w:p>
    <w:p w14:paraId="67CE73D5" w14:textId="77777777" w:rsidR="00144582" w:rsidRPr="00AB13B6" w:rsidRDefault="00144582" w:rsidP="00144582">
      <w:pPr>
        <w:pStyle w:val="PL"/>
        <w:rPr>
          <w:noProof w:val="0"/>
          <w:snapToGrid w:val="0"/>
        </w:rPr>
      </w:pPr>
      <w:r w:rsidRPr="00AB13B6">
        <w:rPr>
          <w:noProof w:val="0"/>
          <w:snapToGrid w:val="0"/>
        </w:rPr>
        <w:t>TNLA-Failed-To-Setup-Item-ExtIEs X2AP-PROTOCOL-EXTENSION ::= {</w:t>
      </w:r>
    </w:p>
    <w:p w14:paraId="763E92F5" w14:textId="77777777" w:rsidR="00144582" w:rsidRPr="00AB13B6" w:rsidRDefault="00144582" w:rsidP="00144582">
      <w:pPr>
        <w:pStyle w:val="PL"/>
        <w:rPr>
          <w:noProof w:val="0"/>
          <w:snapToGrid w:val="0"/>
        </w:rPr>
      </w:pPr>
      <w:r w:rsidRPr="00AB13B6">
        <w:rPr>
          <w:noProof w:val="0"/>
          <w:snapToGrid w:val="0"/>
        </w:rPr>
        <w:tab/>
        <w:t>...</w:t>
      </w:r>
    </w:p>
    <w:p w14:paraId="5998C660" w14:textId="77777777" w:rsidR="00144582" w:rsidRPr="00AB13B6" w:rsidRDefault="00144582" w:rsidP="00144582">
      <w:pPr>
        <w:pStyle w:val="PL"/>
        <w:rPr>
          <w:noProof w:val="0"/>
          <w:snapToGrid w:val="0"/>
        </w:rPr>
      </w:pPr>
      <w:r w:rsidRPr="00AB13B6">
        <w:rPr>
          <w:noProof w:val="0"/>
          <w:snapToGrid w:val="0"/>
        </w:rPr>
        <w:t>}</w:t>
      </w:r>
    </w:p>
    <w:p w14:paraId="54FF3700" w14:textId="77777777" w:rsidR="00144582" w:rsidRPr="00AB13B6" w:rsidRDefault="00144582" w:rsidP="00144582">
      <w:pPr>
        <w:pStyle w:val="PL"/>
        <w:rPr>
          <w:noProof w:val="0"/>
          <w:snapToGrid w:val="0"/>
        </w:rPr>
      </w:pPr>
    </w:p>
    <w:p w14:paraId="5DEDEAF1" w14:textId="77777777" w:rsidR="00144582" w:rsidRPr="00AB13B6" w:rsidRDefault="00144582" w:rsidP="00144582">
      <w:pPr>
        <w:pStyle w:val="PL"/>
        <w:rPr>
          <w:noProof w:val="0"/>
          <w:snapToGrid w:val="0"/>
        </w:rPr>
      </w:pPr>
      <w:r w:rsidRPr="00AB13B6">
        <w:rPr>
          <w:noProof w:val="0"/>
          <w:snapToGrid w:val="0"/>
        </w:rPr>
        <w:t>TNLAssociationUsage ::= ENUMERATED {</w:t>
      </w:r>
    </w:p>
    <w:p w14:paraId="0B5B07A1" w14:textId="77777777" w:rsidR="00144582" w:rsidRPr="00AB13B6" w:rsidRDefault="00144582" w:rsidP="00144582">
      <w:pPr>
        <w:pStyle w:val="PL"/>
        <w:rPr>
          <w:noProof w:val="0"/>
          <w:snapToGrid w:val="0"/>
        </w:rPr>
      </w:pPr>
      <w:r w:rsidRPr="00AB13B6">
        <w:rPr>
          <w:noProof w:val="0"/>
          <w:snapToGrid w:val="0"/>
        </w:rPr>
        <w:tab/>
        <w:t>ue,</w:t>
      </w:r>
    </w:p>
    <w:p w14:paraId="3E406A6E" w14:textId="77777777" w:rsidR="00144582" w:rsidRPr="00AB13B6" w:rsidRDefault="00144582" w:rsidP="00144582">
      <w:pPr>
        <w:pStyle w:val="PL"/>
        <w:rPr>
          <w:noProof w:val="0"/>
          <w:snapToGrid w:val="0"/>
        </w:rPr>
      </w:pPr>
      <w:r w:rsidRPr="00AB13B6">
        <w:rPr>
          <w:noProof w:val="0"/>
          <w:snapToGrid w:val="0"/>
        </w:rPr>
        <w:tab/>
        <w:t>non-ue,</w:t>
      </w:r>
    </w:p>
    <w:p w14:paraId="483FC79E" w14:textId="77777777" w:rsidR="00144582" w:rsidRPr="00AB13B6" w:rsidRDefault="00144582" w:rsidP="00144582">
      <w:pPr>
        <w:pStyle w:val="PL"/>
        <w:rPr>
          <w:noProof w:val="0"/>
          <w:snapToGrid w:val="0"/>
        </w:rPr>
      </w:pPr>
      <w:r w:rsidRPr="00AB13B6">
        <w:rPr>
          <w:noProof w:val="0"/>
          <w:snapToGrid w:val="0"/>
        </w:rPr>
        <w:tab/>
        <w:t xml:space="preserve">both, </w:t>
      </w:r>
    </w:p>
    <w:p w14:paraId="51D9C114" w14:textId="77777777" w:rsidR="00144582" w:rsidRPr="00AB13B6" w:rsidRDefault="00144582" w:rsidP="00144582">
      <w:pPr>
        <w:pStyle w:val="PL"/>
        <w:rPr>
          <w:noProof w:val="0"/>
          <w:snapToGrid w:val="0"/>
        </w:rPr>
      </w:pPr>
      <w:r w:rsidRPr="00AB13B6">
        <w:rPr>
          <w:noProof w:val="0"/>
          <w:snapToGrid w:val="0"/>
        </w:rPr>
        <w:tab/>
        <w:t>...</w:t>
      </w:r>
    </w:p>
    <w:p w14:paraId="29D0FD73" w14:textId="77777777" w:rsidR="00144582" w:rsidRPr="00C37D2B" w:rsidRDefault="00144582" w:rsidP="00144582">
      <w:pPr>
        <w:pStyle w:val="PL"/>
        <w:rPr>
          <w:noProof w:val="0"/>
          <w:snapToGrid w:val="0"/>
        </w:rPr>
      </w:pPr>
      <w:r w:rsidRPr="00AB13B6">
        <w:rPr>
          <w:noProof w:val="0"/>
          <w:snapToGrid w:val="0"/>
        </w:rPr>
        <w:t>}</w:t>
      </w:r>
    </w:p>
    <w:p w14:paraId="5197EECE" w14:textId="77777777" w:rsidR="00144582" w:rsidRDefault="00144582" w:rsidP="00144582">
      <w:pPr>
        <w:pStyle w:val="PL"/>
        <w:rPr>
          <w:snapToGrid w:val="0"/>
        </w:rPr>
      </w:pPr>
    </w:p>
    <w:p w14:paraId="4CB1405C" w14:textId="77777777" w:rsidR="00144582" w:rsidRDefault="00144582" w:rsidP="00144582">
      <w:pPr>
        <w:pStyle w:val="PL"/>
        <w:rPr>
          <w:snapToGrid w:val="0"/>
        </w:rPr>
      </w:pPr>
      <w:r>
        <w:rPr>
          <w:snapToGrid w:val="0"/>
        </w:rPr>
        <w:t>TNL</w:t>
      </w:r>
      <w:r>
        <w:rPr>
          <w:snapToGrid w:val="0"/>
          <w:lang w:eastAsia="zh-CN"/>
        </w:rPr>
        <w:t>Capacity</w:t>
      </w:r>
      <w:r>
        <w:rPr>
          <w:snapToGrid w:val="0"/>
        </w:rPr>
        <w:t>Indicator ::= SEQUENCE {</w:t>
      </w:r>
    </w:p>
    <w:p w14:paraId="46FED600" w14:textId="77777777" w:rsidR="00144582" w:rsidRDefault="00144582" w:rsidP="00144582">
      <w:pPr>
        <w:pStyle w:val="PL"/>
        <w:rPr>
          <w:snapToGrid w:val="0"/>
          <w:lang w:eastAsia="zh-CN"/>
        </w:rPr>
      </w:pPr>
      <w:r>
        <w:rPr>
          <w:snapToGrid w:val="0"/>
        </w:rPr>
        <w:tab/>
      </w:r>
      <w:r>
        <w:rPr>
          <w:snapToGrid w:val="0"/>
          <w:lang w:eastAsia="zh-CN"/>
        </w:rPr>
        <w:t>dl</w:t>
      </w:r>
      <w:r>
        <w:rPr>
          <w:snapToGrid w:val="0"/>
        </w:rPr>
        <w:t>TNLMaximumOfferedCapacity</w:t>
      </w:r>
      <w:r>
        <w:rPr>
          <w:snapToGrid w:val="0"/>
        </w:rPr>
        <w:tab/>
      </w:r>
      <w:r>
        <w:rPr>
          <w:snapToGrid w:val="0"/>
        </w:rPr>
        <w:tab/>
      </w:r>
      <w:r>
        <w:rPr>
          <w:snapToGrid w:val="0"/>
          <w:lang w:eastAsia="zh-CN"/>
        </w:rPr>
        <w:tab/>
      </w:r>
      <w:r>
        <w:rPr>
          <w:rFonts w:cs="Courier New"/>
          <w:snapToGrid w:val="0"/>
        </w:rPr>
        <w:t>INTEGER (</w:t>
      </w:r>
      <w:r>
        <w:rPr>
          <w:rFonts w:cs="Courier New"/>
          <w:snapToGrid w:val="0"/>
          <w:lang w:eastAsia="zh-CN"/>
        </w:rPr>
        <w:t>1</w:t>
      </w:r>
      <w:r>
        <w:rPr>
          <w:rFonts w:cs="Courier New"/>
          <w:snapToGrid w:val="0"/>
        </w:rPr>
        <w:t>..</w:t>
      </w:r>
      <w:r>
        <w:rPr>
          <w:rFonts w:cs="Courier New"/>
          <w:snapToGrid w:val="0"/>
          <w:lang w:eastAsia="zh-CN"/>
        </w:rPr>
        <w:t>16777216, ...</w:t>
      </w:r>
      <w:r>
        <w:rPr>
          <w:rFonts w:cs="Courier New"/>
          <w:snapToGrid w:val="0"/>
        </w:rPr>
        <w:t>)</w:t>
      </w:r>
      <w:r>
        <w:rPr>
          <w:snapToGrid w:val="0"/>
        </w:rPr>
        <w:t>,</w:t>
      </w:r>
    </w:p>
    <w:p w14:paraId="396489E7" w14:textId="77777777" w:rsidR="00144582" w:rsidRDefault="00144582" w:rsidP="00144582">
      <w:pPr>
        <w:pStyle w:val="PL"/>
        <w:rPr>
          <w:snapToGrid w:val="0"/>
          <w:lang w:eastAsia="zh-CN"/>
        </w:rPr>
      </w:pPr>
      <w:r>
        <w:rPr>
          <w:snapToGrid w:val="0"/>
          <w:lang w:eastAsia="zh-CN"/>
        </w:rPr>
        <w:tab/>
        <w:t>dlTNLAvailableCapacity</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100, ...</w:t>
      </w:r>
      <w:r>
        <w:rPr>
          <w:rFonts w:cs="Courier New"/>
          <w:snapToGrid w:val="0"/>
        </w:rPr>
        <w:t>)</w:t>
      </w:r>
      <w:r>
        <w:rPr>
          <w:snapToGrid w:val="0"/>
        </w:rPr>
        <w:t>,</w:t>
      </w:r>
    </w:p>
    <w:p w14:paraId="610B3CD5" w14:textId="77777777" w:rsidR="00144582" w:rsidRDefault="00144582" w:rsidP="00144582">
      <w:pPr>
        <w:pStyle w:val="PL"/>
        <w:rPr>
          <w:snapToGrid w:val="0"/>
          <w:lang w:eastAsia="zh-CN"/>
        </w:rPr>
      </w:pPr>
      <w:r>
        <w:rPr>
          <w:snapToGrid w:val="0"/>
        </w:rPr>
        <w:tab/>
      </w:r>
      <w:r>
        <w:rPr>
          <w:snapToGrid w:val="0"/>
          <w:lang w:eastAsia="zh-CN"/>
        </w:rPr>
        <w:t>ul</w:t>
      </w:r>
      <w:r>
        <w:rPr>
          <w:snapToGrid w:val="0"/>
        </w:rPr>
        <w:t>TNLMaximumOfferedCapacity</w:t>
      </w:r>
      <w:r>
        <w:rPr>
          <w:snapToGrid w:val="0"/>
        </w:rPr>
        <w:tab/>
      </w:r>
      <w:r>
        <w:rPr>
          <w:snapToGrid w:val="0"/>
        </w:rPr>
        <w:tab/>
      </w:r>
      <w:r>
        <w:rPr>
          <w:snapToGrid w:val="0"/>
          <w:lang w:eastAsia="zh-CN"/>
        </w:rPr>
        <w:tab/>
      </w:r>
      <w:r>
        <w:rPr>
          <w:rFonts w:cs="Courier New"/>
          <w:snapToGrid w:val="0"/>
        </w:rPr>
        <w:t>INTEGER (</w:t>
      </w:r>
      <w:r>
        <w:rPr>
          <w:rFonts w:cs="Courier New"/>
          <w:snapToGrid w:val="0"/>
          <w:lang w:eastAsia="zh-CN"/>
        </w:rPr>
        <w:t>1</w:t>
      </w:r>
      <w:r>
        <w:rPr>
          <w:rFonts w:cs="Courier New"/>
          <w:snapToGrid w:val="0"/>
        </w:rPr>
        <w:t>..</w:t>
      </w:r>
      <w:r>
        <w:rPr>
          <w:rFonts w:cs="Courier New"/>
          <w:snapToGrid w:val="0"/>
          <w:lang w:eastAsia="zh-CN"/>
        </w:rPr>
        <w:t>16777216, ...</w:t>
      </w:r>
      <w:r>
        <w:rPr>
          <w:rFonts w:cs="Courier New"/>
          <w:snapToGrid w:val="0"/>
        </w:rPr>
        <w:t>)</w:t>
      </w:r>
      <w:r>
        <w:rPr>
          <w:snapToGrid w:val="0"/>
        </w:rPr>
        <w:t>,</w:t>
      </w:r>
    </w:p>
    <w:p w14:paraId="07299006" w14:textId="77777777" w:rsidR="00144582" w:rsidRDefault="00144582" w:rsidP="00144582">
      <w:pPr>
        <w:pStyle w:val="PL"/>
        <w:rPr>
          <w:snapToGrid w:val="0"/>
          <w:lang w:eastAsia="zh-CN"/>
        </w:rPr>
      </w:pPr>
      <w:r>
        <w:rPr>
          <w:snapToGrid w:val="0"/>
          <w:lang w:eastAsia="zh-CN"/>
        </w:rPr>
        <w:tab/>
        <w:t>ulTNLAvailableCapacity</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100, ...</w:t>
      </w:r>
      <w:r>
        <w:rPr>
          <w:rFonts w:cs="Courier New"/>
          <w:snapToGrid w:val="0"/>
        </w:rPr>
        <w:t>)</w:t>
      </w:r>
      <w:r>
        <w:rPr>
          <w:snapToGrid w:val="0"/>
        </w:rPr>
        <w:t>,</w:t>
      </w:r>
    </w:p>
    <w:p w14:paraId="6086E515" w14:textId="77777777" w:rsidR="00144582" w:rsidRDefault="00144582" w:rsidP="00144582">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lang w:eastAsia="zh-CN"/>
        </w:rPr>
        <w:tab/>
      </w:r>
      <w:r>
        <w:rPr>
          <w:snapToGrid w:val="0"/>
        </w:rPr>
        <w:tab/>
        <w:t>ProtocolExtensionContainer { {TNL</w:t>
      </w:r>
      <w:r>
        <w:rPr>
          <w:snapToGrid w:val="0"/>
          <w:lang w:eastAsia="zh-CN"/>
        </w:rPr>
        <w:t>Capacity</w:t>
      </w:r>
      <w:r>
        <w:rPr>
          <w:snapToGrid w:val="0"/>
        </w:rPr>
        <w:t>Indicator-ExtIEs} } OPTIONAL,</w:t>
      </w:r>
    </w:p>
    <w:p w14:paraId="320F4B98" w14:textId="77777777" w:rsidR="00144582" w:rsidRDefault="00144582" w:rsidP="00144582">
      <w:pPr>
        <w:pStyle w:val="PL"/>
        <w:rPr>
          <w:snapToGrid w:val="0"/>
        </w:rPr>
      </w:pPr>
      <w:r>
        <w:rPr>
          <w:snapToGrid w:val="0"/>
        </w:rPr>
        <w:tab/>
        <w:t>...</w:t>
      </w:r>
    </w:p>
    <w:p w14:paraId="0FD3CE74" w14:textId="77777777" w:rsidR="00144582" w:rsidRDefault="00144582" w:rsidP="00144582">
      <w:pPr>
        <w:pStyle w:val="PL"/>
        <w:rPr>
          <w:snapToGrid w:val="0"/>
        </w:rPr>
      </w:pPr>
      <w:r>
        <w:rPr>
          <w:snapToGrid w:val="0"/>
        </w:rPr>
        <w:t>}</w:t>
      </w:r>
    </w:p>
    <w:p w14:paraId="4BA3EF83" w14:textId="77777777" w:rsidR="00144582" w:rsidRDefault="00144582" w:rsidP="00144582">
      <w:pPr>
        <w:pStyle w:val="PL"/>
        <w:rPr>
          <w:snapToGrid w:val="0"/>
        </w:rPr>
      </w:pPr>
    </w:p>
    <w:p w14:paraId="6B285758" w14:textId="77777777" w:rsidR="00144582" w:rsidRDefault="00144582" w:rsidP="00144582">
      <w:pPr>
        <w:pStyle w:val="PL"/>
        <w:rPr>
          <w:snapToGrid w:val="0"/>
        </w:rPr>
      </w:pPr>
      <w:r>
        <w:rPr>
          <w:snapToGrid w:val="0"/>
        </w:rPr>
        <w:t>TNL</w:t>
      </w:r>
      <w:r>
        <w:rPr>
          <w:snapToGrid w:val="0"/>
          <w:lang w:eastAsia="zh-CN"/>
        </w:rPr>
        <w:t>Capacity</w:t>
      </w:r>
      <w:r>
        <w:rPr>
          <w:snapToGrid w:val="0"/>
        </w:rPr>
        <w:t>Indicator-ExtIEs X2AP-PROTOCOL-EXTENSION ::= {</w:t>
      </w:r>
    </w:p>
    <w:p w14:paraId="05ABB43F" w14:textId="77777777" w:rsidR="00144582" w:rsidRDefault="00144582" w:rsidP="00144582">
      <w:pPr>
        <w:pStyle w:val="PL"/>
        <w:rPr>
          <w:snapToGrid w:val="0"/>
        </w:rPr>
      </w:pPr>
      <w:r>
        <w:rPr>
          <w:snapToGrid w:val="0"/>
        </w:rPr>
        <w:tab/>
        <w:t>...</w:t>
      </w:r>
    </w:p>
    <w:p w14:paraId="272E904F" w14:textId="77777777" w:rsidR="00144582" w:rsidRDefault="00144582" w:rsidP="00144582">
      <w:pPr>
        <w:pStyle w:val="PL"/>
        <w:rPr>
          <w:snapToGrid w:val="0"/>
        </w:rPr>
      </w:pPr>
      <w:r>
        <w:rPr>
          <w:snapToGrid w:val="0"/>
        </w:rPr>
        <w:t>}</w:t>
      </w:r>
    </w:p>
    <w:p w14:paraId="4062DBC0" w14:textId="77777777" w:rsidR="00144582" w:rsidRDefault="00144582" w:rsidP="00144582">
      <w:pPr>
        <w:pStyle w:val="PL"/>
        <w:rPr>
          <w:snapToGrid w:val="0"/>
        </w:rPr>
      </w:pPr>
    </w:p>
    <w:p w14:paraId="2B951F4E" w14:textId="77777777" w:rsidR="00144582" w:rsidRPr="00C37D2B" w:rsidRDefault="00144582" w:rsidP="00144582">
      <w:pPr>
        <w:pStyle w:val="PL"/>
        <w:rPr>
          <w:noProof w:val="0"/>
          <w:snapToGrid w:val="0"/>
        </w:rPr>
      </w:pPr>
    </w:p>
    <w:p w14:paraId="12DEC2EA" w14:textId="77777777" w:rsidR="00144582" w:rsidRPr="00C37D2B" w:rsidRDefault="00144582" w:rsidP="00144582">
      <w:pPr>
        <w:pStyle w:val="PL"/>
        <w:rPr>
          <w:noProof w:val="0"/>
          <w:snapToGrid w:val="0"/>
        </w:rPr>
      </w:pPr>
      <w:r w:rsidRPr="00C37D2B">
        <w:rPr>
          <w:noProof w:val="0"/>
          <w:snapToGrid w:val="0"/>
        </w:rPr>
        <w:t>Transport-UP-Layer-Addresses-Info-To-Add-List</w:t>
      </w:r>
      <w:r w:rsidRPr="00C37D2B">
        <w:rPr>
          <w:noProof w:val="0"/>
          <w:snapToGrid w:val="0"/>
        </w:rPr>
        <w:tab/>
        <w:t>::= SEQUENCE (SIZE(1.. maxnoofTLAs)) OF Transport-UP-Layer-Addresses-Info-To-Add-Item</w:t>
      </w:r>
    </w:p>
    <w:p w14:paraId="06E83ABE" w14:textId="77777777" w:rsidR="00144582" w:rsidRPr="00C37D2B" w:rsidRDefault="00144582" w:rsidP="00144582">
      <w:pPr>
        <w:pStyle w:val="PL"/>
        <w:rPr>
          <w:noProof w:val="0"/>
          <w:snapToGrid w:val="0"/>
        </w:rPr>
      </w:pPr>
    </w:p>
    <w:p w14:paraId="16223330" w14:textId="77777777" w:rsidR="00144582" w:rsidRPr="00C37D2B" w:rsidRDefault="00144582" w:rsidP="00144582">
      <w:pPr>
        <w:pStyle w:val="PL"/>
        <w:rPr>
          <w:noProof w:val="0"/>
          <w:snapToGrid w:val="0"/>
        </w:rPr>
      </w:pPr>
      <w:r w:rsidRPr="00C37D2B">
        <w:rPr>
          <w:noProof w:val="0"/>
          <w:snapToGrid w:val="0"/>
        </w:rPr>
        <w:t>Transport-UP-Layer-Addresses-Info-To-Add-Item ::= SEQUENCE {</w:t>
      </w:r>
    </w:p>
    <w:p w14:paraId="391279B3" w14:textId="77777777" w:rsidR="00144582" w:rsidRPr="00C37D2B" w:rsidRDefault="00144582" w:rsidP="00144582">
      <w:pPr>
        <w:pStyle w:val="PL"/>
        <w:rPr>
          <w:noProof w:val="0"/>
          <w:snapToGrid w:val="0"/>
        </w:rPr>
      </w:pPr>
      <w:r w:rsidRPr="00C37D2B">
        <w:rPr>
          <w:noProof w:val="0"/>
          <w:snapToGrid w:val="0"/>
        </w:rPr>
        <w:tab/>
        <w:t>iP-SecTransportLayerAddress</w:t>
      </w:r>
      <w:r w:rsidRPr="00C37D2B">
        <w:rPr>
          <w:noProof w:val="0"/>
          <w:snapToGrid w:val="0"/>
        </w:rPr>
        <w:tab/>
      </w:r>
      <w:r w:rsidRPr="00C37D2B">
        <w:rPr>
          <w:noProof w:val="0"/>
          <w:snapToGrid w:val="0"/>
        </w:rPr>
        <w:tab/>
        <w:t>TransportLayerAddress,</w:t>
      </w:r>
    </w:p>
    <w:p w14:paraId="14D3A9E3" w14:textId="77777777" w:rsidR="00144582" w:rsidRPr="00C37D2B" w:rsidRDefault="00144582" w:rsidP="00144582">
      <w:pPr>
        <w:pStyle w:val="PL"/>
        <w:rPr>
          <w:noProof w:val="0"/>
          <w:snapToGrid w:val="0"/>
        </w:rPr>
      </w:pPr>
      <w:r w:rsidRPr="00C37D2B">
        <w:rPr>
          <w:noProof w:val="0"/>
          <w:snapToGrid w:val="0"/>
        </w:rPr>
        <w:tab/>
        <w:t>gTPTransportLayerAddressesToAdd</w:t>
      </w:r>
      <w:r w:rsidRPr="00C37D2B">
        <w:rPr>
          <w:noProof w:val="0"/>
          <w:snapToGrid w:val="0"/>
        </w:rPr>
        <w:tab/>
      </w:r>
      <w:r w:rsidRPr="00C37D2B">
        <w:rPr>
          <w:noProof w:val="0"/>
          <w:snapToGrid w:val="0"/>
        </w:rPr>
        <w:tab/>
      </w:r>
      <w:r w:rsidRPr="00C37D2B">
        <w:rPr>
          <w:noProof w:val="0"/>
          <w:snapToGrid w:val="0"/>
        </w:rPr>
        <w:tab/>
        <w:t>GTPTLAs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729257C"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 Transport-UP-Layer-Addresses-Info-To-Add-ItemExtIEs } }    OPTIONAL,</w:t>
      </w:r>
    </w:p>
    <w:p w14:paraId="208FCC7B" w14:textId="77777777" w:rsidR="00144582" w:rsidRPr="00C37D2B" w:rsidRDefault="00144582" w:rsidP="00144582">
      <w:pPr>
        <w:pStyle w:val="PL"/>
        <w:rPr>
          <w:noProof w:val="0"/>
          <w:snapToGrid w:val="0"/>
        </w:rPr>
      </w:pPr>
      <w:r w:rsidRPr="00C37D2B">
        <w:rPr>
          <w:noProof w:val="0"/>
          <w:snapToGrid w:val="0"/>
        </w:rPr>
        <w:tab/>
        <w:t>...</w:t>
      </w:r>
    </w:p>
    <w:p w14:paraId="47A45AA2" w14:textId="77777777" w:rsidR="00144582" w:rsidRPr="00C37D2B" w:rsidRDefault="00144582" w:rsidP="00144582">
      <w:pPr>
        <w:pStyle w:val="PL"/>
        <w:rPr>
          <w:noProof w:val="0"/>
          <w:snapToGrid w:val="0"/>
        </w:rPr>
      </w:pPr>
      <w:r w:rsidRPr="00C37D2B">
        <w:rPr>
          <w:noProof w:val="0"/>
          <w:snapToGrid w:val="0"/>
        </w:rPr>
        <w:t>}</w:t>
      </w:r>
    </w:p>
    <w:p w14:paraId="0735CB6D" w14:textId="77777777" w:rsidR="00144582" w:rsidRPr="00C37D2B" w:rsidRDefault="00144582" w:rsidP="00144582">
      <w:pPr>
        <w:pStyle w:val="PL"/>
        <w:rPr>
          <w:noProof w:val="0"/>
          <w:snapToGrid w:val="0"/>
        </w:rPr>
      </w:pPr>
    </w:p>
    <w:p w14:paraId="35C9CE85" w14:textId="77777777" w:rsidR="00144582" w:rsidRPr="00C37D2B" w:rsidRDefault="00144582" w:rsidP="00144582">
      <w:pPr>
        <w:pStyle w:val="PL"/>
        <w:rPr>
          <w:noProof w:val="0"/>
          <w:snapToGrid w:val="0"/>
        </w:rPr>
      </w:pPr>
      <w:r w:rsidRPr="00C37D2B">
        <w:rPr>
          <w:noProof w:val="0"/>
          <w:snapToGrid w:val="0"/>
        </w:rPr>
        <w:t xml:space="preserve">Transport-UP-Layer-Addresses-Info-To-Add-ItemExtIEs X2AP-PROTOCOL-EXTENSION ::= { </w:t>
      </w:r>
    </w:p>
    <w:p w14:paraId="1A048774" w14:textId="77777777" w:rsidR="00144582" w:rsidRPr="00C37D2B" w:rsidRDefault="00144582" w:rsidP="00144582">
      <w:pPr>
        <w:pStyle w:val="PL"/>
        <w:rPr>
          <w:noProof w:val="0"/>
          <w:snapToGrid w:val="0"/>
        </w:rPr>
      </w:pPr>
      <w:r w:rsidRPr="00C37D2B">
        <w:rPr>
          <w:noProof w:val="0"/>
          <w:snapToGrid w:val="0"/>
        </w:rPr>
        <w:tab/>
        <w:t>...</w:t>
      </w:r>
    </w:p>
    <w:p w14:paraId="3ACD3D64" w14:textId="77777777" w:rsidR="00144582" w:rsidRPr="00C37D2B" w:rsidRDefault="00144582" w:rsidP="00144582">
      <w:pPr>
        <w:pStyle w:val="PL"/>
        <w:rPr>
          <w:noProof w:val="0"/>
          <w:snapToGrid w:val="0"/>
        </w:rPr>
      </w:pPr>
      <w:r w:rsidRPr="00C37D2B">
        <w:rPr>
          <w:noProof w:val="0"/>
          <w:snapToGrid w:val="0"/>
        </w:rPr>
        <w:lastRenderedPageBreak/>
        <w:t>}</w:t>
      </w:r>
    </w:p>
    <w:p w14:paraId="6EB8ED68" w14:textId="77777777" w:rsidR="00144582" w:rsidRPr="00C37D2B" w:rsidRDefault="00144582" w:rsidP="00144582">
      <w:pPr>
        <w:pStyle w:val="PL"/>
        <w:rPr>
          <w:noProof w:val="0"/>
          <w:snapToGrid w:val="0"/>
        </w:rPr>
      </w:pPr>
    </w:p>
    <w:p w14:paraId="4778A4F1" w14:textId="77777777" w:rsidR="00144582" w:rsidRPr="00C37D2B" w:rsidRDefault="00144582" w:rsidP="00144582">
      <w:pPr>
        <w:pStyle w:val="PL"/>
        <w:rPr>
          <w:noProof w:val="0"/>
          <w:snapToGrid w:val="0"/>
        </w:rPr>
      </w:pPr>
      <w:r w:rsidRPr="00C37D2B">
        <w:rPr>
          <w:noProof w:val="0"/>
          <w:snapToGrid w:val="0"/>
        </w:rPr>
        <w:t>Transport-UP-Layer-Addresses-Info-To-Remove-List</w:t>
      </w:r>
      <w:r w:rsidRPr="00C37D2B">
        <w:rPr>
          <w:noProof w:val="0"/>
          <w:snapToGrid w:val="0"/>
        </w:rPr>
        <w:tab/>
        <w:t>::= SEQUENCE (SIZE(1.. maxnoofTLAs)) OF Transport-UP-Layer-Addresses-Info-To-Remove-Item</w:t>
      </w:r>
    </w:p>
    <w:p w14:paraId="7A5C9C9F" w14:textId="77777777" w:rsidR="00144582" w:rsidRPr="00C37D2B" w:rsidRDefault="00144582" w:rsidP="00144582">
      <w:pPr>
        <w:pStyle w:val="PL"/>
        <w:rPr>
          <w:noProof w:val="0"/>
          <w:snapToGrid w:val="0"/>
        </w:rPr>
      </w:pPr>
    </w:p>
    <w:p w14:paraId="4DF16F41" w14:textId="77777777" w:rsidR="00144582" w:rsidRPr="00C37D2B" w:rsidRDefault="00144582" w:rsidP="00144582">
      <w:pPr>
        <w:pStyle w:val="PL"/>
        <w:rPr>
          <w:noProof w:val="0"/>
          <w:snapToGrid w:val="0"/>
        </w:rPr>
      </w:pPr>
      <w:r w:rsidRPr="00C37D2B">
        <w:rPr>
          <w:noProof w:val="0"/>
          <w:snapToGrid w:val="0"/>
        </w:rPr>
        <w:t>Transport-UP-Layer-Addresses-Info-To-Remove-Item ::= SEQUENCE {</w:t>
      </w:r>
    </w:p>
    <w:p w14:paraId="4245F53E" w14:textId="77777777" w:rsidR="00144582" w:rsidRPr="00C37D2B" w:rsidRDefault="00144582" w:rsidP="00144582">
      <w:pPr>
        <w:pStyle w:val="PL"/>
        <w:rPr>
          <w:noProof w:val="0"/>
          <w:snapToGrid w:val="0"/>
        </w:rPr>
      </w:pPr>
      <w:r w:rsidRPr="00C37D2B">
        <w:rPr>
          <w:noProof w:val="0"/>
          <w:snapToGrid w:val="0"/>
        </w:rPr>
        <w:tab/>
        <w:t>iP-SecTransportLayerAddress</w:t>
      </w:r>
      <w:r w:rsidRPr="00C37D2B">
        <w:rPr>
          <w:noProof w:val="0"/>
          <w:snapToGrid w:val="0"/>
        </w:rPr>
        <w:tab/>
      </w:r>
      <w:r w:rsidRPr="00C37D2B">
        <w:rPr>
          <w:noProof w:val="0"/>
          <w:snapToGrid w:val="0"/>
        </w:rPr>
        <w:tab/>
        <w:t>TransportLayerAddress,</w:t>
      </w:r>
    </w:p>
    <w:p w14:paraId="10DE2331" w14:textId="77777777" w:rsidR="00144582" w:rsidRPr="00C37D2B" w:rsidRDefault="00144582" w:rsidP="00144582">
      <w:pPr>
        <w:pStyle w:val="PL"/>
        <w:rPr>
          <w:noProof w:val="0"/>
          <w:snapToGrid w:val="0"/>
        </w:rPr>
      </w:pPr>
      <w:r w:rsidRPr="00C37D2B">
        <w:rPr>
          <w:noProof w:val="0"/>
          <w:snapToGrid w:val="0"/>
        </w:rPr>
        <w:tab/>
        <w:t>gTPTransportLayerAddressesToRemove</w:t>
      </w:r>
      <w:r w:rsidRPr="00C37D2B">
        <w:rPr>
          <w:noProof w:val="0"/>
          <w:snapToGrid w:val="0"/>
        </w:rPr>
        <w:tab/>
      </w:r>
      <w:r w:rsidRPr="00C37D2B">
        <w:rPr>
          <w:noProof w:val="0"/>
          <w:snapToGrid w:val="0"/>
        </w:rPr>
        <w:tab/>
      </w:r>
      <w:r w:rsidRPr="00C37D2B">
        <w:rPr>
          <w:noProof w:val="0"/>
          <w:snapToGrid w:val="0"/>
        </w:rPr>
        <w:tab/>
        <w:t>GTPTLAs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4F8D635"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 Transport-UP-Layer-Addresses-Info-To-Remove-ItemExtIEs } }    OPTIONAL,</w:t>
      </w:r>
    </w:p>
    <w:p w14:paraId="493E8D10" w14:textId="77777777" w:rsidR="00144582" w:rsidRPr="00C37D2B" w:rsidRDefault="00144582" w:rsidP="00144582">
      <w:pPr>
        <w:pStyle w:val="PL"/>
        <w:rPr>
          <w:noProof w:val="0"/>
          <w:snapToGrid w:val="0"/>
        </w:rPr>
      </w:pPr>
      <w:r w:rsidRPr="00C37D2B">
        <w:rPr>
          <w:noProof w:val="0"/>
          <w:snapToGrid w:val="0"/>
        </w:rPr>
        <w:tab/>
        <w:t>...</w:t>
      </w:r>
    </w:p>
    <w:p w14:paraId="7FB68888" w14:textId="77777777" w:rsidR="00144582" w:rsidRPr="00C37D2B" w:rsidRDefault="00144582" w:rsidP="00144582">
      <w:pPr>
        <w:pStyle w:val="PL"/>
        <w:rPr>
          <w:noProof w:val="0"/>
          <w:snapToGrid w:val="0"/>
        </w:rPr>
      </w:pPr>
      <w:r w:rsidRPr="00C37D2B">
        <w:rPr>
          <w:noProof w:val="0"/>
          <w:snapToGrid w:val="0"/>
        </w:rPr>
        <w:t>}</w:t>
      </w:r>
    </w:p>
    <w:p w14:paraId="18A0D4ED" w14:textId="77777777" w:rsidR="00144582" w:rsidRPr="00C37D2B" w:rsidRDefault="00144582" w:rsidP="00144582">
      <w:pPr>
        <w:pStyle w:val="PL"/>
        <w:rPr>
          <w:noProof w:val="0"/>
          <w:snapToGrid w:val="0"/>
        </w:rPr>
      </w:pPr>
    </w:p>
    <w:p w14:paraId="6D1543F7" w14:textId="77777777" w:rsidR="00144582" w:rsidRPr="00C37D2B" w:rsidRDefault="00144582" w:rsidP="00144582">
      <w:pPr>
        <w:pStyle w:val="PL"/>
        <w:rPr>
          <w:noProof w:val="0"/>
          <w:snapToGrid w:val="0"/>
        </w:rPr>
      </w:pPr>
      <w:r w:rsidRPr="00C37D2B">
        <w:rPr>
          <w:noProof w:val="0"/>
          <w:snapToGrid w:val="0"/>
        </w:rPr>
        <w:t xml:space="preserve">Transport-UP-Layer-Addresses-Info-To-Remove-ItemExtIEs X2AP-PROTOCOL-EXTENSION ::= { </w:t>
      </w:r>
    </w:p>
    <w:p w14:paraId="63DD3996" w14:textId="77777777" w:rsidR="00144582" w:rsidRPr="00C37D2B" w:rsidRDefault="00144582" w:rsidP="00144582">
      <w:pPr>
        <w:pStyle w:val="PL"/>
        <w:rPr>
          <w:noProof w:val="0"/>
          <w:snapToGrid w:val="0"/>
        </w:rPr>
      </w:pPr>
      <w:r w:rsidRPr="00C37D2B">
        <w:rPr>
          <w:noProof w:val="0"/>
          <w:snapToGrid w:val="0"/>
        </w:rPr>
        <w:tab/>
        <w:t>...</w:t>
      </w:r>
    </w:p>
    <w:p w14:paraId="38F72E32" w14:textId="77777777" w:rsidR="00144582" w:rsidRPr="00C37D2B" w:rsidRDefault="00144582" w:rsidP="00144582">
      <w:pPr>
        <w:pStyle w:val="PL"/>
        <w:rPr>
          <w:noProof w:val="0"/>
          <w:snapToGrid w:val="0"/>
        </w:rPr>
      </w:pPr>
      <w:r w:rsidRPr="00C37D2B">
        <w:rPr>
          <w:noProof w:val="0"/>
          <w:snapToGrid w:val="0"/>
        </w:rPr>
        <w:t>}</w:t>
      </w:r>
    </w:p>
    <w:p w14:paraId="7DB413EB" w14:textId="77777777" w:rsidR="00144582" w:rsidRPr="00C37D2B" w:rsidRDefault="00144582" w:rsidP="00144582">
      <w:pPr>
        <w:pStyle w:val="PL"/>
        <w:rPr>
          <w:noProof w:val="0"/>
          <w:snapToGrid w:val="0"/>
        </w:rPr>
      </w:pPr>
    </w:p>
    <w:p w14:paraId="006D23D3" w14:textId="77777777" w:rsidR="00144582" w:rsidRPr="00C37D2B" w:rsidRDefault="00144582" w:rsidP="00144582">
      <w:pPr>
        <w:pStyle w:val="PL"/>
        <w:rPr>
          <w:noProof w:val="0"/>
          <w:snapToGrid w:val="0"/>
        </w:rPr>
      </w:pPr>
    </w:p>
    <w:p w14:paraId="7603F618" w14:textId="77777777" w:rsidR="00144582" w:rsidRPr="00C37D2B" w:rsidRDefault="00144582" w:rsidP="00144582">
      <w:pPr>
        <w:pStyle w:val="PL"/>
        <w:rPr>
          <w:noProof w:val="0"/>
          <w:snapToGrid w:val="0"/>
        </w:rPr>
      </w:pPr>
      <w:r w:rsidRPr="00C37D2B">
        <w:rPr>
          <w:noProof w:val="0"/>
          <w:snapToGrid w:val="0"/>
        </w:rPr>
        <w:t>TNLConfigurationInfo  ::= SEQUENCE {</w:t>
      </w:r>
    </w:p>
    <w:p w14:paraId="1104E983" w14:textId="77777777" w:rsidR="00144582" w:rsidRPr="00C37D2B" w:rsidRDefault="00144582" w:rsidP="00144582">
      <w:pPr>
        <w:pStyle w:val="PL"/>
        <w:rPr>
          <w:noProof w:val="0"/>
          <w:snapToGrid w:val="0"/>
        </w:rPr>
      </w:pPr>
      <w:r w:rsidRPr="00C37D2B">
        <w:rPr>
          <w:noProof w:val="0"/>
          <w:snapToGrid w:val="0"/>
        </w:rPr>
        <w:tab/>
        <w:t>transport-UP-Layer-Addresses-Info-To-Add-List</w:t>
      </w:r>
      <w:r w:rsidRPr="00C37D2B">
        <w:rPr>
          <w:noProof w:val="0"/>
          <w:snapToGrid w:val="0"/>
        </w:rPr>
        <w:tab/>
      </w:r>
      <w:r w:rsidRPr="00C37D2B">
        <w:rPr>
          <w:noProof w:val="0"/>
          <w:snapToGrid w:val="0"/>
        </w:rPr>
        <w:tab/>
        <w:t>Transport-UP-Layer-Addresses-Info-To-Add-List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47F1019" w14:textId="77777777" w:rsidR="00144582" w:rsidRPr="00C37D2B" w:rsidRDefault="00144582" w:rsidP="00144582">
      <w:pPr>
        <w:pStyle w:val="PL"/>
        <w:rPr>
          <w:noProof w:val="0"/>
          <w:snapToGrid w:val="0"/>
        </w:rPr>
      </w:pPr>
      <w:r w:rsidRPr="00C37D2B">
        <w:rPr>
          <w:noProof w:val="0"/>
          <w:snapToGrid w:val="0"/>
        </w:rPr>
        <w:tab/>
        <w:t>transport-UP-Layer-Addresses-Info-To-Remove-List</w:t>
      </w:r>
      <w:r w:rsidRPr="00C37D2B">
        <w:rPr>
          <w:noProof w:val="0"/>
          <w:snapToGrid w:val="0"/>
        </w:rPr>
        <w:tab/>
        <w:t>Transport-UP-Layer-Addresses-Info-To-Remove-List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99949D4"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t>ProtocolExtensionContainer { { TNLConfigurationInfo-ExtIEs }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8B20D14" w14:textId="77777777" w:rsidR="00144582" w:rsidRPr="00C37D2B" w:rsidRDefault="00144582" w:rsidP="00144582">
      <w:pPr>
        <w:pStyle w:val="PL"/>
        <w:rPr>
          <w:noProof w:val="0"/>
          <w:snapToGrid w:val="0"/>
        </w:rPr>
      </w:pPr>
      <w:r w:rsidRPr="00C37D2B">
        <w:rPr>
          <w:noProof w:val="0"/>
          <w:snapToGrid w:val="0"/>
        </w:rPr>
        <w:tab/>
        <w:t>...</w:t>
      </w:r>
    </w:p>
    <w:p w14:paraId="51AC818B" w14:textId="77777777" w:rsidR="00144582" w:rsidRPr="00C37D2B" w:rsidRDefault="00144582" w:rsidP="00144582">
      <w:pPr>
        <w:pStyle w:val="PL"/>
        <w:rPr>
          <w:noProof w:val="0"/>
          <w:snapToGrid w:val="0"/>
        </w:rPr>
      </w:pPr>
      <w:r w:rsidRPr="00C37D2B">
        <w:rPr>
          <w:noProof w:val="0"/>
          <w:snapToGrid w:val="0"/>
        </w:rPr>
        <w:t>}</w:t>
      </w:r>
    </w:p>
    <w:p w14:paraId="61F2A40F" w14:textId="77777777" w:rsidR="00144582" w:rsidRPr="00C37D2B" w:rsidRDefault="00144582" w:rsidP="00144582">
      <w:pPr>
        <w:pStyle w:val="PL"/>
        <w:rPr>
          <w:noProof w:val="0"/>
          <w:snapToGrid w:val="0"/>
        </w:rPr>
      </w:pPr>
    </w:p>
    <w:p w14:paraId="348CC93D" w14:textId="77777777" w:rsidR="00144582" w:rsidRPr="00C37D2B" w:rsidRDefault="00144582" w:rsidP="00144582">
      <w:pPr>
        <w:pStyle w:val="PL"/>
        <w:rPr>
          <w:noProof w:val="0"/>
          <w:snapToGrid w:val="0"/>
        </w:rPr>
      </w:pPr>
      <w:r w:rsidRPr="00C37D2B">
        <w:rPr>
          <w:noProof w:val="0"/>
          <w:snapToGrid w:val="0"/>
        </w:rPr>
        <w:t xml:space="preserve">TNLConfigurationInfo-ExtIEs </w:t>
      </w:r>
      <w:r w:rsidRPr="00C37D2B">
        <w:rPr>
          <w:noProof w:val="0"/>
          <w:snapToGrid w:val="0"/>
        </w:rPr>
        <w:tab/>
        <w:t>X2AP-PROTOCOL-EXTENSION ::= {</w:t>
      </w:r>
    </w:p>
    <w:p w14:paraId="1810F152" w14:textId="77777777" w:rsidR="00144582" w:rsidRPr="00C37D2B" w:rsidRDefault="00144582" w:rsidP="00144582">
      <w:pPr>
        <w:pStyle w:val="PL"/>
        <w:rPr>
          <w:noProof w:val="0"/>
          <w:snapToGrid w:val="0"/>
        </w:rPr>
      </w:pPr>
      <w:r w:rsidRPr="00C37D2B">
        <w:rPr>
          <w:noProof w:val="0"/>
          <w:snapToGrid w:val="0"/>
        </w:rPr>
        <w:tab/>
        <w:t>...</w:t>
      </w:r>
    </w:p>
    <w:p w14:paraId="5D068731" w14:textId="77777777" w:rsidR="00144582" w:rsidRPr="00C37D2B" w:rsidRDefault="00144582" w:rsidP="00144582">
      <w:pPr>
        <w:pStyle w:val="PL"/>
        <w:rPr>
          <w:noProof w:val="0"/>
          <w:snapToGrid w:val="0"/>
        </w:rPr>
      </w:pPr>
      <w:r w:rsidRPr="00C37D2B">
        <w:rPr>
          <w:noProof w:val="0"/>
          <w:snapToGrid w:val="0"/>
        </w:rPr>
        <w:t>}</w:t>
      </w:r>
    </w:p>
    <w:p w14:paraId="5E7D49AD" w14:textId="77777777" w:rsidR="00144582" w:rsidRPr="00C37D2B" w:rsidRDefault="00144582" w:rsidP="00144582">
      <w:pPr>
        <w:pStyle w:val="PL"/>
        <w:rPr>
          <w:noProof w:val="0"/>
          <w:snapToGrid w:val="0"/>
        </w:rPr>
      </w:pPr>
    </w:p>
    <w:p w14:paraId="07805AC0" w14:textId="77777777" w:rsidR="00144582" w:rsidRPr="00C37D2B" w:rsidRDefault="00144582" w:rsidP="00144582">
      <w:pPr>
        <w:pStyle w:val="PL"/>
        <w:rPr>
          <w:noProof w:val="0"/>
          <w:snapToGrid w:val="0"/>
        </w:rPr>
      </w:pPr>
      <w:r w:rsidRPr="00C37D2B">
        <w:rPr>
          <w:noProof w:val="0"/>
          <w:snapToGrid w:val="0"/>
        </w:rPr>
        <w:t>TraceActivation ::= SEQUENCE {</w:t>
      </w:r>
    </w:p>
    <w:p w14:paraId="6226369D"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lang w:eastAsia="zh-CN"/>
        </w:rPr>
        <w:t>eUTRANTraceID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snapToGrid w:val="0"/>
          <w:lang w:eastAsia="zh-CN"/>
        </w:rPr>
        <w:t>UTRANTraceID</w:t>
      </w:r>
      <w:r w:rsidRPr="00C37D2B">
        <w:rPr>
          <w:noProof w:val="0"/>
          <w:snapToGrid w:val="0"/>
        </w:rPr>
        <w:t>,</w:t>
      </w:r>
    </w:p>
    <w:p w14:paraId="6F0A0E15" w14:textId="77777777" w:rsidR="00144582" w:rsidRPr="00C37D2B" w:rsidRDefault="00144582" w:rsidP="00144582">
      <w:pPr>
        <w:pStyle w:val="PL"/>
        <w:rPr>
          <w:noProof w:val="0"/>
          <w:snapToGrid w:val="0"/>
          <w:lang w:eastAsia="zh-CN"/>
        </w:rPr>
      </w:pPr>
      <w:r w:rsidRPr="00C37D2B">
        <w:rPr>
          <w:noProof w:val="0"/>
          <w:snapToGrid w:val="0"/>
        </w:rPr>
        <w:tab/>
      </w:r>
      <w:r w:rsidRPr="00C37D2B">
        <w:rPr>
          <w:noProof w:val="0"/>
        </w:rPr>
        <w:t>interfacesToTrace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InterfacesToTrace</w:t>
      </w:r>
      <w:r w:rsidRPr="00C37D2B">
        <w:rPr>
          <w:noProof w:val="0"/>
          <w:snapToGrid w:val="0"/>
        </w:rPr>
        <w:t>,</w:t>
      </w:r>
    </w:p>
    <w:p w14:paraId="6FCB2ECB" w14:textId="77777777" w:rsidR="00144582" w:rsidRPr="00C37D2B" w:rsidRDefault="00144582" w:rsidP="00144582">
      <w:pPr>
        <w:pStyle w:val="PL"/>
        <w:rPr>
          <w:noProof w:val="0"/>
          <w:snapToGrid w:val="0"/>
          <w:lang w:eastAsia="zh-CN"/>
        </w:rPr>
      </w:pPr>
      <w:r w:rsidRPr="00C37D2B">
        <w:rPr>
          <w:noProof w:val="0"/>
          <w:snapToGrid w:val="0"/>
          <w:lang w:eastAsia="zh-CN"/>
        </w:rPr>
        <w:t>traceDepth</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TraceDepth,</w:t>
      </w:r>
    </w:p>
    <w:p w14:paraId="60CF02A0" w14:textId="77777777" w:rsidR="00144582" w:rsidRPr="00C37D2B" w:rsidRDefault="00144582" w:rsidP="00144582">
      <w:pPr>
        <w:pStyle w:val="PL"/>
        <w:rPr>
          <w:noProof w:val="0"/>
          <w:snapToGrid w:val="0"/>
          <w:lang w:eastAsia="zh-CN"/>
        </w:rPr>
      </w:pPr>
      <w:r w:rsidRPr="00C37D2B">
        <w:rPr>
          <w:noProof w:val="0"/>
          <w:snapToGrid w:val="0"/>
          <w:lang w:eastAsia="zh-CN"/>
        </w:rPr>
        <w:t>traceCollectionEntityIPAddress</w:t>
      </w:r>
      <w:r w:rsidRPr="00C37D2B">
        <w:rPr>
          <w:noProof w:val="0"/>
          <w:snapToGrid w:val="0"/>
          <w:lang w:eastAsia="zh-CN"/>
        </w:rPr>
        <w:tab/>
      </w:r>
      <w:r w:rsidRPr="00C37D2B">
        <w:rPr>
          <w:noProof w:val="0"/>
          <w:snapToGrid w:val="0"/>
          <w:lang w:eastAsia="zh-CN"/>
        </w:rPr>
        <w:tab/>
        <w:t>TraceCollectionEntityIPAddress,</w:t>
      </w:r>
    </w:p>
    <w:p w14:paraId="00A4AF16"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{TraceActivation-ExtIEs} } OPTIONAL,</w:t>
      </w:r>
    </w:p>
    <w:p w14:paraId="48DD953D" w14:textId="77777777" w:rsidR="00144582" w:rsidRPr="00C37D2B" w:rsidRDefault="00144582" w:rsidP="00144582">
      <w:pPr>
        <w:pStyle w:val="PL"/>
        <w:rPr>
          <w:noProof w:val="0"/>
          <w:snapToGrid w:val="0"/>
        </w:rPr>
      </w:pPr>
      <w:r w:rsidRPr="00C37D2B">
        <w:rPr>
          <w:noProof w:val="0"/>
          <w:snapToGrid w:val="0"/>
        </w:rPr>
        <w:tab/>
        <w:t>...</w:t>
      </w:r>
    </w:p>
    <w:p w14:paraId="77B3327B" w14:textId="77777777" w:rsidR="00144582" w:rsidRPr="00C37D2B" w:rsidRDefault="00144582" w:rsidP="00144582">
      <w:pPr>
        <w:pStyle w:val="PL"/>
        <w:rPr>
          <w:noProof w:val="0"/>
          <w:snapToGrid w:val="0"/>
        </w:rPr>
      </w:pPr>
      <w:r w:rsidRPr="00C37D2B">
        <w:rPr>
          <w:noProof w:val="0"/>
          <w:snapToGrid w:val="0"/>
        </w:rPr>
        <w:t>}</w:t>
      </w:r>
    </w:p>
    <w:p w14:paraId="30A47E83" w14:textId="77777777" w:rsidR="00144582" w:rsidRPr="00C37D2B" w:rsidRDefault="00144582" w:rsidP="00144582">
      <w:pPr>
        <w:pStyle w:val="PL"/>
        <w:rPr>
          <w:noProof w:val="0"/>
          <w:snapToGrid w:val="0"/>
        </w:rPr>
      </w:pPr>
    </w:p>
    <w:p w14:paraId="31963BBC" w14:textId="77777777" w:rsidR="00144582" w:rsidRPr="00C37D2B" w:rsidRDefault="00144582" w:rsidP="00144582">
      <w:pPr>
        <w:pStyle w:val="PL"/>
        <w:rPr>
          <w:noProof w:val="0"/>
          <w:snapToGrid w:val="0"/>
        </w:rPr>
      </w:pPr>
      <w:r w:rsidRPr="00C37D2B">
        <w:rPr>
          <w:noProof w:val="0"/>
          <w:snapToGrid w:val="0"/>
        </w:rPr>
        <w:t>TraceActivation-ExtIEs X2AP-PROTOCOL-EXTENSION ::= {</w:t>
      </w:r>
    </w:p>
    <w:p w14:paraId="6B7E7476" w14:textId="77777777" w:rsidR="00144582" w:rsidRPr="00C37D2B" w:rsidRDefault="00144582" w:rsidP="00144582">
      <w:pPr>
        <w:pStyle w:val="PL"/>
        <w:rPr>
          <w:noProof w:val="0"/>
          <w:snapToGrid w:val="0"/>
        </w:rPr>
      </w:pPr>
      <w:r w:rsidRPr="00C37D2B">
        <w:rPr>
          <w:noProof w:val="0"/>
          <w:snapToGrid w:val="0"/>
        </w:rPr>
        <w:tab/>
        <w:t>{ ID id-MDTConfiguration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MDT-Configuration</w:t>
      </w:r>
      <w:r w:rsidRPr="00C37D2B">
        <w:rPr>
          <w:noProof w:val="0"/>
          <w:snapToGrid w:val="0"/>
        </w:rPr>
        <w:tab/>
      </w:r>
      <w:r w:rsidRPr="00C37D2B">
        <w:rPr>
          <w:noProof w:val="0"/>
          <w:snapToGrid w:val="0"/>
        </w:rPr>
        <w:tab/>
      </w:r>
      <w:r w:rsidRPr="00C37D2B">
        <w:rPr>
          <w:noProof w:val="0"/>
          <w:snapToGrid w:val="0"/>
        </w:rPr>
        <w:tab/>
        <w:t>PRESENCE optional}|</w:t>
      </w:r>
    </w:p>
    <w:p w14:paraId="6D46B28C" w14:textId="77777777" w:rsidR="00144582" w:rsidRPr="00C37D2B" w:rsidRDefault="00144582" w:rsidP="00144582">
      <w:pPr>
        <w:pStyle w:val="PL"/>
        <w:rPr>
          <w:noProof w:val="0"/>
          <w:snapToGrid w:val="0"/>
        </w:rPr>
      </w:pPr>
      <w:r w:rsidRPr="00C37D2B">
        <w:rPr>
          <w:noProof w:val="0"/>
          <w:snapToGrid w:val="0"/>
        </w:rPr>
        <w:tab/>
        <w:t>{ ID id-UEAppLayerMeasConfig</w:t>
      </w:r>
      <w:r w:rsidRPr="00C37D2B">
        <w:rPr>
          <w:noProof w:val="0"/>
          <w:snapToGrid w:val="0"/>
        </w:rPr>
        <w:tab/>
      </w:r>
      <w:r w:rsidRPr="00C37D2B">
        <w:rPr>
          <w:noProof w:val="0"/>
          <w:snapToGrid w:val="0"/>
        </w:rPr>
        <w:tab/>
        <w:t>CRITICALITY ignore</w:t>
      </w:r>
      <w:r w:rsidRPr="00C37D2B">
        <w:rPr>
          <w:noProof w:val="0"/>
          <w:snapToGrid w:val="0"/>
        </w:rPr>
        <w:tab/>
        <w:t>EXTENSION UEAppLayerMeasConfig</w:t>
      </w:r>
      <w:r w:rsidRPr="00C37D2B">
        <w:rPr>
          <w:noProof w:val="0"/>
          <w:snapToGrid w:val="0"/>
        </w:rPr>
        <w:tab/>
      </w:r>
      <w:r w:rsidRPr="00C37D2B">
        <w:rPr>
          <w:noProof w:val="0"/>
          <w:snapToGrid w:val="0"/>
        </w:rPr>
        <w:tab/>
        <w:t>PRESENCE optional}|</w:t>
      </w:r>
    </w:p>
    <w:p w14:paraId="4C3CA36A" w14:textId="77777777" w:rsidR="00144582" w:rsidRPr="00BB46C4" w:rsidRDefault="00144582" w:rsidP="00144582">
      <w:pPr>
        <w:pStyle w:val="PL"/>
        <w:rPr>
          <w:snapToGrid w:val="0"/>
        </w:rPr>
      </w:pPr>
      <w:r w:rsidRPr="00955374">
        <w:rPr>
          <w:snapToGrid w:val="0"/>
        </w:rPr>
        <w:tab/>
        <w:t>{ ID id-MDTConfiguration</w:t>
      </w:r>
      <w:r>
        <w:rPr>
          <w:snapToGrid w:val="0"/>
        </w:rPr>
        <w:t>NR</w:t>
      </w:r>
      <w:r w:rsidRPr="00955374">
        <w:rPr>
          <w:snapToGrid w:val="0"/>
        </w:rPr>
        <w:tab/>
      </w:r>
      <w:r w:rsidRPr="00955374">
        <w:rPr>
          <w:snapToGrid w:val="0"/>
        </w:rPr>
        <w:tab/>
      </w:r>
      <w:r>
        <w:rPr>
          <w:snapToGrid w:val="0"/>
        </w:rPr>
        <w:tab/>
      </w:r>
      <w:r w:rsidRPr="00955374">
        <w:rPr>
          <w:snapToGrid w:val="0"/>
        </w:rPr>
        <w:t>CRITICALITY ignore</w:t>
      </w:r>
      <w:r w:rsidRPr="00955374">
        <w:rPr>
          <w:snapToGrid w:val="0"/>
        </w:rPr>
        <w:tab/>
        <w:t>EXTENSION MDT-ConfigurationNR</w:t>
      </w:r>
      <w:r w:rsidRPr="00955374">
        <w:rPr>
          <w:snapToGrid w:val="0"/>
        </w:rPr>
        <w:tab/>
      </w:r>
      <w:r w:rsidRPr="00955374">
        <w:rPr>
          <w:snapToGrid w:val="0"/>
        </w:rPr>
        <w:tab/>
        <w:t>PRESENCE optional}</w:t>
      </w:r>
      <w:r w:rsidRPr="00BB46C4">
        <w:rPr>
          <w:snapToGrid w:val="0"/>
        </w:rPr>
        <w:t>|</w:t>
      </w:r>
    </w:p>
    <w:p w14:paraId="4D55EB67" w14:textId="77777777" w:rsidR="00144582" w:rsidRPr="00C37D2B" w:rsidRDefault="00144582" w:rsidP="00144582">
      <w:pPr>
        <w:pStyle w:val="PL"/>
        <w:rPr>
          <w:noProof w:val="0"/>
          <w:snapToGrid w:val="0"/>
        </w:rPr>
      </w:pPr>
      <w:r w:rsidRPr="00BB46C4">
        <w:rPr>
          <w:snapToGrid w:val="0"/>
        </w:rPr>
        <w:tab/>
        <w:t>{ ID id-TraceCollectionEntityURI</w:t>
      </w:r>
      <w:r w:rsidRPr="00BB46C4">
        <w:rPr>
          <w:snapToGrid w:val="0"/>
        </w:rPr>
        <w:tab/>
        <w:t>CRITICALITY ignore</w:t>
      </w:r>
      <w:r w:rsidRPr="00BB46C4">
        <w:rPr>
          <w:snapToGrid w:val="0"/>
        </w:rPr>
        <w:tab/>
        <w:t>EXTENSION URI</w:t>
      </w:r>
      <w:r w:rsidRPr="00955374">
        <w:rPr>
          <w:snapToGrid w:val="0"/>
        </w:rPr>
        <w:t>-</w:t>
      </w:r>
      <w:r>
        <w:rPr>
          <w:snapToGrid w:val="0"/>
        </w:rPr>
        <w:t>A</w:t>
      </w:r>
      <w:r w:rsidRPr="00BB46C4">
        <w:rPr>
          <w:snapToGrid w:val="0"/>
        </w:rPr>
        <w:t>ddress</w:t>
      </w:r>
      <w:r w:rsidRPr="00BB46C4">
        <w:rPr>
          <w:snapToGrid w:val="0"/>
        </w:rPr>
        <w:tab/>
      </w:r>
      <w:r w:rsidRPr="00BB46C4">
        <w:rPr>
          <w:snapToGrid w:val="0"/>
        </w:rPr>
        <w:tab/>
      </w:r>
      <w:r w:rsidRPr="00BB46C4">
        <w:rPr>
          <w:snapToGrid w:val="0"/>
        </w:rPr>
        <w:tab/>
      </w:r>
      <w:r w:rsidRPr="00BB46C4">
        <w:rPr>
          <w:snapToGrid w:val="0"/>
        </w:rPr>
        <w:tab/>
        <w:t>PRESENCE optional}</w:t>
      </w:r>
      <w:r w:rsidRPr="00C37D2B">
        <w:rPr>
          <w:noProof w:val="0"/>
          <w:snapToGrid w:val="0"/>
        </w:rPr>
        <w:t>,</w:t>
      </w:r>
    </w:p>
    <w:p w14:paraId="7434BCB6" w14:textId="77777777" w:rsidR="00144582" w:rsidRPr="00C37D2B" w:rsidRDefault="00144582" w:rsidP="00144582">
      <w:pPr>
        <w:pStyle w:val="PL"/>
        <w:rPr>
          <w:noProof w:val="0"/>
          <w:snapToGrid w:val="0"/>
        </w:rPr>
      </w:pPr>
      <w:r w:rsidRPr="00C37D2B">
        <w:rPr>
          <w:noProof w:val="0"/>
          <w:snapToGrid w:val="0"/>
        </w:rPr>
        <w:tab/>
        <w:t>...</w:t>
      </w:r>
    </w:p>
    <w:p w14:paraId="26387A58" w14:textId="77777777" w:rsidR="00144582" w:rsidRPr="00C37D2B" w:rsidRDefault="00144582" w:rsidP="00144582">
      <w:pPr>
        <w:pStyle w:val="PL"/>
        <w:rPr>
          <w:noProof w:val="0"/>
          <w:snapToGrid w:val="0"/>
        </w:rPr>
      </w:pPr>
      <w:r w:rsidRPr="00C37D2B">
        <w:rPr>
          <w:noProof w:val="0"/>
          <w:snapToGrid w:val="0"/>
        </w:rPr>
        <w:t>}</w:t>
      </w:r>
    </w:p>
    <w:p w14:paraId="5FBA4EEB" w14:textId="77777777" w:rsidR="00144582" w:rsidRPr="00C37D2B" w:rsidRDefault="00144582" w:rsidP="00144582">
      <w:pPr>
        <w:pStyle w:val="PL"/>
        <w:rPr>
          <w:noProof w:val="0"/>
          <w:snapToGrid w:val="0"/>
        </w:rPr>
      </w:pPr>
    </w:p>
    <w:p w14:paraId="09727C1E" w14:textId="77777777" w:rsidR="00144582" w:rsidRPr="00C37D2B" w:rsidRDefault="00144582" w:rsidP="00144582">
      <w:pPr>
        <w:pStyle w:val="PL"/>
        <w:rPr>
          <w:noProof w:val="0"/>
          <w:snapToGrid w:val="0"/>
          <w:lang w:eastAsia="zh-CN"/>
        </w:rPr>
      </w:pPr>
      <w:r w:rsidRPr="00C37D2B">
        <w:rPr>
          <w:noProof w:val="0"/>
          <w:snapToGrid w:val="0"/>
          <w:lang w:eastAsia="zh-CN"/>
        </w:rPr>
        <w:t xml:space="preserve">TraceCollectionEntityIPAddress ::= BIT STRING (SIZE(1..160, </w:t>
      </w:r>
      <w:r w:rsidRPr="00C37D2B">
        <w:rPr>
          <w:noProof w:val="0"/>
          <w:snapToGrid w:val="0"/>
        </w:rPr>
        <w:t>...</w:t>
      </w:r>
      <w:r w:rsidRPr="00C37D2B">
        <w:rPr>
          <w:noProof w:val="0"/>
          <w:snapToGrid w:val="0"/>
          <w:lang w:eastAsia="zh-CN"/>
        </w:rPr>
        <w:t>))</w:t>
      </w:r>
    </w:p>
    <w:p w14:paraId="08105036" w14:textId="77777777" w:rsidR="00144582" w:rsidRPr="00C37D2B" w:rsidRDefault="00144582" w:rsidP="00144582">
      <w:pPr>
        <w:pStyle w:val="PL"/>
        <w:rPr>
          <w:noProof w:val="0"/>
          <w:snapToGrid w:val="0"/>
        </w:rPr>
      </w:pPr>
    </w:p>
    <w:p w14:paraId="74E1DBC4" w14:textId="77777777" w:rsidR="00144582" w:rsidRPr="00C37D2B" w:rsidRDefault="00144582" w:rsidP="00144582">
      <w:pPr>
        <w:pStyle w:val="PL"/>
        <w:rPr>
          <w:noProof w:val="0"/>
          <w:snapToGrid w:val="0"/>
        </w:rPr>
      </w:pPr>
      <w:r w:rsidRPr="00C37D2B">
        <w:rPr>
          <w:noProof w:val="0"/>
          <w:snapToGrid w:val="0"/>
        </w:rPr>
        <w:t xml:space="preserve">TraceDepth </w:t>
      </w:r>
      <w:r w:rsidRPr="00C37D2B">
        <w:rPr>
          <w:noProof w:val="0"/>
          <w:snapToGrid w:val="0"/>
        </w:rPr>
        <w:tab/>
      </w:r>
      <w:r w:rsidRPr="00C37D2B">
        <w:rPr>
          <w:noProof w:val="0"/>
          <w:snapToGrid w:val="0"/>
        </w:rPr>
        <w:tab/>
        <w:t xml:space="preserve">::= ENUMERATED { </w:t>
      </w:r>
    </w:p>
    <w:p w14:paraId="17B8D83B" w14:textId="77777777" w:rsidR="00144582" w:rsidRPr="00C37D2B" w:rsidRDefault="00144582" w:rsidP="00144582">
      <w:pPr>
        <w:pStyle w:val="PL"/>
        <w:rPr>
          <w:noProof w:val="0"/>
          <w:snapToGrid w:val="0"/>
        </w:rPr>
      </w:pPr>
      <w:r w:rsidRPr="00C37D2B">
        <w:rPr>
          <w:noProof w:val="0"/>
          <w:snapToGrid w:val="0"/>
        </w:rPr>
        <w:tab/>
        <w:t>minimum,</w:t>
      </w:r>
    </w:p>
    <w:p w14:paraId="294C03CF" w14:textId="77777777" w:rsidR="00144582" w:rsidRPr="00C37D2B" w:rsidRDefault="00144582" w:rsidP="00144582">
      <w:pPr>
        <w:pStyle w:val="PL"/>
        <w:rPr>
          <w:noProof w:val="0"/>
          <w:snapToGrid w:val="0"/>
        </w:rPr>
      </w:pPr>
      <w:r w:rsidRPr="00C37D2B">
        <w:rPr>
          <w:noProof w:val="0"/>
          <w:snapToGrid w:val="0"/>
        </w:rPr>
        <w:tab/>
        <w:t>medium,</w:t>
      </w:r>
    </w:p>
    <w:p w14:paraId="643AF4C3" w14:textId="77777777" w:rsidR="00144582" w:rsidRPr="00C37D2B" w:rsidRDefault="00144582" w:rsidP="00144582">
      <w:pPr>
        <w:pStyle w:val="PL"/>
        <w:rPr>
          <w:noProof w:val="0"/>
          <w:snapToGrid w:val="0"/>
        </w:rPr>
      </w:pPr>
      <w:r w:rsidRPr="00C37D2B">
        <w:rPr>
          <w:noProof w:val="0"/>
          <w:snapToGrid w:val="0"/>
        </w:rPr>
        <w:tab/>
        <w:t>maximum,</w:t>
      </w:r>
    </w:p>
    <w:p w14:paraId="44CCD181" w14:textId="77777777" w:rsidR="00144582" w:rsidRPr="00C37D2B" w:rsidRDefault="00144582" w:rsidP="00144582">
      <w:pPr>
        <w:pStyle w:val="PL"/>
        <w:rPr>
          <w:noProof w:val="0"/>
          <w:snapToGrid w:val="0"/>
        </w:rPr>
      </w:pPr>
      <w:r w:rsidRPr="00C37D2B">
        <w:rPr>
          <w:noProof w:val="0"/>
          <w:snapToGrid w:val="0"/>
        </w:rPr>
        <w:tab/>
        <w:t>minimum</w:t>
      </w:r>
      <w:r w:rsidRPr="00C37D2B">
        <w:rPr>
          <w:noProof w:val="0"/>
          <w:snapToGrid w:val="0"/>
          <w:lang w:eastAsia="zh-CN"/>
        </w:rPr>
        <w:t>WithoutVendorSpecificExtension</w:t>
      </w:r>
      <w:r w:rsidRPr="00C37D2B">
        <w:rPr>
          <w:noProof w:val="0"/>
          <w:snapToGrid w:val="0"/>
        </w:rPr>
        <w:t>,</w:t>
      </w:r>
    </w:p>
    <w:p w14:paraId="008E1497" w14:textId="77777777" w:rsidR="00144582" w:rsidRPr="00C37D2B" w:rsidRDefault="00144582" w:rsidP="00144582">
      <w:pPr>
        <w:pStyle w:val="PL"/>
        <w:rPr>
          <w:noProof w:val="0"/>
          <w:snapToGrid w:val="0"/>
        </w:rPr>
      </w:pPr>
      <w:r w:rsidRPr="00C37D2B">
        <w:rPr>
          <w:noProof w:val="0"/>
          <w:snapToGrid w:val="0"/>
        </w:rPr>
        <w:lastRenderedPageBreak/>
        <w:tab/>
        <w:t>medium</w:t>
      </w:r>
      <w:r w:rsidRPr="00C37D2B">
        <w:rPr>
          <w:noProof w:val="0"/>
          <w:snapToGrid w:val="0"/>
          <w:lang w:eastAsia="zh-CN"/>
        </w:rPr>
        <w:t>WithoutVendorSpecificExtension</w:t>
      </w:r>
      <w:r w:rsidRPr="00C37D2B">
        <w:rPr>
          <w:noProof w:val="0"/>
          <w:snapToGrid w:val="0"/>
        </w:rPr>
        <w:t>,</w:t>
      </w:r>
    </w:p>
    <w:p w14:paraId="65B88659" w14:textId="77777777" w:rsidR="00144582" w:rsidRPr="00C37D2B" w:rsidRDefault="00144582" w:rsidP="00144582">
      <w:pPr>
        <w:pStyle w:val="PL"/>
        <w:rPr>
          <w:noProof w:val="0"/>
          <w:snapToGrid w:val="0"/>
        </w:rPr>
      </w:pPr>
      <w:r w:rsidRPr="00C37D2B">
        <w:rPr>
          <w:noProof w:val="0"/>
          <w:snapToGrid w:val="0"/>
        </w:rPr>
        <w:tab/>
        <w:t>maximum</w:t>
      </w:r>
      <w:r w:rsidRPr="00C37D2B">
        <w:rPr>
          <w:noProof w:val="0"/>
          <w:snapToGrid w:val="0"/>
          <w:lang w:eastAsia="zh-CN"/>
        </w:rPr>
        <w:t>WithoutVendorSpecificExtension</w:t>
      </w:r>
      <w:r w:rsidRPr="00C37D2B">
        <w:rPr>
          <w:noProof w:val="0"/>
          <w:snapToGrid w:val="0"/>
        </w:rPr>
        <w:t>,</w:t>
      </w:r>
    </w:p>
    <w:p w14:paraId="7306E596" w14:textId="77777777" w:rsidR="00144582" w:rsidRPr="00C37D2B" w:rsidRDefault="00144582" w:rsidP="00144582">
      <w:pPr>
        <w:pStyle w:val="PL"/>
        <w:rPr>
          <w:noProof w:val="0"/>
          <w:snapToGrid w:val="0"/>
        </w:rPr>
      </w:pPr>
      <w:r w:rsidRPr="00C37D2B">
        <w:rPr>
          <w:noProof w:val="0"/>
          <w:snapToGrid w:val="0"/>
        </w:rPr>
        <w:tab/>
        <w:t>...</w:t>
      </w:r>
    </w:p>
    <w:p w14:paraId="6AA2AE51" w14:textId="77777777" w:rsidR="00144582" w:rsidRPr="00C37D2B" w:rsidRDefault="00144582" w:rsidP="00144582">
      <w:pPr>
        <w:pStyle w:val="PL"/>
        <w:rPr>
          <w:noProof w:val="0"/>
          <w:snapToGrid w:val="0"/>
        </w:rPr>
      </w:pPr>
      <w:r w:rsidRPr="00C37D2B">
        <w:rPr>
          <w:noProof w:val="0"/>
          <w:snapToGrid w:val="0"/>
        </w:rPr>
        <w:t>}</w:t>
      </w:r>
    </w:p>
    <w:p w14:paraId="7E0638F5" w14:textId="77777777" w:rsidR="00144582" w:rsidRPr="00C37D2B" w:rsidRDefault="00144582" w:rsidP="00144582">
      <w:pPr>
        <w:pStyle w:val="PL"/>
        <w:rPr>
          <w:noProof w:val="0"/>
          <w:snapToGrid w:val="0"/>
        </w:rPr>
      </w:pPr>
    </w:p>
    <w:p w14:paraId="4FC3FF8C" w14:textId="77777777" w:rsidR="00144582" w:rsidRPr="00C37D2B" w:rsidRDefault="00144582" w:rsidP="00144582">
      <w:pPr>
        <w:pStyle w:val="PL"/>
        <w:rPr>
          <w:noProof w:val="0"/>
          <w:snapToGrid w:val="0"/>
        </w:rPr>
      </w:pPr>
      <w:r w:rsidRPr="00C37D2B">
        <w:rPr>
          <w:noProof w:val="0"/>
        </w:rPr>
        <w:t xml:space="preserve">Transmission-Bandwidth ::= </w:t>
      </w:r>
      <w:r w:rsidRPr="00C37D2B">
        <w:rPr>
          <w:noProof w:val="0"/>
          <w:snapToGrid w:val="0"/>
        </w:rPr>
        <w:t>ENUMERATED {</w:t>
      </w:r>
    </w:p>
    <w:p w14:paraId="2D2F711B"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bw6,</w:t>
      </w:r>
    </w:p>
    <w:p w14:paraId="1012EB15" w14:textId="77777777" w:rsidR="00144582" w:rsidRPr="00C37D2B" w:rsidRDefault="00144582" w:rsidP="00144582">
      <w:pPr>
        <w:pStyle w:val="PL"/>
        <w:rPr>
          <w:noProof w:val="0"/>
          <w:snapToGrid w:val="0"/>
        </w:rPr>
      </w:pPr>
      <w:r w:rsidRPr="00C37D2B">
        <w:rPr>
          <w:noProof w:val="0"/>
          <w:snapToGrid w:val="0"/>
        </w:rPr>
        <w:tab/>
        <w:t xml:space="preserve"> </w:t>
      </w:r>
      <w:r w:rsidRPr="00C37D2B">
        <w:rPr>
          <w:noProof w:val="0"/>
          <w:snapToGrid w:val="0"/>
        </w:rPr>
        <w:tab/>
        <w:t>bw15,</w:t>
      </w:r>
    </w:p>
    <w:p w14:paraId="40D1490A"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bw25,</w:t>
      </w:r>
    </w:p>
    <w:p w14:paraId="37EBD841" w14:textId="77777777" w:rsidR="00144582" w:rsidRPr="00C37D2B" w:rsidRDefault="00144582" w:rsidP="00144582">
      <w:pPr>
        <w:pStyle w:val="PL"/>
        <w:rPr>
          <w:noProof w:val="0"/>
          <w:snapToGrid w:val="0"/>
        </w:rPr>
      </w:pPr>
      <w:r w:rsidRPr="00C37D2B">
        <w:rPr>
          <w:noProof w:val="0"/>
          <w:snapToGrid w:val="0"/>
        </w:rPr>
        <w:tab/>
        <w:t xml:space="preserve"> </w:t>
      </w:r>
      <w:r w:rsidRPr="00C37D2B">
        <w:rPr>
          <w:noProof w:val="0"/>
          <w:snapToGrid w:val="0"/>
        </w:rPr>
        <w:tab/>
        <w:t>bw50,</w:t>
      </w:r>
    </w:p>
    <w:p w14:paraId="6DD4045C"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bw75,</w:t>
      </w:r>
    </w:p>
    <w:p w14:paraId="79B839F3"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bw100,</w:t>
      </w:r>
    </w:p>
    <w:p w14:paraId="2B941B49"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w:t>
      </w:r>
    </w:p>
    <w:p w14:paraId="6BE78AAC" w14:textId="77777777" w:rsidR="00144582" w:rsidRPr="00C37D2B" w:rsidRDefault="00144582" w:rsidP="00144582">
      <w:pPr>
        <w:pStyle w:val="PL"/>
        <w:rPr>
          <w:noProof w:val="0"/>
          <w:snapToGrid w:val="0"/>
        </w:rPr>
      </w:pPr>
      <w:r w:rsidRPr="00C37D2B">
        <w:rPr>
          <w:noProof w:val="0"/>
          <w:snapToGrid w:val="0"/>
        </w:rPr>
        <w:tab/>
      </w:r>
      <w:r w:rsidRPr="00C37D2B">
        <w:rPr>
          <w:noProof w:val="0"/>
          <w:snapToGrid w:val="0"/>
        </w:rPr>
        <w:tab/>
        <w:t>bw1</w:t>
      </w:r>
    </w:p>
    <w:p w14:paraId="2CBFC971" w14:textId="77777777" w:rsidR="00144582" w:rsidRPr="00C37D2B" w:rsidRDefault="00144582" w:rsidP="00144582">
      <w:pPr>
        <w:pStyle w:val="PL"/>
        <w:rPr>
          <w:noProof w:val="0"/>
          <w:snapToGrid w:val="0"/>
        </w:rPr>
      </w:pPr>
      <w:r w:rsidRPr="00C37D2B">
        <w:rPr>
          <w:noProof w:val="0"/>
          <w:snapToGrid w:val="0"/>
        </w:rPr>
        <w:t>}</w:t>
      </w:r>
    </w:p>
    <w:p w14:paraId="549FCFB0" w14:textId="77777777" w:rsidR="00144582" w:rsidRPr="00C37D2B" w:rsidRDefault="00144582" w:rsidP="00144582">
      <w:pPr>
        <w:pStyle w:val="PL"/>
        <w:rPr>
          <w:noProof w:val="0"/>
          <w:snapToGrid w:val="0"/>
        </w:rPr>
      </w:pPr>
    </w:p>
    <w:p w14:paraId="11EF7266" w14:textId="77777777" w:rsidR="00144582" w:rsidRPr="00C37D2B" w:rsidRDefault="00144582" w:rsidP="00144582">
      <w:pPr>
        <w:pStyle w:val="PL"/>
        <w:rPr>
          <w:noProof w:val="0"/>
          <w:snapToGrid w:val="0"/>
        </w:rPr>
      </w:pPr>
      <w:r w:rsidRPr="00C37D2B">
        <w:rPr>
          <w:noProof w:val="0"/>
          <w:snapToGrid w:val="0"/>
        </w:rPr>
        <w:t>TransportLayerAddress</w:t>
      </w:r>
      <w:r w:rsidRPr="00C37D2B">
        <w:rPr>
          <w:noProof w:val="0"/>
          <w:snapToGrid w:val="0"/>
        </w:rPr>
        <w:tab/>
      </w:r>
      <w:r w:rsidRPr="00C37D2B">
        <w:rPr>
          <w:noProof w:val="0"/>
          <w:snapToGrid w:val="0"/>
        </w:rPr>
        <w:tab/>
      </w:r>
      <w:r w:rsidRPr="00C37D2B">
        <w:rPr>
          <w:noProof w:val="0"/>
          <w:snapToGrid w:val="0"/>
        </w:rPr>
        <w:tab/>
        <w:t>::= BIT STRING (SIZE(1..160, ...))</w:t>
      </w:r>
    </w:p>
    <w:p w14:paraId="2A047644" w14:textId="77777777" w:rsidR="00144582" w:rsidRDefault="00144582" w:rsidP="00144582">
      <w:pPr>
        <w:pStyle w:val="PL"/>
        <w:rPr>
          <w:noProof w:val="0"/>
          <w:snapToGrid w:val="0"/>
        </w:rPr>
      </w:pPr>
    </w:p>
    <w:p w14:paraId="0839E5EC" w14:textId="77777777" w:rsidR="00144582" w:rsidRPr="00AB13B6" w:rsidRDefault="00144582" w:rsidP="00144582">
      <w:pPr>
        <w:pStyle w:val="PL"/>
        <w:rPr>
          <w:noProof w:val="0"/>
          <w:snapToGrid w:val="0"/>
        </w:rPr>
      </w:pPr>
      <w:r w:rsidRPr="00AB13B6">
        <w:rPr>
          <w:noProof w:val="0"/>
          <w:snapToGrid w:val="0"/>
        </w:rPr>
        <w:t>TransportLayerAddressAndPort</w:t>
      </w:r>
      <w:r w:rsidRPr="00AB13B6">
        <w:rPr>
          <w:noProof w:val="0"/>
          <w:snapToGrid w:val="0"/>
        </w:rPr>
        <w:tab/>
      </w:r>
      <w:r w:rsidRPr="00AB13B6">
        <w:rPr>
          <w:noProof w:val="0"/>
          <w:snapToGrid w:val="0"/>
        </w:rPr>
        <w:tab/>
        <w:t>::= SEQUENCE {</w:t>
      </w:r>
    </w:p>
    <w:p w14:paraId="303652B2" w14:textId="77777777" w:rsidR="00144582" w:rsidRPr="00AB13B6" w:rsidRDefault="00144582" w:rsidP="00144582">
      <w:pPr>
        <w:pStyle w:val="PL"/>
        <w:rPr>
          <w:noProof w:val="0"/>
          <w:snapToGrid w:val="0"/>
        </w:rPr>
      </w:pPr>
      <w:r w:rsidRPr="00AB13B6">
        <w:rPr>
          <w:noProof w:val="0"/>
          <w:snapToGrid w:val="0"/>
        </w:rPr>
        <w:tab/>
        <w:t>endpointIPAddress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TransportLayerAddress,</w:t>
      </w:r>
    </w:p>
    <w:p w14:paraId="2F0F46D7" w14:textId="77777777" w:rsidR="00144582" w:rsidRPr="00AB13B6" w:rsidRDefault="00144582" w:rsidP="00144582">
      <w:pPr>
        <w:pStyle w:val="PL"/>
        <w:rPr>
          <w:noProof w:val="0"/>
          <w:snapToGrid w:val="0"/>
        </w:rPr>
      </w:pPr>
      <w:r w:rsidRPr="00AB13B6">
        <w:rPr>
          <w:noProof w:val="0"/>
          <w:snapToGrid w:val="0"/>
        </w:rPr>
        <w:tab/>
        <w:t>portnumber</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Port-Number</w:t>
      </w:r>
    </w:p>
    <w:p w14:paraId="781D6737" w14:textId="77777777" w:rsidR="00144582" w:rsidRDefault="00144582" w:rsidP="00144582">
      <w:pPr>
        <w:pStyle w:val="PL"/>
        <w:rPr>
          <w:noProof w:val="0"/>
          <w:snapToGrid w:val="0"/>
        </w:rPr>
      </w:pPr>
      <w:r w:rsidRPr="00AB13B6">
        <w:rPr>
          <w:noProof w:val="0"/>
          <w:snapToGrid w:val="0"/>
        </w:rPr>
        <w:t>}</w:t>
      </w:r>
    </w:p>
    <w:p w14:paraId="1B0DA344" w14:textId="77777777" w:rsidR="00144582" w:rsidRPr="00C37D2B" w:rsidRDefault="00144582" w:rsidP="00144582">
      <w:pPr>
        <w:pStyle w:val="PL"/>
        <w:rPr>
          <w:noProof w:val="0"/>
          <w:snapToGrid w:val="0"/>
        </w:rPr>
      </w:pPr>
    </w:p>
    <w:p w14:paraId="753D2BF6" w14:textId="77777777" w:rsidR="00144582" w:rsidRPr="00C37D2B" w:rsidRDefault="00144582" w:rsidP="00144582">
      <w:pPr>
        <w:pStyle w:val="PL"/>
        <w:rPr>
          <w:noProof w:val="0"/>
          <w:snapToGrid w:val="0"/>
        </w:rPr>
      </w:pPr>
      <w:r w:rsidRPr="00C37D2B">
        <w:rPr>
          <w:noProof w:val="0"/>
          <w:snapToGrid w:val="0"/>
        </w:rPr>
        <w:t>TunnelInformation ::= SEQUENCE {</w:t>
      </w:r>
    </w:p>
    <w:p w14:paraId="46CC686A" w14:textId="77777777" w:rsidR="00144582" w:rsidRPr="00C37D2B" w:rsidRDefault="00144582" w:rsidP="00144582">
      <w:pPr>
        <w:pStyle w:val="PL"/>
        <w:rPr>
          <w:noProof w:val="0"/>
          <w:snapToGrid w:val="0"/>
        </w:rPr>
      </w:pPr>
      <w:r w:rsidRPr="00C37D2B">
        <w:rPr>
          <w:noProof w:val="0"/>
          <w:snapToGrid w:val="0"/>
        </w:rPr>
        <w:tab/>
        <w:t>transportLayerAddress</w:t>
      </w:r>
      <w:r w:rsidRPr="00C37D2B">
        <w:rPr>
          <w:noProof w:val="0"/>
          <w:snapToGrid w:val="0"/>
        </w:rPr>
        <w:tab/>
        <w:t>TransportLayerAddress,</w:t>
      </w:r>
    </w:p>
    <w:p w14:paraId="2ACE81A7" w14:textId="77777777" w:rsidR="00144582" w:rsidRPr="00C37D2B" w:rsidRDefault="00144582" w:rsidP="00144582">
      <w:pPr>
        <w:pStyle w:val="PL"/>
        <w:rPr>
          <w:noProof w:val="0"/>
          <w:snapToGrid w:val="0"/>
        </w:rPr>
      </w:pPr>
      <w:r w:rsidRPr="00C37D2B">
        <w:rPr>
          <w:noProof w:val="0"/>
          <w:snapToGrid w:val="0"/>
        </w:rPr>
        <w:tab/>
        <w:t>uDP-Port-Number</w:t>
      </w:r>
      <w:r w:rsidRPr="00C37D2B">
        <w:rPr>
          <w:noProof w:val="0"/>
          <w:snapToGrid w:val="0"/>
        </w:rPr>
        <w:tab/>
      </w:r>
      <w:r w:rsidRPr="00C37D2B">
        <w:rPr>
          <w:noProof w:val="0"/>
          <w:snapToGrid w:val="0"/>
        </w:rPr>
        <w:tab/>
      </w:r>
      <w:r w:rsidRPr="00C37D2B">
        <w:rPr>
          <w:noProof w:val="0"/>
          <w:snapToGrid w:val="0"/>
        </w:rPr>
        <w:tab/>
        <w:t>Port-Number</w:t>
      </w:r>
      <w:r w:rsidRPr="00C37D2B">
        <w:rPr>
          <w:noProof w:val="0"/>
          <w:snapToGrid w:val="0"/>
        </w:rPr>
        <w:tab/>
      </w:r>
      <w:r w:rsidRPr="00C37D2B">
        <w:rPr>
          <w:noProof w:val="0"/>
          <w:snapToGrid w:val="0"/>
        </w:rPr>
        <w:tab/>
      </w:r>
      <w:r w:rsidRPr="00C37D2B">
        <w:rPr>
          <w:noProof w:val="0"/>
          <w:snapToGrid w:val="0"/>
        </w:rPr>
        <w:tab/>
        <w:t>OPTIONAL,</w:t>
      </w:r>
    </w:p>
    <w:p w14:paraId="4F50A0A9"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{Tunnel-Information-ExtIEs} } OPTIONAL,</w:t>
      </w:r>
    </w:p>
    <w:p w14:paraId="633047B0" w14:textId="77777777" w:rsidR="00144582" w:rsidRPr="00C37D2B" w:rsidRDefault="00144582" w:rsidP="00144582">
      <w:pPr>
        <w:pStyle w:val="PL"/>
        <w:rPr>
          <w:noProof w:val="0"/>
          <w:snapToGrid w:val="0"/>
        </w:rPr>
      </w:pPr>
      <w:r w:rsidRPr="00C37D2B">
        <w:rPr>
          <w:noProof w:val="0"/>
          <w:snapToGrid w:val="0"/>
        </w:rPr>
        <w:tab/>
        <w:t>...</w:t>
      </w:r>
    </w:p>
    <w:p w14:paraId="4E3B120A" w14:textId="77777777" w:rsidR="00144582" w:rsidRPr="00C37D2B" w:rsidRDefault="00144582" w:rsidP="00144582">
      <w:pPr>
        <w:pStyle w:val="PL"/>
        <w:rPr>
          <w:noProof w:val="0"/>
          <w:snapToGrid w:val="0"/>
        </w:rPr>
      </w:pPr>
      <w:r w:rsidRPr="00C37D2B">
        <w:rPr>
          <w:noProof w:val="0"/>
          <w:snapToGrid w:val="0"/>
        </w:rPr>
        <w:t>}</w:t>
      </w:r>
    </w:p>
    <w:p w14:paraId="4B2FE113" w14:textId="77777777" w:rsidR="00144582" w:rsidRPr="00C37D2B" w:rsidRDefault="00144582" w:rsidP="00144582">
      <w:pPr>
        <w:pStyle w:val="PL"/>
        <w:rPr>
          <w:noProof w:val="0"/>
          <w:snapToGrid w:val="0"/>
        </w:rPr>
      </w:pPr>
    </w:p>
    <w:p w14:paraId="06DA6EC5" w14:textId="77777777" w:rsidR="00144582" w:rsidRPr="00C37D2B" w:rsidRDefault="00144582" w:rsidP="00144582">
      <w:pPr>
        <w:pStyle w:val="PL"/>
        <w:rPr>
          <w:noProof w:val="0"/>
        </w:rPr>
      </w:pPr>
      <w:r w:rsidRPr="00C37D2B">
        <w:rPr>
          <w:noProof w:val="0"/>
        </w:rPr>
        <w:t>Tunnel-Information-ExtIEs X2AP-PROTOCOL-EXTENSION ::= {</w:t>
      </w:r>
      <w:r w:rsidRPr="00C37D2B">
        <w:rPr>
          <w:noProof w:val="0"/>
        </w:rPr>
        <w:tab/>
      </w:r>
    </w:p>
    <w:p w14:paraId="04D83F61" w14:textId="77777777" w:rsidR="00144582" w:rsidRPr="00C37D2B" w:rsidRDefault="00144582" w:rsidP="00144582">
      <w:pPr>
        <w:pStyle w:val="PL"/>
        <w:rPr>
          <w:noProof w:val="0"/>
        </w:rPr>
      </w:pPr>
      <w:r w:rsidRPr="00C37D2B">
        <w:rPr>
          <w:noProof w:val="0"/>
        </w:rPr>
        <w:tab/>
        <w:t>...</w:t>
      </w:r>
    </w:p>
    <w:p w14:paraId="77042E79" w14:textId="77777777" w:rsidR="00144582" w:rsidRPr="00C37D2B" w:rsidRDefault="00144582" w:rsidP="00144582">
      <w:pPr>
        <w:pStyle w:val="PL"/>
        <w:rPr>
          <w:noProof w:val="0"/>
        </w:rPr>
      </w:pPr>
      <w:r w:rsidRPr="00C37D2B">
        <w:rPr>
          <w:noProof w:val="0"/>
        </w:rPr>
        <w:t>}</w:t>
      </w:r>
    </w:p>
    <w:p w14:paraId="7677C7AC" w14:textId="77777777" w:rsidR="00144582" w:rsidRPr="00C37D2B" w:rsidRDefault="00144582" w:rsidP="00144582">
      <w:pPr>
        <w:pStyle w:val="PL"/>
        <w:rPr>
          <w:noProof w:val="0"/>
          <w:snapToGrid w:val="0"/>
        </w:rPr>
      </w:pPr>
    </w:p>
    <w:p w14:paraId="6C340B17" w14:textId="77777777" w:rsidR="00144582" w:rsidRPr="00C37D2B" w:rsidRDefault="00144582" w:rsidP="00144582">
      <w:pPr>
        <w:pStyle w:val="PL"/>
        <w:rPr>
          <w:noProof w:val="0"/>
        </w:rPr>
      </w:pPr>
      <w:r w:rsidRPr="00C37D2B">
        <w:rPr>
          <w:noProof w:val="0"/>
        </w:rPr>
        <w:t>TypeOfError ::= ENUMERATED {</w:t>
      </w:r>
    </w:p>
    <w:p w14:paraId="239A6A11" w14:textId="77777777" w:rsidR="00144582" w:rsidRPr="00C37D2B" w:rsidRDefault="00144582" w:rsidP="00144582">
      <w:pPr>
        <w:pStyle w:val="PL"/>
        <w:rPr>
          <w:noProof w:val="0"/>
        </w:rPr>
      </w:pPr>
      <w:r w:rsidRPr="00C37D2B">
        <w:rPr>
          <w:noProof w:val="0"/>
        </w:rPr>
        <w:tab/>
        <w:t>not-understood,</w:t>
      </w:r>
    </w:p>
    <w:p w14:paraId="75E3D9A0" w14:textId="77777777" w:rsidR="00144582" w:rsidRPr="00C37D2B" w:rsidRDefault="00144582" w:rsidP="00144582">
      <w:pPr>
        <w:pStyle w:val="PL"/>
        <w:rPr>
          <w:noProof w:val="0"/>
        </w:rPr>
      </w:pPr>
      <w:r w:rsidRPr="00C37D2B">
        <w:rPr>
          <w:noProof w:val="0"/>
        </w:rPr>
        <w:tab/>
        <w:t>missing,</w:t>
      </w:r>
    </w:p>
    <w:p w14:paraId="4120CBF5" w14:textId="77777777" w:rsidR="00144582" w:rsidRPr="00C37D2B" w:rsidRDefault="00144582" w:rsidP="00144582">
      <w:pPr>
        <w:pStyle w:val="PL"/>
        <w:rPr>
          <w:noProof w:val="0"/>
        </w:rPr>
      </w:pPr>
      <w:r w:rsidRPr="00C37D2B">
        <w:rPr>
          <w:noProof w:val="0"/>
        </w:rPr>
        <w:tab/>
        <w:t>...</w:t>
      </w:r>
    </w:p>
    <w:p w14:paraId="223D4129" w14:textId="77777777" w:rsidR="00144582" w:rsidRPr="00C37D2B" w:rsidRDefault="00144582" w:rsidP="00144582">
      <w:pPr>
        <w:pStyle w:val="PL"/>
        <w:rPr>
          <w:noProof w:val="0"/>
        </w:rPr>
      </w:pPr>
      <w:r w:rsidRPr="00C37D2B">
        <w:rPr>
          <w:noProof w:val="0"/>
        </w:rPr>
        <w:t>}</w:t>
      </w:r>
    </w:p>
    <w:p w14:paraId="22F97C7E" w14:textId="77777777" w:rsidR="00144582" w:rsidRPr="00C37D2B" w:rsidRDefault="00144582" w:rsidP="00144582">
      <w:pPr>
        <w:pStyle w:val="PL"/>
        <w:rPr>
          <w:noProof w:val="0"/>
          <w:snapToGrid w:val="0"/>
        </w:rPr>
      </w:pPr>
    </w:p>
    <w:p w14:paraId="5829A2E5" w14:textId="77777777" w:rsidR="00144582" w:rsidRPr="00C37D2B" w:rsidRDefault="00144582" w:rsidP="00144582">
      <w:pPr>
        <w:pStyle w:val="PL"/>
        <w:rPr>
          <w:noProof w:val="0"/>
          <w:snapToGrid w:val="0"/>
        </w:rPr>
      </w:pPr>
    </w:p>
    <w:p w14:paraId="505B2313"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U</w:t>
      </w:r>
    </w:p>
    <w:p w14:paraId="535D81B8" w14:textId="77777777" w:rsidR="00144582" w:rsidRPr="00C37D2B" w:rsidRDefault="00144582" w:rsidP="00144582">
      <w:pPr>
        <w:pStyle w:val="PL"/>
        <w:rPr>
          <w:noProof w:val="0"/>
          <w:snapToGrid w:val="0"/>
        </w:rPr>
      </w:pPr>
    </w:p>
    <w:p w14:paraId="45464650" w14:textId="77777777" w:rsidR="00144582" w:rsidRPr="00C37D2B" w:rsidRDefault="00144582" w:rsidP="00144582">
      <w:pPr>
        <w:pStyle w:val="PL"/>
        <w:rPr>
          <w:noProof w:val="0"/>
          <w:snapToGrid w:val="0"/>
        </w:rPr>
      </w:pPr>
      <w:r w:rsidRPr="00C37D2B">
        <w:rPr>
          <w:noProof w:val="0"/>
          <w:snapToGrid w:val="0"/>
        </w:rPr>
        <w:t>UEAggregateMaximumBitRate ::= SEQUENCE {</w:t>
      </w:r>
    </w:p>
    <w:p w14:paraId="34043611" w14:textId="77777777" w:rsidR="00144582" w:rsidRPr="00C37D2B" w:rsidRDefault="00144582" w:rsidP="00144582">
      <w:pPr>
        <w:pStyle w:val="PL"/>
        <w:rPr>
          <w:noProof w:val="0"/>
          <w:snapToGrid w:val="0"/>
        </w:rPr>
      </w:pPr>
      <w:r w:rsidRPr="00C37D2B">
        <w:rPr>
          <w:noProof w:val="0"/>
          <w:snapToGrid w:val="0"/>
        </w:rPr>
        <w:tab/>
        <w:t>uEaggregateMaximumBitRateDownlink</w:t>
      </w:r>
      <w:r w:rsidRPr="00C37D2B">
        <w:rPr>
          <w:noProof w:val="0"/>
          <w:snapToGrid w:val="0"/>
        </w:rPr>
        <w:tab/>
        <w:t>BitRate,</w:t>
      </w:r>
    </w:p>
    <w:p w14:paraId="209AFD33" w14:textId="77777777" w:rsidR="00144582" w:rsidRPr="00C37D2B" w:rsidRDefault="00144582" w:rsidP="00144582">
      <w:pPr>
        <w:pStyle w:val="PL"/>
        <w:rPr>
          <w:noProof w:val="0"/>
          <w:snapToGrid w:val="0"/>
        </w:rPr>
      </w:pPr>
      <w:r w:rsidRPr="00C37D2B">
        <w:rPr>
          <w:noProof w:val="0"/>
          <w:snapToGrid w:val="0"/>
        </w:rPr>
        <w:tab/>
        <w:t>uEaggregateMaximumBitRateUplink</w:t>
      </w:r>
      <w:r w:rsidRPr="00C37D2B">
        <w:rPr>
          <w:noProof w:val="0"/>
          <w:snapToGrid w:val="0"/>
        </w:rPr>
        <w:tab/>
      </w:r>
      <w:r w:rsidRPr="00C37D2B">
        <w:rPr>
          <w:noProof w:val="0"/>
          <w:snapToGrid w:val="0"/>
        </w:rPr>
        <w:tab/>
        <w:t>BitRate,</w:t>
      </w:r>
    </w:p>
    <w:p w14:paraId="74F04AE4"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{UEAggregate-MaximumBitrate-ExtIEs} } OPTIONAL,</w:t>
      </w:r>
    </w:p>
    <w:p w14:paraId="417603F7" w14:textId="77777777" w:rsidR="00144582" w:rsidRPr="00C37D2B" w:rsidRDefault="00144582" w:rsidP="00144582">
      <w:pPr>
        <w:pStyle w:val="PL"/>
        <w:rPr>
          <w:noProof w:val="0"/>
          <w:snapToGrid w:val="0"/>
        </w:rPr>
      </w:pPr>
      <w:r w:rsidRPr="00C37D2B">
        <w:rPr>
          <w:noProof w:val="0"/>
          <w:snapToGrid w:val="0"/>
        </w:rPr>
        <w:tab/>
        <w:t>...</w:t>
      </w:r>
    </w:p>
    <w:p w14:paraId="6782ED60" w14:textId="77777777" w:rsidR="00144582" w:rsidRPr="00C37D2B" w:rsidRDefault="00144582" w:rsidP="00144582">
      <w:pPr>
        <w:pStyle w:val="PL"/>
        <w:rPr>
          <w:noProof w:val="0"/>
          <w:snapToGrid w:val="0"/>
        </w:rPr>
      </w:pPr>
      <w:r w:rsidRPr="00C37D2B">
        <w:rPr>
          <w:noProof w:val="0"/>
          <w:snapToGrid w:val="0"/>
        </w:rPr>
        <w:t>}</w:t>
      </w:r>
    </w:p>
    <w:p w14:paraId="24D96321" w14:textId="77777777" w:rsidR="00144582" w:rsidRPr="00C37D2B" w:rsidRDefault="00144582" w:rsidP="00144582">
      <w:pPr>
        <w:pStyle w:val="PL"/>
        <w:rPr>
          <w:noProof w:val="0"/>
          <w:snapToGrid w:val="0"/>
        </w:rPr>
      </w:pPr>
    </w:p>
    <w:p w14:paraId="42BCA801" w14:textId="77777777" w:rsidR="00144582" w:rsidRPr="00C37D2B" w:rsidRDefault="00144582" w:rsidP="00144582">
      <w:pPr>
        <w:pStyle w:val="PL"/>
        <w:rPr>
          <w:noProof w:val="0"/>
          <w:snapToGrid w:val="0"/>
        </w:rPr>
      </w:pPr>
      <w:r w:rsidRPr="00C37D2B">
        <w:rPr>
          <w:noProof w:val="0"/>
          <w:snapToGrid w:val="0"/>
        </w:rPr>
        <w:t>UEAggregate-MaximumBitrate-ExtIEs X2AP-PROTOCOL-EXTENSION ::= {</w:t>
      </w:r>
    </w:p>
    <w:p w14:paraId="5A85FEFC"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ab/>
        <w:t>{ ID id-extended-uEaggregateMaximumBitRateDownlink</w:t>
      </w:r>
      <w:r w:rsidRPr="00C37D2B">
        <w:rPr>
          <w:rFonts w:eastAsia="等线"/>
          <w:snapToGrid w:val="0"/>
          <w:lang w:eastAsia="zh-CN"/>
        </w:rPr>
        <w:tab/>
        <w:t>CRITICALITY ignore</w:t>
      </w:r>
      <w:r w:rsidRPr="00C37D2B">
        <w:rPr>
          <w:rFonts w:eastAsia="等线"/>
          <w:snapToGrid w:val="0"/>
          <w:lang w:eastAsia="zh-CN"/>
        </w:rPr>
        <w:tab/>
        <w:t>EXTENSION ExtendedBitRate</w:t>
      </w:r>
      <w:r w:rsidRPr="00C37D2B">
        <w:rPr>
          <w:rFonts w:eastAsia="等线"/>
          <w:snapToGrid w:val="0"/>
          <w:lang w:eastAsia="zh-CN"/>
        </w:rPr>
        <w:tab/>
        <w:t>PRESENCE optional}|</w:t>
      </w:r>
    </w:p>
    <w:p w14:paraId="6193F47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ab/>
        <w:t>{ ID id-extended-uEaggregateMaximumBitRateUplink</w:t>
      </w:r>
      <w:r w:rsidRPr="00C37D2B">
        <w:rPr>
          <w:rFonts w:eastAsia="等线"/>
          <w:snapToGrid w:val="0"/>
          <w:lang w:eastAsia="zh-CN"/>
        </w:rPr>
        <w:tab/>
        <w:t>CRITICALITY ignore</w:t>
      </w:r>
      <w:r w:rsidRPr="00C37D2B">
        <w:rPr>
          <w:rFonts w:eastAsia="等线"/>
          <w:snapToGrid w:val="0"/>
          <w:lang w:eastAsia="zh-CN"/>
        </w:rPr>
        <w:tab/>
        <w:t>EXTENSION ExtendedBitRate</w:t>
      </w:r>
      <w:r w:rsidRPr="00C37D2B">
        <w:rPr>
          <w:rFonts w:eastAsia="等线"/>
          <w:snapToGrid w:val="0"/>
          <w:lang w:eastAsia="zh-CN"/>
        </w:rPr>
        <w:tab/>
        <w:t>PRESENCE optional},</w:t>
      </w:r>
    </w:p>
    <w:p w14:paraId="04168128" w14:textId="77777777" w:rsidR="00144582" w:rsidRPr="00C37D2B" w:rsidRDefault="00144582" w:rsidP="00144582">
      <w:pPr>
        <w:pStyle w:val="PL"/>
        <w:rPr>
          <w:noProof w:val="0"/>
          <w:snapToGrid w:val="0"/>
        </w:rPr>
      </w:pPr>
      <w:r w:rsidRPr="00C37D2B">
        <w:rPr>
          <w:noProof w:val="0"/>
          <w:snapToGrid w:val="0"/>
        </w:rPr>
        <w:tab/>
        <w:t>...</w:t>
      </w:r>
    </w:p>
    <w:p w14:paraId="6E657BAC" w14:textId="77777777" w:rsidR="00144582" w:rsidRPr="00C37D2B" w:rsidRDefault="00144582" w:rsidP="00144582">
      <w:pPr>
        <w:pStyle w:val="PL"/>
        <w:rPr>
          <w:noProof w:val="0"/>
          <w:snapToGrid w:val="0"/>
        </w:rPr>
      </w:pPr>
      <w:r w:rsidRPr="00C37D2B">
        <w:rPr>
          <w:noProof w:val="0"/>
          <w:snapToGrid w:val="0"/>
        </w:rPr>
        <w:t>}</w:t>
      </w:r>
    </w:p>
    <w:p w14:paraId="464672C4" w14:textId="77777777" w:rsidR="00144582" w:rsidRPr="00C37D2B" w:rsidRDefault="00144582" w:rsidP="00144582">
      <w:pPr>
        <w:pStyle w:val="PL"/>
        <w:rPr>
          <w:noProof w:val="0"/>
          <w:snapToGrid w:val="0"/>
        </w:rPr>
      </w:pPr>
    </w:p>
    <w:p w14:paraId="17AD97A8" w14:textId="77777777" w:rsidR="00144582" w:rsidRPr="00C37D2B" w:rsidRDefault="00144582" w:rsidP="00144582">
      <w:pPr>
        <w:pStyle w:val="PL"/>
        <w:rPr>
          <w:noProof w:val="0"/>
          <w:snapToGrid w:val="0"/>
        </w:rPr>
      </w:pPr>
      <w:r w:rsidRPr="00C37D2B">
        <w:rPr>
          <w:noProof w:val="0"/>
          <w:snapToGrid w:val="0"/>
        </w:rPr>
        <w:t>UEAppLayerMeasConfig ::= SEQUENCE {</w:t>
      </w:r>
    </w:p>
    <w:p w14:paraId="799FC253" w14:textId="77777777" w:rsidR="00144582" w:rsidRPr="00C37D2B" w:rsidRDefault="00144582" w:rsidP="00144582">
      <w:pPr>
        <w:pStyle w:val="PL"/>
        <w:rPr>
          <w:noProof w:val="0"/>
          <w:snapToGrid w:val="0"/>
        </w:rPr>
      </w:pPr>
      <w:r w:rsidRPr="00C37D2B">
        <w:rPr>
          <w:noProof w:val="0"/>
          <w:snapToGrid w:val="0"/>
        </w:rPr>
        <w:tab/>
        <w:t>containerForAppLayerMeasConfig</w:t>
      </w:r>
      <w:r w:rsidRPr="00C37D2B">
        <w:rPr>
          <w:noProof w:val="0"/>
          <w:snapToGrid w:val="0"/>
        </w:rPr>
        <w:tab/>
      </w:r>
      <w:r w:rsidRPr="00C37D2B">
        <w:rPr>
          <w:noProof w:val="0"/>
          <w:snapToGrid w:val="0"/>
        </w:rPr>
        <w:tab/>
      </w:r>
      <w:r w:rsidRPr="00C37D2B">
        <w:rPr>
          <w:noProof w:val="0"/>
          <w:snapToGrid w:val="0"/>
        </w:rPr>
        <w:tab/>
        <w:t>OCTET STRING (SIZE(1..1000)),</w:t>
      </w:r>
    </w:p>
    <w:p w14:paraId="00EED022" w14:textId="77777777" w:rsidR="00144582" w:rsidRPr="00C37D2B" w:rsidRDefault="00144582" w:rsidP="00144582">
      <w:pPr>
        <w:pStyle w:val="PL"/>
        <w:rPr>
          <w:noProof w:val="0"/>
          <w:snapToGrid w:val="0"/>
        </w:rPr>
      </w:pPr>
      <w:r w:rsidRPr="00C37D2B">
        <w:rPr>
          <w:noProof w:val="0"/>
          <w:snapToGrid w:val="0"/>
        </w:rPr>
        <w:tab/>
        <w:t>areaScopeOfQMC</w:t>
      </w:r>
      <w:r w:rsidRPr="00C37D2B">
        <w:rPr>
          <w:noProof w:val="0"/>
          <w:snapToGrid w:val="0"/>
        </w:rPr>
        <w:tab/>
      </w:r>
      <w:r w:rsidRPr="00C37D2B">
        <w:rPr>
          <w:noProof w:val="0"/>
          <w:snapToGrid w:val="0"/>
        </w:rPr>
        <w:tab/>
        <w:t>AreaScopeOfQMC,</w:t>
      </w:r>
    </w:p>
    <w:p w14:paraId="64B36411"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{UEAppLayerMeasConfig-ExtIEs} } OPTIONAL,</w:t>
      </w:r>
    </w:p>
    <w:p w14:paraId="5112D776" w14:textId="77777777" w:rsidR="00144582" w:rsidRPr="00C37D2B" w:rsidRDefault="00144582" w:rsidP="00144582">
      <w:pPr>
        <w:pStyle w:val="PL"/>
        <w:rPr>
          <w:noProof w:val="0"/>
          <w:snapToGrid w:val="0"/>
        </w:rPr>
      </w:pPr>
      <w:r w:rsidRPr="00C37D2B">
        <w:rPr>
          <w:noProof w:val="0"/>
          <w:snapToGrid w:val="0"/>
        </w:rPr>
        <w:tab/>
        <w:t>...</w:t>
      </w:r>
    </w:p>
    <w:p w14:paraId="5AE0B5C3" w14:textId="77777777" w:rsidR="00144582" w:rsidRPr="00C37D2B" w:rsidRDefault="00144582" w:rsidP="00144582">
      <w:pPr>
        <w:pStyle w:val="PL"/>
        <w:rPr>
          <w:noProof w:val="0"/>
          <w:snapToGrid w:val="0"/>
        </w:rPr>
      </w:pPr>
      <w:r w:rsidRPr="00C37D2B">
        <w:rPr>
          <w:noProof w:val="0"/>
          <w:snapToGrid w:val="0"/>
        </w:rPr>
        <w:t>}</w:t>
      </w:r>
    </w:p>
    <w:p w14:paraId="79A9E941" w14:textId="77777777" w:rsidR="00144582" w:rsidRPr="00C37D2B" w:rsidRDefault="00144582" w:rsidP="00144582">
      <w:pPr>
        <w:pStyle w:val="PL"/>
        <w:rPr>
          <w:noProof w:val="0"/>
          <w:snapToGrid w:val="0"/>
        </w:rPr>
      </w:pPr>
    </w:p>
    <w:p w14:paraId="066666A4" w14:textId="77777777" w:rsidR="00144582" w:rsidRPr="00C37D2B" w:rsidRDefault="00144582" w:rsidP="00144582">
      <w:pPr>
        <w:pStyle w:val="PL"/>
        <w:rPr>
          <w:noProof w:val="0"/>
          <w:snapToGrid w:val="0"/>
        </w:rPr>
      </w:pPr>
      <w:r w:rsidRPr="00C37D2B">
        <w:rPr>
          <w:noProof w:val="0"/>
          <w:snapToGrid w:val="0"/>
        </w:rPr>
        <w:t>UEAppLayerMeasConfig-ExtIEs</w:t>
      </w:r>
      <w:r w:rsidRPr="00C37D2B">
        <w:rPr>
          <w:noProof w:val="0"/>
          <w:snapToGrid w:val="0"/>
          <w:lang w:eastAsia="zh-CN"/>
        </w:rPr>
        <w:t xml:space="preserve"> </w:t>
      </w:r>
      <w:r w:rsidRPr="00C37D2B">
        <w:rPr>
          <w:noProof w:val="0"/>
          <w:snapToGrid w:val="0"/>
        </w:rPr>
        <w:t>X2AP-PROTOCOL-EXTENSION ::= {</w:t>
      </w:r>
    </w:p>
    <w:p w14:paraId="217C5727" w14:textId="77777777" w:rsidR="00144582" w:rsidRPr="00C37D2B" w:rsidRDefault="00144582" w:rsidP="00144582">
      <w:pPr>
        <w:pStyle w:val="PL"/>
        <w:rPr>
          <w:noProof w:val="0"/>
          <w:snapToGrid w:val="0"/>
        </w:rPr>
      </w:pPr>
      <w:r w:rsidRPr="00C37D2B">
        <w:rPr>
          <w:noProof w:val="0"/>
          <w:snapToGrid w:val="0"/>
        </w:rPr>
        <w:tab/>
        <w:t>{ID id-serviceType</w:t>
      </w:r>
      <w:r w:rsidRPr="00C37D2B">
        <w:rPr>
          <w:noProof w:val="0"/>
          <w:snapToGrid w:val="0"/>
        </w:rPr>
        <w:tab/>
        <w:t>CRITICALITY ignore</w:t>
      </w:r>
      <w:r w:rsidRPr="00C37D2B">
        <w:rPr>
          <w:noProof w:val="0"/>
          <w:snapToGrid w:val="0"/>
        </w:rPr>
        <w:tab/>
        <w:t>EXTENSION ServiceType</w:t>
      </w:r>
      <w:r w:rsidRPr="00C37D2B">
        <w:rPr>
          <w:noProof w:val="0"/>
          <w:snapToGrid w:val="0"/>
        </w:rPr>
        <w:tab/>
        <w:t>PRESENCE optional},</w:t>
      </w:r>
    </w:p>
    <w:p w14:paraId="3A284823" w14:textId="77777777" w:rsidR="00144582" w:rsidRPr="00C37D2B" w:rsidRDefault="00144582" w:rsidP="00144582">
      <w:pPr>
        <w:pStyle w:val="PL"/>
        <w:rPr>
          <w:noProof w:val="0"/>
          <w:snapToGrid w:val="0"/>
        </w:rPr>
      </w:pPr>
      <w:r w:rsidRPr="00C37D2B">
        <w:rPr>
          <w:noProof w:val="0"/>
          <w:snapToGrid w:val="0"/>
        </w:rPr>
        <w:tab/>
        <w:t>...</w:t>
      </w:r>
    </w:p>
    <w:p w14:paraId="36643FCE" w14:textId="77777777" w:rsidR="00144582" w:rsidRPr="00C37D2B" w:rsidRDefault="00144582" w:rsidP="00144582">
      <w:pPr>
        <w:pStyle w:val="PL"/>
        <w:rPr>
          <w:noProof w:val="0"/>
          <w:snapToGrid w:val="0"/>
        </w:rPr>
      </w:pPr>
      <w:r w:rsidRPr="00C37D2B">
        <w:rPr>
          <w:noProof w:val="0"/>
          <w:snapToGrid w:val="0"/>
        </w:rPr>
        <w:t>}</w:t>
      </w:r>
    </w:p>
    <w:p w14:paraId="3EF09A8D" w14:textId="77777777" w:rsidR="00144582" w:rsidRPr="00C37D2B" w:rsidRDefault="00144582" w:rsidP="00144582">
      <w:pPr>
        <w:pStyle w:val="PL"/>
        <w:rPr>
          <w:noProof w:val="0"/>
          <w:snapToGrid w:val="0"/>
        </w:rPr>
      </w:pPr>
    </w:p>
    <w:p w14:paraId="2F65EF76" w14:textId="77777777" w:rsidR="00144582" w:rsidRPr="00C37D2B" w:rsidRDefault="00144582" w:rsidP="00144582">
      <w:pPr>
        <w:pStyle w:val="PL"/>
        <w:rPr>
          <w:noProof w:val="0"/>
          <w:snapToGrid w:val="0"/>
        </w:rPr>
      </w:pPr>
      <w:r w:rsidRPr="00C37D2B">
        <w:rPr>
          <w:noProof w:val="0"/>
          <w:snapToGrid w:val="0"/>
        </w:rPr>
        <w:t>UE-ContextKeptIndicator ::= ENUMERATED {</w:t>
      </w:r>
    </w:p>
    <w:p w14:paraId="74A04C58" w14:textId="77777777" w:rsidR="00144582" w:rsidRPr="00C37D2B" w:rsidRDefault="00144582" w:rsidP="00144582">
      <w:pPr>
        <w:pStyle w:val="PL"/>
        <w:rPr>
          <w:noProof w:val="0"/>
          <w:snapToGrid w:val="0"/>
        </w:rPr>
      </w:pPr>
      <w:r w:rsidRPr="00C37D2B">
        <w:rPr>
          <w:noProof w:val="0"/>
          <w:snapToGrid w:val="0"/>
        </w:rPr>
        <w:tab/>
        <w:t>true,</w:t>
      </w:r>
    </w:p>
    <w:p w14:paraId="449DBAF0" w14:textId="77777777" w:rsidR="00144582" w:rsidRPr="00C37D2B" w:rsidRDefault="00144582" w:rsidP="00144582">
      <w:pPr>
        <w:pStyle w:val="PL"/>
        <w:rPr>
          <w:noProof w:val="0"/>
          <w:snapToGrid w:val="0"/>
        </w:rPr>
      </w:pPr>
      <w:r w:rsidRPr="00C37D2B">
        <w:rPr>
          <w:noProof w:val="0"/>
          <w:snapToGrid w:val="0"/>
        </w:rPr>
        <w:tab/>
        <w:t>...</w:t>
      </w:r>
    </w:p>
    <w:p w14:paraId="72196379" w14:textId="77777777" w:rsidR="00144582" w:rsidRPr="00C37D2B" w:rsidRDefault="00144582" w:rsidP="00144582">
      <w:pPr>
        <w:pStyle w:val="PL"/>
        <w:rPr>
          <w:noProof w:val="0"/>
          <w:snapToGrid w:val="0"/>
        </w:rPr>
      </w:pPr>
      <w:r w:rsidRPr="00C37D2B">
        <w:rPr>
          <w:noProof w:val="0"/>
          <w:snapToGrid w:val="0"/>
        </w:rPr>
        <w:t>}</w:t>
      </w:r>
    </w:p>
    <w:p w14:paraId="530A1470" w14:textId="77777777" w:rsidR="00144582" w:rsidRPr="00C37D2B" w:rsidRDefault="00144582" w:rsidP="00144582">
      <w:pPr>
        <w:pStyle w:val="PL"/>
        <w:rPr>
          <w:noProof w:val="0"/>
          <w:snapToGrid w:val="0"/>
        </w:rPr>
      </w:pPr>
    </w:p>
    <w:p w14:paraId="44BEF3B7" w14:textId="77777777" w:rsidR="00144582" w:rsidRPr="00C37D2B" w:rsidRDefault="00144582" w:rsidP="00144582">
      <w:pPr>
        <w:pStyle w:val="PL"/>
        <w:rPr>
          <w:noProof w:val="0"/>
          <w:snapToGrid w:val="0"/>
        </w:rPr>
      </w:pPr>
      <w:r w:rsidRPr="00C37D2B">
        <w:rPr>
          <w:noProof w:val="0"/>
          <w:snapToGrid w:val="0"/>
        </w:rPr>
        <w:t>UEID ::= BIT STRING (SIZE (16))</w:t>
      </w:r>
    </w:p>
    <w:p w14:paraId="6C9883F3" w14:textId="77777777" w:rsidR="00144582" w:rsidRPr="00C37D2B" w:rsidRDefault="00144582" w:rsidP="00144582">
      <w:pPr>
        <w:pStyle w:val="PL"/>
        <w:rPr>
          <w:noProof w:val="0"/>
          <w:snapToGrid w:val="0"/>
        </w:rPr>
      </w:pPr>
    </w:p>
    <w:p w14:paraId="2936DD16" w14:textId="77777777" w:rsidR="00966C87" w:rsidRPr="00C37D2B" w:rsidRDefault="00966C87" w:rsidP="00966C87">
      <w:pPr>
        <w:pStyle w:val="PL"/>
        <w:rPr>
          <w:bCs/>
          <w:noProof w:val="0"/>
        </w:rPr>
      </w:pPr>
      <w:r w:rsidRPr="00C37D2B">
        <w:rPr>
          <w:noProof w:val="0"/>
          <w:snapToGrid w:val="0"/>
        </w:rPr>
        <w:t>UE-HistoryInformation ::= SEQUENCE (SIZE(1..</w:t>
      </w:r>
      <w:r w:rsidRPr="00C37D2B">
        <w:rPr>
          <w:noProof w:val="0"/>
          <w:szCs w:val="16"/>
        </w:rPr>
        <w:t>maxnoofCells</w:t>
      </w:r>
      <w:r w:rsidRPr="00C37D2B">
        <w:rPr>
          <w:noProof w:val="0"/>
          <w:snapToGrid w:val="0"/>
        </w:rPr>
        <w:t xml:space="preserve">)) OF </w:t>
      </w:r>
      <w:r w:rsidRPr="00C37D2B">
        <w:rPr>
          <w:noProof w:val="0"/>
        </w:rPr>
        <w:t>LastVisitedCell-</w:t>
      </w:r>
      <w:r w:rsidRPr="00C37D2B">
        <w:rPr>
          <w:bCs/>
          <w:noProof w:val="0"/>
        </w:rPr>
        <w:t>Item</w:t>
      </w:r>
    </w:p>
    <w:p w14:paraId="38CC677D" w14:textId="77777777" w:rsidR="00966C87" w:rsidRPr="00C37D2B" w:rsidRDefault="00966C87" w:rsidP="00966C87">
      <w:pPr>
        <w:pStyle w:val="PL"/>
        <w:rPr>
          <w:noProof w:val="0"/>
          <w:snapToGrid w:val="0"/>
        </w:rPr>
      </w:pPr>
    </w:p>
    <w:p w14:paraId="14AAFFBA" w14:textId="77777777" w:rsidR="00966C87" w:rsidRPr="00C37D2B" w:rsidRDefault="00966C87" w:rsidP="00966C87">
      <w:pPr>
        <w:pStyle w:val="PL"/>
        <w:rPr>
          <w:noProof w:val="0"/>
          <w:snapToGrid w:val="0"/>
        </w:rPr>
      </w:pPr>
      <w:r w:rsidRPr="00C37D2B">
        <w:rPr>
          <w:noProof w:val="0"/>
          <w:snapToGrid w:val="0"/>
        </w:rPr>
        <w:t>UE-HistoryInformationFromTheUE ::= OCTET STRING</w:t>
      </w:r>
    </w:p>
    <w:p w14:paraId="7F2149D3" w14:textId="77777777" w:rsidR="00966C87" w:rsidRPr="00C37D2B" w:rsidRDefault="00966C87" w:rsidP="00966C87">
      <w:pPr>
        <w:pStyle w:val="PL"/>
        <w:rPr>
          <w:noProof w:val="0"/>
          <w:snapToGrid w:val="0"/>
        </w:rPr>
      </w:pPr>
      <w:r w:rsidRPr="00C37D2B">
        <w:rPr>
          <w:noProof w:val="0"/>
          <w:snapToGrid w:val="0"/>
        </w:rPr>
        <w:t>-- This IE is a transparent container and shall be encoded as the VisitedCellInfoList field contained in the UEInformationResponse message as defined in TS 36.331 [9]</w:t>
      </w:r>
    </w:p>
    <w:p w14:paraId="3B1A19E4" w14:textId="77777777" w:rsidR="00966C87" w:rsidRPr="00700E6B" w:rsidRDefault="00966C87" w:rsidP="00966C87">
      <w:pPr>
        <w:pStyle w:val="PL"/>
        <w:rPr>
          <w:noProof w:val="0"/>
          <w:snapToGrid w:val="0"/>
        </w:rPr>
      </w:pPr>
    </w:p>
    <w:p w14:paraId="46A91F1B" w14:textId="77777777" w:rsidR="00966C87" w:rsidRDefault="00966C87" w:rsidP="00966C87">
      <w:pPr>
        <w:rPr>
          <w:noProof/>
          <w:lang w:eastAsia="zh-CN"/>
        </w:rPr>
      </w:pPr>
    </w:p>
    <w:p w14:paraId="7778A6D0" w14:textId="77777777" w:rsidR="00144582" w:rsidRPr="00C37D2B" w:rsidRDefault="00144582" w:rsidP="00144582">
      <w:pPr>
        <w:pStyle w:val="PL"/>
        <w:rPr>
          <w:noProof w:val="0"/>
          <w:snapToGrid w:val="0"/>
        </w:rPr>
      </w:pPr>
    </w:p>
    <w:p w14:paraId="6AA47950" w14:textId="77777777" w:rsidR="00144582" w:rsidRPr="00C37D2B" w:rsidRDefault="00144582" w:rsidP="00144582">
      <w:pPr>
        <w:pStyle w:val="PL"/>
        <w:rPr>
          <w:noProof w:val="0"/>
          <w:snapToGrid w:val="0"/>
        </w:rPr>
      </w:pPr>
      <w:r w:rsidRPr="00C37D2B">
        <w:rPr>
          <w:noProof w:val="0"/>
        </w:rPr>
        <w:t>UE-S1AP-ID</w:t>
      </w:r>
      <w:r w:rsidRPr="00C37D2B">
        <w:rPr>
          <w:noProof w:val="0"/>
          <w:snapToGrid w:val="0"/>
        </w:rPr>
        <w:t xml:space="preserve"> ::= INTEGER (0..</w:t>
      </w:r>
      <w:r w:rsidRPr="00C37D2B">
        <w:rPr>
          <w:noProof w:val="0"/>
        </w:rPr>
        <w:t xml:space="preserve"> 4294967295</w:t>
      </w:r>
      <w:r w:rsidRPr="00C37D2B">
        <w:rPr>
          <w:noProof w:val="0"/>
          <w:snapToGrid w:val="0"/>
        </w:rPr>
        <w:t>)</w:t>
      </w:r>
    </w:p>
    <w:p w14:paraId="42CEE6BA" w14:textId="77777777" w:rsidR="00144582" w:rsidRPr="00C37D2B" w:rsidRDefault="00144582" w:rsidP="00144582">
      <w:pPr>
        <w:pStyle w:val="PL"/>
        <w:rPr>
          <w:noProof w:val="0"/>
          <w:snapToGrid w:val="0"/>
        </w:rPr>
      </w:pPr>
    </w:p>
    <w:p w14:paraId="1676404B" w14:textId="77777777" w:rsidR="00144582" w:rsidRPr="00C37D2B" w:rsidRDefault="00144582" w:rsidP="00144582">
      <w:pPr>
        <w:pStyle w:val="PL"/>
        <w:rPr>
          <w:noProof w:val="0"/>
          <w:snapToGrid w:val="0"/>
        </w:rPr>
      </w:pPr>
      <w:r w:rsidRPr="00C37D2B">
        <w:rPr>
          <w:noProof w:val="0"/>
          <w:snapToGrid w:val="0"/>
        </w:rPr>
        <w:t>UE-X2AP-ID ::= INTEGER (0..4095)</w:t>
      </w:r>
    </w:p>
    <w:p w14:paraId="518D451A" w14:textId="77777777" w:rsidR="00144582" w:rsidRPr="00C37D2B" w:rsidRDefault="00144582" w:rsidP="00144582">
      <w:pPr>
        <w:pStyle w:val="PL"/>
        <w:rPr>
          <w:noProof w:val="0"/>
          <w:snapToGrid w:val="0"/>
        </w:rPr>
      </w:pPr>
    </w:p>
    <w:p w14:paraId="33A0D7B4" w14:textId="77777777" w:rsidR="00144582" w:rsidRPr="00C37D2B" w:rsidRDefault="00144582" w:rsidP="00144582">
      <w:pPr>
        <w:pStyle w:val="PL"/>
        <w:rPr>
          <w:noProof w:val="0"/>
          <w:snapToGrid w:val="0"/>
        </w:rPr>
      </w:pPr>
      <w:r w:rsidRPr="00C37D2B">
        <w:rPr>
          <w:noProof w:val="0"/>
          <w:snapToGrid w:val="0"/>
        </w:rPr>
        <w:t>UE-X2AP-ID-Extension ::= INTEGER (0..4095, ...)</w:t>
      </w:r>
    </w:p>
    <w:p w14:paraId="3C7FE563" w14:textId="77777777" w:rsidR="00144582" w:rsidRDefault="00144582" w:rsidP="00144582">
      <w:pPr>
        <w:pStyle w:val="PL"/>
        <w:rPr>
          <w:noProof w:val="0"/>
          <w:snapToGrid w:val="0"/>
        </w:rPr>
      </w:pPr>
    </w:p>
    <w:p w14:paraId="118FEE5E" w14:textId="77777777" w:rsidR="00144582" w:rsidRDefault="00144582" w:rsidP="00144582">
      <w:pPr>
        <w:pStyle w:val="PL"/>
        <w:rPr>
          <w:noProof w:val="0"/>
          <w:snapToGrid w:val="0"/>
        </w:rPr>
      </w:pPr>
      <w:r w:rsidRPr="00C33869">
        <w:rPr>
          <w:noProof w:val="0"/>
          <w:snapToGrid w:val="0"/>
        </w:rPr>
        <w:t>UERadioCapability ::= OCTET STRING</w:t>
      </w:r>
    </w:p>
    <w:p w14:paraId="59B85919" w14:textId="77777777" w:rsidR="00144582" w:rsidRDefault="00144582" w:rsidP="00144582">
      <w:pPr>
        <w:pStyle w:val="PL"/>
        <w:rPr>
          <w:noProof w:val="0"/>
          <w:snapToGrid w:val="0"/>
        </w:rPr>
      </w:pPr>
    </w:p>
    <w:p w14:paraId="103F02D4" w14:textId="77777777" w:rsidR="00144582" w:rsidRDefault="00144582" w:rsidP="00144582">
      <w:pPr>
        <w:pStyle w:val="PL"/>
        <w:rPr>
          <w:noProof w:val="0"/>
          <w:snapToGrid w:val="0"/>
        </w:rPr>
      </w:pPr>
      <w:r w:rsidRPr="001D2E49">
        <w:rPr>
          <w:noProof w:val="0"/>
          <w:snapToGrid w:val="0"/>
        </w:rPr>
        <w:t>UERadioCapability</w:t>
      </w:r>
      <w:r>
        <w:rPr>
          <w:noProof w:val="0"/>
          <w:snapToGrid w:val="0"/>
        </w:rPr>
        <w:t>ID</w:t>
      </w:r>
      <w:r w:rsidRPr="001D2E49">
        <w:rPr>
          <w:noProof w:val="0"/>
          <w:snapToGrid w:val="0"/>
        </w:rPr>
        <w:t xml:space="preserve"> ::= OCTET STRING</w:t>
      </w:r>
    </w:p>
    <w:p w14:paraId="5C5C4453" w14:textId="77777777" w:rsidR="00144582" w:rsidRPr="00C37D2B" w:rsidRDefault="00144582" w:rsidP="00144582">
      <w:pPr>
        <w:pStyle w:val="PL"/>
        <w:rPr>
          <w:noProof w:val="0"/>
          <w:snapToGrid w:val="0"/>
        </w:rPr>
      </w:pPr>
    </w:p>
    <w:p w14:paraId="5AB5FEAA" w14:textId="77777777" w:rsidR="00144582" w:rsidRPr="00C37D2B" w:rsidRDefault="00144582" w:rsidP="00144582">
      <w:pPr>
        <w:pStyle w:val="PL"/>
        <w:rPr>
          <w:noProof w:val="0"/>
          <w:snapToGrid w:val="0"/>
        </w:rPr>
      </w:pPr>
      <w:r w:rsidRPr="00C37D2B">
        <w:rPr>
          <w:noProof w:val="0"/>
          <w:snapToGrid w:val="0"/>
        </w:rPr>
        <w:t>UE-RLF-Report-Container::= OCTET STRING</w:t>
      </w:r>
    </w:p>
    <w:p w14:paraId="12F7A9C9" w14:textId="77777777" w:rsidR="00144582" w:rsidRPr="00C37D2B" w:rsidRDefault="00144582" w:rsidP="00144582">
      <w:pPr>
        <w:pStyle w:val="PL"/>
        <w:rPr>
          <w:iCs/>
          <w:lang w:eastAsia="zh-CN"/>
        </w:rPr>
      </w:pPr>
      <w:r w:rsidRPr="00C37D2B">
        <w:t xml:space="preserve">-- This IE is a transparent container and shall be encoded as </w:t>
      </w:r>
      <w:r w:rsidRPr="00C37D2B">
        <w:rPr>
          <w:iCs/>
        </w:rPr>
        <w:t xml:space="preserve">the </w:t>
      </w:r>
      <w:r w:rsidRPr="00C37D2B">
        <w:rPr>
          <w:i/>
        </w:rPr>
        <w:t>RLF-Report-r9</w:t>
      </w:r>
      <w:r w:rsidRPr="00C37D2B">
        <w:rPr>
          <w:iCs/>
        </w:rPr>
        <w:t xml:space="preserve"> field </w:t>
      </w:r>
      <w:r w:rsidRPr="00C37D2B">
        <w:t xml:space="preserve">contained in the </w:t>
      </w:r>
      <w:r w:rsidRPr="00C37D2B">
        <w:rPr>
          <w:i/>
          <w:iCs/>
        </w:rPr>
        <w:t>UEInformationResponse</w:t>
      </w:r>
      <w:r w:rsidRPr="00C37D2B">
        <w:t xml:space="preserve"> message </w:t>
      </w:r>
      <w:r w:rsidRPr="00C37D2B">
        <w:rPr>
          <w:iCs/>
        </w:rPr>
        <w:t xml:space="preserve">as </w:t>
      </w:r>
      <w:r w:rsidRPr="00C37D2B">
        <w:rPr>
          <w:rFonts w:cs="Courier New"/>
          <w:iCs/>
          <w:szCs w:val="16"/>
        </w:rPr>
        <w:t>defined in TS 36.331 [9]</w:t>
      </w:r>
    </w:p>
    <w:p w14:paraId="42393852" w14:textId="77777777" w:rsidR="00144582" w:rsidRPr="00C37D2B" w:rsidRDefault="00144582" w:rsidP="00144582">
      <w:pPr>
        <w:pStyle w:val="PL"/>
        <w:rPr>
          <w:noProof w:val="0"/>
          <w:snapToGrid w:val="0"/>
        </w:rPr>
      </w:pPr>
    </w:p>
    <w:p w14:paraId="28327363" w14:textId="77777777" w:rsidR="00144582" w:rsidRPr="00C37D2B" w:rsidRDefault="00144582" w:rsidP="00144582">
      <w:pPr>
        <w:pStyle w:val="PL"/>
        <w:rPr>
          <w:noProof w:val="0"/>
          <w:snapToGrid w:val="0"/>
        </w:rPr>
      </w:pPr>
      <w:r w:rsidRPr="00C37D2B">
        <w:rPr>
          <w:noProof w:val="0"/>
          <w:snapToGrid w:val="0"/>
        </w:rPr>
        <w:t>UE-RLF-Report-Container-for-extended-bands ::= OCTET STRING</w:t>
      </w:r>
    </w:p>
    <w:p w14:paraId="32816F63" w14:textId="77777777" w:rsidR="00144582" w:rsidRPr="00C37D2B" w:rsidRDefault="00144582" w:rsidP="00144582">
      <w:pPr>
        <w:pStyle w:val="PL"/>
        <w:rPr>
          <w:noProof w:val="0"/>
          <w:snapToGrid w:val="0"/>
        </w:rPr>
      </w:pPr>
      <w:r w:rsidRPr="00C37D2B">
        <w:rPr>
          <w:noProof w:val="0"/>
          <w:snapToGrid w:val="0"/>
        </w:rPr>
        <w:t>-- This IE is a transparent container and shall be encoded as the RLF-Report-v9e0 field contained in the UEInformationResponse message as defined in TS 36.331 [9]</w:t>
      </w:r>
    </w:p>
    <w:p w14:paraId="2A9AFB50" w14:textId="77777777" w:rsidR="00144582" w:rsidRPr="00C37D2B" w:rsidRDefault="00144582" w:rsidP="00144582">
      <w:pPr>
        <w:pStyle w:val="PL"/>
        <w:rPr>
          <w:noProof w:val="0"/>
        </w:rPr>
      </w:pPr>
    </w:p>
    <w:p w14:paraId="16A7F771" w14:textId="77777777" w:rsidR="00144582" w:rsidRPr="00C37D2B" w:rsidRDefault="00144582" w:rsidP="00144582">
      <w:pPr>
        <w:pStyle w:val="PL"/>
        <w:rPr>
          <w:noProof w:val="0"/>
          <w:snapToGrid w:val="0"/>
        </w:rPr>
      </w:pPr>
      <w:r w:rsidRPr="00C37D2B">
        <w:rPr>
          <w:noProof w:val="0"/>
          <w:snapToGrid w:val="0"/>
        </w:rPr>
        <w:lastRenderedPageBreak/>
        <w:t>UESecurityCapabilities ::= SEQUENCE {</w:t>
      </w:r>
    </w:p>
    <w:p w14:paraId="44CC798D" w14:textId="77777777" w:rsidR="00144582" w:rsidRPr="00C37D2B" w:rsidRDefault="00144582" w:rsidP="00144582">
      <w:pPr>
        <w:pStyle w:val="PL"/>
        <w:rPr>
          <w:noProof w:val="0"/>
        </w:rPr>
      </w:pPr>
      <w:r w:rsidRPr="00C37D2B">
        <w:rPr>
          <w:noProof w:val="0"/>
        </w:rPr>
        <w:tab/>
        <w:t>encryptionAlgorithms</w:t>
      </w:r>
      <w:r w:rsidRPr="00C37D2B">
        <w:rPr>
          <w:noProof w:val="0"/>
        </w:rPr>
        <w:tab/>
      </w:r>
      <w:r w:rsidRPr="00C37D2B">
        <w:rPr>
          <w:noProof w:val="0"/>
        </w:rPr>
        <w:tab/>
      </w:r>
      <w:r w:rsidRPr="00C37D2B">
        <w:rPr>
          <w:noProof w:val="0"/>
        </w:rPr>
        <w:tab/>
      </w:r>
      <w:r w:rsidRPr="00C37D2B">
        <w:rPr>
          <w:noProof w:val="0"/>
        </w:rPr>
        <w:tab/>
        <w:t>EncryptionAlgorithms,</w:t>
      </w:r>
    </w:p>
    <w:p w14:paraId="735FE558" w14:textId="77777777" w:rsidR="00144582" w:rsidRPr="00C37D2B" w:rsidRDefault="00144582" w:rsidP="00144582">
      <w:pPr>
        <w:pStyle w:val="PL"/>
        <w:rPr>
          <w:noProof w:val="0"/>
        </w:rPr>
      </w:pPr>
      <w:r w:rsidRPr="00C37D2B">
        <w:rPr>
          <w:noProof w:val="0"/>
        </w:rPr>
        <w:tab/>
        <w:t>integrityProtectionAlgorithms</w:t>
      </w:r>
      <w:r w:rsidRPr="00C37D2B">
        <w:rPr>
          <w:noProof w:val="0"/>
        </w:rPr>
        <w:tab/>
      </w:r>
      <w:r w:rsidRPr="00C37D2B">
        <w:rPr>
          <w:noProof w:val="0"/>
        </w:rPr>
        <w:tab/>
        <w:t>IntegrityProtectionAlgorithms,</w:t>
      </w:r>
    </w:p>
    <w:p w14:paraId="40EE59FA"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{UESecurityCapabilities-ExtIEs} }</w:t>
      </w:r>
      <w:r w:rsidRPr="00C37D2B">
        <w:rPr>
          <w:noProof w:val="0"/>
          <w:snapToGrid w:val="0"/>
        </w:rPr>
        <w:tab/>
      </w:r>
      <w:r w:rsidRPr="00C37D2B">
        <w:rPr>
          <w:noProof w:val="0"/>
          <w:snapToGrid w:val="0"/>
        </w:rPr>
        <w:tab/>
        <w:t>OPTIONAL,</w:t>
      </w:r>
    </w:p>
    <w:p w14:paraId="12FEB326" w14:textId="77777777" w:rsidR="00144582" w:rsidRPr="00C37D2B" w:rsidRDefault="00144582" w:rsidP="00144582">
      <w:pPr>
        <w:pStyle w:val="PL"/>
        <w:rPr>
          <w:noProof w:val="0"/>
          <w:snapToGrid w:val="0"/>
        </w:rPr>
      </w:pPr>
      <w:r w:rsidRPr="00C37D2B">
        <w:rPr>
          <w:noProof w:val="0"/>
          <w:snapToGrid w:val="0"/>
        </w:rPr>
        <w:t>...</w:t>
      </w:r>
    </w:p>
    <w:p w14:paraId="502B7EC9" w14:textId="77777777" w:rsidR="00144582" w:rsidRPr="00C37D2B" w:rsidRDefault="00144582" w:rsidP="00144582">
      <w:pPr>
        <w:pStyle w:val="PL"/>
        <w:rPr>
          <w:noProof w:val="0"/>
          <w:snapToGrid w:val="0"/>
        </w:rPr>
      </w:pPr>
      <w:r w:rsidRPr="00C37D2B">
        <w:rPr>
          <w:noProof w:val="0"/>
          <w:snapToGrid w:val="0"/>
        </w:rPr>
        <w:t>}</w:t>
      </w:r>
    </w:p>
    <w:p w14:paraId="2FABD7E3" w14:textId="77777777" w:rsidR="00144582" w:rsidRPr="00C37D2B" w:rsidRDefault="00144582" w:rsidP="00144582">
      <w:pPr>
        <w:pStyle w:val="PL"/>
        <w:rPr>
          <w:noProof w:val="0"/>
        </w:rPr>
      </w:pPr>
    </w:p>
    <w:p w14:paraId="6E85E465" w14:textId="77777777" w:rsidR="00144582" w:rsidRPr="00C37D2B" w:rsidRDefault="00144582" w:rsidP="00144582">
      <w:pPr>
        <w:pStyle w:val="PL"/>
        <w:rPr>
          <w:noProof w:val="0"/>
          <w:snapToGrid w:val="0"/>
        </w:rPr>
      </w:pPr>
      <w:r w:rsidRPr="00C37D2B">
        <w:rPr>
          <w:noProof w:val="0"/>
          <w:snapToGrid w:val="0"/>
        </w:rPr>
        <w:t>UESecurityCapabilities-ExtIEs X2AP-PROTOCOL-EXTENSION ::= {</w:t>
      </w:r>
    </w:p>
    <w:p w14:paraId="2197FB18" w14:textId="77777777" w:rsidR="00144582" w:rsidRPr="00C37D2B" w:rsidRDefault="00144582" w:rsidP="00144582">
      <w:pPr>
        <w:pStyle w:val="PL"/>
        <w:rPr>
          <w:noProof w:val="0"/>
          <w:snapToGrid w:val="0"/>
        </w:rPr>
      </w:pPr>
      <w:r w:rsidRPr="00C37D2B">
        <w:rPr>
          <w:noProof w:val="0"/>
          <w:snapToGrid w:val="0"/>
        </w:rPr>
        <w:tab/>
        <w:t>...</w:t>
      </w:r>
    </w:p>
    <w:p w14:paraId="5E8879B2" w14:textId="77777777" w:rsidR="00144582" w:rsidRPr="00C37D2B" w:rsidRDefault="00144582" w:rsidP="00144582">
      <w:pPr>
        <w:pStyle w:val="PL"/>
        <w:rPr>
          <w:noProof w:val="0"/>
          <w:snapToGrid w:val="0"/>
        </w:rPr>
      </w:pPr>
      <w:r w:rsidRPr="00C37D2B">
        <w:rPr>
          <w:noProof w:val="0"/>
          <w:snapToGrid w:val="0"/>
        </w:rPr>
        <w:t>}</w:t>
      </w:r>
    </w:p>
    <w:p w14:paraId="34B1816C" w14:textId="77777777" w:rsidR="00144582" w:rsidRPr="00C37D2B" w:rsidRDefault="00144582" w:rsidP="00144582">
      <w:pPr>
        <w:pStyle w:val="PL"/>
        <w:rPr>
          <w:noProof w:val="0"/>
          <w:lang w:eastAsia="zh-CN"/>
        </w:rPr>
      </w:pPr>
    </w:p>
    <w:p w14:paraId="18BEEB52" w14:textId="77777777" w:rsidR="00144582" w:rsidRPr="00C37D2B" w:rsidRDefault="00144582" w:rsidP="00144582">
      <w:pPr>
        <w:pStyle w:val="PL"/>
        <w:rPr>
          <w:lang w:eastAsia="zh-CN"/>
        </w:rPr>
      </w:pPr>
      <w:r w:rsidRPr="00C37D2B">
        <w:rPr>
          <w:lang w:eastAsia="zh-CN"/>
        </w:rPr>
        <w:t>UESidelinkAggregateMaximumBitRate ::= SEQUENCE {</w:t>
      </w:r>
    </w:p>
    <w:p w14:paraId="6F566F85" w14:textId="77777777" w:rsidR="00144582" w:rsidRPr="00C37D2B" w:rsidRDefault="00144582" w:rsidP="00144582">
      <w:pPr>
        <w:pStyle w:val="PL"/>
        <w:rPr>
          <w:lang w:eastAsia="zh-CN"/>
        </w:rPr>
      </w:pPr>
      <w:r w:rsidRPr="00C37D2B">
        <w:rPr>
          <w:lang w:eastAsia="zh-CN"/>
        </w:rPr>
        <w:tab/>
        <w:t>uESidelinkAggregateMaximumBitRate</w:t>
      </w:r>
      <w:r w:rsidRPr="00C37D2B">
        <w:rPr>
          <w:lang w:eastAsia="zh-CN"/>
        </w:rPr>
        <w:tab/>
      </w:r>
      <w:r w:rsidRPr="00C37D2B">
        <w:rPr>
          <w:lang w:eastAsia="zh-CN"/>
        </w:rPr>
        <w:tab/>
        <w:t>BitRate,</w:t>
      </w:r>
    </w:p>
    <w:p w14:paraId="62012D23" w14:textId="77777777" w:rsidR="00144582" w:rsidRPr="00C37D2B" w:rsidRDefault="00144582" w:rsidP="00144582">
      <w:pPr>
        <w:pStyle w:val="PL"/>
        <w:rPr>
          <w:lang w:eastAsia="zh-CN"/>
        </w:rPr>
      </w:pPr>
      <w:r w:rsidRPr="00C37D2B">
        <w:rPr>
          <w:lang w:eastAsia="zh-CN"/>
        </w:rPr>
        <w:tab/>
        <w:t>iE-Extensions</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t>ProtocolExtensionContainer { {UE-Sidelink-Aggregate-MaximumBitRate-ExtIEs} } OPTIONAL,</w:t>
      </w:r>
    </w:p>
    <w:p w14:paraId="622D803D" w14:textId="77777777" w:rsidR="00144582" w:rsidRPr="00C37D2B" w:rsidRDefault="00144582" w:rsidP="00144582">
      <w:pPr>
        <w:pStyle w:val="PL"/>
        <w:rPr>
          <w:lang w:eastAsia="zh-CN"/>
        </w:rPr>
      </w:pPr>
      <w:r w:rsidRPr="00C37D2B">
        <w:rPr>
          <w:lang w:eastAsia="zh-CN"/>
        </w:rPr>
        <w:tab/>
        <w:t>...</w:t>
      </w:r>
    </w:p>
    <w:p w14:paraId="069D8CEA" w14:textId="77777777" w:rsidR="00144582" w:rsidRPr="00C37D2B" w:rsidRDefault="00144582" w:rsidP="00144582">
      <w:pPr>
        <w:pStyle w:val="PL"/>
        <w:rPr>
          <w:lang w:eastAsia="zh-CN"/>
        </w:rPr>
      </w:pPr>
      <w:r w:rsidRPr="00C37D2B">
        <w:rPr>
          <w:lang w:eastAsia="zh-CN"/>
        </w:rPr>
        <w:t>}</w:t>
      </w:r>
    </w:p>
    <w:p w14:paraId="65339DEF" w14:textId="77777777" w:rsidR="00144582" w:rsidRPr="00C37D2B" w:rsidRDefault="00144582" w:rsidP="00144582">
      <w:pPr>
        <w:pStyle w:val="PL"/>
        <w:rPr>
          <w:lang w:eastAsia="zh-CN"/>
        </w:rPr>
      </w:pPr>
    </w:p>
    <w:p w14:paraId="083ECB1F" w14:textId="77777777" w:rsidR="00144582" w:rsidRPr="00C37D2B" w:rsidRDefault="00144582" w:rsidP="00144582">
      <w:pPr>
        <w:pStyle w:val="PL"/>
        <w:rPr>
          <w:lang w:eastAsia="zh-CN"/>
        </w:rPr>
      </w:pPr>
      <w:r w:rsidRPr="00C37D2B">
        <w:rPr>
          <w:lang w:eastAsia="zh-CN"/>
        </w:rPr>
        <w:t>UE-Sidelink-Aggregate-MaximumBitRate-ExtIEs X2AP-PROTOCOL-EXTENSION ::= {</w:t>
      </w:r>
    </w:p>
    <w:p w14:paraId="6C0309F3" w14:textId="77777777" w:rsidR="00144582" w:rsidRPr="00C37D2B" w:rsidRDefault="00144582" w:rsidP="00144582">
      <w:pPr>
        <w:pStyle w:val="PL"/>
        <w:rPr>
          <w:lang w:eastAsia="zh-CN"/>
        </w:rPr>
      </w:pPr>
      <w:r w:rsidRPr="00C37D2B">
        <w:rPr>
          <w:lang w:eastAsia="zh-CN"/>
        </w:rPr>
        <w:tab/>
        <w:t>...</w:t>
      </w:r>
    </w:p>
    <w:p w14:paraId="4BA19721" w14:textId="77777777" w:rsidR="00144582" w:rsidRPr="00C37D2B" w:rsidRDefault="00144582" w:rsidP="00144582">
      <w:pPr>
        <w:pStyle w:val="PL"/>
        <w:rPr>
          <w:lang w:eastAsia="zh-CN"/>
        </w:rPr>
      </w:pPr>
      <w:r w:rsidRPr="00C37D2B">
        <w:rPr>
          <w:lang w:eastAsia="zh-CN"/>
        </w:rPr>
        <w:t>}</w:t>
      </w:r>
    </w:p>
    <w:p w14:paraId="112F9D8A" w14:textId="77777777" w:rsidR="00144582" w:rsidRPr="00C37D2B" w:rsidRDefault="00144582" w:rsidP="00144582">
      <w:pPr>
        <w:pStyle w:val="PL"/>
        <w:rPr>
          <w:noProof w:val="0"/>
        </w:rPr>
      </w:pPr>
    </w:p>
    <w:p w14:paraId="6ABB74B9" w14:textId="77777777" w:rsidR="00144582" w:rsidRPr="00C37D2B" w:rsidRDefault="00144582" w:rsidP="00144582">
      <w:pPr>
        <w:pStyle w:val="PL"/>
        <w:rPr>
          <w:noProof w:val="0"/>
        </w:rPr>
      </w:pPr>
      <w:r w:rsidRPr="00C37D2B">
        <w:rPr>
          <w:noProof w:val="0"/>
        </w:rPr>
        <w:t>UEsToBeResetList ::= SEQUENCE (SIZE (1.. maxUEsinengNBDU)) OF UEsToBeResetList-Item</w:t>
      </w:r>
    </w:p>
    <w:p w14:paraId="3479C2E3" w14:textId="77777777" w:rsidR="00144582" w:rsidRPr="00C37D2B" w:rsidRDefault="00144582" w:rsidP="00144582">
      <w:pPr>
        <w:pStyle w:val="PL"/>
        <w:rPr>
          <w:noProof w:val="0"/>
        </w:rPr>
      </w:pPr>
    </w:p>
    <w:p w14:paraId="3E364499" w14:textId="77777777" w:rsidR="00144582" w:rsidRPr="00C37D2B" w:rsidRDefault="00144582" w:rsidP="00144582">
      <w:pPr>
        <w:pStyle w:val="PL"/>
        <w:rPr>
          <w:noProof w:val="0"/>
        </w:rPr>
      </w:pPr>
      <w:r w:rsidRPr="00C37D2B">
        <w:rPr>
          <w:noProof w:val="0"/>
        </w:rPr>
        <w:t>UEsToBeResetList-Item::= SEQUENCE {</w:t>
      </w:r>
    </w:p>
    <w:p w14:paraId="42F27C05" w14:textId="77777777" w:rsidR="00144582" w:rsidRPr="00C37D2B" w:rsidRDefault="00144582" w:rsidP="00144582">
      <w:pPr>
        <w:pStyle w:val="PL"/>
        <w:rPr>
          <w:noProof w:val="0"/>
        </w:rPr>
      </w:pPr>
      <w:r w:rsidRPr="00C37D2B">
        <w:rPr>
          <w:noProof w:val="0"/>
        </w:rPr>
        <w:tab/>
        <w:t>meNB-ID</w:t>
      </w:r>
      <w:r w:rsidRPr="00C37D2B">
        <w:rPr>
          <w:noProof w:val="0"/>
        </w:rPr>
        <w:tab/>
      </w:r>
      <w:r w:rsidRPr="00C37D2B">
        <w:rPr>
          <w:noProof w:val="0"/>
        </w:rPr>
        <w:tab/>
      </w:r>
      <w:r w:rsidRPr="00C37D2B">
        <w:rPr>
          <w:noProof w:val="0"/>
        </w:rPr>
        <w:tab/>
      </w:r>
      <w:r w:rsidRPr="00C37D2B">
        <w:rPr>
          <w:noProof w:val="0"/>
        </w:rPr>
        <w:tab/>
      </w:r>
      <w:r w:rsidRPr="00C37D2B">
        <w:rPr>
          <w:noProof w:val="0"/>
        </w:rPr>
        <w:tab/>
        <w:t>UE-X2AP-ID,</w:t>
      </w:r>
    </w:p>
    <w:p w14:paraId="6B8CAEDF" w14:textId="77777777" w:rsidR="00144582" w:rsidRPr="00C37D2B" w:rsidRDefault="00144582" w:rsidP="00144582">
      <w:pPr>
        <w:pStyle w:val="PL"/>
        <w:rPr>
          <w:noProof w:val="0"/>
        </w:rPr>
      </w:pPr>
      <w:r w:rsidRPr="00C37D2B">
        <w:rPr>
          <w:noProof w:val="0"/>
        </w:rPr>
        <w:tab/>
        <w:t>meNB-ID-ext</w:t>
      </w:r>
      <w:r w:rsidRPr="00C37D2B">
        <w:rPr>
          <w:noProof w:val="0"/>
        </w:rPr>
        <w:tab/>
      </w:r>
      <w:r w:rsidRPr="00C37D2B">
        <w:rPr>
          <w:noProof w:val="0"/>
        </w:rPr>
        <w:tab/>
      </w:r>
      <w:r w:rsidRPr="00C37D2B">
        <w:rPr>
          <w:noProof w:val="0"/>
        </w:rPr>
        <w:tab/>
      </w:r>
      <w:r w:rsidRPr="00C37D2B">
        <w:rPr>
          <w:noProof w:val="0"/>
        </w:rPr>
        <w:tab/>
        <w:t>UE-X2AP-ID-Extension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0F1D7FCD" w14:textId="77777777" w:rsidR="00144582" w:rsidRPr="00C37D2B" w:rsidRDefault="00144582" w:rsidP="00144582">
      <w:pPr>
        <w:pStyle w:val="PL"/>
        <w:rPr>
          <w:noProof w:val="0"/>
        </w:rPr>
      </w:pPr>
      <w:r w:rsidRPr="00C37D2B">
        <w:rPr>
          <w:noProof w:val="0"/>
        </w:rPr>
        <w:tab/>
        <w:t>sgNB-ID</w:t>
      </w:r>
      <w:r w:rsidRPr="00C37D2B">
        <w:rPr>
          <w:noProof w:val="0"/>
        </w:rPr>
        <w:tab/>
      </w:r>
      <w:r w:rsidRPr="00C37D2B">
        <w:rPr>
          <w:noProof w:val="0"/>
        </w:rPr>
        <w:tab/>
      </w:r>
      <w:r w:rsidRPr="00C37D2B">
        <w:rPr>
          <w:noProof w:val="0"/>
        </w:rPr>
        <w:tab/>
      </w:r>
      <w:r w:rsidRPr="00C37D2B">
        <w:rPr>
          <w:noProof w:val="0"/>
        </w:rPr>
        <w:tab/>
      </w:r>
      <w:r w:rsidRPr="00C37D2B">
        <w:rPr>
          <w:noProof w:val="0"/>
        </w:rPr>
        <w:tab/>
        <w:t>SgNB-UE-X2AP-ID</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79BC8667" w14:textId="77777777" w:rsidR="00144582" w:rsidRPr="00C37D2B" w:rsidRDefault="00144582" w:rsidP="00144582">
      <w:pPr>
        <w:pStyle w:val="PL"/>
        <w:rPr>
          <w:noProof w:val="0"/>
        </w:rPr>
      </w:pPr>
      <w:r w:rsidRPr="00C37D2B">
        <w:rPr>
          <w:noProof w:val="0"/>
        </w:rPr>
        <w:tab/>
        <w:t>iE-Extensions</w:t>
      </w:r>
      <w:r w:rsidRPr="00C37D2B">
        <w:rPr>
          <w:noProof w:val="0"/>
        </w:rPr>
        <w:tab/>
      </w:r>
      <w:r w:rsidRPr="00C37D2B">
        <w:rPr>
          <w:noProof w:val="0"/>
        </w:rPr>
        <w:tab/>
      </w:r>
      <w:r w:rsidRPr="00C37D2B">
        <w:rPr>
          <w:noProof w:val="0"/>
        </w:rPr>
        <w:tab/>
        <w:t>ProtocolExtensionContainer { {UEsToBeResetList-Item-ExtIEs} }</w:t>
      </w:r>
      <w:r w:rsidRPr="00C37D2B">
        <w:rPr>
          <w:noProof w:val="0"/>
        </w:rPr>
        <w:tab/>
      </w:r>
      <w:r w:rsidRPr="00C37D2B">
        <w:rPr>
          <w:noProof w:val="0"/>
        </w:rPr>
        <w:tab/>
      </w:r>
      <w:r w:rsidRPr="00C37D2B">
        <w:rPr>
          <w:noProof w:val="0"/>
        </w:rPr>
        <w:tab/>
      </w:r>
      <w:r w:rsidRPr="00C37D2B">
        <w:rPr>
          <w:noProof w:val="0"/>
        </w:rPr>
        <w:tab/>
        <w:t>OPTIONAL,</w:t>
      </w:r>
    </w:p>
    <w:p w14:paraId="507D20B1" w14:textId="77777777" w:rsidR="00144582" w:rsidRPr="00C37D2B" w:rsidRDefault="00144582" w:rsidP="00144582">
      <w:pPr>
        <w:pStyle w:val="PL"/>
        <w:rPr>
          <w:noProof w:val="0"/>
        </w:rPr>
      </w:pPr>
      <w:r w:rsidRPr="00C37D2B">
        <w:rPr>
          <w:noProof w:val="0"/>
        </w:rPr>
        <w:tab/>
        <w:t>...</w:t>
      </w:r>
    </w:p>
    <w:p w14:paraId="6B5C0921" w14:textId="77777777" w:rsidR="00144582" w:rsidRPr="00C37D2B" w:rsidRDefault="00144582" w:rsidP="00144582">
      <w:pPr>
        <w:pStyle w:val="PL"/>
        <w:rPr>
          <w:noProof w:val="0"/>
        </w:rPr>
      </w:pPr>
      <w:r w:rsidRPr="00C37D2B">
        <w:rPr>
          <w:noProof w:val="0"/>
        </w:rPr>
        <w:t>}</w:t>
      </w:r>
    </w:p>
    <w:p w14:paraId="44D7273B" w14:textId="77777777" w:rsidR="00144582" w:rsidRPr="00C37D2B" w:rsidRDefault="00144582" w:rsidP="00144582">
      <w:pPr>
        <w:pStyle w:val="PL"/>
        <w:rPr>
          <w:noProof w:val="0"/>
        </w:rPr>
      </w:pPr>
    </w:p>
    <w:p w14:paraId="0D08E02C" w14:textId="77777777" w:rsidR="00144582" w:rsidRPr="00C37D2B" w:rsidRDefault="00144582" w:rsidP="00144582">
      <w:pPr>
        <w:pStyle w:val="PL"/>
        <w:rPr>
          <w:noProof w:val="0"/>
        </w:rPr>
      </w:pPr>
      <w:r w:rsidRPr="00C37D2B">
        <w:rPr>
          <w:noProof w:val="0"/>
        </w:rPr>
        <w:t>UEsToBeResetList-Item-ExtIEs X2AP-PROTOCOL-EXTENSION ::= {</w:t>
      </w:r>
    </w:p>
    <w:p w14:paraId="288CB461" w14:textId="77777777" w:rsidR="00144582" w:rsidRPr="00C37D2B" w:rsidRDefault="00144582" w:rsidP="00144582">
      <w:pPr>
        <w:pStyle w:val="PL"/>
        <w:rPr>
          <w:noProof w:val="0"/>
        </w:rPr>
      </w:pPr>
      <w:r w:rsidRPr="00C37D2B">
        <w:rPr>
          <w:noProof w:val="0"/>
        </w:rPr>
        <w:tab/>
        <w:t>...</w:t>
      </w:r>
    </w:p>
    <w:p w14:paraId="38F0B026" w14:textId="77777777" w:rsidR="00144582" w:rsidRPr="00C37D2B" w:rsidRDefault="00144582" w:rsidP="00144582">
      <w:pPr>
        <w:pStyle w:val="PL"/>
        <w:rPr>
          <w:noProof w:val="0"/>
        </w:rPr>
      </w:pPr>
      <w:r w:rsidRPr="00C37D2B">
        <w:rPr>
          <w:noProof w:val="0"/>
        </w:rPr>
        <w:t>}</w:t>
      </w:r>
    </w:p>
    <w:p w14:paraId="04A28384" w14:textId="77777777" w:rsidR="00144582" w:rsidRPr="00C37D2B" w:rsidRDefault="00144582" w:rsidP="00144582">
      <w:pPr>
        <w:pStyle w:val="PL"/>
        <w:rPr>
          <w:noProof w:val="0"/>
        </w:rPr>
      </w:pPr>
    </w:p>
    <w:p w14:paraId="699C0D08" w14:textId="77777777" w:rsidR="00144582" w:rsidRPr="00C37D2B" w:rsidRDefault="00144582" w:rsidP="00144582">
      <w:pPr>
        <w:pStyle w:val="PL"/>
        <w:rPr>
          <w:noProof w:val="0"/>
        </w:rPr>
      </w:pPr>
      <w:r w:rsidRPr="00C37D2B">
        <w:rPr>
          <w:noProof w:val="0"/>
        </w:rPr>
        <w:t>ULandDLSharing ::= SEQUENCE{</w:t>
      </w:r>
    </w:p>
    <w:p w14:paraId="22ACE0F2" w14:textId="77777777" w:rsidR="00144582" w:rsidRPr="00C37D2B" w:rsidRDefault="00144582" w:rsidP="00144582">
      <w:pPr>
        <w:pStyle w:val="PL"/>
        <w:rPr>
          <w:noProof w:val="0"/>
        </w:rPr>
      </w:pPr>
      <w:r w:rsidRPr="00C37D2B">
        <w:rPr>
          <w:noProof w:val="0"/>
        </w:rPr>
        <w:tab/>
        <w:t>uLResourcesULandDLSharing</w:t>
      </w:r>
      <w:r w:rsidRPr="00C37D2B">
        <w:rPr>
          <w:noProof w:val="0"/>
        </w:rPr>
        <w:tab/>
      </w:r>
      <w:r w:rsidRPr="00C37D2B">
        <w:rPr>
          <w:noProof w:val="0"/>
        </w:rPr>
        <w:tab/>
      </w:r>
      <w:r w:rsidRPr="00C37D2B">
        <w:rPr>
          <w:noProof w:val="0"/>
        </w:rPr>
        <w:tab/>
      </w:r>
      <w:r w:rsidRPr="00C37D2B">
        <w:rPr>
          <w:noProof w:val="0"/>
        </w:rPr>
        <w:tab/>
        <w:t>ULResourcesULandDLSharing,</w:t>
      </w:r>
    </w:p>
    <w:p w14:paraId="5D3E731D" w14:textId="77777777" w:rsidR="00144582" w:rsidRPr="00C37D2B" w:rsidRDefault="00144582" w:rsidP="00144582">
      <w:pPr>
        <w:pStyle w:val="PL"/>
        <w:rPr>
          <w:noProof w:val="0"/>
        </w:rPr>
      </w:pPr>
      <w:r w:rsidRPr="00C37D2B">
        <w:rPr>
          <w:noProof w:val="0"/>
        </w:rPr>
        <w:tab/>
        <w:t>dLResourcesULandDLSharing</w:t>
      </w:r>
      <w:r w:rsidRPr="00C37D2B">
        <w:rPr>
          <w:noProof w:val="0"/>
        </w:rPr>
        <w:tab/>
      </w:r>
      <w:r w:rsidRPr="00C37D2B">
        <w:rPr>
          <w:noProof w:val="0"/>
        </w:rPr>
        <w:tab/>
      </w:r>
      <w:r w:rsidRPr="00C37D2B">
        <w:rPr>
          <w:noProof w:val="0"/>
        </w:rPr>
        <w:tab/>
      </w:r>
      <w:r w:rsidRPr="00C37D2B">
        <w:rPr>
          <w:noProof w:val="0"/>
        </w:rPr>
        <w:tab/>
        <w:t>DLResourcesULandDLSharing,</w:t>
      </w:r>
    </w:p>
    <w:p w14:paraId="3FD2F926" w14:textId="77777777" w:rsidR="00144582" w:rsidRPr="00C37D2B" w:rsidRDefault="00144582" w:rsidP="00144582">
      <w:pPr>
        <w:pStyle w:val="PL"/>
        <w:rPr>
          <w:noProof w:val="0"/>
        </w:rPr>
      </w:pPr>
      <w:r w:rsidRPr="00C37D2B">
        <w:rPr>
          <w:noProof w:val="0"/>
        </w:rPr>
        <w:tab/>
        <w:t>iE-Extensions</w:t>
      </w:r>
      <w:r w:rsidRPr="00C37D2B">
        <w:rPr>
          <w:noProof w:val="0"/>
        </w:rPr>
        <w:tab/>
      </w:r>
      <w:r w:rsidRPr="00C37D2B">
        <w:rPr>
          <w:noProof w:val="0"/>
        </w:rPr>
        <w:tab/>
      </w:r>
      <w:r w:rsidRPr="00C37D2B">
        <w:rPr>
          <w:noProof w:val="0"/>
        </w:rPr>
        <w:tab/>
        <w:t>ProtocolExtensionContainer { {ULandDLSharing-ExtIEs} }</w:t>
      </w:r>
      <w:r w:rsidRPr="00C37D2B">
        <w:rPr>
          <w:noProof w:val="0"/>
        </w:rPr>
        <w:tab/>
      </w:r>
      <w:r w:rsidRPr="00C37D2B">
        <w:rPr>
          <w:noProof w:val="0"/>
        </w:rPr>
        <w:tab/>
      </w:r>
      <w:r w:rsidRPr="00C37D2B">
        <w:rPr>
          <w:noProof w:val="0"/>
        </w:rPr>
        <w:tab/>
      </w:r>
      <w:r w:rsidRPr="00C37D2B">
        <w:rPr>
          <w:noProof w:val="0"/>
        </w:rPr>
        <w:tab/>
        <w:t>OPTIONAL,</w:t>
      </w:r>
    </w:p>
    <w:p w14:paraId="1BAD09F0" w14:textId="77777777" w:rsidR="00144582" w:rsidRPr="00C37D2B" w:rsidRDefault="00144582" w:rsidP="00144582">
      <w:pPr>
        <w:pStyle w:val="PL"/>
        <w:rPr>
          <w:noProof w:val="0"/>
        </w:rPr>
      </w:pPr>
      <w:r w:rsidRPr="00C37D2B">
        <w:rPr>
          <w:noProof w:val="0"/>
        </w:rPr>
        <w:tab/>
        <w:t>...</w:t>
      </w:r>
    </w:p>
    <w:p w14:paraId="5862FB93" w14:textId="77777777" w:rsidR="00144582" w:rsidRPr="00C37D2B" w:rsidRDefault="00144582" w:rsidP="00144582">
      <w:pPr>
        <w:pStyle w:val="PL"/>
        <w:rPr>
          <w:noProof w:val="0"/>
        </w:rPr>
      </w:pPr>
      <w:r w:rsidRPr="00C37D2B">
        <w:rPr>
          <w:noProof w:val="0"/>
        </w:rPr>
        <w:t>}</w:t>
      </w:r>
    </w:p>
    <w:p w14:paraId="685A29DD" w14:textId="77777777" w:rsidR="00144582" w:rsidRPr="00C37D2B" w:rsidRDefault="00144582" w:rsidP="00144582">
      <w:pPr>
        <w:pStyle w:val="PL"/>
        <w:rPr>
          <w:noProof w:val="0"/>
        </w:rPr>
      </w:pPr>
    </w:p>
    <w:p w14:paraId="6604FFF7" w14:textId="77777777" w:rsidR="00144582" w:rsidRPr="00C37D2B" w:rsidRDefault="00144582" w:rsidP="00144582">
      <w:pPr>
        <w:pStyle w:val="PL"/>
        <w:rPr>
          <w:noProof w:val="0"/>
        </w:rPr>
      </w:pPr>
      <w:r w:rsidRPr="00C37D2B">
        <w:rPr>
          <w:noProof w:val="0"/>
        </w:rPr>
        <w:t>ULandDLSharing-ExtIEs X2AP-PROTOCOL-EXTENSION ::= {</w:t>
      </w:r>
    </w:p>
    <w:p w14:paraId="68DC8A28" w14:textId="77777777" w:rsidR="00144582" w:rsidRPr="00C37D2B" w:rsidRDefault="00144582" w:rsidP="00144582">
      <w:pPr>
        <w:pStyle w:val="PL"/>
        <w:rPr>
          <w:noProof w:val="0"/>
        </w:rPr>
      </w:pPr>
      <w:r w:rsidRPr="00C37D2B">
        <w:rPr>
          <w:noProof w:val="0"/>
        </w:rPr>
        <w:tab/>
        <w:t>...</w:t>
      </w:r>
    </w:p>
    <w:p w14:paraId="6FAD2228" w14:textId="77777777" w:rsidR="00144582" w:rsidRPr="00C37D2B" w:rsidRDefault="00144582" w:rsidP="00144582">
      <w:pPr>
        <w:pStyle w:val="PL"/>
        <w:rPr>
          <w:noProof w:val="0"/>
        </w:rPr>
      </w:pPr>
      <w:r w:rsidRPr="00C37D2B">
        <w:rPr>
          <w:noProof w:val="0"/>
        </w:rPr>
        <w:t>}</w:t>
      </w:r>
    </w:p>
    <w:p w14:paraId="60043B83" w14:textId="77777777" w:rsidR="00144582" w:rsidRPr="00C37D2B" w:rsidRDefault="00144582" w:rsidP="00144582">
      <w:pPr>
        <w:pStyle w:val="PL"/>
        <w:rPr>
          <w:noProof w:val="0"/>
        </w:rPr>
      </w:pPr>
    </w:p>
    <w:p w14:paraId="1D6BE87C"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ULConfiguration::= SEQUENCE {</w:t>
      </w:r>
    </w:p>
    <w:p w14:paraId="4FC292F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uL-PDCP</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UL-UE-Configuration,</w:t>
      </w:r>
    </w:p>
    <w:p w14:paraId="768E1215" w14:textId="77777777" w:rsidR="00144582" w:rsidRPr="00C37D2B" w:rsidRDefault="00144582" w:rsidP="00144582">
      <w:pPr>
        <w:pStyle w:val="PL"/>
        <w:rPr>
          <w:rFonts w:eastAsia="等线"/>
          <w:lang w:eastAsia="zh-CN"/>
        </w:rPr>
      </w:pPr>
      <w:r w:rsidRPr="00C37D2B">
        <w:rPr>
          <w:rFonts w:eastAsia="等线"/>
          <w:lang w:eastAsia="zh-CN"/>
        </w:rPr>
        <w:tab/>
        <w:t>iE-Extensions</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t>ProtocolExtensionContainer { {ULConfiguration-ExtIEs} } OPTIONAL,</w:t>
      </w:r>
    </w:p>
    <w:p w14:paraId="43589A7A"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ab/>
        <w:t>...</w:t>
      </w:r>
    </w:p>
    <w:p w14:paraId="392B150F"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w:t>
      </w:r>
    </w:p>
    <w:p w14:paraId="44D3B904" w14:textId="77777777" w:rsidR="00144582" w:rsidRPr="00C37D2B" w:rsidRDefault="00144582" w:rsidP="00144582">
      <w:pPr>
        <w:pStyle w:val="PL"/>
        <w:rPr>
          <w:rFonts w:eastAsia="等线" w:cs="Courier New"/>
          <w:snapToGrid w:val="0"/>
          <w:lang w:eastAsia="zh-CN"/>
        </w:rPr>
      </w:pPr>
    </w:p>
    <w:p w14:paraId="096D9CC2" w14:textId="77777777" w:rsidR="00144582" w:rsidRPr="00C37D2B" w:rsidRDefault="00144582" w:rsidP="00144582">
      <w:pPr>
        <w:pStyle w:val="PL"/>
        <w:rPr>
          <w:rFonts w:eastAsia="等线"/>
          <w:lang w:eastAsia="zh-CN"/>
        </w:rPr>
      </w:pPr>
      <w:r w:rsidRPr="00C37D2B">
        <w:rPr>
          <w:rFonts w:eastAsia="等线"/>
          <w:lang w:eastAsia="zh-CN"/>
        </w:rPr>
        <w:t>ULConfiguration-ExtIEs X2AP-PROTOCOL-EXTENSION ::= {</w:t>
      </w:r>
    </w:p>
    <w:p w14:paraId="4D236AD5" w14:textId="77777777" w:rsidR="00144582" w:rsidRPr="00C37D2B" w:rsidRDefault="00144582" w:rsidP="00144582">
      <w:pPr>
        <w:pStyle w:val="PL"/>
        <w:rPr>
          <w:rFonts w:eastAsia="等线"/>
          <w:lang w:eastAsia="zh-CN"/>
        </w:rPr>
      </w:pPr>
      <w:r w:rsidRPr="00C37D2B">
        <w:rPr>
          <w:rFonts w:eastAsia="等线"/>
          <w:lang w:eastAsia="zh-CN"/>
        </w:rPr>
        <w:tab/>
        <w:t>...</w:t>
      </w:r>
    </w:p>
    <w:p w14:paraId="62C65B99" w14:textId="77777777" w:rsidR="00144582" w:rsidRPr="00C37D2B" w:rsidRDefault="00144582" w:rsidP="00144582">
      <w:pPr>
        <w:pStyle w:val="PL"/>
        <w:rPr>
          <w:rFonts w:eastAsia="等线" w:cs="Courier New"/>
          <w:snapToGrid w:val="0"/>
          <w:lang w:eastAsia="zh-CN"/>
        </w:rPr>
      </w:pPr>
      <w:r w:rsidRPr="00C37D2B">
        <w:rPr>
          <w:rFonts w:eastAsia="等线"/>
          <w:lang w:eastAsia="zh-CN"/>
        </w:rPr>
        <w:t>}</w:t>
      </w:r>
    </w:p>
    <w:p w14:paraId="6EB4DDD6" w14:textId="77777777" w:rsidR="00144582" w:rsidRPr="00C37D2B" w:rsidRDefault="00144582" w:rsidP="00144582">
      <w:pPr>
        <w:pStyle w:val="PL"/>
        <w:rPr>
          <w:rFonts w:eastAsia="等线" w:cs="Courier New"/>
          <w:snapToGrid w:val="0"/>
          <w:lang w:eastAsia="zh-CN"/>
        </w:rPr>
      </w:pPr>
    </w:p>
    <w:p w14:paraId="2BAF521B" w14:textId="77777777" w:rsidR="00144582" w:rsidRPr="00C37D2B" w:rsidRDefault="00144582" w:rsidP="00144582">
      <w:pPr>
        <w:pStyle w:val="PL"/>
        <w:rPr>
          <w:rFonts w:eastAsia="等线" w:cs="Courier New"/>
          <w:snapToGrid w:val="0"/>
          <w:lang w:eastAsia="zh-CN"/>
        </w:rPr>
      </w:pPr>
      <w:r w:rsidRPr="00C37D2B">
        <w:rPr>
          <w:rFonts w:eastAsia="等线" w:cs="Courier New"/>
          <w:snapToGrid w:val="0"/>
          <w:lang w:eastAsia="zh-CN"/>
        </w:rPr>
        <w:t>UL-UE-Configuration::= ENUMERATED { no-data, shared, only, ... }</w:t>
      </w:r>
    </w:p>
    <w:p w14:paraId="7FED96EB" w14:textId="77777777" w:rsidR="00144582" w:rsidRPr="00C37D2B" w:rsidRDefault="00144582" w:rsidP="00144582">
      <w:pPr>
        <w:pStyle w:val="PL"/>
        <w:rPr>
          <w:noProof w:val="0"/>
        </w:rPr>
      </w:pPr>
    </w:p>
    <w:p w14:paraId="58C3AFA7" w14:textId="77777777" w:rsidR="00144582" w:rsidRPr="00EE5530" w:rsidRDefault="00144582" w:rsidP="00144582">
      <w:pPr>
        <w:pStyle w:val="PL"/>
        <w:rPr>
          <w:bCs/>
          <w:noProof w:val="0"/>
          <w:lang w:val="sv-SE"/>
        </w:rPr>
      </w:pPr>
      <w:r w:rsidRPr="00EE5530">
        <w:rPr>
          <w:noProof w:val="0"/>
          <w:lang w:val="sv-SE"/>
        </w:rPr>
        <w:t>UL-GBR-PRB-usage</w:t>
      </w:r>
      <w:r w:rsidRPr="00EE5530">
        <w:rPr>
          <w:bCs/>
          <w:noProof w:val="0"/>
          <w:lang w:val="sv-SE"/>
        </w:rPr>
        <w:t>::= INTEGER (0..100)</w:t>
      </w:r>
    </w:p>
    <w:p w14:paraId="6636844A" w14:textId="77777777" w:rsidR="00144582" w:rsidRPr="00EE5530" w:rsidRDefault="00144582" w:rsidP="00144582">
      <w:pPr>
        <w:pStyle w:val="PL"/>
        <w:rPr>
          <w:noProof w:val="0"/>
          <w:lang w:val="sv-SE"/>
        </w:rPr>
      </w:pPr>
    </w:p>
    <w:p w14:paraId="547DF6EE" w14:textId="77777777" w:rsidR="00144582" w:rsidRPr="00C37D2B" w:rsidRDefault="00144582" w:rsidP="00144582">
      <w:pPr>
        <w:pStyle w:val="PL"/>
        <w:rPr>
          <w:noProof w:val="0"/>
          <w:snapToGrid w:val="0"/>
        </w:rPr>
      </w:pPr>
      <w:r w:rsidRPr="00C37D2B">
        <w:rPr>
          <w:noProof w:val="0"/>
          <w:snapToGrid w:val="0"/>
        </w:rPr>
        <w:t>UL-HighInterferenceIndicationInfo ::= SEQUENCE (SIZE(1..</w:t>
      </w:r>
      <w:r w:rsidRPr="00C37D2B">
        <w:rPr>
          <w:noProof w:val="0"/>
          <w:szCs w:val="16"/>
        </w:rPr>
        <w:t>maxCellineNB</w:t>
      </w:r>
      <w:r w:rsidRPr="00C37D2B">
        <w:rPr>
          <w:noProof w:val="0"/>
          <w:snapToGrid w:val="0"/>
        </w:rPr>
        <w:t>)) OF UL-HighInterferenceIndicationInfo-Item</w:t>
      </w:r>
    </w:p>
    <w:p w14:paraId="7F76DF73" w14:textId="77777777" w:rsidR="00144582" w:rsidRPr="00C37D2B" w:rsidRDefault="00144582" w:rsidP="00144582">
      <w:pPr>
        <w:pStyle w:val="PL"/>
        <w:rPr>
          <w:noProof w:val="0"/>
          <w:snapToGrid w:val="0"/>
        </w:rPr>
      </w:pPr>
    </w:p>
    <w:p w14:paraId="0E673A90" w14:textId="77777777" w:rsidR="00144582" w:rsidRPr="00C37D2B" w:rsidRDefault="00144582" w:rsidP="00144582">
      <w:pPr>
        <w:pStyle w:val="PL"/>
        <w:rPr>
          <w:noProof w:val="0"/>
          <w:snapToGrid w:val="0"/>
        </w:rPr>
      </w:pPr>
      <w:r w:rsidRPr="00C37D2B">
        <w:rPr>
          <w:noProof w:val="0"/>
          <w:snapToGrid w:val="0"/>
        </w:rPr>
        <w:t>UL-HighInterferenceIndicationInfo-Item ::= SEQUENCE {</w:t>
      </w:r>
    </w:p>
    <w:p w14:paraId="293E5C7D" w14:textId="77777777" w:rsidR="00144582" w:rsidRPr="00C37D2B" w:rsidRDefault="00144582" w:rsidP="00144582">
      <w:pPr>
        <w:pStyle w:val="PL"/>
        <w:rPr>
          <w:noProof w:val="0"/>
          <w:snapToGrid w:val="0"/>
        </w:rPr>
      </w:pPr>
      <w:r w:rsidRPr="00C37D2B">
        <w:rPr>
          <w:noProof w:val="0"/>
          <w:snapToGrid w:val="0"/>
        </w:rPr>
        <w:tab/>
      </w:r>
      <w:r w:rsidRPr="00C37D2B">
        <w:rPr>
          <w:noProof w:val="0"/>
        </w:rPr>
        <w:t>target-Cell-ID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586EE766" w14:textId="77777777" w:rsidR="00144582" w:rsidRPr="00C37D2B" w:rsidRDefault="00144582" w:rsidP="00144582">
      <w:pPr>
        <w:pStyle w:val="PL"/>
        <w:rPr>
          <w:noProof w:val="0"/>
          <w:snapToGrid w:val="0"/>
        </w:rPr>
      </w:pPr>
      <w:r w:rsidRPr="00C37D2B">
        <w:rPr>
          <w:noProof w:val="0"/>
          <w:snapToGrid w:val="0"/>
        </w:rPr>
        <w:tab/>
        <w:t>ul-interferenceindication</w:t>
      </w:r>
      <w:r w:rsidRPr="00C37D2B">
        <w:rPr>
          <w:noProof w:val="0"/>
          <w:snapToGrid w:val="0"/>
        </w:rPr>
        <w:tab/>
      </w:r>
      <w:r w:rsidRPr="00C37D2B">
        <w:rPr>
          <w:noProof w:val="0"/>
          <w:snapToGrid w:val="0"/>
        </w:rPr>
        <w:tab/>
        <w:t>UL-HighInterferenceIndication,</w:t>
      </w:r>
    </w:p>
    <w:p w14:paraId="31B0128A"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{UL-HighInterferenceIndicationInfo</w:t>
      </w:r>
      <w:r w:rsidRPr="00C37D2B">
        <w:rPr>
          <w:noProof w:val="0"/>
        </w:rPr>
        <w:t>-</w:t>
      </w:r>
      <w:r w:rsidRPr="00C37D2B">
        <w:rPr>
          <w:bCs/>
          <w:noProof w:val="0"/>
        </w:rPr>
        <w:t>Item</w:t>
      </w:r>
      <w:r w:rsidRPr="00C37D2B">
        <w:rPr>
          <w:noProof w:val="0"/>
          <w:snapToGrid w:val="0"/>
        </w:rPr>
        <w:t>-ExtIEs} } OPTIONAL,</w:t>
      </w:r>
    </w:p>
    <w:p w14:paraId="4AC413D8" w14:textId="77777777" w:rsidR="00144582" w:rsidRPr="00C37D2B" w:rsidRDefault="00144582" w:rsidP="00144582">
      <w:pPr>
        <w:pStyle w:val="PL"/>
        <w:rPr>
          <w:noProof w:val="0"/>
          <w:snapToGrid w:val="0"/>
        </w:rPr>
      </w:pPr>
      <w:r w:rsidRPr="00C37D2B">
        <w:rPr>
          <w:noProof w:val="0"/>
          <w:snapToGrid w:val="0"/>
        </w:rPr>
        <w:tab/>
        <w:t>...</w:t>
      </w:r>
    </w:p>
    <w:p w14:paraId="5F3A2BE5" w14:textId="77777777" w:rsidR="00144582" w:rsidRPr="00C37D2B" w:rsidRDefault="00144582" w:rsidP="00144582">
      <w:pPr>
        <w:pStyle w:val="PL"/>
        <w:rPr>
          <w:noProof w:val="0"/>
          <w:snapToGrid w:val="0"/>
        </w:rPr>
      </w:pPr>
      <w:r w:rsidRPr="00C37D2B">
        <w:rPr>
          <w:noProof w:val="0"/>
          <w:snapToGrid w:val="0"/>
        </w:rPr>
        <w:t>}</w:t>
      </w:r>
    </w:p>
    <w:p w14:paraId="55B2D5A5" w14:textId="77777777" w:rsidR="00144582" w:rsidRPr="00C37D2B" w:rsidRDefault="00144582" w:rsidP="00144582">
      <w:pPr>
        <w:pStyle w:val="PL"/>
        <w:rPr>
          <w:noProof w:val="0"/>
          <w:snapToGrid w:val="0"/>
        </w:rPr>
      </w:pPr>
    </w:p>
    <w:p w14:paraId="48BAF288" w14:textId="77777777" w:rsidR="00144582" w:rsidRPr="00C37D2B" w:rsidRDefault="00144582" w:rsidP="00144582">
      <w:pPr>
        <w:pStyle w:val="PL"/>
        <w:rPr>
          <w:noProof w:val="0"/>
          <w:snapToGrid w:val="0"/>
        </w:rPr>
      </w:pPr>
      <w:r w:rsidRPr="00C37D2B">
        <w:rPr>
          <w:noProof w:val="0"/>
          <w:snapToGrid w:val="0"/>
        </w:rPr>
        <w:t>UL-HighInterferenceIndicationInfo</w:t>
      </w:r>
      <w:r w:rsidRPr="00C37D2B">
        <w:rPr>
          <w:noProof w:val="0"/>
        </w:rPr>
        <w:t>-</w:t>
      </w:r>
      <w:r w:rsidRPr="00C37D2B">
        <w:rPr>
          <w:bCs/>
          <w:noProof w:val="0"/>
        </w:rPr>
        <w:t>Item</w:t>
      </w:r>
      <w:r w:rsidRPr="00C37D2B">
        <w:rPr>
          <w:noProof w:val="0"/>
          <w:snapToGrid w:val="0"/>
        </w:rPr>
        <w:t>-ExtIEs X2AP-PROTOCOL-EXTENSION ::= {</w:t>
      </w:r>
    </w:p>
    <w:p w14:paraId="46F73235" w14:textId="77777777" w:rsidR="00144582" w:rsidRPr="00C37D2B" w:rsidRDefault="00144582" w:rsidP="00144582">
      <w:pPr>
        <w:pStyle w:val="PL"/>
        <w:rPr>
          <w:noProof w:val="0"/>
          <w:snapToGrid w:val="0"/>
        </w:rPr>
      </w:pPr>
      <w:r w:rsidRPr="00C37D2B">
        <w:rPr>
          <w:noProof w:val="0"/>
          <w:snapToGrid w:val="0"/>
        </w:rPr>
        <w:tab/>
        <w:t>...</w:t>
      </w:r>
    </w:p>
    <w:p w14:paraId="144DFD30" w14:textId="77777777" w:rsidR="00144582" w:rsidRPr="00C37D2B" w:rsidRDefault="00144582" w:rsidP="00144582">
      <w:pPr>
        <w:pStyle w:val="PL"/>
        <w:rPr>
          <w:noProof w:val="0"/>
          <w:snapToGrid w:val="0"/>
        </w:rPr>
      </w:pPr>
      <w:r w:rsidRPr="00C37D2B">
        <w:rPr>
          <w:noProof w:val="0"/>
          <w:snapToGrid w:val="0"/>
        </w:rPr>
        <w:t>}</w:t>
      </w:r>
    </w:p>
    <w:p w14:paraId="0EF6DD6D" w14:textId="77777777" w:rsidR="00144582" w:rsidRPr="00C37D2B" w:rsidRDefault="00144582" w:rsidP="00144582">
      <w:pPr>
        <w:pStyle w:val="PL"/>
        <w:rPr>
          <w:noProof w:val="0"/>
          <w:snapToGrid w:val="0"/>
        </w:rPr>
      </w:pPr>
    </w:p>
    <w:p w14:paraId="2F9960E9" w14:textId="77777777" w:rsidR="00144582" w:rsidRPr="00C37D2B" w:rsidRDefault="00144582" w:rsidP="00144582">
      <w:pPr>
        <w:pStyle w:val="PL"/>
        <w:rPr>
          <w:noProof w:val="0"/>
          <w:snapToGrid w:val="0"/>
        </w:rPr>
      </w:pPr>
      <w:r w:rsidRPr="00C37D2B">
        <w:rPr>
          <w:noProof w:val="0"/>
          <w:snapToGrid w:val="0"/>
        </w:rPr>
        <w:t>UL-HighInterferenceIndication ::= BIT STRING (SIZE(1..110, ...))</w:t>
      </w:r>
    </w:p>
    <w:p w14:paraId="2A279AF8" w14:textId="77777777" w:rsidR="00144582" w:rsidRPr="00C37D2B" w:rsidRDefault="00144582" w:rsidP="00144582">
      <w:pPr>
        <w:pStyle w:val="PL"/>
        <w:rPr>
          <w:noProof w:val="0"/>
          <w:snapToGrid w:val="0"/>
        </w:rPr>
      </w:pPr>
    </w:p>
    <w:p w14:paraId="4C70EB25" w14:textId="77777777" w:rsidR="00144582" w:rsidRPr="00C37D2B" w:rsidRDefault="00144582" w:rsidP="00144582">
      <w:pPr>
        <w:pStyle w:val="PL"/>
        <w:rPr>
          <w:bCs/>
          <w:noProof w:val="0"/>
        </w:rPr>
      </w:pPr>
      <w:r w:rsidRPr="00C37D2B">
        <w:rPr>
          <w:noProof w:val="0"/>
        </w:rPr>
        <w:t xml:space="preserve">UL-InterferenceOverloadIndication </w:t>
      </w:r>
      <w:r w:rsidRPr="00C37D2B">
        <w:rPr>
          <w:noProof w:val="0"/>
          <w:snapToGrid w:val="0"/>
        </w:rPr>
        <w:t>::= SEQUENCE (SIZE(1..</w:t>
      </w:r>
      <w:r w:rsidRPr="00C37D2B">
        <w:rPr>
          <w:noProof w:val="0"/>
          <w:szCs w:val="16"/>
        </w:rPr>
        <w:t>maxnoofPRBs</w:t>
      </w:r>
      <w:r w:rsidRPr="00C37D2B">
        <w:rPr>
          <w:noProof w:val="0"/>
          <w:snapToGrid w:val="0"/>
        </w:rPr>
        <w:t xml:space="preserve">)) OF </w:t>
      </w:r>
      <w:r w:rsidRPr="00C37D2B">
        <w:rPr>
          <w:noProof w:val="0"/>
        </w:rPr>
        <w:t>UL-InterferenceOverloadIndication-</w:t>
      </w:r>
      <w:r w:rsidRPr="00C37D2B">
        <w:rPr>
          <w:bCs/>
          <w:noProof w:val="0"/>
        </w:rPr>
        <w:t>Item</w:t>
      </w:r>
    </w:p>
    <w:p w14:paraId="22F9B61F" w14:textId="77777777" w:rsidR="00144582" w:rsidRPr="00C37D2B" w:rsidRDefault="00144582" w:rsidP="00144582">
      <w:pPr>
        <w:pStyle w:val="PL"/>
        <w:rPr>
          <w:noProof w:val="0"/>
        </w:rPr>
      </w:pPr>
    </w:p>
    <w:p w14:paraId="60CC8845" w14:textId="77777777" w:rsidR="00144582" w:rsidRPr="00C37D2B" w:rsidRDefault="00144582" w:rsidP="00144582">
      <w:pPr>
        <w:pStyle w:val="PL"/>
        <w:rPr>
          <w:noProof w:val="0"/>
        </w:rPr>
      </w:pPr>
      <w:r w:rsidRPr="00C37D2B">
        <w:rPr>
          <w:noProof w:val="0"/>
        </w:rPr>
        <w:t>UL-InterferenceOverloadIndication-</w:t>
      </w:r>
      <w:r w:rsidRPr="00C37D2B">
        <w:rPr>
          <w:bCs/>
          <w:noProof w:val="0"/>
        </w:rPr>
        <w:t xml:space="preserve">Item ::= </w:t>
      </w:r>
      <w:r w:rsidRPr="00C37D2B">
        <w:rPr>
          <w:noProof w:val="0"/>
        </w:rPr>
        <w:t>ENUMERATED {</w:t>
      </w:r>
    </w:p>
    <w:p w14:paraId="2194A412" w14:textId="77777777" w:rsidR="00144582" w:rsidRPr="00C37D2B" w:rsidRDefault="00144582" w:rsidP="00144582">
      <w:pPr>
        <w:pStyle w:val="PL"/>
        <w:rPr>
          <w:noProof w:val="0"/>
        </w:rPr>
      </w:pPr>
      <w:r w:rsidRPr="00C37D2B">
        <w:rPr>
          <w:noProof w:val="0"/>
        </w:rPr>
        <w:tab/>
        <w:t>high-interference,</w:t>
      </w:r>
    </w:p>
    <w:p w14:paraId="5E671AAF" w14:textId="77777777" w:rsidR="00144582" w:rsidRPr="00C37D2B" w:rsidRDefault="00144582" w:rsidP="00144582">
      <w:pPr>
        <w:pStyle w:val="PL"/>
        <w:rPr>
          <w:noProof w:val="0"/>
        </w:rPr>
      </w:pPr>
      <w:r w:rsidRPr="00C37D2B">
        <w:rPr>
          <w:noProof w:val="0"/>
        </w:rPr>
        <w:tab/>
        <w:t>medium-interference,</w:t>
      </w:r>
    </w:p>
    <w:p w14:paraId="347784BD" w14:textId="77777777" w:rsidR="00144582" w:rsidRPr="00C37D2B" w:rsidRDefault="00144582" w:rsidP="00144582">
      <w:pPr>
        <w:pStyle w:val="PL"/>
        <w:rPr>
          <w:noProof w:val="0"/>
        </w:rPr>
      </w:pPr>
      <w:r w:rsidRPr="00C37D2B">
        <w:rPr>
          <w:noProof w:val="0"/>
        </w:rPr>
        <w:tab/>
        <w:t>low-interference,</w:t>
      </w:r>
    </w:p>
    <w:p w14:paraId="682C2657" w14:textId="77777777" w:rsidR="00144582" w:rsidRPr="00C37D2B" w:rsidRDefault="00144582" w:rsidP="00144582">
      <w:pPr>
        <w:pStyle w:val="PL"/>
        <w:rPr>
          <w:noProof w:val="0"/>
        </w:rPr>
      </w:pPr>
      <w:r w:rsidRPr="00C37D2B">
        <w:rPr>
          <w:noProof w:val="0"/>
        </w:rPr>
        <w:tab/>
        <w:t>...</w:t>
      </w:r>
    </w:p>
    <w:p w14:paraId="00C7D617" w14:textId="77777777" w:rsidR="00144582" w:rsidRPr="00C37D2B" w:rsidRDefault="00144582" w:rsidP="00144582">
      <w:pPr>
        <w:pStyle w:val="PL"/>
        <w:rPr>
          <w:noProof w:val="0"/>
        </w:rPr>
      </w:pPr>
      <w:r w:rsidRPr="00C37D2B">
        <w:rPr>
          <w:noProof w:val="0"/>
        </w:rPr>
        <w:t>}</w:t>
      </w:r>
    </w:p>
    <w:p w14:paraId="0D6CD4D9" w14:textId="77777777" w:rsidR="00144582" w:rsidRPr="00C37D2B" w:rsidRDefault="00144582" w:rsidP="00144582">
      <w:pPr>
        <w:pStyle w:val="PL"/>
        <w:rPr>
          <w:noProof w:val="0"/>
          <w:snapToGrid w:val="0"/>
        </w:rPr>
      </w:pPr>
    </w:p>
    <w:p w14:paraId="232E4DEB" w14:textId="77777777" w:rsidR="00144582" w:rsidRPr="00C37D2B" w:rsidRDefault="00144582" w:rsidP="00144582">
      <w:pPr>
        <w:pStyle w:val="PL"/>
        <w:rPr>
          <w:bCs/>
          <w:noProof w:val="0"/>
        </w:rPr>
      </w:pPr>
      <w:r w:rsidRPr="00C37D2B">
        <w:rPr>
          <w:noProof w:val="0"/>
        </w:rPr>
        <w:t>UL-non-GBR-PRB-usage</w:t>
      </w:r>
      <w:r w:rsidRPr="00C37D2B">
        <w:rPr>
          <w:bCs/>
          <w:noProof w:val="0"/>
        </w:rPr>
        <w:t>::= INTEGER (0..100)</w:t>
      </w:r>
    </w:p>
    <w:p w14:paraId="4270017B" w14:textId="77777777" w:rsidR="00144582" w:rsidRPr="00C37D2B" w:rsidRDefault="00144582" w:rsidP="00144582">
      <w:pPr>
        <w:pStyle w:val="PL"/>
        <w:rPr>
          <w:bCs/>
          <w:noProof w:val="0"/>
        </w:rPr>
      </w:pPr>
    </w:p>
    <w:p w14:paraId="5DF5AA5B" w14:textId="77777777" w:rsidR="00144582" w:rsidRPr="00C37D2B" w:rsidRDefault="00144582" w:rsidP="00144582">
      <w:pPr>
        <w:pStyle w:val="PL"/>
        <w:rPr>
          <w:bCs/>
          <w:noProof w:val="0"/>
        </w:rPr>
      </w:pPr>
      <w:r w:rsidRPr="00C37D2B">
        <w:rPr>
          <w:bCs/>
          <w:noProof w:val="0"/>
        </w:rPr>
        <w:t>ULOnlySharing ::= SEQUENCE{</w:t>
      </w:r>
    </w:p>
    <w:p w14:paraId="34953EF9" w14:textId="77777777" w:rsidR="00144582" w:rsidRPr="00C37D2B" w:rsidRDefault="00144582" w:rsidP="00144582">
      <w:pPr>
        <w:pStyle w:val="PL"/>
        <w:rPr>
          <w:bCs/>
          <w:noProof w:val="0"/>
        </w:rPr>
      </w:pPr>
      <w:r w:rsidRPr="00C37D2B">
        <w:rPr>
          <w:bCs/>
          <w:noProof w:val="0"/>
        </w:rPr>
        <w:tab/>
        <w:t>uLResourceBitmapULOnlySharing</w:t>
      </w:r>
      <w:r w:rsidRPr="00C37D2B">
        <w:rPr>
          <w:bCs/>
          <w:noProof w:val="0"/>
        </w:rPr>
        <w:tab/>
        <w:t>DataTrafficResources,</w:t>
      </w:r>
    </w:p>
    <w:p w14:paraId="5C9DAF19" w14:textId="77777777" w:rsidR="00144582" w:rsidRPr="00C37D2B" w:rsidRDefault="00144582" w:rsidP="00144582">
      <w:pPr>
        <w:pStyle w:val="PL"/>
        <w:rPr>
          <w:noProof w:val="0"/>
        </w:rPr>
      </w:pPr>
      <w:r w:rsidRPr="00C37D2B">
        <w:rPr>
          <w:noProof w:val="0"/>
        </w:rPr>
        <w:tab/>
        <w:t>iE-Extensions</w:t>
      </w:r>
      <w:r w:rsidRPr="00C37D2B">
        <w:rPr>
          <w:noProof w:val="0"/>
        </w:rPr>
        <w:tab/>
      </w:r>
      <w:r w:rsidRPr="00C37D2B">
        <w:rPr>
          <w:noProof w:val="0"/>
        </w:rPr>
        <w:tab/>
      </w:r>
      <w:r w:rsidRPr="00C37D2B">
        <w:rPr>
          <w:noProof w:val="0"/>
        </w:rPr>
        <w:tab/>
      </w:r>
      <w:r w:rsidRPr="00C37D2B">
        <w:rPr>
          <w:noProof w:val="0"/>
        </w:rPr>
        <w:tab/>
      </w:r>
      <w:r w:rsidRPr="00C37D2B">
        <w:rPr>
          <w:noProof w:val="0"/>
        </w:rPr>
        <w:tab/>
        <w:t>ProtocolExtensionContainer { {ULOnlySharing-ExtIEs} }</w:t>
      </w:r>
      <w:r w:rsidRPr="00C37D2B">
        <w:rPr>
          <w:noProof w:val="0"/>
        </w:rPr>
        <w:tab/>
      </w:r>
      <w:r w:rsidRPr="00C37D2B">
        <w:rPr>
          <w:noProof w:val="0"/>
        </w:rPr>
        <w:tab/>
      </w:r>
      <w:r w:rsidRPr="00C37D2B">
        <w:rPr>
          <w:noProof w:val="0"/>
        </w:rPr>
        <w:tab/>
      </w:r>
      <w:r w:rsidRPr="00C37D2B">
        <w:rPr>
          <w:noProof w:val="0"/>
        </w:rPr>
        <w:tab/>
        <w:t>OPTIONAL,</w:t>
      </w:r>
    </w:p>
    <w:p w14:paraId="2853275A" w14:textId="77777777" w:rsidR="00144582" w:rsidRPr="00C37D2B" w:rsidRDefault="00144582" w:rsidP="00144582">
      <w:pPr>
        <w:pStyle w:val="PL"/>
        <w:rPr>
          <w:bCs/>
          <w:noProof w:val="0"/>
        </w:rPr>
      </w:pPr>
      <w:r w:rsidRPr="00C37D2B">
        <w:rPr>
          <w:bCs/>
          <w:noProof w:val="0"/>
        </w:rPr>
        <w:tab/>
        <w:t>...</w:t>
      </w:r>
    </w:p>
    <w:p w14:paraId="1919764C" w14:textId="77777777" w:rsidR="00144582" w:rsidRPr="00C37D2B" w:rsidRDefault="00144582" w:rsidP="00144582">
      <w:pPr>
        <w:pStyle w:val="PL"/>
        <w:rPr>
          <w:bCs/>
          <w:noProof w:val="0"/>
        </w:rPr>
      </w:pPr>
      <w:r w:rsidRPr="00C37D2B">
        <w:rPr>
          <w:bCs/>
          <w:noProof w:val="0"/>
        </w:rPr>
        <w:t>}</w:t>
      </w:r>
    </w:p>
    <w:p w14:paraId="00DC09D8" w14:textId="77777777" w:rsidR="00144582" w:rsidRPr="00C37D2B" w:rsidRDefault="00144582" w:rsidP="00144582">
      <w:pPr>
        <w:pStyle w:val="PL"/>
        <w:rPr>
          <w:noProof w:val="0"/>
        </w:rPr>
      </w:pPr>
    </w:p>
    <w:p w14:paraId="14725AD8" w14:textId="77777777" w:rsidR="00144582" w:rsidRPr="00C37D2B" w:rsidRDefault="00144582" w:rsidP="00144582">
      <w:pPr>
        <w:pStyle w:val="PL"/>
        <w:rPr>
          <w:noProof w:val="0"/>
        </w:rPr>
      </w:pPr>
      <w:r w:rsidRPr="00C37D2B">
        <w:rPr>
          <w:noProof w:val="0"/>
        </w:rPr>
        <w:t>ULOnlySharing-ExtIEs X2AP-PROTOCOL-EXTENSION ::= {</w:t>
      </w:r>
    </w:p>
    <w:p w14:paraId="0213CCDE" w14:textId="77777777" w:rsidR="00144582" w:rsidRPr="00C37D2B" w:rsidRDefault="00144582" w:rsidP="00144582">
      <w:pPr>
        <w:pStyle w:val="PL"/>
        <w:rPr>
          <w:noProof w:val="0"/>
        </w:rPr>
      </w:pPr>
      <w:r w:rsidRPr="00C37D2B">
        <w:rPr>
          <w:noProof w:val="0"/>
        </w:rPr>
        <w:tab/>
        <w:t>...</w:t>
      </w:r>
    </w:p>
    <w:p w14:paraId="4CA708B2" w14:textId="77777777" w:rsidR="00144582" w:rsidRPr="00C37D2B" w:rsidRDefault="00144582" w:rsidP="00144582">
      <w:pPr>
        <w:pStyle w:val="PL"/>
        <w:rPr>
          <w:noProof w:val="0"/>
        </w:rPr>
      </w:pPr>
      <w:r w:rsidRPr="00C37D2B">
        <w:rPr>
          <w:noProof w:val="0"/>
        </w:rPr>
        <w:t>}</w:t>
      </w:r>
    </w:p>
    <w:p w14:paraId="3F058506" w14:textId="77777777" w:rsidR="00144582" w:rsidRPr="00C37D2B" w:rsidRDefault="00144582" w:rsidP="00144582">
      <w:pPr>
        <w:pStyle w:val="PL"/>
        <w:rPr>
          <w:bCs/>
          <w:noProof w:val="0"/>
        </w:rPr>
      </w:pPr>
    </w:p>
    <w:p w14:paraId="51CCFCA3" w14:textId="77777777" w:rsidR="00144582" w:rsidRPr="00C37D2B" w:rsidRDefault="00144582" w:rsidP="00144582">
      <w:pPr>
        <w:pStyle w:val="PL"/>
        <w:rPr>
          <w:bCs/>
          <w:noProof w:val="0"/>
        </w:rPr>
      </w:pPr>
      <w:r w:rsidRPr="00C37D2B">
        <w:rPr>
          <w:bCs/>
          <w:noProof w:val="0"/>
        </w:rPr>
        <w:t>ULResourceBitmapULandDLSharing ::= DataTrafficResources</w:t>
      </w:r>
    </w:p>
    <w:p w14:paraId="4004E1AA" w14:textId="77777777" w:rsidR="00144582" w:rsidRPr="00C37D2B" w:rsidRDefault="00144582" w:rsidP="00144582">
      <w:pPr>
        <w:pStyle w:val="PL"/>
        <w:rPr>
          <w:bCs/>
          <w:noProof w:val="0"/>
        </w:rPr>
      </w:pPr>
    </w:p>
    <w:p w14:paraId="1652188B" w14:textId="77777777" w:rsidR="00144582" w:rsidRPr="00C37D2B" w:rsidRDefault="00144582" w:rsidP="00144582">
      <w:pPr>
        <w:pStyle w:val="PL"/>
        <w:rPr>
          <w:bCs/>
          <w:noProof w:val="0"/>
        </w:rPr>
      </w:pPr>
    </w:p>
    <w:p w14:paraId="6684418B" w14:textId="77777777" w:rsidR="00144582" w:rsidRPr="00C37D2B" w:rsidRDefault="00144582" w:rsidP="00144582">
      <w:pPr>
        <w:pStyle w:val="PL"/>
        <w:rPr>
          <w:bCs/>
          <w:noProof w:val="0"/>
        </w:rPr>
      </w:pPr>
      <w:r w:rsidRPr="00C37D2B">
        <w:rPr>
          <w:bCs/>
          <w:noProof w:val="0"/>
        </w:rPr>
        <w:t>ULResourcesULandDLSharing ::= CHOICE {</w:t>
      </w:r>
    </w:p>
    <w:p w14:paraId="7AD36269" w14:textId="77777777" w:rsidR="00144582" w:rsidRPr="00C37D2B" w:rsidRDefault="00144582" w:rsidP="00144582">
      <w:pPr>
        <w:pStyle w:val="PL"/>
        <w:rPr>
          <w:bCs/>
          <w:noProof w:val="0"/>
        </w:rPr>
      </w:pPr>
      <w:r w:rsidRPr="00C37D2B">
        <w:rPr>
          <w:bCs/>
          <w:noProof w:val="0"/>
        </w:rPr>
        <w:tab/>
        <w:t>unchanged</w:t>
      </w:r>
      <w:r w:rsidRPr="00C37D2B">
        <w:rPr>
          <w:bCs/>
          <w:noProof w:val="0"/>
        </w:rPr>
        <w:tab/>
      </w:r>
      <w:r w:rsidRPr="00C37D2B">
        <w:rPr>
          <w:bCs/>
          <w:noProof w:val="0"/>
        </w:rPr>
        <w:tab/>
      </w:r>
      <w:r w:rsidRPr="00C37D2B">
        <w:rPr>
          <w:bCs/>
          <w:noProof w:val="0"/>
        </w:rPr>
        <w:tab/>
        <w:t>NULL,</w:t>
      </w:r>
    </w:p>
    <w:p w14:paraId="1A734C16" w14:textId="77777777" w:rsidR="00144582" w:rsidRPr="00C37D2B" w:rsidRDefault="00144582" w:rsidP="00144582">
      <w:pPr>
        <w:pStyle w:val="PL"/>
        <w:rPr>
          <w:bCs/>
          <w:noProof w:val="0"/>
        </w:rPr>
      </w:pPr>
      <w:r w:rsidRPr="00C37D2B">
        <w:rPr>
          <w:bCs/>
          <w:noProof w:val="0"/>
        </w:rPr>
        <w:tab/>
        <w:t>changed</w:t>
      </w:r>
      <w:r w:rsidRPr="00C37D2B">
        <w:rPr>
          <w:bCs/>
          <w:noProof w:val="0"/>
        </w:rPr>
        <w:tab/>
      </w:r>
      <w:r w:rsidRPr="00C37D2B">
        <w:rPr>
          <w:bCs/>
          <w:noProof w:val="0"/>
        </w:rPr>
        <w:tab/>
      </w:r>
      <w:r w:rsidRPr="00C37D2B">
        <w:rPr>
          <w:bCs/>
          <w:noProof w:val="0"/>
        </w:rPr>
        <w:tab/>
      </w:r>
      <w:r w:rsidRPr="00C37D2B">
        <w:rPr>
          <w:bCs/>
          <w:noProof w:val="0"/>
        </w:rPr>
        <w:tab/>
        <w:t>ULResourceBitmapULandDLSharing,</w:t>
      </w:r>
    </w:p>
    <w:p w14:paraId="543A97DF" w14:textId="77777777" w:rsidR="00144582" w:rsidRPr="00C37D2B" w:rsidRDefault="00144582" w:rsidP="00144582">
      <w:pPr>
        <w:pStyle w:val="PL"/>
        <w:rPr>
          <w:bCs/>
          <w:noProof w:val="0"/>
        </w:rPr>
      </w:pPr>
      <w:r w:rsidRPr="00C37D2B">
        <w:rPr>
          <w:bCs/>
          <w:noProof w:val="0"/>
        </w:rPr>
        <w:lastRenderedPageBreak/>
        <w:tab/>
        <w:t>...</w:t>
      </w:r>
    </w:p>
    <w:p w14:paraId="66E12279" w14:textId="77777777" w:rsidR="00144582" w:rsidRPr="00C37D2B" w:rsidRDefault="00144582" w:rsidP="00144582">
      <w:pPr>
        <w:pStyle w:val="PL"/>
        <w:rPr>
          <w:bCs/>
          <w:noProof w:val="0"/>
        </w:rPr>
      </w:pPr>
      <w:r w:rsidRPr="00C37D2B">
        <w:rPr>
          <w:bCs/>
          <w:noProof w:val="0"/>
        </w:rPr>
        <w:t>}</w:t>
      </w:r>
    </w:p>
    <w:p w14:paraId="65F45B57" w14:textId="77777777" w:rsidR="00144582" w:rsidRPr="00C37D2B" w:rsidRDefault="00144582" w:rsidP="00144582">
      <w:pPr>
        <w:pStyle w:val="PL"/>
        <w:rPr>
          <w:noProof w:val="0"/>
        </w:rPr>
      </w:pPr>
    </w:p>
    <w:p w14:paraId="6A60FB35" w14:textId="77777777" w:rsidR="00144582" w:rsidRPr="00C37D2B" w:rsidRDefault="00144582" w:rsidP="00144582">
      <w:pPr>
        <w:pStyle w:val="PL"/>
        <w:rPr>
          <w:bCs/>
          <w:noProof w:val="0"/>
          <w:lang w:eastAsia="zh-CN"/>
        </w:rPr>
      </w:pPr>
      <w:r w:rsidRPr="00C37D2B">
        <w:rPr>
          <w:noProof w:val="0"/>
        </w:rPr>
        <w:t>UL-</w:t>
      </w:r>
      <w:r w:rsidRPr="00C37D2B">
        <w:rPr>
          <w:noProof w:val="0"/>
          <w:lang w:eastAsia="zh-CN"/>
        </w:rPr>
        <w:t>scheduling-PDCCH-CCE-</w:t>
      </w:r>
      <w:r w:rsidRPr="00C37D2B">
        <w:rPr>
          <w:noProof w:val="0"/>
        </w:rPr>
        <w:t>usage</w:t>
      </w:r>
      <w:r w:rsidRPr="00C37D2B">
        <w:rPr>
          <w:bCs/>
          <w:noProof w:val="0"/>
        </w:rPr>
        <w:t>::= INTEGER (0..100)</w:t>
      </w:r>
    </w:p>
    <w:p w14:paraId="259221F5" w14:textId="77777777" w:rsidR="00144582" w:rsidRPr="00C37D2B" w:rsidRDefault="00144582" w:rsidP="00144582">
      <w:pPr>
        <w:pStyle w:val="PL"/>
        <w:rPr>
          <w:noProof w:val="0"/>
        </w:rPr>
      </w:pPr>
    </w:p>
    <w:p w14:paraId="722D7796" w14:textId="77777777" w:rsidR="00144582" w:rsidRDefault="00144582" w:rsidP="00144582">
      <w:pPr>
        <w:pStyle w:val="PL"/>
        <w:rPr>
          <w:bCs/>
          <w:noProof w:val="0"/>
        </w:rPr>
      </w:pPr>
      <w:r w:rsidRPr="00C37D2B">
        <w:rPr>
          <w:noProof w:val="0"/>
        </w:rPr>
        <w:t>UL-</w:t>
      </w:r>
      <w:r w:rsidRPr="00C37D2B">
        <w:rPr>
          <w:bCs/>
          <w:noProof w:val="0"/>
        </w:rPr>
        <w:t>Total-PRB-usage::= INTEGER (0..100)</w:t>
      </w:r>
    </w:p>
    <w:p w14:paraId="5551AF8D" w14:textId="77777777" w:rsidR="00144582" w:rsidRDefault="00144582" w:rsidP="00144582">
      <w:pPr>
        <w:pStyle w:val="PL"/>
        <w:rPr>
          <w:bCs/>
          <w:noProof w:val="0"/>
        </w:rPr>
      </w:pPr>
    </w:p>
    <w:p w14:paraId="39C88A04" w14:textId="77777777" w:rsidR="00144582" w:rsidRPr="00F06E38" w:rsidRDefault="00144582" w:rsidP="00144582">
      <w:pPr>
        <w:pStyle w:val="PL"/>
        <w:rPr>
          <w:noProof w:val="0"/>
          <w:snapToGrid w:val="0"/>
        </w:rPr>
      </w:pPr>
      <w:r w:rsidRPr="00F06E38">
        <w:rPr>
          <w:noProof w:val="0"/>
          <w:snapToGrid w:val="0"/>
        </w:rPr>
        <w:t>UnlicensedSpectrumRestriction ::= ENUMERATED {</w:t>
      </w:r>
    </w:p>
    <w:p w14:paraId="5D639477" w14:textId="77777777" w:rsidR="00144582" w:rsidRPr="00F06E38" w:rsidRDefault="00144582" w:rsidP="00144582">
      <w:pPr>
        <w:pStyle w:val="PL"/>
        <w:rPr>
          <w:noProof w:val="0"/>
          <w:snapToGrid w:val="0"/>
        </w:rPr>
      </w:pPr>
      <w:r w:rsidRPr="00F06E38">
        <w:rPr>
          <w:noProof w:val="0"/>
          <w:snapToGrid w:val="0"/>
        </w:rPr>
        <w:tab/>
        <w:t>unlicensed-restricted,</w:t>
      </w:r>
    </w:p>
    <w:p w14:paraId="50439157" w14:textId="77777777" w:rsidR="00144582" w:rsidRPr="00F06E38" w:rsidRDefault="00144582" w:rsidP="00144582">
      <w:pPr>
        <w:pStyle w:val="PL"/>
        <w:rPr>
          <w:noProof w:val="0"/>
          <w:snapToGrid w:val="0"/>
        </w:rPr>
      </w:pPr>
      <w:r w:rsidRPr="00F06E38">
        <w:rPr>
          <w:noProof w:val="0"/>
          <w:snapToGrid w:val="0"/>
        </w:rPr>
        <w:tab/>
        <w:t>...</w:t>
      </w:r>
    </w:p>
    <w:p w14:paraId="4B2B96F7" w14:textId="77777777" w:rsidR="00144582" w:rsidRPr="00C37D2B" w:rsidRDefault="00144582" w:rsidP="00144582">
      <w:pPr>
        <w:pStyle w:val="PL"/>
        <w:rPr>
          <w:noProof w:val="0"/>
          <w:snapToGrid w:val="0"/>
        </w:rPr>
      </w:pPr>
      <w:r w:rsidRPr="00F06E38">
        <w:rPr>
          <w:noProof w:val="0"/>
          <w:snapToGrid w:val="0"/>
        </w:rPr>
        <w:t>}</w:t>
      </w:r>
    </w:p>
    <w:p w14:paraId="624B4BD5" w14:textId="77777777" w:rsidR="00144582" w:rsidRPr="00C37D2B" w:rsidRDefault="00144582" w:rsidP="00144582">
      <w:pPr>
        <w:pStyle w:val="PL"/>
        <w:rPr>
          <w:noProof w:val="0"/>
          <w:snapToGrid w:val="0"/>
        </w:rPr>
      </w:pPr>
    </w:p>
    <w:p w14:paraId="7DA91CDE" w14:textId="77777777" w:rsidR="00144582" w:rsidRPr="00BB46C4" w:rsidRDefault="00144582" w:rsidP="00144582">
      <w:pPr>
        <w:pStyle w:val="PL"/>
        <w:rPr>
          <w:lang w:eastAsia="zh-CN"/>
        </w:rPr>
      </w:pPr>
      <w:r w:rsidRPr="00BB46C4">
        <w:rPr>
          <w:lang w:eastAsia="zh-CN"/>
        </w:rPr>
        <w:t>URI</w:t>
      </w:r>
      <w:r w:rsidRPr="00C37D2B">
        <w:rPr>
          <w:noProof w:val="0"/>
          <w:snapToGrid w:val="0"/>
        </w:rPr>
        <w:t>-</w:t>
      </w:r>
      <w:r>
        <w:rPr>
          <w:noProof w:val="0"/>
          <w:snapToGrid w:val="0"/>
        </w:rPr>
        <w:t>A</w:t>
      </w:r>
      <w:r w:rsidRPr="00BB46C4">
        <w:rPr>
          <w:lang w:eastAsia="zh-CN"/>
        </w:rPr>
        <w:t>ddress ::= VisibleString</w:t>
      </w:r>
    </w:p>
    <w:p w14:paraId="5BC55F77" w14:textId="77777777" w:rsidR="00144582" w:rsidRPr="00BB46C4" w:rsidRDefault="00144582" w:rsidP="00144582">
      <w:pPr>
        <w:pStyle w:val="PL"/>
        <w:rPr>
          <w:snapToGrid w:val="0"/>
        </w:rPr>
      </w:pPr>
    </w:p>
    <w:p w14:paraId="3DEC4AF2" w14:textId="77777777" w:rsidR="00144582" w:rsidRPr="00C37D2B" w:rsidRDefault="00144582" w:rsidP="00144582">
      <w:pPr>
        <w:pStyle w:val="PL"/>
        <w:rPr>
          <w:noProof w:val="0"/>
          <w:snapToGrid w:val="0"/>
        </w:rPr>
      </w:pPr>
      <w:r w:rsidRPr="00C37D2B">
        <w:rPr>
          <w:noProof w:val="0"/>
          <w:snapToGrid w:val="0"/>
        </w:rPr>
        <w:t>UsableABSInformation ::= CHOICE {</w:t>
      </w:r>
    </w:p>
    <w:p w14:paraId="2D040347" w14:textId="77777777" w:rsidR="00144582" w:rsidRPr="00C37D2B" w:rsidRDefault="00144582" w:rsidP="00144582">
      <w:pPr>
        <w:pStyle w:val="PL"/>
        <w:rPr>
          <w:noProof w:val="0"/>
          <w:snapToGrid w:val="0"/>
        </w:rPr>
      </w:pPr>
      <w:r w:rsidRPr="00C37D2B">
        <w:rPr>
          <w:noProof w:val="0"/>
          <w:snapToGrid w:val="0"/>
        </w:rPr>
        <w:tab/>
        <w:t>fdd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UsableABSInformationFDD,</w:t>
      </w:r>
    </w:p>
    <w:p w14:paraId="0DFE7AB6" w14:textId="77777777" w:rsidR="00144582" w:rsidRPr="00C37D2B" w:rsidRDefault="00144582" w:rsidP="00144582">
      <w:pPr>
        <w:pStyle w:val="PL"/>
        <w:rPr>
          <w:noProof w:val="0"/>
          <w:snapToGrid w:val="0"/>
        </w:rPr>
      </w:pPr>
      <w:r w:rsidRPr="00C37D2B">
        <w:rPr>
          <w:noProof w:val="0"/>
          <w:snapToGrid w:val="0"/>
        </w:rPr>
        <w:tab/>
        <w:t>tdd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UsableABSInformationTDD,</w:t>
      </w:r>
    </w:p>
    <w:p w14:paraId="76B64944" w14:textId="77777777" w:rsidR="00144582" w:rsidRPr="00C37D2B" w:rsidRDefault="00144582" w:rsidP="00144582">
      <w:pPr>
        <w:pStyle w:val="PL"/>
        <w:rPr>
          <w:noProof w:val="0"/>
          <w:snapToGrid w:val="0"/>
        </w:rPr>
      </w:pPr>
      <w:r w:rsidRPr="00C37D2B">
        <w:rPr>
          <w:noProof w:val="0"/>
          <w:snapToGrid w:val="0"/>
        </w:rPr>
        <w:tab/>
        <w:t>...</w:t>
      </w:r>
    </w:p>
    <w:p w14:paraId="4A25BBE6" w14:textId="77777777" w:rsidR="00144582" w:rsidRPr="00C37D2B" w:rsidRDefault="00144582" w:rsidP="00144582">
      <w:pPr>
        <w:pStyle w:val="PL"/>
        <w:rPr>
          <w:noProof w:val="0"/>
          <w:snapToGrid w:val="0"/>
        </w:rPr>
      </w:pPr>
      <w:r w:rsidRPr="00C37D2B">
        <w:rPr>
          <w:noProof w:val="0"/>
          <w:snapToGrid w:val="0"/>
        </w:rPr>
        <w:t>}</w:t>
      </w:r>
    </w:p>
    <w:p w14:paraId="24A64CAF" w14:textId="77777777" w:rsidR="00144582" w:rsidRPr="00C37D2B" w:rsidRDefault="00144582" w:rsidP="00144582">
      <w:pPr>
        <w:pStyle w:val="PL"/>
        <w:rPr>
          <w:noProof w:val="0"/>
          <w:snapToGrid w:val="0"/>
        </w:rPr>
      </w:pPr>
    </w:p>
    <w:p w14:paraId="1AD89F28" w14:textId="77777777" w:rsidR="00144582" w:rsidRDefault="00144582" w:rsidP="00144582">
      <w:pPr>
        <w:pStyle w:val="PL"/>
        <w:rPr>
          <w:noProof w:val="0"/>
          <w:snapToGrid w:val="0"/>
        </w:rPr>
      </w:pPr>
    </w:p>
    <w:p w14:paraId="035E833F" w14:textId="77777777" w:rsidR="00144582" w:rsidRPr="00C37D2B" w:rsidRDefault="00144582" w:rsidP="00144582">
      <w:pPr>
        <w:pStyle w:val="PL"/>
        <w:rPr>
          <w:noProof w:val="0"/>
          <w:snapToGrid w:val="0"/>
        </w:rPr>
      </w:pPr>
      <w:r w:rsidRPr="00C37D2B">
        <w:rPr>
          <w:noProof w:val="0"/>
          <w:snapToGrid w:val="0"/>
        </w:rPr>
        <w:t>UsableABSInformationFDD ::= SEQUENCE {</w:t>
      </w:r>
    </w:p>
    <w:p w14:paraId="5BDDC6D3" w14:textId="77777777" w:rsidR="00144582" w:rsidRPr="00C37D2B" w:rsidRDefault="00144582" w:rsidP="00144582">
      <w:pPr>
        <w:pStyle w:val="PL"/>
        <w:rPr>
          <w:noProof w:val="0"/>
          <w:snapToGrid w:val="0"/>
        </w:rPr>
      </w:pPr>
      <w:r w:rsidRPr="00C37D2B">
        <w:rPr>
          <w:noProof w:val="0"/>
          <w:snapToGrid w:val="0"/>
        </w:rPr>
        <w:tab/>
        <w:t>usable-abs-pattern-info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(SIZE(40)),</w:t>
      </w:r>
    </w:p>
    <w:p w14:paraId="66217CAB"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{UsableABSInformationFDD-ExtIEs} } OPTIONAL,</w:t>
      </w:r>
    </w:p>
    <w:p w14:paraId="2DB89B2B" w14:textId="77777777" w:rsidR="00144582" w:rsidRPr="00C37D2B" w:rsidRDefault="00144582" w:rsidP="00144582">
      <w:pPr>
        <w:pStyle w:val="PL"/>
        <w:rPr>
          <w:noProof w:val="0"/>
          <w:snapToGrid w:val="0"/>
        </w:rPr>
      </w:pPr>
      <w:r w:rsidRPr="00C37D2B">
        <w:rPr>
          <w:noProof w:val="0"/>
          <w:snapToGrid w:val="0"/>
        </w:rPr>
        <w:tab/>
        <w:t>...</w:t>
      </w:r>
    </w:p>
    <w:p w14:paraId="1E257B71" w14:textId="77777777" w:rsidR="00144582" w:rsidRPr="00C37D2B" w:rsidRDefault="00144582" w:rsidP="00144582">
      <w:pPr>
        <w:pStyle w:val="PL"/>
        <w:rPr>
          <w:noProof w:val="0"/>
          <w:snapToGrid w:val="0"/>
        </w:rPr>
      </w:pPr>
      <w:r w:rsidRPr="00C37D2B">
        <w:rPr>
          <w:noProof w:val="0"/>
          <w:snapToGrid w:val="0"/>
        </w:rPr>
        <w:t>}</w:t>
      </w:r>
    </w:p>
    <w:p w14:paraId="1EFD6815" w14:textId="77777777" w:rsidR="00144582" w:rsidRPr="00C37D2B" w:rsidRDefault="00144582" w:rsidP="00144582">
      <w:pPr>
        <w:pStyle w:val="PL"/>
        <w:rPr>
          <w:noProof w:val="0"/>
          <w:snapToGrid w:val="0"/>
        </w:rPr>
      </w:pPr>
    </w:p>
    <w:p w14:paraId="7A8EB2C9" w14:textId="77777777" w:rsidR="00144582" w:rsidRPr="00C37D2B" w:rsidRDefault="00144582" w:rsidP="00144582">
      <w:pPr>
        <w:pStyle w:val="PL"/>
        <w:rPr>
          <w:noProof w:val="0"/>
          <w:snapToGrid w:val="0"/>
        </w:rPr>
      </w:pPr>
      <w:r w:rsidRPr="00C37D2B">
        <w:rPr>
          <w:noProof w:val="0"/>
          <w:snapToGrid w:val="0"/>
        </w:rPr>
        <w:t>UsableABSInformationFDD-ExtIEs X2AP-PROTOCOL-EXTENSION ::= {</w:t>
      </w:r>
    </w:p>
    <w:p w14:paraId="4F6DBBF5" w14:textId="77777777" w:rsidR="00144582" w:rsidRPr="00C37D2B" w:rsidRDefault="00144582" w:rsidP="00144582">
      <w:pPr>
        <w:pStyle w:val="PL"/>
        <w:rPr>
          <w:noProof w:val="0"/>
          <w:snapToGrid w:val="0"/>
        </w:rPr>
      </w:pPr>
      <w:r w:rsidRPr="00C37D2B">
        <w:rPr>
          <w:noProof w:val="0"/>
          <w:snapToGrid w:val="0"/>
        </w:rPr>
        <w:tab/>
        <w:t>...</w:t>
      </w:r>
    </w:p>
    <w:p w14:paraId="3FD0986B" w14:textId="77777777" w:rsidR="00144582" w:rsidRPr="00C37D2B" w:rsidRDefault="00144582" w:rsidP="00144582">
      <w:pPr>
        <w:pStyle w:val="PL"/>
        <w:rPr>
          <w:noProof w:val="0"/>
          <w:snapToGrid w:val="0"/>
        </w:rPr>
      </w:pPr>
      <w:r w:rsidRPr="00C37D2B">
        <w:rPr>
          <w:noProof w:val="0"/>
          <w:snapToGrid w:val="0"/>
        </w:rPr>
        <w:t>}</w:t>
      </w:r>
    </w:p>
    <w:p w14:paraId="407428B9" w14:textId="77777777" w:rsidR="00144582" w:rsidRPr="00C37D2B" w:rsidRDefault="00144582" w:rsidP="00144582">
      <w:pPr>
        <w:pStyle w:val="PL"/>
        <w:rPr>
          <w:noProof w:val="0"/>
          <w:snapToGrid w:val="0"/>
        </w:rPr>
      </w:pPr>
    </w:p>
    <w:p w14:paraId="434B119B" w14:textId="77777777" w:rsidR="00144582" w:rsidRPr="00C37D2B" w:rsidRDefault="00144582" w:rsidP="00144582">
      <w:pPr>
        <w:pStyle w:val="PL"/>
        <w:rPr>
          <w:noProof w:val="0"/>
          <w:snapToGrid w:val="0"/>
        </w:rPr>
      </w:pPr>
      <w:r w:rsidRPr="00C37D2B">
        <w:rPr>
          <w:noProof w:val="0"/>
          <w:snapToGrid w:val="0"/>
        </w:rPr>
        <w:t>UsableABSInformationTDD ::= SEQUENCE {</w:t>
      </w:r>
    </w:p>
    <w:p w14:paraId="31EF3D54" w14:textId="77777777" w:rsidR="00144582" w:rsidRPr="00C37D2B" w:rsidRDefault="00144582" w:rsidP="00144582">
      <w:pPr>
        <w:pStyle w:val="PL"/>
        <w:rPr>
          <w:noProof w:val="0"/>
          <w:snapToGrid w:val="0"/>
        </w:rPr>
      </w:pPr>
      <w:r w:rsidRPr="00C37D2B">
        <w:rPr>
          <w:noProof w:val="0"/>
          <w:snapToGrid w:val="0"/>
        </w:rPr>
        <w:tab/>
        <w:t>usaable-abs-pattern-info</w:t>
      </w:r>
      <w:r w:rsidRPr="00C37D2B">
        <w:rPr>
          <w:noProof w:val="0"/>
          <w:snapToGrid w:val="0"/>
        </w:rPr>
        <w:tab/>
      </w:r>
      <w:r w:rsidRPr="00C37D2B">
        <w:rPr>
          <w:noProof w:val="0"/>
          <w:snapToGrid w:val="0"/>
        </w:rPr>
        <w:tab/>
      </w:r>
      <w:r w:rsidRPr="00C37D2B">
        <w:rPr>
          <w:noProof w:val="0"/>
          <w:snapToGrid w:val="0"/>
        </w:rPr>
        <w:tab/>
        <w:t>BIT STRING (SIZE(1..70, ...)),</w:t>
      </w:r>
    </w:p>
    <w:p w14:paraId="42108713"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{UsableABSInformationTDD-ExtIEs} } OPTIONAL,</w:t>
      </w:r>
    </w:p>
    <w:p w14:paraId="0F1AA94A" w14:textId="77777777" w:rsidR="00144582" w:rsidRPr="00C37D2B" w:rsidRDefault="00144582" w:rsidP="00144582">
      <w:pPr>
        <w:pStyle w:val="PL"/>
        <w:rPr>
          <w:noProof w:val="0"/>
          <w:snapToGrid w:val="0"/>
        </w:rPr>
      </w:pPr>
      <w:r w:rsidRPr="00C37D2B">
        <w:rPr>
          <w:noProof w:val="0"/>
          <w:snapToGrid w:val="0"/>
        </w:rPr>
        <w:tab/>
        <w:t>...</w:t>
      </w:r>
    </w:p>
    <w:p w14:paraId="0CDD3701" w14:textId="77777777" w:rsidR="00144582" w:rsidRPr="00C37D2B" w:rsidRDefault="00144582" w:rsidP="00144582">
      <w:pPr>
        <w:pStyle w:val="PL"/>
        <w:rPr>
          <w:noProof w:val="0"/>
          <w:snapToGrid w:val="0"/>
        </w:rPr>
      </w:pPr>
      <w:r w:rsidRPr="00C37D2B">
        <w:rPr>
          <w:noProof w:val="0"/>
          <w:snapToGrid w:val="0"/>
        </w:rPr>
        <w:t>}</w:t>
      </w:r>
    </w:p>
    <w:p w14:paraId="1D93E0E8" w14:textId="77777777" w:rsidR="00144582" w:rsidRPr="00C37D2B" w:rsidRDefault="00144582" w:rsidP="00144582">
      <w:pPr>
        <w:pStyle w:val="PL"/>
        <w:rPr>
          <w:noProof w:val="0"/>
          <w:snapToGrid w:val="0"/>
        </w:rPr>
      </w:pPr>
    </w:p>
    <w:p w14:paraId="4D27D8F5" w14:textId="77777777" w:rsidR="00144582" w:rsidRPr="00C37D2B" w:rsidRDefault="00144582" w:rsidP="00144582">
      <w:pPr>
        <w:pStyle w:val="PL"/>
        <w:rPr>
          <w:noProof w:val="0"/>
          <w:snapToGrid w:val="0"/>
        </w:rPr>
      </w:pPr>
      <w:r w:rsidRPr="00C37D2B">
        <w:rPr>
          <w:noProof w:val="0"/>
          <w:snapToGrid w:val="0"/>
        </w:rPr>
        <w:t>UsableABSInformationTDD-ExtIEs X2AP-PROTOCOL-EXTENSION ::= {</w:t>
      </w:r>
    </w:p>
    <w:p w14:paraId="0CBAFD15" w14:textId="77777777" w:rsidR="00144582" w:rsidRPr="00C37D2B" w:rsidRDefault="00144582" w:rsidP="00144582">
      <w:pPr>
        <w:pStyle w:val="PL"/>
        <w:rPr>
          <w:noProof w:val="0"/>
          <w:snapToGrid w:val="0"/>
        </w:rPr>
      </w:pPr>
      <w:r w:rsidRPr="00C37D2B">
        <w:rPr>
          <w:noProof w:val="0"/>
          <w:snapToGrid w:val="0"/>
        </w:rPr>
        <w:tab/>
        <w:t>...</w:t>
      </w:r>
    </w:p>
    <w:p w14:paraId="7C8BCC71" w14:textId="77777777" w:rsidR="00144582" w:rsidRPr="00C37D2B" w:rsidRDefault="00144582" w:rsidP="00144582">
      <w:pPr>
        <w:pStyle w:val="PL"/>
        <w:rPr>
          <w:noProof w:val="0"/>
          <w:snapToGrid w:val="0"/>
        </w:rPr>
      </w:pPr>
      <w:r w:rsidRPr="00C37D2B">
        <w:rPr>
          <w:noProof w:val="0"/>
          <w:snapToGrid w:val="0"/>
        </w:rPr>
        <w:t>}</w:t>
      </w:r>
    </w:p>
    <w:p w14:paraId="1A2F05A3" w14:textId="77777777" w:rsidR="00144582" w:rsidRPr="00C37D2B" w:rsidRDefault="00144582" w:rsidP="00144582">
      <w:pPr>
        <w:pStyle w:val="PL"/>
        <w:rPr>
          <w:noProof w:val="0"/>
          <w:snapToGrid w:val="0"/>
        </w:rPr>
      </w:pPr>
    </w:p>
    <w:p w14:paraId="18F7F7FD" w14:textId="77777777" w:rsidR="00144582" w:rsidRPr="00C37D2B" w:rsidRDefault="00144582" w:rsidP="00144582">
      <w:pPr>
        <w:pStyle w:val="PL"/>
        <w:rPr>
          <w:noProof w:val="0"/>
          <w:snapToGrid w:val="0"/>
        </w:rPr>
      </w:pPr>
    </w:p>
    <w:p w14:paraId="7BF15A1B" w14:textId="77777777" w:rsidR="00144582" w:rsidRPr="00C37D2B" w:rsidRDefault="00144582" w:rsidP="00144582">
      <w:pPr>
        <w:pStyle w:val="PL"/>
        <w:rPr>
          <w:noProof w:val="0"/>
          <w:snapToGrid w:val="0"/>
        </w:rPr>
      </w:pPr>
      <w:r w:rsidRPr="00C37D2B">
        <w:rPr>
          <w:noProof w:val="0"/>
          <w:snapToGrid w:val="0"/>
        </w:rPr>
        <w:t>UserPlaneTrafficActivityReport ::= ENUMERATED {inactive, re-activated, ...}</w:t>
      </w:r>
    </w:p>
    <w:p w14:paraId="751ABCA9" w14:textId="77777777" w:rsidR="00144582" w:rsidRPr="00C37D2B" w:rsidRDefault="00144582" w:rsidP="00144582">
      <w:pPr>
        <w:pStyle w:val="PL"/>
        <w:rPr>
          <w:noProof w:val="0"/>
          <w:snapToGrid w:val="0"/>
        </w:rPr>
      </w:pPr>
    </w:p>
    <w:p w14:paraId="1DC48D2B"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V</w:t>
      </w:r>
    </w:p>
    <w:p w14:paraId="18686225" w14:textId="77777777" w:rsidR="00144582" w:rsidRPr="00C37D2B" w:rsidRDefault="00144582" w:rsidP="00144582">
      <w:pPr>
        <w:pStyle w:val="PL"/>
        <w:rPr>
          <w:noProof w:val="0"/>
          <w:snapToGrid w:val="0"/>
        </w:rPr>
      </w:pPr>
    </w:p>
    <w:p w14:paraId="7789EFC4" w14:textId="77777777" w:rsidR="00144582" w:rsidRPr="00C37D2B" w:rsidRDefault="00144582" w:rsidP="00144582">
      <w:pPr>
        <w:pStyle w:val="PL"/>
        <w:rPr>
          <w:noProof w:val="0"/>
          <w:snapToGrid w:val="0"/>
        </w:rPr>
      </w:pPr>
      <w:r w:rsidRPr="00C37D2B">
        <w:rPr>
          <w:noProof w:val="0"/>
          <w:snapToGrid w:val="0"/>
        </w:rPr>
        <w:t>V2XServicesAuthorized ::= SEQUENCE {</w:t>
      </w:r>
    </w:p>
    <w:p w14:paraId="01C0399A" w14:textId="77777777" w:rsidR="00144582" w:rsidRPr="00C37D2B" w:rsidRDefault="00144582" w:rsidP="00144582">
      <w:pPr>
        <w:pStyle w:val="PL"/>
        <w:rPr>
          <w:noProof w:val="0"/>
          <w:snapToGrid w:val="0"/>
        </w:rPr>
      </w:pPr>
      <w:r w:rsidRPr="00C37D2B">
        <w:rPr>
          <w:noProof w:val="0"/>
          <w:snapToGrid w:val="0"/>
        </w:rPr>
        <w:tab/>
        <w:t>vehicleUE</w:t>
      </w:r>
      <w:r w:rsidRPr="00C37D2B">
        <w:rPr>
          <w:noProof w:val="0"/>
          <w:snapToGrid w:val="0"/>
        </w:rPr>
        <w:tab/>
      </w:r>
      <w:r w:rsidRPr="00C37D2B">
        <w:rPr>
          <w:noProof w:val="0"/>
          <w:snapToGrid w:val="0"/>
        </w:rPr>
        <w:tab/>
      </w:r>
      <w:r w:rsidRPr="00C37D2B">
        <w:rPr>
          <w:noProof w:val="0"/>
          <w:snapToGrid w:val="0"/>
        </w:rPr>
        <w:tab/>
        <w:t>VehicleUE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66E851D" w14:textId="77777777" w:rsidR="00144582" w:rsidRPr="00C37D2B" w:rsidRDefault="00144582" w:rsidP="00144582">
      <w:pPr>
        <w:pStyle w:val="PL"/>
        <w:rPr>
          <w:noProof w:val="0"/>
          <w:snapToGrid w:val="0"/>
        </w:rPr>
      </w:pPr>
      <w:r w:rsidRPr="00C37D2B">
        <w:t xml:space="preserve">pedestrianUE </w:t>
      </w:r>
      <w:r w:rsidRPr="00C37D2B">
        <w:rPr>
          <w:noProof w:val="0"/>
          <w:snapToGrid w:val="0"/>
        </w:rPr>
        <w:tab/>
      </w:r>
      <w:r w:rsidRPr="00C37D2B">
        <w:rPr>
          <w:noProof w:val="0"/>
          <w:snapToGrid w:val="0"/>
        </w:rPr>
        <w:tab/>
      </w:r>
      <w:r w:rsidRPr="00C37D2B">
        <w:rPr>
          <w:noProof w:val="0"/>
          <w:snapToGrid w:val="0"/>
        </w:rPr>
        <w:tab/>
      </w:r>
      <w:r w:rsidRPr="00C37D2B">
        <w:t>PedestrianUE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8F57DE9"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{V2XServicesAuthorized-ExtIEs} }</w:t>
      </w:r>
      <w:r w:rsidRPr="00C37D2B">
        <w:rPr>
          <w:noProof w:val="0"/>
          <w:snapToGrid w:val="0"/>
        </w:rPr>
        <w:tab/>
        <w:t>OPTIONAL,</w:t>
      </w:r>
    </w:p>
    <w:p w14:paraId="1CEC0BFE" w14:textId="77777777" w:rsidR="00144582" w:rsidRPr="00C37D2B" w:rsidRDefault="00144582" w:rsidP="00144582">
      <w:pPr>
        <w:pStyle w:val="PL"/>
        <w:rPr>
          <w:noProof w:val="0"/>
          <w:snapToGrid w:val="0"/>
        </w:rPr>
      </w:pPr>
      <w:r w:rsidRPr="00C37D2B">
        <w:rPr>
          <w:noProof w:val="0"/>
          <w:snapToGrid w:val="0"/>
        </w:rPr>
        <w:tab/>
        <w:t>...</w:t>
      </w:r>
    </w:p>
    <w:p w14:paraId="2694D987" w14:textId="77777777" w:rsidR="00144582" w:rsidRPr="00C37D2B" w:rsidRDefault="00144582" w:rsidP="00144582">
      <w:pPr>
        <w:pStyle w:val="PL"/>
        <w:rPr>
          <w:noProof w:val="0"/>
          <w:snapToGrid w:val="0"/>
        </w:rPr>
      </w:pPr>
      <w:r w:rsidRPr="00C37D2B">
        <w:rPr>
          <w:noProof w:val="0"/>
          <w:snapToGrid w:val="0"/>
        </w:rPr>
        <w:lastRenderedPageBreak/>
        <w:t>}</w:t>
      </w:r>
    </w:p>
    <w:p w14:paraId="3769EA1C" w14:textId="77777777" w:rsidR="00144582" w:rsidRPr="00C37D2B" w:rsidRDefault="00144582" w:rsidP="00144582">
      <w:pPr>
        <w:pStyle w:val="PL"/>
        <w:rPr>
          <w:noProof w:val="0"/>
          <w:snapToGrid w:val="0"/>
        </w:rPr>
      </w:pPr>
    </w:p>
    <w:p w14:paraId="7546F462" w14:textId="77777777" w:rsidR="00144582" w:rsidRPr="00C37D2B" w:rsidRDefault="00144582" w:rsidP="00144582">
      <w:pPr>
        <w:pStyle w:val="PL"/>
        <w:rPr>
          <w:noProof w:val="0"/>
          <w:snapToGrid w:val="0"/>
        </w:rPr>
      </w:pPr>
      <w:r w:rsidRPr="00C37D2B">
        <w:rPr>
          <w:noProof w:val="0"/>
          <w:snapToGrid w:val="0"/>
        </w:rPr>
        <w:t>V2XServicesAuthorized-ExtIEs X2AP-PROTOCOL-EXTENSION ::= {</w:t>
      </w:r>
    </w:p>
    <w:p w14:paraId="3E1A46FE" w14:textId="77777777" w:rsidR="00144582" w:rsidRPr="00C37D2B" w:rsidRDefault="00144582" w:rsidP="00144582">
      <w:pPr>
        <w:pStyle w:val="PL"/>
        <w:rPr>
          <w:noProof w:val="0"/>
          <w:snapToGrid w:val="0"/>
        </w:rPr>
      </w:pPr>
      <w:r w:rsidRPr="00C37D2B">
        <w:rPr>
          <w:noProof w:val="0"/>
          <w:snapToGrid w:val="0"/>
        </w:rPr>
        <w:tab/>
        <w:t>...</w:t>
      </w:r>
    </w:p>
    <w:p w14:paraId="11224DA0" w14:textId="77777777" w:rsidR="00144582" w:rsidRPr="00C37D2B" w:rsidRDefault="00144582" w:rsidP="00144582">
      <w:pPr>
        <w:pStyle w:val="PL"/>
        <w:rPr>
          <w:noProof w:val="0"/>
          <w:snapToGrid w:val="0"/>
        </w:rPr>
      </w:pPr>
      <w:r w:rsidRPr="00C37D2B">
        <w:rPr>
          <w:noProof w:val="0"/>
          <w:snapToGrid w:val="0"/>
        </w:rPr>
        <w:t>}</w:t>
      </w:r>
    </w:p>
    <w:p w14:paraId="6C08B44F" w14:textId="77777777" w:rsidR="00144582" w:rsidRPr="00C37D2B" w:rsidRDefault="00144582" w:rsidP="00144582">
      <w:pPr>
        <w:pStyle w:val="PL"/>
        <w:rPr>
          <w:noProof w:val="0"/>
          <w:snapToGrid w:val="0"/>
        </w:rPr>
      </w:pPr>
    </w:p>
    <w:p w14:paraId="24FA3BF4" w14:textId="77777777" w:rsidR="00144582" w:rsidRPr="00C37D2B" w:rsidRDefault="00144582" w:rsidP="00144582">
      <w:pPr>
        <w:pStyle w:val="PL"/>
        <w:rPr>
          <w:noProof w:val="0"/>
          <w:snapToGrid w:val="0"/>
        </w:rPr>
      </w:pPr>
      <w:r w:rsidRPr="00C37D2B">
        <w:rPr>
          <w:noProof w:val="0"/>
          <w:snapToGrid w:val="0"/>
        </w:rPr>
        <w:t xml:space="preserve">VehicleUE ::= ENUMERATED { </w:t>
      </w:r>
    </w:p>
    <w:p w14:paraId="2EDABFDB" w14:textId="77777777" w:rsidR="00144582" w:rsidRPr="00C37D2B" w:rsidRDefault="00144582" w:rsidP="00144582">
      <w:pPr>
        <w:pStyle w:val="PL"/>
        <w:rPr>
          <w:noProof w:val="0"/>
          <w:snapToGrid w:val="0"/>
        </w:rPr>
      </w:pPr>
      <w:r w:rsidRPr="00C37D2B">
        <w:rPr>
          <w:noProof w:val="0"/>
          <w:snapToGrid w:val="0"/>
        </w:rPr>
        <w:tab/>
        <w:t>authorized,</w:t>
      </w:r>
    </w:p>
    <w:p w14:paraId="18FF0196" w14:textId="77777777" w:rsidR="00144582" w:rsidRPr="00C37D2B" w:rsidRDefault="00144582" w:rsidP="00144582">
      <w:pPr>
        <w:pStyle w:val="PL"/>
        <w:rPr>
          <w:noProof w:val="0"/>
          <w:snapToGrid w:val="0"/>
        </w:rPr>
      </w:pPr>
      <w:r w:rsidRPr="00C37D2B">
        <w:rPr>
          <w:noProof w:val="0"/>
          <w:snapToGrid w:val="0"/>
        </w:rPr>
        <w:tab/>
        <w:t>not-authorized,</w:t>
      </w:r>
    </w:p>
    <w:p w14:paraId="09ECA6D8" w14:textId="77777777" w:rsidR="00144582" w:rsidRPr="00C37D2B" w:rsidRDefault="00144582" w:rsidP="00144582">
      <w:pPr>
        <w:pStyle w:val="PL"/>
        <w:rPr>
          <w:noProof w:val="0"/>
          <w:snapToGrid w:val="0"/>
        </w:rPr>
      </w:pPr>
      <w:r w:rsidRPr="00C37D2B">
        <w:rPr>
          <w:noProof w:val="0"/>
          <w:snapToGrid w:val="0"/>
        </w:rPr>
        <w:tab/>
        <w:t>...</w:t>
      </w:r>
    </w:p>
    <w:p w14:paraId="56C96DA8" w14:textId="77777777" w:rsidR="00144582" w:rsidRPr="00C37D2B" w:rsidRDefault="00144582" w:rsidP="00144582">
      <w:pPr>
        <w:pStyle w:val="PL"/>
        <w:rPr>
          <w:noProof w:val="0"/>
          <w:snapToGrid w:val="0"/>
        </w:rPr>
      </w:pPr>
      <w:r w:rsidRPr="00C37D2B">
        <w:rPr>
          <w:noProof w:val="0"/>
          <w:snapToGrid w:val="0"/>
        </w:rPr>
        <w:t>}</w:t>
      </w:r>
    </w:p>
    <w:p w14:paraId="0880A0EC" w14:textId="77777777" w:rsidR="00144582" w:rsidRPr="00C37D2B" w:rsidRDefault="00144582" w:rsidP="00144582">
      <w:pPr>
        <w:pStyle w:val="PL"/>
        <w:rPr>
          <w:noProof w:val="0"/>
          <w:snapToGrid w:val="0"/>
        </w:rPr>
      </w:pPr>
    </w:p>
    <w:p w14:paraId="49AA3DDF" w14:textId="77777777" w:rsidR="00144582" w:rsidRPr="00C37D2B" w:rsidRDefault="00144582" w:rsidP="00144582">
      <w:pPr>
        <w:pStyle w:val="PL"/>
        <w:rPr>
          <w:noProof w:val="0"/>
        </w:rPr>
      </w:pPr>
      <w:r w:rsidRPr="00C37D2B">
        <w:t>PedestrianUE</w:t>
      </w:r>
      <w:r w:rsidRPr="00C37D2B">
        <w:rPr>
          <w:noProof w:val="0"/>
        </w:rPr>
        <w:t xml:space="preserve"> ::= ENUMERATED { </w:t>
      </w:r>
    </w:p>
    <w:p w14:paraId="2314806F" w14:textId="77777777" w:rsidR="00144582" w:rsidRPr="00C37D2B" w:rsidRDefault="00144582" w:rsidP="00144582">
      <w:pPr>
        <w:pStyle w:val="PL"/>
        <w:rPr>
          <w:noProof w:val="0"/>
          <w:snapToGrid w:val="0"/>
        </w:rPr>
      </w:pPr>
      <w:r w:rsidRPr="00C37D2B">
        <w:rPr>
          <w:noProof w:val="0"/>
        </w:rPr>
        <w:tab/>
        <w:t>authorized</w:t>
      </w:r>
      <w:r w:rsidRPr="00C37D2B">
        <w:rPr>
          <w:noProof w:val="0"/>
          <w:snapToGrid w:val="0"/>
        </w:rPr>
        <w:t>,</w:t>
      </w:r>
    </w:p>
    <w:p w14:paraId="648FF5CB" w14:textId="77777777" w:rsidR="00144582" w:rsidRPr="00C37D2B" w:rsidRDefault="00144582" w:rsidP="00144582">
      <w:pPr>
        <w:pStyle w:val="PL"/>
        <w:rPr>
          <w:noProof w:val="0"/>
        </w:rPr>
      </w:pPr>
      <w:r w:rsidRPr="00C37D2B">
        <w:rPr>
          <w:noProof w:val="0"/>
          <w:snapToGrid w:val="0"/>
        </w:rPr>
        <w:tab/>
        <w:t>not-authorized,</w:t>
      </w:r>
    </w:p>
    <w:p w14:paraId="01D553ED" w14:textId="77777777" w:rsidR="00144582" w:rsidRPr="00C37D2B" w:rsidRDefault="00144582" w:rsidP="00144582">
      <w:pPr>
        <w:pStyle w:val="PL"/>
        <w:rPr>
          <w:noProof w:val="0"/>
        </w:rPr>
      </w:pPr>
      <w:r w:rsidRPr="00C37D2B">
        <w:rPr>
          <w:noProof w:val="0"/>
        </w:rPr>
        <w:tab/>
        <w:t>...</w:t>
      </w:r>
    </w:p>
    <w:p w14:paraId="70016324" w14:textId="77777777" w:rsidR="00144582" w:rsidRPr="00C37D2B" w:rsidRDefault="00144582" w:rsidP="00144582">
      <w:pPr>
        <w:pStyle w:val="PL"/>
        <w:rPr>
          <w:noProof w:val="0"/>
        </w:rPr>
      </w:pPr>
      <w:r w:rsidRPr="00C37D2B">
        <w:rPr>
          <w:noProof w:val="0"/>
        </w:rPr>
        <w:t>}</w:t>
      </w:r>
    </w:p>
    <w:p w14:paraId="00455731" w14:textId="77777777" w:rsidR="00144582" w:rsidRPr="00C37D2B" w:rsidRDefault="00144582" w:rsidP="00144582">
      <w:pPr>
        <w:pStyle w:val="PL"/>
        <w:rPr>
          <w:noProof w:val="0"/>
          <w:snapToGrid w:val="0"/>
        </w:rPr>
      </w:pPr>
    </w:p>
    <w:p w14:paraId="7F2EA79F"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W</w:t>
      </w:r>
    </w:p>
    <w:p w14:paraId="3BE18124" w14:textId="77777777" w:rsidR="00144582" w:rsidRPr="00C37D2B" w:rsidRDefault="00144582" w:rsidP="00144582">
      <w:pPr>
        <w:pStyle w:val="PL"/>
        <w:rPr>
          <w:noProof w:val="0"/>
          <w:snapToGrid w:val="0"/>
        </w:rPr>
      </w:pPr>
    </w:p>
    <w:p w14:paraId="5524060A" w14:textId="77777777" w:rsidR="00144582" w:rsidRPr="00C37D2B" w:rsidRDefault="00144582" w:rsidP="00144582">
      <w:pPr>
        <w:pStyle w:val="PL"/>
        <w:rPr>
          <w:noProof w:val="0"/>
          <w:snapToGrid w:val="0"/>
        </w:rPr>
      </w:pPr>
      <w:r w:rsidRPr="00C37D2B">
        <w:rPr>
          <w:noProof w:val="0"/>
          <w:snapToGrid w:val="0"/>
        </w:rPr>
        <w:t>WidebandCQI ::= SEQUENCE {</w:t>
      </w:r>
    </w:p>
    <w:p w14:paraId="62087DCE" w14:textId="77777777" w:rsidR="00144582" w:rsidRPr="00C37D2B" w:rsidRDefault="00144582" w:rsidP="00144582">
      <w:pPr>
        <w:pStyle w:val="PL"/>
        <w:rPr>
          <w:noProof w:val="0"/>
          <w:snapToGrid w:val="0"/>
        </w:rPr>
      </w:pPr>
      <w:r w:rsidRPr="00C37D2B">
        <w:rPr>
          <w:noProof w:val="0"/>
          <w:snapToGrid w:val="0"/>
        </w:rPr>
        <w:tab/>
        <w:t>widebandCQICodeword0</w:t>
      </w:r>
      <w:r w:rsidRPr="00C37D2B">
        <w:rPr>
          <w:noProof w:val="0"/>
          <w:snapToGrid w:val="0"/>
        </w:rPr>
        <w:tab/>
      </w:r>
      <w:r w:rsidRPr="00C37D2B">
        <w:rPr>
          <w:noProof w:val="0"/>
          <w:snapToGrid w:val="0"/>
        </w:rPr>
        <w:tab/>
        <w:t>INTEGER (0..15, ...),</w:t>
      </w:r>
    </w:p>
    <w:p w14:paraId="7ACF2F4F" w14:textId="77777777" w:rsidR="00144582" w:rsidRPr="00C37D2B" w:rsidRDefault="00144582" w:rsidP="00144582">
      <w:pPr>
        <w:pStyle w:val="PL"/>
        <w:rPr>
          <w:noProof w:val="0"/>
          <w:snapToGrid w:val="0"/>
        </w:rPr>
      </w:pPr>
      <w:r w:rsidRPr="00C37D2B">
        <w:rPr>
          <w:noProof w:val="0"/>
          <w:snapToGrid w:val="0"/>
        </w:rPr>
        <w:tab/>
        <w:t>widebandCQICodeword1</w:t>
      </w:r>
      <w:r w:rsidRPr="00C37D2B">
        <w:rPr>
          <w:noProof w:val="0"/>
          <w:snapToGrid w:val="0"/>
        </w:rPr>
        <w:tab/>
      </w:r>
      <w:r w:rsidRPr="00C37D2B">
        <w:rPr>
          <w:noProof w:val="0"/>
          <w:snapToGrid w:val="0"/>
        </w:rPr>
        <w:tab/>
        <w:t>WidebandCQICodeword1</w:t>
      </w:r>
      <w:r w:rsidRPr="00C37D2B">
        <w:rPr>
          <w:noProof w:val="0"/>
          <w:snapToGrid w:val="0"/>
        </w:rPr>
        <w:tab/>
      </w:r>
      <w:r w:rsidRPr="00C37D2B">
        <w:rPr>
          <w:noProof w:val="0"/>
          <w:snapToGrid w:val="0"/>
        </w:rPr>
        <w:tab/>
        <w:t>OPTIONAL,</w:t>
      </w:r>
    </w:p>
    <w:p w14:paraId="7956E3FB"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{WidebandCQI-ExtIEs} } OPTIONAL,</w:t>
      </w:r>
    </w:p>
    <w:p w14:paraId="1574FECF" w14:textId="77777777" w:rsidR="00144582" w:rsidRPr="00C37D2B" w:rsidRDefault="00144582" w:rsidP="00144582">
      <w:pPr>
        <w:pStyle w:val="PL"/>
        <w:rPr>
          <w:noProof w:val="0"/>
          <w:snapToGrid w:val="0"/>
        </w:rPr>
      </w:pPr>
      <w:r w:rsidRPr="00C37D2B">
        <w:rPr>
          <w:noProof w:val="0"/>
          <w:snapToGrid w:val="0"/>
        </w:rPr>
        <w:tab/>
        <w:t>...</w:t>
      </w:r>
    </w:p>
    <w:p w14:paraId="446010F5" w14:textId="77777777" w:rsidR="00144582" w:rsidRPr="00C37D2B" w:rsidRDefault="00144582" w:rsidP="00144582">
      <w:pPr>
        <w:pStyle w:val="PL"/>
        <w:rPr>
          <w:noProof w:val="0"/>
          <w:snapToGrid w:val="0"/>
        </w:rPr>
      </w:pPr>
      <w:r w:rsidRPr="00C37D2B">
        <w:rPr>
          <w:noProof w:val="0"/>
          <w:snapToGrid w:val="0"/>
        </w:rPr>
        <w:t>}</w:t>
      </w:r>
    </w:p>
    <w:p w14:paraId="347764F7" w14:textId="77777777" w:rsidR="00144582" w:rsidRPr="00C37D2B" w:rsidRDefault="00144582" w:rsidP="00144582">
      <w:pPr>
        <w:pStyle w:val="PL"/>
        <w:rPr>
          <w:noProof w:val="0"/>
          <w:snapToGrid w:val="0"/>
        </w:rPr>
      </w:pPr>
    </w:p>
    <w:p w14:paraId="63692907" w14:textId="77777777" w:rsidR="00144582" w:rsidRPr="00C37D2B" w:rsidRDefault="00144582" w:rsidP="00144582">
      <w:pPr>
        <w:pStyle w:val="PL"/>
        <w:rPr>
          <w:noProof w:val="0"/>
          <w:snapToGrid w:val="0"/>
        </w:rPr>
      </w:pPr>
      <w:r w:rsidRPr="00C37D2B">
        <w:rPr>
          <w:noProof w:val="0"/>
          <w:snapToGrid w:val="0"/>
        </w:rPr>
        <w:t>WidebandCQI-ExtIEs X2AP-PROTOCOL-EXTENSION ::= {</w:t>
      </w:r>
    </w:p>
    <w:p w14:paraId="5457CE74" w14:textId="77777777" w:rsidR="00144582" w:rsidRPr="00C37D2B" w:rsidRDefault="00144582" w:rsidP="00144582">
      <w:pPr>
        <w:pStyle w:val="PL"/>
        <w:rPr>
          <w:noProof w:val="0"/>
          <w:snapToGrid w:val="0"/>
        </w:rPr>
      </w:pPr>
      <w:r w:rsidRPr="00C37D2B">
        <w:rPr>
          <w:noProof w:val="0"/>
          <w:snapToGrid w:val="0"/>
        </w:rPr>
        <w:tab/>
        <w:t>...</w:t>
      </w:r>
    </w:p>
    <w:p w14:paraId="47981AF9" w14:textId="77777777" w:rsidR="00144582" w:rsidRPr="00C37D2B" w:rsidRDefault="00144582" w:rsidP="00144582">
      <w:pPr>
        <w:pStyle w:val="PL"/>
        <w:rPr>
          <w:noProof w:val="0"/>
          <w:snapToGrid w:val="0"/>
        </w:rPr>
      </w:pPr>
      <w:r w:rsidRPr="00C37D2B">
        <w:rPr>
          <w:noProof w:val="0"/>
          <w:snapToGrid w:val="0"/>
        </w:rPr>
        <w:t>}</w:t>
      </w:r>
    </w:p>
    <w:p w14:paraId="314F8C56" w14:textId="77777777" w:rsidR="00144582" w:rsidRPr="00C37D2B" w:rsidRDefault="00144582" w:rsidP="00144582">
      <w:pPr>
        <w:pStyle w:val="PL"/>
        <w:rPr>
          <w:noProof w:val="0"/>
          <w:snapToGrid w:val="0"/>
        </w:rPr>
      </w:pPr>
    </w:p>
    <w:p w14:paraId="53C79CD4" w14:textId="77777777" w:rsidR="00144582" w:rsidRPr="00C37D2B" w:rsidRDefault="00144582" w:rsidP="00144582">
      <w:pPr>
        <w:pStyle w:val="PL"/>
        <w:rPr>
          <w:noProof w:val="0"/>
          <w:snapToGrid w:val="0"/>
        </w:rPr>
      </w:pPr>
      <w:r w:rsidRPr="00C37D2B">
        <w:rPr>
          <w:noProof w:val="0"/>
          <w:snapToGrid w:val="0"/>
        </w:rPr>
        <w:t>WidebandCQICodeword1::= CHOICE {</w:t>
      </w:r>
    </w:p>
    <w:p w14:paraId="2BD845D6" w14:textId="77777777" w:rsidR="00144582" w:rsidRPr="00C37D2B" w:rsidRDefault="00144582" w:rsidP="00144582">
      <w:pPr>
        <w:pStyle w:val="PL"/>
        <w:rPr>
          <w:noProof w:val="0"/>
          <w:snapToGrid w:val="0"/>
        </w:rPr>
      </w:pPr>
      <w:r w:rsidRPr="00C37D2B">
        <w:rPr>
          <w:noProof w:val="0"/>
          <w:snapToGrid w:val="0"/>
        </w:rPr>
        <w:tab/>
        <w:t>four-bitCQI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22FBEDE6" w14:textId="77777777" w:rsidR="00144582" w:rsidRPr="00C37D2B" w:rsidRDefault="00144582" w:rsidP="00144582">
      <w:pPr>
        <w:pStyle w:val="PL"/>
        <w:rPr>
          <w:noProof w:val="0"/>
          <w:snapToGrid w:val="0"/>
        </w:rPr>
      </w:pPr>
      <w:r w:rsidRPr="00C37D2B">
        <w:rPr>
          <w:noProof w:val="0"/>
          <w:snapToGrid w:val="0"/>
        </w:rPr>
        <w:tab/>
        <w:t>three-bitSpatialDifferentialCQI</w:t>
      </w:r>
      <w:r w:rsidRPr="00C37D2B">
        <w:rPr>
          <w:noProof w:val="0"/>
          <w:snapToGrid w:val="0"/>
        </w:rPr>
        <w:tab/>
      </w:r>
      <w:r w:rsidRPr="00C37D2B">
        <w:rPr>
          <w:noProof w:val="0"/>
          <w:snapToGrid w:val="0"/>
        </w:rPr>
        <w:tab/>
      </w:r>
      <w:r w:rsidRPr="00C37D2B">
        <w:rPr>
          <w:noProof w:val="0"/>
          <w:snapToGrid w:val="0"/>
        </w:rPr>
        <w:tab/>
        <w:t>INTEGER (0..7, ...),</w:t>
      </w:r>
    </w:p>
    <w:p w14:paraId="35E24B26" w14:textId="77777777" w:rsidR="00144582" w:rsidRPr="00C37D2B" w:rsidRDefault="00144582" w:rsidP="00144582">
      <w:pPr>
        <w:pStyle w:val="PL"/>
        <w:rPr>
          <w:noProof w:val="0"/>
          <w:snapToGrid w:val="0"/>
        </w:rPr>
      </w:pPr>
      <w:r w:rsidRPr="00C37D2B">
        <w:rPr>
          <w:noProof w:val="0"/>
          <w:snapToGrid w:val="0"/>
        </w:rPr>
        <w:tab/>
        <w:t>...</w:t>
      </w:r>
    </w:p>
    <w:p w14:paraId="4569CC4B" w14:textId="77777777" w:rsidR="00144582" w:rsidRPr="00C37D2B" w:rsidRDefault="00144582" w:rsidP="00144582">
      <w:pPr>
        <w:pStyle w:val="PL"/>
        <w:rPr>
          <w:noProof w:val="0"/>
          <w:snapToGrid w:val="0"/>
        </w:rPr>
      </w:pPr>
      <w:r w:rsidRPr="00C37D2B">
        <w:rPr>
          <w:noProof w:val="0"/>
          <w:snapToGrid w:val="0"/>
        </w:rPr>
        <w:t>}</w:t>
      </w:r>
    </w:p>
    <w:p w14:paraId="06CF2AC6" w14:textId="77777777" w:rsidR="00144582" w:rsidRPr="00C37D2B" w:rsidRDefault="00144582" w:rsidP="00144582">
      <w:pPr>
        <w:pStyle w:val="PL"/>
        <w:rPr>
          <w:noProof w:val="0"/>
          <w:snapToGrid w:val="0"/>
        </w:rPr>
      </w:pPr>
    </w:p>
    <w:p w14:paraId="54A89305" w14:textId="77777777" w:rsidR="00144582" w:rsidRPr="00C37D2B" w:rsidRDefault="00144582" w:rsidP="00144582">
      <w:pPr>
        <w:pStyle w:val="PL"/>
        <w:rPr>
          <w:noProof w:val="0"/>
          <w:snapToGrid w:val="0"/>
          <w:lang w:eastAsia="zh-CN"/>
        </w:rPr>
      </w:pPr>
      <w:r w:rsidRPr="00C37D2B">
        <w:rPr>
          <w:noProof w:val="0"/>
          <w:snapToGrid w:val="0"/>
          <w:lang w:eastAsia="zh-CN"/>
        </w:rPr>
        <w:t>WLAN</w:t>
      </w:r>
      <w:r w:rsidRPr="00C37D2B">
        <w:rPr>
          <w:noProof w:val="0"/>
          <w:snapToGrid w:val="0"/>
        </w:rPr>
        <w:t>MeasurementConfiguration ::= SEQUENCE {</w:t>
      </w:r>
    </w:p>
    <w:p w14:paraId="621CFD48" w14:textId="77777777" w:rsidR="00144582" w:rsidRPr="00C37D2B" w:rsidRDefault="00144582" w:rsidP="00144582">
      <w:pPr>
        <w:pStyle w:val="PL"/>
        <w:spacing w:line="0" w:lineRule="atLeast"/>
        <w:rPr>
          <w:bCs/>
          <w:lang w:eastAsia="zh-CN"/>
        </w:rPr>
      </w:pPr>
      <w:r w:rsidRPr="00C37D2B">
        <w:rPr>
          <w:noProof w:val="0"/>
          <w:snapToGrid w:val="0"/>
          <w:lang w:eastAsia="zh-CN"/>
        </w:rPr>
        <w:tab/>
      </w:r>
      <w:r w:rsidRPr="00C37D2B">
        <w:rPr>
          <w:bCs/>
          <w:lang w:eastAsia="zh-CN"/>
        </w:rPr>
        <w:t>wlanMeasC</w:t>
      </w:r>
      <w:r w:rsidRPr="00C37D2B">
        <w:rPr>
          <w:bCs/>
        </w:rPr>
        <w:t>onfig</w:t>
      </w:r>
      <w:r w:rsidRPr="00C37D2B">
        <w:rPr>
          <w:bCs/>
          <w:lang w:eastAsia="zh-CN"/>
        </w:rPr>
        <w:tab/>
      </w:r>
      <w:r w:rsidRPr="00C37D2B">
        <w:rPr>
          <w:bCs/>
          <w:lang w:eastAsia="zh-CN"/>
        </w:rPr>
        <w:tab/>
      </w:r>
      <w:r w:rsidRPr="00C37D2B">
        <w:rPr>
          <w:bCs/>
          <w:lang w:eastAsia="zh-CN"/>
        </w:rPr>
        <w:tab/>
      </w:r>
      <w:r w:rsidRPr="00C37D2B">
        <w:rPr>
          <w:bCs/>
          <w:lang w:eastAsia="zh-CN"/>
        </w:rPr>
        <w:tab/>
        <w:t>WLANMeasConfig,</w:t>
      </w:r>
    </w:p>
    <w:p w14:paraId="0D2DA487" w14:textId="77777777" w:rsidR="00144582" w:rsidRPr="00C37D2B" w:rsidRDefault="00144582" w:rsidP="00144582">
      <w:pPr>
        <w:pStyle w:val="PL"/>
        <w:spacing w:line="0" w:lineRule="atLeast"/>
        <w:rPr>
          <w:bCs/>
          <w:lang w:eastAsia="zh-CN"/>
        </w:rPr>
      </w:pPr>
      <w:r w:rsidRPr="00C37D2B">
        <w:rPr>
          <w:bCs/>
          <w:lang w:eastAsia="zh-CN"/>
        </w:rPr>
        <w:tab/>
        <w:t>wlanMeasConfigNameList</w:t>
      </w:r>
      <w:r w:rsidRPr="00C37D2B">
        <w:rPr>
          <w:bCs/>
          <w:lang w:eastAsia="zh-CN"/>
        </w:rPr>
        <w:tab/>
      </w:r>
      <w:r w:rsidRPr="00C37D2B">
        <w:rPr>
          <w:bCs/>
          <w:lang w:eastAsia="zh-CN"/>
        </w:rPr>
        <w:tab/>
        <w:t>WLANMeasConfigNameList</w:t>
      </w:r>
      <w:r w:rsidRPr="00C37D2B">
        <w:rPr>
          <w:bCs/>
          <w:lang w:eastAsia="zh-CN"/>
        </w:rPr>
        <w:tab/>
      </w:r>
      <w:r w:rsidRPr="00C37D2B">
        <w:rPr>
          <w:bCs/>
          <w:lang w:eastAsia="zh-CN"/>
        </w:rPr>
        <w:tab/>
      </w:r>
      <w:r w:rsidRPr="00C37D2B">
        <w:rPr>
          <w:bCs/>
          <w:lang w:eastAsia="zh-CN"/>
        </w:rPr>
        <w:tab/>
      </w:r>
      <w:r w:rsidRPr="00C37D2B">
        <w:rPr>
          <w:bCs/>
          <w:lang w:eastAsia="zh-CN"/>
        </w:rPr>
        <w:tab/>
        <w:t>OPTIONAL,</w:t>
      </w:r>
    </w:p>
    <w:p w14:paraId="2B0D7BB4" w14:textId="77777777" w:rsidR="00144582" w:rsidRPr="00C37D2B" w:rsidRDefault="00144582" w:rsidP="00144582">
      <w:pPr>
        <w:pStyle w:val="PL"/>
        <w:rPr>
          <w:noProof w:val="0"/>
          <w:lang w:eastAsia="zh-CN"/>
        </w:rPr>
      </w:pPr>
      <w:r w:rsidRPr="00C37D2B">
        <w:rPr>
          <w:noProof w:val="0"/>
          <w:lang w:eastAsia="zh-CN"/>
        </w:rPr>
        <w:tab/>
        <w:t>wlan-rssi</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3F4F65C2" w14:textId="77777777" w:rsidR="00144582" w:rsidRPr="00C37D2B" w:rsidRDefault="00144582" w:rsidP="00144582">
      <w:pPr>
        <w:pStyle w:val="PL"/>
        <w:rPr>
          <w:noProof w:val="0"/>
          <w:lang w:eastAsia="zh-CN"/>
        </w:rPr>
      </w:pPr>
      <w:r w:rsidRPr="00C37D2B">
        <w:rPr>
          <w:noProof w:val="0"/>
          <w:lang w:eastAsia="zh-CN"/>
        </w:rPr>
        <w:tab/>
        <w:t>wlan-rtt</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63FF943F" w14:textId="77777777" w:rsidR="00144582" w:rsidRPr="00C37D2B" w:rsidRDefault="00144582" w:rsidP="00144582">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w:t>
      </w:r>
      <w:r w:rsidRPr="00C37D2B">
        <w:rPr>
          <w:noProof w:val="0"/>
          <w:snapToGrid w:val="0"/>
          <w:lang w:eastAsia="zh-CN"/>
        </w:rPr>
        <w:t>WLAN</w:t>
      </w:r>
      <w:r w:rsidRPr="00C37D2B">
        <w:rPr>
          <w:noProof w:val="0"/>
          <w:snapToGrid w:val="0"/>
        </w:rPr>
        <w:t>MeasurementConfiguration-ExtIEs} } OPTIONAL,</w:t>
      </w:r>
    </w:p>
    <w:p w14:paraId="5EE72DBF" w14:textId="77777777" w:rsidR="00144582" w:rsidRPr="00C37D2B" w:rsidRDefault="00144582" w:rsidP="00144582">
      <w:pPr>
        <w:pStyle w:val="PL"/>
        <w:rPr>
          <w:noProof w:val="0"/>
          <w:snapToGrid w:val="0"/>
        </w:rPr>
      </w:pPr>
      <w:r w:rsidRPr="00C37D2B">
        <w:rPr>
          <w:noProof w:val="0"/>
          <w:snapToGrid w:val="0"/>
        </w:rPr>
        <w:tab/>
        <w:t>...</w:t>
      </w:r>
    </w:p>
    <w:p w14:paraId="65D2D1B3" w14:textId="77777777" w:rsidR="00144582" w:rsidRPr="00C37D2B" w:rsidRDefault="00144582" w:rsidP="00144582">
      <w:pPr>
        <w:pStyle w:val="PL"/>
        <w:rPr>
          <w:noProof w:val="0"/>
          <w:snapToGrid w:val="0"/>
        </w:rPr>
      </w:pPr>
      <w:r w:rsidRPr="00C37D2B">
        <w:rPr>
          <w:noProof w:val="0"/>
          <w:snapToGrid w:val="0"/>
        </w:rPr>
        <w:t>}</w:t>
      </w:r>
    </w:p>
    <w:p w14:paraId="63C3ADA5" w14:textId="77777777" w:rsidR="00144582" w:rsidRPr="00C37D2B" w:rsidRDefault="00144582" w:rsidP="00144582">
      <w:pPr>
        <w:pStyle w:val="PL"/>
        <w:rPr>
          <w:noProof w:val="0"/>
          <w:snapToGrid w:val="0"/>
        </w:rPr>
      </w:pPr>
    </w:p>
    <w:p w14:paraId="64E9892D" w14:textId="77777777" w:rsidR="00144582" w:rsidRPr="00C37D2B" w:rsidRDefault="00144582" w:rsidP="00144582">
      <w:pPr>
        <w:pStyle w:val="PL"/>
        <w:rPr>
          <w:noProof w:val="0"/>
          <w:snapToGrid w:val="0"/>
        </w:rPr>
      </w:pPr>
      <w:r w:rsidRPr="00C37D2B">
        <w:rPr>
          <w:noProof w:val="0"/>
          <w:snapToGrid w:val="0"/>
          <w:lang w:eastAsia="zh-CN"/>
        </w:rPr>
        <w:t>WLAN</w:t>
      </w:r>
      <w:r w:rsidRPr="00C37D2B">
        <w:rPr>
          <w:noProof w:val="0"/>
          <w:snapToGrid w:val="0"/>
        </w:rPr>
        <w:t>MeasurementConfiguration-ExtIEs X2AP-PROTOCOL-EXTENSION ::= {</w:t>
      </w:r>
    </w:p>
    <w:p w14:paraId="6E407550" w14:textId="77777777" w:rsidR="00144582" w:rsidRPr="00C37D2B" w:rsidRDefault="00144582" w:rsidP="00144582">
      <w:pPr>
        <w:pStyle w:val="PL"/>
        <w:rPr>
          <w:noProof w:val="0"/>
          <w:snapToGrid w:val="0"/>
        </w:rPr>
      </w:pPr>
      <w:r w:rsidRPr="00C37D2B">
        <w:rPr>
          <w:noProof w:val="0"/>
          <w:snapToGrid w:val="0"/>
        </w:rPr>
        <w:tab/>
        <w:t>...</w:t>
      </w:r>
    </w:p>
    <w:p w14:paraId="39E16278" w14:textId="77777777" w:rsidR="00144582" w:rsidRPr="00C37D2B" w:rsidRDefault="00144582" w:rsidP="00144582">
      <w:pPr>
        <w:pStyle w:val="PL"/>
        <w:rPr>
          <w:noProof w:val="0"/>
          <w:snapToGrid w:val="0"/>
          <w:lang w:eastAsia="zh-CN"/>
        </w:rPr>
      </w:pPr>
      <w:r w:rsidRPr="00C37D2B">
        <w:rPr>
          <w:noProof w:val="0"/>
          <w:snapToGrid w:val="0"/>
        </w:rPr>
        <w:t>}</w:t>
      </w:r>
    </w:p>
    <w:p w14:paraId="168B585C" w14:textId="77777777" w:rsidR="00144582" w:rsidRPr="00C37D2B" w:rsidRDefault="00144582" w:rsidP="00144582">
      <w:pPr>
        <w:pStyle w:val="PL"/>
        <w:rPr>
          <w:noProof w:val="0"/>
          <w:snapToGrid w:val="0"/>
          <w:lang w:eastAsia="zh-CN"/>
        </w:rPr>
      </w:pPr>
    </w:p>
    <w:p w14:paraId="7AC96ED3" w14:textId="77777777" w:rsidR="00144582" w:rsidRPr="00C37D2B" w:rsidRDefault="00144582" w:rsidP="00144582">
      <w:pPr>
        <w:pStyle w:val="PL"/>
        <w:rPr>
          <w:noProof w:val="0"/>
          <w:snapToGrid w:val="0"/>
        </w:rPr>
      </w:pPr>
      <w:r w:rsidRPr="00C37D2B">
        <w:rPr>
          <w:noProof w:val="0"/>
          <w:snapToGrid w:val="0"/>
          <w:lang w:eastAsia="zh-CN"/>
        </w:rPr>
        <w:t>WLAN</w:t>
      </w:r>
      <w:r w:rsidRPr="00C37D2B">
        <w:rPr>
          <w:noProof w:val="0"/>
          <w:snapToGrid w:val="0"/>
        </w:rPr>
        <w:t>Meas</w:t>
      </w:r>
      <w:r w:rsidRPr="00C37D2B">
        <w:rPr>
          <w:noProof w:val="0"/>
          <w:snapToGrid w:val="0"/>
          <w:lang w:eastAsia="zh-CN"/>
        </w:rPr>
        <w:t>Config</w:t>
      </w:r>
      <w:r w:rsidRPr="00C37D2B">
        <w:rPr>
          <w:noProof w:val="0"/>
          <w:snapToGrid w:val="0"/>
        </w:rPr>
        <w:t>NameList</w:t>
      </w:r>
      <w:r w:rsidRPr="00C37D2B">
        <w:rPr>
          <w:noProof w:val="0"/>
          <w:lang w:eastAsia="zh-CN"/>
        </w:rPr>
        <w:t xml:space="preserve"> ::= </w:t>
      </w:r>
      <w:r w:rsidRPr="00C37D2B">
        <w:rPr>
          <w:noProof w:val="0"/>
        </w:rPr>
        <w:t>SEQUENCE (SIZE(1..maxnoof</w:t>
      </w:r>
      <w:r w:rsidRPr="00C37D2B">
        <w:rPr>
          <w:noProof w:val="0"/>
          <w:lang w:eastAsia="zh-CN"/>
        </w:rPr>
        <w:t>WLAN</w:t>
      </w:r>
      <w:r w:rsidRPr="00C37D2B">
        <w:rPr>
          <w:noProof w:val="0"/>
        </w:rPr>
        <w:t xml:space="preserve">Name)) OF </w:t>
      </w:r>
      <w:r w:rsidRPr="00C37D2B">
        <w:rPr>
          <w:noProof w:val="0"/>
          <w:lang w:eastAsia="zh-CN"/>
        </w:rPr>
        <w:t>WLAN</w:t>
      </w:r>
      <w:r w:rsidRPr="00C37D2B">
        <w:rPr>
          <w:noProof w:val="0"/>
        </w:rPr>
        <w:t>Name</w:t>
      </w:r>
    </w:p>
    <w:p w14:paraId="1CAD97B4" w14:textId="77777777" w:rsidR="00144582" w:rsidRPr="00C37D2B" w:rsidRDefault="00144582" w:rsidP="00144582">
      <w:pPr>
        <w:pStyle w:val="PL"/>
        <w:rPr>
          <w:noProof w:val="0"/>
          <w:snapToGrid w:val="0"/>
          <w:lang w:eastAsia="zh-CN"/>
        </w:rPr>
      </w:pPr>
    </w:p>
    <w:p w14:paraId="4AA1A264" w14:textId="77777777" w:rsidR="00144582" w:rsidRPr="00C37D2B" w:rsidRDefault="00144582" w:rsidP="00144582">
      <w:pPr>
        <w:pStyle w:val="PL"/>
        <w:rPr>
          <w:noProof w:val="0"/>
          <w:snapToGrid w:val="0"/>
          <w:lang w:eastAsia="zh-CN"/>
        </w:rPr>
      </w:pPr>
      <w:r w:rsidRPr="00C37D2B">
        <w:rPr>
          <w:bCs/>
          <w:lang w:eastAsia="zh-CN"/>
        </w:rPr>
        <w:t>WLANMeasConfig</w:t>
      </w:r>
      <w:r w:rsidRPr="00C37D2B">
        <w:rPr>
          <w:noProof w:val="0"/>
          <w:snapToGrid w:val="0"/>
        </w:rPr>
        <w:t>::= ENUMERATED {</w:t>
      </w:r>
      <w:r w:rsidRPr="00C37D2B">
        <w:rPr>
          <w:noProof w:val="0"/>
          <w:snapToGrid w:val="0"/>
          <w:lang w:eastAsia="zh-CN"/>
        </w:rPr>
        <w:t>setup</w:t>
      </w:r>
      <w:r w:rsidRPr="00C37D2B">
        <w:rPr>
          <w:noProof w:val="0"/>
          <w:snapToGrid w:val="0"/>
        </w:rPr>
        <w:t>,...}</w:t>
      </w:r>
    </w:p>
    <w:p w14:paraId="35DFB38A" w14:textId="77777777" w:rsidR="00144582" w:rsidRPr="00C37D2B" w:rsidRDefault="00144582" w:rsidP="00144582">
      <w:pPr>
        <w:pStyle w:val="PL"/>
        <w:rPr>
          <w:noProof w:val="0"/>
          <w:snapToGrid w:val="0"/>
          <w:lang w:eastAsia="zh-CN"/>
        </w:rPr>
      </w:pPr>
    </w:p>
    <w:p w14:paraId="61F78D79" w14:textId="77777777" w:rsidR="00144582" w:rsidRPr="00C37D2B" w:rsidRDefault="00144582" w:rsidP="00144582">
      <w:pPr>
        <w:pStyle w:val="PL"/>
        <w:rPr>
          <w:noProof w:val="0"/>
          <w:snapToGrid w:val="0"/>
        </w:rPr>
      </w:pPr>
      <w:r w:rsidRPr="00C37D2B">
        <w:rPr>
          <w:noProof w:val="0"/>
          <w:lang w:eastAsia="zh-CN"/>
        </w:rPr>
        <w:t>WLAN</w:t>
      </w:r>
      <w:r w:rsidRPr="00C37D2B">
        <w:rPr>
          <w:noProof w:val="0"/>
        </w:rPr>
        <w:t xml:space="preserve">Name </w:t>
      </w:r>
      <w:r w:rsidRPr="00C37D2B">
        <w:rPr>
          <w:noProof w:val="0"/>
          <w:snapToGrid w:val="0"/>
        </w:rPr>
        <w:t>::= OCTET STRING (SIZE (1..</w:t>
      </w:r>
      <w:r w:rsidRPr="00C37D2B">
        <w:rPr>
          <w:noProof w:val="0"/>
          <w:snapToGrid w:val="0"/>
          <w:lang w:eastAsia="zh-CN"/>
        </w:rPr>
        <w:t>32</w:t>
      </w:r>
      <w:r w:rsidRPr="00C37D2B">
        <w:rPr>
          <w:noProof w:val="0"/>
          <w:snapToGrid w:val="0"/>
        </w:rPr>
        <w:t>))</w:t>
      </w:r>
    </w:p>
    <w:p w14:paraId="70FB3AB6" w14:textId="77777777" w:rsidR="00144582" w:rsidRPr="00C37D2B" w:rsidRDefault="00144582" w:rsidP="00144582">
      <w:pPr>
        <w:pStyle w:val="PL"/>
        <w:rPr>
          <w:noProof w:val="0"/>
          <w:snapToGrid w:val="0"/>
        </w:rPr>
      </w:pPr>
    </w:p>
    <w:p w14:paraId="71085D90" w14:textId="77777777" w:rsidR="00144582" w:rsidRPr="00C37D2B" w:rsidRDefault="00144582" w:rsidP="00144582">
      <w:pPr>
        <w:pStyle w:val="PL"/>
        <w:rPr>
          <w:noProof w:val="0"/>
          <w:snapToGrid w:val="0"/>
        </w:rPr>
      </w:pPr>
      <w:r w:rsidRPr="00C37D2B">
        <w:rPr>
          <w:noProof w:val="0"/>
          <w:snapToGrid w:val="0"/>
        </w:rPr>
        <w:t>WTID ::= CHOICE {</w:t>
      </w:r>
    </w:p>
    <w:p w14:paraId="68FA4A7B" w14:textId="77777777" w:rsidR="00144582" w:rsidRPr="00C37D2B" w:rsidRDefault="00144582" w:rsidP="00144582">
      <w:pPr>
        <w:pStyle w:val="PL"/>
        <w:rPr>
          <w:noProof w:val="0"/>
          <w:snapToGrid w:val="0"/>
        </w:rPr>
      </w:pPr>
      <w:r w:rsidRPr="00C37D2B">
        <w:rPr>
          <w:noProof w:val="0"/>
          <w:snapToGrid w:val="0"/>
        </w:rPr>
        <w:tab/>
        <w:t>wTID-Type1</w:t>
      </w:r>
      <w:r w:rsidRPr="00C37D2B">
        <w:rPr>
          <w:noProof w:val="0"/>
          <w:snapToGrid w:val="0"/>
        </w:rPr>
        <w:tab/>
      </w:r>
      <w:r w:rsidRPr="00C37D2B">
        <w:rPr>
          <w:noProof w:val="0"/>
          <w:snapToGrid w:val="0"/>
        </w:rPr>
        <w:tab/>
      </w:r>
      <w:r w:rsidRPr="00C37D2B">
        <w:rPr>
          <w:noProof w:val="0"/>
          <w:snapToGrid w:val="0"/>
        </w:rPr>
        <w:tab/>
        <w:t>WTID-Type1,</w:t>
      </w:r>
    </w:p>
    <w:p w14:paraId="6508438C" w14:textId="77777777" w:rsidR="00144582" w:rsidRPr="00C37D2B" w:rsidRDefault="00144582" w:rsidP="00144582">
      <w:pPr>
        <w:pStyle w:val="PL"/>
        <w:rPr>
          <w:noProof w:val="0"/>
          <w:snapToGrid w:val="0"/>
        </w:rPr>
      </w:pPr>
      <w:r w:rsidRPr="00C37D2B">
        <w:rPr>
          <w:noProof w:val="0"/>
          <w:snapToGrid w:val="0"/>
        </w:rPr>
        <w:tab/>
        <w:t>wTID-Type2</w:t>
      </w:r>
      <w:r w:rsidRPr="00C37D2B">
        <w:rPr>
          <w:noProof w:val="0"/>
          <w:snapToGrid w:val="0"/>
        </w:rPr>
        <w:tab/>
      </w:r>
      <w:r w:rsidRPr="00C37D2B">
        <w:rPr>
          <w:noProof w:val="0"/>
          <w:snapToGrid w:val="0"/>
        </w:rPr>
        <w:tab/>
      </w:r>
      <w:r w:rsidRPr="00C37D2B">
        <w:rPr>
          <w:noProof w:val="0"/>
          <w:snapToGrid w:val="0"/>
        </w:rPr>
        <w:tab/>
        <w:t>WTID-Long-Type2,</w:t>
      </w:r>
    </w:p>
    <w:p w14:paraId="09143D29" w14:textId="77777777" w:rsidR="00144582" w:rsidRPr="00C37D2B" w:rsidRDefault="00144582" w:rsidP="00144582">
      <w:pPr>
        <w:pStyle w:val="PL"/>
        <w:rPr>
          <w:noProof w:val="0"/>
          <w:snapToGrid w:val="0"/>
        </w:rPr>
      </w:pPr>
      <w:r w:rsidRPr="00C37D2B">
        <w:rPr>
          <w:noProof w:val="0"/>
          <w:snapToGrid w:val="0"/>
        </w:rPr>
        <w:tab/>
        <w:t>...</w:t>
      </w:r>
    </w:p>
    <w:p w14:paraId="687B0590" w14:textId="77777777" w:rsidR="00144582" w:rsidRPr="00C37D2B" w:rsidRDefault="00144582" w:rsidP="00144582">
      <w:pPr>
        <w:pStyle w:val="PL"/>
        <w:rPr>
          <w:noProof w:val="0"/>
          <w:snapToGrid w:val="0"/>
        </w:rPr>
      </w:pPr>
      <w:r w:rsidRPr="00C37D2B">
        <w:rPr>
          <w:noProof w:val="0"/>
          <w:snapToGrid w:val="0"/>
        </w:rPr>
        <w:t>}</w:t>
      </w:r>
    </w:p>
    <w:p w14:paraId="529163F1" w14:textId="77777777" w:rsidR="00144582" w:rsidRPr="00C37D2B" w:rsidRDefault="00144582" w:rsidP="00144582">
      <w:pPr>
        <w:pStyle w:val="PL"/>
        <w:rPr>
          <w:noProof w:val="0"/>
          <w:snapToGrid w:val="0"/>
        </w:rPr>
      </w:pPr>
    </w:p>
    <w:p w14:paraId="2EB3ED58" w14:textId="77777777" w:rsidR="00144582" w:rsidRPr="00C37D2B" w:rsidRDefault="00144582" w:rsidP="00144582">
      <w:pPr>
        <w:pStyle w:val="PL"/>
        <w:rPr>
          <w:noProof w:val="0"/>
          <w:snapToGrid w:val="0"/>
        </w:rPr>
      </w:pPr>
      <w:r w:rsidRPr="00C37D2B">
        <w:rPr>
          <w:noProof w:val="0"/>
          <w:snapToGrid w:val="0"/>
        </w:rPr>
        <w:t>WTID-Type1 ::= SEQUENCE {</w:t>
      </w:r>
    </w:p>
    <w:p w14:paraId="47A505CF" w14:textId="77777777" w:rsidR="00144582" w:rsidRPr="00C37D2B" w:rsidRDefault="00144582" w:rsidP="00144582">
      <w:pPr>
        <w:pStyle w:val="PL"/>
        <w:rPr>
          <w:noProof w:val="0"/>
          <w:snapToGrid w:val="0"/>
        </w:rPr>
      </w:pPr>
      <w:r w:rsidRPr="00C37D2B">
        <w:rPr>
          <w:noProof w:val="0"/>
          <w:snapToGrid w:val="0"/>
        </w:rPr>
        <w:tab/>
        <w:t>pLMN-Identity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PLMN-Identity,</w:t>
      </w:r>
    </w:p>
    <w:p w14:paraId="20DCC2EC" w14:textId="77777777" w:rsidR="00144582" w:rsidRPr="00C37D2B" w:rsidRDefault="00144582" w:rsidP="00144582">
      <w:pPr>
        <w:pStyle w:val="PL"/>
        <w:rPr>
          <w:noProof w:val="0"/>
          <w:snapToGrid w:val="0"/>
        </w:rPr>
      </w:pPr>
      <w:r w:rsidRPr="00C37D2B">
        <w:rPr>
          <w:noProof w:val="0"/>
          <w:snapToGrid w:val="0"/>
        </w:rPr>
        <w:tab/>
        <w:t>shortWTID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(SIZE(24)),</w:t>
      </w:r>
    </w:p>
    <w:p w14:paraId="502EA0B7" w14:textId="77777777" w:rsidR="00144582" w:rsidRPr="00C37D2B" w:rsidRDefault="00144582" w:rsidP="00144582">
      <w:pPr>
        <w:pStyle w:val="PL"/>
        <w:rPr>
          <w:noProof w:val="0"/>
          <w:snapToGrid w:val="0"/>
        </w:rPr>
      </w:pPr>
      <w:r w:rsidRPr="00C37D2B">
        <w:rPr>
          <w:noProof w:val="0"/>
          <w:snapToGrid w:val="0"/>
        </w:rPr>
        <w:tab/>
        <w:t>...</w:t>
      </w:r>
    </w:p>
    <w:p w14:paraId="27D8632D" w14:textId="77777777" w:rsidR="00144582" w:rsidRPr="00C37D2B" w:rsidRDefault="00144582" w:rsidP="00144582">
      <w:pPr>
        <w:pStyle w:val="PL"/>
        <w:rPr>
          <w:noProof w:val="0"/>
          <w:snapToGrid w:val="0"/>
        </w:rPr>
      </w:pPr>
      <w:r w:rsidRPr="00C37D2B">
        <w:rPr>
          <w:noProof w:val="0"/>
          <w:snapToGrid w:val="0"/>
        </w:rPr>
        <w:t>}</w:t>
      </w:r>
    </w:p>
    <w:p w14:paraId="33616EE5" w14:textId="77777777" w:rsidR="00144582" w:rsidRPr="00C37D2B" w:rsidRDefault="00144582" w:rsidP="00144582">
      <w:pPr>
        <w:pStyle w:val="PL"/>
        <w:rPr>
          <w:noProof w:val="0"/>
          <w:snapToGrid w:val="0"/>
        </w:rPr>
      </w:pPr>
    </w:p>
    <w:p w14:paraId="3BE80DD9" w14:textId="77777777" w:rsidR="00144582" w:rsidRPr="00C37D2B" w:rsidRDefault="00144582" w:rsidP="00144582">
      <w:pPr>
        <w:pStyle w:val="PL"/>
        <w:rPr>
          <w:noProof w:val="0"/>
          <w:snapToGrid w:val="0"/>
        </w:rPr>
      </w:pPr>
      <w:r w:rsidRPr="00C37D2B">
        <w:rPr>
          <w:noProof w:val="0"/>
          <w:snapToGrid w:val="0"/>
        </w:rPr>
        <w:t>WTID-Long-Type2 ::= BIT STRING (SIZE(48))</w:t>
      </w:r>
    </w:p>
    <w:p w14:paraId="506822AF" w14:textId="77777777" w:rsidR="00144582" w:rsidRPr="00C37D2B" w:rsidRDefault="00144582" w:rsidP="00144582">
      <w:pPr>
        <w:pStyle w:val="PL"/>
        <w:rPr>
          <w:noProof w:val="0"/>
          <w:snapToGrid w:val="0"/>
        </w:rPr>
      </w:pPr>
    </w:p>
    <w:p w14:paraId="46078025" w14:textId="77777777" w:rsidR="00144582" w:rsidRPr="00C37D2B" w:rsidRDefault="00144582" w:rsidP="00144582">
      <w:pPr>
        <w:pStyle w:val="PL"/>
        <w:rPr>
          <w:noProof w:val="0"/>
          <w:snapToGrid w:val="0"/>
        </w:rPr>
      </w:pPr>
      <w:r w:rsidRPr="00C37D2B">
        <w:rPr>
          <w:noProof w:val="0"/>
          <w:snapToGrid w:val="0"/>
        </w:rPr>
        <w:t>WT-UE-XwAP-ID ::= OCTET STRING (SIZE (3))</w:t>
      </w:r>
    </w:p>
    <w:p w14:paraId="28CBECDA" w14:textId="77777777" w:rsidR="00144582" w:rsidRPr="00C37D2B" w:rsidRDefault="00144582" w:rsidP="00144582">
      <w:pPr>
        <w:pStyle w:val="PL"/>
        <w:rPr>
          <w:noProof w:val="0"/>
          <w:snapToGrid w:val="0"/>
        </w:rPr>
      </w:pPr>
    </w:p>
    <w:p w14:paraId="324A1FC4"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X</w:t>
      </w:r>
    </w:p>
    <w:p w14:paraId="60B1815C" w14:textId="77777777" w:rsidR="00144582" w:rsidRPr="00C37D2B" w:rsidRDefault="00144582" w:rsidP="00144582">
      <w:pPr>
        <w:pStyle w:val="PL"/>
        <w:rPr>
          <w:noProof w:val="0"/>
          <w:snapToGrid w:val="0"/>
        </w:rPr>
      </w:pPr>
    </w:p>
    <w:p w14:paraId="14BC9A7D" w14:textId="77777777" w:rsidR="00144582" w:rsidRPr="00C37D2B" w:rsidRDefault="00144582" w:rsidP="00144582">
      <w:pPr>
        <w:pStyle w:val="PL"/>
        <w:rPr>
          <w:noProof w:val="0"/>
          <w:snapToGrid w:val="0"/>
        </w:rPr>
      </w:pPr>
      <w:r w:rsidRPr="00C37D2B">
        <w:rPr>
          <w:noProof w:val="0"/>
          <w:snapToGrid w:val="0"/>
        </w:rPr>
        <w:t>X2BenefitValue ::= INTEGER (1..8, ...)</w:t>
      </w:r>
    </w:p>
    <w:p w14:paraId="227F6EC0" w14:textId="77777777" w:rsidR="00144582" w:rsidRPr="00C37D2B" w:rsidRDefault="00144582" w:rsidP="00144582">
      <w:pPr>
        <w:pStyle w:val="PL"/>
        <w:rPr>
          <w:noProof w:val="0"/>
          <w:snapToGrid w:val="0"/>
        </w:rPr>
      </w:pPr>
    </w:p>
    <w:p w14:paraId="0DC87E37"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Y</w:t>
      </w:r>
    </w:p>
    <w:p w14:paraId="5F9EBBE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Z</w:t>
      </w:r>
    </w:p>
    <w:p w14:paraId="679A6D8B" w14:textId="77777777" w:rsidR="00144582" w:rsidRPr="00C37D2B" w:rsidRDefault="00144582" w:rsidP="00144582">
      <w:pPr>
        <w:pStyle w:val="PL"/>
        <w:rPr>
          <w:noProof w:val="0"/>
          <w:snapToGrid w:val="0"/>
        </w:rPr>
      </w:pPr>
    </w:p>
    <w:p w14:paraId="2A69604A" w14:textId="77777777" w:rsidR="00144582" w:rsidRPr="00C37D2B" w:rsidRDefault="00144582" w:rsidP="00144582">
      <w:pPr>
        <w:pStyle w:val="PL"/>
        <w:rPr>
          <w:noProof w:val="0"/>
        </w:rPr>
      </w:pPr>
      <w:r w:rsidRPr="00C37D2B">
        <w:rPr>
          <w:noProof w:val="0"/>
          <w:snapToGrid w:val="0"/>
        </w:rPr>
        <w:t>END</w:t>
      </w:r>
    </w:p>
    <w:p w14:paraId="279FB4DA" w14:textId="77777777" w:rsidR="00144582" w:rsidRPr="00C37D2B" w:rsidRDefault="00144582" w:rsidP="00144582">
      <w:pPr>
        <w:pStyle w:val="PL"/>
        <w:rPr>
          <w:snapToGrid w:val="0"/>
        </w:rPr>
      </w:pPr>
      <w:r w:rsidRPr="00C37D2B">
        <w:rPr>
          <w:snapToGrid w:val="0"/>
        </w:rPr>
        <w:t>-- ASN1STOP</w:t>
      </w:r>
    </w:p>
    <w:p w14:paraId="34E9CAFD" w14:textId="77777777" w:rsidR="00144582" w:rsidRPr="00C37D2B" w:rsidRDefault="00144582" w:rsidP="00144582">
      <w:pPr>
        <w:pStyle w:val="PL"/>
        <w:rPr>
          <w:noProof w:val="0"/>
        </w:rPr>
      </w:pPr>
    </w:p>
    <w:p w14:paraId="081D23CE" w14:textId="77777777" w:rsidR="00144582" w:rsidRPr="00C37D2B" w:rsidRDefault="00144582" w:rsidP="00144582">
      <w:pPr>
        <w:pStyle w:val="Heading3"/>
        <w:spacing w:line="0" w:lineRule="atLeast"/>
      </w:pPr>
      <w:bookmarkStart w:id="660" w:name="_Toc20954614"/>
      <w:bookmarkStart w:id="661" w:name="_Toc29902624"/>
      <w:bookmarkStart w:id="662" w:name="_Toc29906628"/>
      <w:bookmarkStart w:id="663" w:name="_Toc36550622"/>
      <w:bookmarkStart w:id="664" w:name="_Toc45104398"/>
      <w:bookmarkStart w:id="665" w:name="_Toc45227894"/>
      <w:bookmarkStart w:id="666" w:name="_Toc45891708"/>
      <w:bookmarkStart w:id="667" w:name="_Toc51764353"/>
      <w:bookmarkStart w:id="668" w:name="_Toc56528355"/>
      <w:bookmarkStart w:id="669" w:name="_Toc64382323"/>
      <w:bookmarkStart w:id="670" w:name="_Toc66283898"/>
      <w:bookmarkStart w:id="671" w:name="_Toc67911274"/>
      <w:bookmarkStart w:id="672" w:name="_Toc73980052"/>
      <w:bookmarkStart w:id="673" w:name="_Toc88650777"/>
      <w:r w:rsidRPr="00C37D2B">
        <w:t>9.3.6</w:t>
      </w:r>
      <w:r w:rsidRPr="00C37D2B">
        <w:tab/>
        <w:t>Common definitions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60F34BC8" w14:textId="77777777" w:rsidR="00144582" w:rsidRPr="00C37D2B" w:rsidRDefault="00144582" w:rsidP="00144582">
      <w:pPr>
        <w:pStyle w:val="PL"/>
        <w:spacing w:line="0" w:lineRule="atLeast"/>
        <w:rPr>
          <w:noProof w:val="0"/>
          <w:snapToGrid w:val="0"/>
        </w:rPr>
      </w:pPr>
      <w:r w:rsidRPr="00C37D2B">
        <w:rPr>
          <w:noProof w:val="0"/>
          <w:snapToGrid w:val="0"/>
        </w:rPr>
        <w:t>-- ASN1START</w:t>
      </w:r>
    </w:p>
    <w:p w14:paraId="70AF2F77" w14:textId="77777777" w:rsidR="00144582" w:rsidRPr="00C37D2B" w:rsidRDefault="00144582" w:rsidP="00144582">
      <w:pPr>
        <w:pStyle w:val="PL"/>
        <w:rPr>
          <w:snapToGrid w:val="0"/>
        </w:rPr>
      </w:pPr>
      <w:r w:rsidRPr="00C37D2B">
        <w:rPr>
          <w:snapToGrid w:val="0"/>
        </w:rPr>
        <w:t>-- **************************************************************</w:t>
      </w:r>
    </w:p>
    <w:p w14:paraId="0BBCD315" w14:textId="77777777" w:rsidR="00144582" w:rsidRPr="00C37D2B" w:rsidRDefault="00144582" w:rsidP="00144582">
      <w:pPr>
        <w:pStyle w:val="PL"/>
        <w:rPr>
          <w:snapToGrid w:val="0"/>
        </w:rPr>
      </w:pPr>
      <w:r w:rsidRPr="00C37D2B">
        <w:rPr>
          <w:snapToGrid w:val="0"/>
        </w:rPr>
        <w:t>--</w:t>
      </w:r>
    </w:p>
    <w:p w14:paraId="65FA810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Common definitions</w:t>
      </w:r>
    </w:p>
    <w:p w14:paraId="5633DBED" w14:textId="77777777" w:rsidR="00144582" w:rsidRPr="00C37D2B" w:rsidRDefault="00144582" w:rsidP="00144582">
      <w:pPr>
        <w:pStyle w:val="PL"/>
        <w:rPr>
          <w:snapToGrid w:val="0"/>
        </w:rPr>
      </w:pPr>
      <w:r w:rsidRPr="00C37D2B">
        <w:rPr>
          <w:snapToGrid w:val="0"/>
        </w:rPr>
        <w:t>--</w:t>
      </w:r>
    </w:p>
    <w:p w14:paraId="1E8907C3" w14:textId="77777777" w:rsidR="00144582" w:rsidRPr="00C37D2B" w:rsidRDefault="00144582" w:rsidP="00144582">
      <w:pPr>
        <w:pStyle w:val="PL"/>
        <w:rPr>
          <w:snapToGrid w:val="0"/>
        </w:rPr>
      </w:pPr>
      <w:r w:rsidRPr="00C37D2B">
        <w:rPr>
          <w:snapToGrid w:val="0"/>
        </w:rPr>
        <w:t>-- **************************************************************</w:t>
      </w:r>
    </w:p>
    <w:p w14:paraId="09FB9690" w14:textId="77777777" w:rsidR="00144582" w:rsidRPr="00C37D2B" w:rsidRDefault="00144582" w:rsidP="00144582">
      <w:pPr>
        <w:pStyle w:val="PL"/>
        <w:rPr>
          <w:snapToGrid w:val="0"/>
        </w:rPr>
      </w:pPr>
    </w:p>
    <w:p w14:paraId="13CBDA2C" w14:textId="77777777" w:rsidR="00144582" w:rsidRPr="00C37D2B" w:rsidRDefault="00144582" w:rsidP="00144582">
      <w:pPr>
        <w:pStyle w:val="PL"/>
        <w:rPr>
          <w:snapToGrid w:val="0"/>
        </w:rPr>
      </w:pPr>
      <w:r w:rsidRPr="00C37D2B">
        <w:rPr>
          <w:snapToGrid w:val="0"/>
        </w:rPr>
        <w:t>X2AP-CommonDataTypes {</w:t>
      </w:r>
    </w:p>
    <w:p w14:paraId="0E7D84E2" w14:textId="77777777" w:rsidR="00144582" w:rsidRPr="00C37D2B" w:rsidRDefault="00144582" w:rsidP="00144582">
      <w:pPr>
        <w:pStyle w:val="PL"/>
        <w:rPr>
          <w:snapToGrid w:val="0"/>
        </w:rPr>
      </w:pPr>
      <w:r w:rsidRPr="00C37D2B">
        <w:rPr>
          <w:snapToGrid w:val="0"/>
        </w:rPr>
        <w:t xml:space="preserve">itu-t (0) identified-organization (4) etsi (0) mobileDomain (0) </w:t>
      </w:r>
    </w:p>
    <w:p w14:paraId="005F7CBD" w14:textId="77777777" w:rsidR="00144582" w:rsidRPr="00C37D2B" w:rsidRDefault="00144582" w:rsidP="00144582">
      <w:pPr>
        <w:pStyle w:val="PL"/>
        <w:rPr>
          <w:snapToGrid w:val="0"/>
        </w:rPr>
      </w:pPr>
      <w:r w:rsidRPr="00C37D2B">
        <w:rPr>
          <w:snapToGrid w:val="0"/>
        </w:rPr>
        <w:t>eps-Access (21) modules (3) x2ap (2) version1 (1) x2ap-CommonDataTypes (3) }</w:t>
      </w:r>
    </w:p>
    <w:p w14:paraId="6A411FB2" w14:textId="77777777" w:rsidR="00144582" w:rsidRPr="00C37D2B" w:rsidRDefault="00144582" w:rsidP="00144582">
      <w:pPr>
        <w:pStyle w:val="PL"/>
        <w:rPr>
          <w:snapToGrid w:val="0"/>
        </w:rPr>
      </w:pPr>
    </w:p>
    <w:p w14:paraId="5F69E2FB" w14:textId="77777777" w:rsidR="00144582" w:rsidRPr="00C37D2B" w:rsidRDefault="00144582" w:rsidP="00144582">
      <w:pPr>
        <w:pStyle w:val="PL"/>
        <w:rPr>
          <w:snapToGrid w:val="0"/>
        </w:rPr>
      </w:pPr>
      <w:r w:rsidRPr="00C37D2B">
        <w:rPr>
          <w:snapToGrid w:val="0"/>
        </w:rPr>
        <w:t xml:space="preserve">DEFINITIONS AUTOMATIC TAGS ::= </w:t>
      </w:r>
    </w:p>
    <w:p w14:paraId="7C358DF2" w14:textId="77777777" w:rsidR="00144582" w:rsidRPr="00C37D2B" w:rsidRDefault="00144582" w:rsidP="00144582">
      <w:pPr>
        <w:pStyle w:val="PL"/>
        <w:rPr>
          <w:snapToGrid w:val="0"/>
        </w:rPr>
      </w:pPr>
    </w:p>
    <w:p w14:paraId="2D938A28" w14:textId="77777777" w:rsidR="00144582" w:rsidRPr="00C37D2B" w:rsidRDefault="00144582" w:rsidP="00144582">
      <w:pPr>
        <w:pStyle w:val="PL"/>
        <w:rPr>
          <w:snapToGrid w:val="0"/>
        </w:rPr>
      </w:pPr>
      <w:r w:rsidRPr="00C37D2B">
        <w:rPr>
          <w:snapToGrid w:val="0"/>
        </w:rPr>
        <w:t>BEGIN</w:t>
      </w:r>
    </w:p>
    <w:p w14:paraId="1027E325" w14:textId="77777777" w:rsidR="00144582" w:rsidRPr="00C37D2B" w:rsidRDefault="00144582" w:rsidP="00144582">
      <w:pPr>
        <w:pStyle w:val="PL"/>
        <w:rPr>
          <w:snapToGrid w:val="0"/>
        </w:rPr>
      </w:pPr>
    </w:p>
    <w:p w14:paraId="6541C846" w14:textId="77777777" w:rsidR="00144582" w:rsidRPr="00C37D2B" w:rsidRDefault="00144582" w:rsidP="00144582">
      <w:pPr>
        <w:pStyle w:val="PL"/>
        <w:rPr>
          <w:snapToGrid w:val="0"/>
        </w:rPr>
      </w:pPr>
      <w:r w:rsidRPr="00C37D2B">
        <w:rPr>
          <w:snapToGrid w:val="0"/>
        </w:rPr>
        <w:t>-- **************************************************************</w:t>
      </w:r>
    </w:p>
    <w:p w14:paraId="27AD0A5C" w14:textId="77777777" w:rsidR="00144582" w:rsidRPr="00C37D2B" w:rsidRDefault="00144582" w:rsidP="00144582">
      <w:pPr>
        <w:pStyle w:val="PL"/>
        <w:rPr>
          <w:snapToGrid w:val="0"/>
        </w:rPr>
      </w:pPr>
      <w:r w:rsidRPr="00C37D2B">
        <w:rPr>
          <w:snapToGrid w:val="0"/>
        </w:rPr>
        <w:t>--</w:t>
      </w:r>
    </w:p>
    <w:p w14:paraId="34733899"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lastRenderedPageBreak/>
        <w:t>-- Extension constants</w:t>
      </w:r>
    </w:p>
    <w:p w14:paraId="434F22DE" w14:textId="77777777" w:rsidR="00144582" w:rsidRPr="00C37D2B" w:rsidRDefault="00144582" w:rsidP="00144582">
      <w:pPr>
        <w:pStyle w:val="PL"/>
        <w:rPr>
          <w:snapToGrid w:val="0"/>
        </w:rPr>
      </w:pPr>
      <w:r w:rsidRPr="00C37D2B">
        <w:rPr>
          <w:snapToGrid w:val="0"/>
        </w:rPr>
        <w:t>--</w:t>
      </w:r>
    </w:p>
    <w:p w14:paraId="4DF97DF5" w14:textId="77777777" w:rsidR="00144582" w:rsidRPr="00C37D2B" w:rsidRDefault="00144582" w:rsidP="00144582">
      <w:pPr>
        <w:pStyle w:val="PL"/>
        <w:rPr>
          <w:snapToGrid w:val="0"/>
        </w:rPr>
      </w:pPr>
      <w:r w:rsidRPr="00C37D2B">
        <w:rPr>
          <w:snapToGrid w:val="0"/>
        </w:rPr>
        <w:t>-- **************************************************************</w:t>
      </w:r>
    </w:p>
    <w:p w14:paraId="7761FBA3" w14:textId="77777777" w:rsidR="00144582" w:rsidRPr="00C37D2B" w:rsidRDefault="00144582" w:rsidP="00144582">
      <w:pPr>
        <w:pStyle w:val="PL"/>
        <w:rPr>
          <w:snapToGrid w:val="0"/>
        </w:rPr>
      </w:pPr>
    </w:p>
    <w:p w14:paraId="04FFA20A" w14:textId="77777777" w:rsidR="00144582" w:rsidRPr="00C37D2B" w:rsidRDefault="00144582" w:rsidP="00144582">
      <w:pPr>
        <w:pStyle w:val="PL"/>
        <w:rPr>
          <w:snapToGrid w:val="0"/>
        </w:rPr>
      </w:pPr>
      <w:r w:rsidRPr="00C37D2B">
        <w:rPr>
          <w:snapToGrid w:val="0"/>
        </w:rPr>
        <w:t xml:space="preserve">maxPrivateIEs </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5DF81CFE" w14:textId="77777777" w:rsidR="00144582" w:rsidRPr="00C37D2B" w:rsidRDefault="00144582" w:rsidP="00144582">
      <w:pPr>
        <w:pStyle w:val="PL"/>
        <w:rPr>
          <w:snapToGrid w:val="0"/>
        </w:rPr>
      </w:pPr>
      <w:r w:rsidRPr="00C37D2B">
        <w:rPr>
          <w:snapToGrid w:val="0"/>
        </w:rPr>
        <w:t xml:space="preserve">maxProtocolExtensions </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127D216E" w14:textId="77777777" w:rsidR="00144582" w:rsidRPr="00C37D2B" w:rsidRDefault="00144582" w:rsidP="00144582">
      <w:pPr>
        <w:pStyle w:val="PL"/>
        <w:rPr>
          <w:snapToGrid w:val="0"/>
        </w:rPr>
      </w:pPr>
      <w:r w:rsidRPr="00C37D2B">
        <w:rPr>
          <w:snapToGrid w:val="0"/>
        </w:rPr>
        <w:t>maxProtocolIEs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657834AD" w14:textId="77777777" w:rsidR="00144582" w:rsidRPr="00C37D2B" w:rsidRDefault="00144582" w:rsidP="00144582">
      <w:pPr>
        <w:pStyle w:val="PL"/>
        <w:rPr>
          <w:snapToGrid w:val="0"/>
        </w:rPr>
      </w:pPr>
    </w:p>
    <w:p w14:paraId="4F89C822" w14:textId="77777777" w:rsidR="00144582" w:rsidRPr="00C37D2B" w:rsidRDefault="00144582" w:rsidP="00144582">
      <w:pPr>
        <w:pStyle w:val="PL"/>
        <w:rPr>
          <w:snapToGrid w:val="0"/>
        </w:rPr>
      </w:pPr>
      <w:r w:rsidRPr="00C37D2B">
        <w:rPr>
          <w:snapToGrid w:val="0"/>
        </w:rPr>
        <w:t>-- **************************************************************</w:t>
      </w:r>
    </w:p>
    <w:p w14:paraId="73CFA0C8" w14:textId="77777777" w:rsidR="00144582" w:rsidRPr="00C37D2B" w:rsidRDefault="00144582" w:rsidP="00144582">
      <w:pPr>
        <w:pStyle w:val="PL"/>
        <w:rPr>
          <w:snapToGrid w:val="0"/>
        </w:rPr>
      </w:pPr>
      <w:r w:rsidRPr="00C37D2B">
        <w:rPr>
          <w:snapToGrid w:val="0"/>
        </w:rPr>
        <w:t>--</w:t>
      </w:r>
    </w:p>
    <w:p w14:paraId="7F581017"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Common Data Types</w:t>
      </w:r>
    </w:p>
    <w:p w14:paraId="706E30DF" w14:textId="77777777" w:rsidR="00144582" w:rsidRPr="00C37D2B" w:rsidRDefault="00144582" w:rsidP="00144582">
      <w:pPr>
        <w:pStyle w:val="PL"/>
        <w:rPr>
          <w:snapToGrid w:val="0"/>
        </w:rPr>
      </w:pPr>
      <w:r w:rsidRPr="00C37D2B">
        <w:rPr>
          <w:snapToGrid w:val="0"/>
        </w:rPr>
        <w:t>--</w:t>
      </w:r>
    </w:p>
    <w:p w14:paraId="4E55D837" w14:textId="77777777" w:rsidR="00144582" w:rsidRPr="00C37D2B" w:rsidRDefault="00144582" w:rsidP="00144582">
      <w:pPr>
        <w:pStyle w:val="PL"/>
        <w:rPr>
          <w:snapToGrid w:val="0"/>
        </w:rPr>
      </w:pPr>
      <w:r w:rsidRPr="00C37D2B">
        <w:rPr>
          <w:snapToGrid w:val="0"/>
        </w:rPr>
        <w:t>-- **************************************************************</w:t>
      </w:r>
    </w:p>
    <w:p w14:paraId="4E54A3E6" w14:textId="77777777" w:rsidR="00144582" w:rsidRPr="00C37D2B" w:rsidRDefault="00144582" w:rsidP="00144582">
      <w:pPr>
        <w:pStyle w:val="PL"/>
        <w:rPr>
          <w:snapToGrid w:val="0"/>
        </w:rPr>
      </w:pPr>
    </w:p>
    <w:p w14:paraId="20209A4E" w14:textId="77777777" w:rsidR="00144582" w:rsidRPr="00C37D2B" w:rsidRDefault="00144582" w:rsidP="00144582">
      <w:pPr>
        <w:pStyle w:val="PL"/>
        <w:rPr>
          <w:snapToGrid w:val="0"/>
        </w:rPr>
      </w:pPr>
      <w:r w:rsidRPr="00C37D2B">
        <w:rPr>
          <w:snapToGrid w:val="0"/>
        </w:rPr>
        <w:t>Criticality</w:t>
      </w:r>
      <w:r w:rsidRPr="00C37D2B">
        <w:rPr>
          <w:snapToGrid w:val="0"/>
        </w:rPr>
        <w:tab/>
      </w:r>
      <w:r w:rsidRPr="00C37D2B">
        <w:rPr>
          <w:snapToGrid w:val="0"/>
        </w:rPr>
        <w:tab/>
        <w:t>::= ENUMERATED { reject, ignore, notify }</w:t>
      </w:r>
    </w:p>
    <w:p w14:paraId="1DCC5D75" w14:textId="77777777" w:rsidR="00144582" w:rsidRPr="00C37D2B" w:rsidRDefault="00144582" w:rsidP="00144582">
      <w:pPr>
        <w:pStyle w:val="PL"/>
        <w:rPr>
          <w:snapToGrid w:val="0"/>
        </w:rPr>
      </w:pPr>
    </w:p>
    <w:p w14:paraId="442A110B" w14:textId="77777777" w:rsidR="00144582" w:rsidRPr="00C37D2B" w:rsidRDefault="00144582" w:rsidP="00144582">
      <w:pPr>
        <w:pStyle w:val="PL"/>
        <w:rPr>
          <w:snapToGrid w:val="0"/>
        </w:rPr>
      </w:pPr>
      <w:r w:rsidRPr="00C37D2B">
        <w:rPr>
          <w:snapToGrid w:val="0"/>
        </w:rPr>
        <w:t>Presence</w:t>
      </w:r>
      <w:r w:rsidRPr="00C37D2B">
        <w:rPr>
          <w:snapToGrid w:val="0"/>
        </w:rPr>
        <w:tab/>
      </w:r>
      <w:r w:rsidRPr="00C37D2B">
        <w:rPr>
          <w:snapToGrid w:val="0"/>
        </w:rPr>
        <w:tab/>
        <w:t>::= ENUMERATED { optional, conditional, mandatory }</w:t>
      </w:r>
    </w:p>
    <w:p w14:paraId="1CDCAE09" w14:textId="77777777" w:rsidR="00144582" w:rsidRPr="00C37D2B" w:rsidRDefault="00144582" w:rsidP="00144582">
      <w:pPr>
        <w:pStyle w:val="PL"/>
        <w:rPr>
          <w:snapToGrid w:val="0"/>
        </w:rPr>
      </w:pPr>
    </w:p>
    <w:p w14:paraId="590D5D58" w14:textId="77777777" w:rsidR="00144582" w:rsidRPr="00C37D2B" w:rsidRDefault="00144582" w:rsidP="00144582">
      <w:pPr>
        <w:pStyle w:val="PL"/>
        <w:rPr>
          <w:snapToGrid w:val="0"/>
        </w:rPr>
      </w:pPr>
      <w:r w:rsidRPr="00C37D2B">
        <w:rPr>
          <w:snapToGrid w:val="0"/>
        </w:rPr>
        <w:t>PrivateIE-ID</w:t>
      </w:r>
      <w:r w:rsidRPr="00C37D2B">
        <w:rPr>
          <w:snapToGrid w:val="0"/>
        </w:rPr>
        <w:tab/>
        <w:t>::= CHOICE {</w:t>
      </w:r>
    </w:p>
    <w:p w14:paraId="70C2DD25" w14:textId="77777777" w:rsidR="00144582" w:rsidRPr="00C37D2B" w:rsidRDefault="00144582" w:rsidP="00144582">
      <w:pPr>
        <w:pStyle w:val="PL"/>
        <w:rPr>
          <w:snapToGrid w:val="0"/>
        </w:rPr>
      </w:pPr>
      <w:r w:rsidRPr="00C37D2B">
        <w:rPr>
          <w:snapToGrid w:val="0"/>
        </w:rPr>
        <w:tab/>
        <w:t>local</w:t>
      </w:r>
      <w:r w:rsidRPr="00C37D2B">
        <w:rPr>
          <w:snapToGrid w:val="0"/>
        </w:rPr>
        <w:tab/>
      </w:r>
      <w:r w:rsidRPr="00C37D2B">
        <w:rPr>
          <w:snapToGrid w:val="0"/>
        </w:rPr>
        <w:tab/>
      </w:r>
      <w:r w:rsidRPr="00C37D2B">
        <w:rPr>
          <w:snapToGrid w:val="0"/>
        </w:rPr>
        <w:tab/>
      </w:r>
      <w:r w:rsidRPr="00C37D2B">
        <w:rPr>
          <w:snapToGrid w:val="0"/>
        </w:rPr>
        <w:tab/>
        <w:t>INTEGER (0..</w:t>
      </w:r>
      <w:r w:rsidRPr="00C37D2B">
        <w:t xml:space="preserve"> maxPrivateIEs</w:t>
      </w:r>
      <w:r w:rsidRPr="00C37D2B">
        <w:rPr>
          <w:snapToGrid w:val="0"/>
        </w:rPr>
        <w:t>),</w:t>
      </w:r>
    </w:p>
    <w:p w14:paraId="7EAACF05" w14:textId="77777777" w:rsidR="00144582" w:rsidRPr="00C37D2B" w:rsidRDefault="00144582" w:rsidP="00144582">
      <w:pPr>
        <w:pStyle w:val="PL"/>
        <w:rPr>
          <w:snapToGrid w:val="0"/>
        </w:rPr>
      </w:pPr>
      <w:r w:rsidRPr="00C37D2B">
        <w:rPr>
          <w:snapToGrid w:val="0"/>
        </w:rPr>
        <w:tab/>
        <w:t>global</w:t>
      </w:r>
      <w:r w:rsidRPr="00C37D2B">
        <w:rPr>
          <w:snapToGrid w:val="0"/>
        </w:rPr>
        <w:tab/>
      </w:r>
      <w:r w:rsidRPr="00C37D2B">
        <w:rPr>
          <w:snapToGrid w:val="0"/>
        </w:rPr>
        <w:tab/>
      </w:r>
      <w:r w:rsidRPr="00C37D2B">
        <w:rPr>
          <w:snapToGrid w:val="0"/>
        </w:rPr>
        <w:tab/>
      </w:r>
      <w:r w:rsidRPr="00C37D2B">
        <w:rPr>
          <w:snapToGrid w:val="0"/>
        </w:rPr>
        <w:tab/>
        <w:t>OBJECT IDENTIFIER</w:t>
      </w:r>
    </w:p>
    <w:p w14:paraId="79D4F94F" w14:textId="77777777" w:rsidR="00144582" w:rsidRPr="00C37D2B" w:rsidRDefault="00144582" w:rsidP="00144582">
      <w:pPr>
        <w:pStyle w:val="PL"/>
        <w:rPr>
          <w:snapToGrid w:val="0"/>
        </w:rPr>
      </w:pPr>
      <w:r w:rsidRPr="00C37D2B">
        <w:rPr>
          <w:snapToGrid w:val="0"/>
        </w:rPr>
        <w:t>}</w:t>
      </w:r>
    </w:p>
    <w:p w14:paraId="7A6D4DB2" w14:textId="77777777" w:rsidR="00144582" w:rsidRPr="00C37D2B" w:rsidRDefault="00144582" w:rsidP="00144582">
      <w:pPr>
        <w:pStyle w:val="PL"/>
        <w:rPr>
          <w:snapToGrid w:val="0"/>
        </w:rPr>
      </w:pPr>
    </w:p>
    <w:p w14:paraId="4E4AAB8F" w14:textId="77777777" w:rsidR="00144582" w:rsidRPr="00C37D2B" w:rsidRDefault="00144582" w:rsidP="00144582">
      <w:pPr>
        <w:pStyle w:val="PL"/>
        <w:rPr>
          <w:snapToGrid w:val="0"/>
        </w:rPr>
      </w:pPr>
      <w:r w:rsidRPr="00C37D2B">
        <w:rPr>
          <w:snapToGrid w:val="0"/>
        </w:rPr>
        <w:t>ProcedureCode</w:t>
      </w:r>
      <w:r w:rsidRPr="00C37D2B">
        <w:rPr>
          <w:snapToGrid w:val="0"/>
        </w:rPr>
        <w:tab/>
      </w:r>
      <w:r w:rsidRPr="00C37D2B">
        <w:rPr>
          <w:snapToGrid w:val="0"/>
        </w:rPr>
        <w:tab/>
        <w:t>::= INTEGER (0..255)</w:t>
      </w:r>
    </w:p>
    <w:p w14:paraId="21A47D92" w14:textId="77777777" w:rsidR="00144582" w:rsidRPr="00C37D2B" w:rsidRDefault="00144582" w:rsidP="00144582">
      <w:pPr>
        <w:pStyle w:val="PL"/>
        <w:rPr>
          <w:snapToGrid w:val="0"/>
        </w:rPr>
      </w:pPr>
    </w:p>
    <w:p w14:paraId="3E71FDBD" w14:textId="77777777" w:rsidR="00144582" w:rsidRPr="00C37D2B" w:rsidRDefault="00144582" w:rsidP="00144582">
      <w:pPr>
        <w:pStyle w:val="PL"/>
        <w:rPr>
          <w:snapToGrid w:val="0"/>
        </w:rPr>
      </w:pPr>
    </w:p>
    <w:p w14:paraId="3620223D" w14:textId="77777777" w:rsidR="00144582" w:rsidRPr="00C37D2B" w:rsidRDefault="00144582" w:rsidP="00144582">
      <w:pPr>
        <w:pStyle w:val="PL"/>
        <w:rPr>
          <w:snapToGrid w:val="0"/>
        </w:rPr>
      </w:pPr>
      <w:r w:rsidRPr="00C37D2B">
        <w:rPr>
          <w:snapToGrid w:val="0"/>
        </w:rPr>
        <w:t>ProtocolIE-ID</w:t>
      </w:r>
      <w:r w:rsidRPr="00C37D2B">
        <w:rPr>
          <w:snapToGrid w:val="0"/>
        </w:rPr>
        <w:tab/>
      </w:r>
      <w:r w:rsidRPr="00C37D2B">
        <w:rPr>
          <w:snapToGrid w:val="0"/>
        </w:rPr>
        <w:tab/>
        <w:t>::= INTEGER (0..</w:t>
      </w:r>
      <w:r w:rsidRPr="00C37D2B">
        <w:t>maxProtocolIEs</w:t>
      </w:r>
      <w:r w:rsidRPr="00C37D2B">
        <w:rPr>
          <w:snapToGrid w:val="0"/>
        </w:rPr>
        <w:t>)</w:t>
      </w:r>
    </w:p>
    <w:p w14:paraId="09CE4B31" w14:textId="77777777" w:rsidR="00144582" w:rsidRPr="00C37D2B" w:rsidRDefault="00144582" w:rsidP="00144582">
      <w:pPr>
        <w:pStyle w:val="PL"/>
        <w:rPr>
          <w:snapToGrid w:val="0"/>
        </w:rPr>
      </w:pPr>
    </w:p>
    <w:p w14:paraId="4A273FC9" w14:textId="77777777" w:rsidR="00144582" w:rsidRPr="00C37D2B" w:rsidRDefault="00144582" w:rsidP="00144582">
      <w:pPr>
        <w:pStyle w:val="PL"/>
        <w:rPr>
          <w:snapToGrid w:val="0"/>
        </w:rPr>
      </w:pPr>
    </w:p>
    <w:p w14:paraId="5EC6E992" w14:textId="77777777" w:rsidR="00144582" w:rsidRPr="00C37D2B" w:rsidRDefault="00144582" w:rsidP="00144582">
      <w:pPr>
        <w:pStyle w:val="PL"/>
        <w:rPr>
          <w:snapToGrid w:val="0"/>
        </w:rPr>
      </w:pPr>
      <w:r w:rsidRPr="00C37D2B">
        <w:rPr>
          <w:snapToGrid w:val="0"/>
        </w:rPr>
        <w:t>TriggeringMessage</w:t>
      </w:r>
      <w:r w:rsidRPr="00C37D2B">
        <w:rPr>
          <w:snapToGrid w:val="0"/>
        </w:rPr>
        <w:tab/>
        <w:t>::= ENUMERATED { initiating-message, successful-outcome, unsuccessful-outcome}</w:t>
      </w:r>
    </w:p>
    <w:p w14:paraId="0FFB60EE" w14:textId="77777777" w:rsidR="00144582" w:rsidRPr="00C37D2B" w:rsidRDefault="00144582" w:rsidP="00144582">
      <w:pPr>
        <w:pStyle w:val="PL"/>
        <w:rPr>
          <w:snapToGrid w:val="0"/>
        </w:rPr>
      </w:pPr>
    </w:p>
    <w:p w14:paraId="39C24A9A" w14:textId="77777777" w:rsidR="00144582" w:rsidRPr="00C37D2B" w:rsidRDefault="00144582" w:rsidP="00144582">
      <w:pPr>
        <w:pStyle w:val="PL"/>
      </w:pPr>
      <w:r w:rsidRPr="00C37D2B">
        <w:rPr>
          <w:snapToGrid w:val="0"/>
        </w:rPr>
        <w:t>END</w:t>
      </w:r>
    </w:p>
    <w:p w14:paraId="6DB4BC00" w14:textId="77777777" w:rsidR="00144582" w:rsidRPr="00C37D2B" w:rsidRDefault="00144582" w:rsidP="00144582">
      <w:pPr>
        <w:pStyle w:val="PL"/>
        <w:rPr>
          <w:snapToGrid w:val="0"/>
        </w:rPr>
      </w:pPr>
      <w:r w:rsidRPr="00C37D2B">
        <w:rPr>
          <w:snapToGrid w:val="0"/>
        </w:rPr>
        <w:t>-- ASN1STOP</w:t>
      </w:r>
    </w:p>
    <w:p w14:paraId="499D45D5" w14:textId="77777777" w:rsidR="00144582" w:rsidRPr="00C37D2B" w:rsidRDefault="00144582" w:rsidP="00144582">
      <w:pPr>
        <w:pStyle w:val="PL"/>
        <w:rPr>
          <w:snapToGrid w:val="0"/>
        </w:rPr>
      </w:pPr>
    </w:p>
    <w:p w14:paraId="318CE3B5" w14:textId="77777777" w:rsidR="00144582" w:rsidRPr="00C37D2B" w:rsidRDefault="00144582" w:rsidP="00144582">
      <w:pPr>
        <w:pStyle w:val="Heading3"/>
        <w:spacing w:line="0" w:lineRule="atLeast"/>
      </w:pPr>
      <w:r w:rsidRPr="00C37D2B">
        <w:t>9.3.7</w:t>
      </w:r>
      <w:r w:rsidRPr="00C37D2B">
        <w:tab/>
        <w:t>Constant definitions</w:t>
      </w:r>
    </w:p>
    <w:p w14:paraId="05085CBE" w14:textId="77777777" w:rsidR="00144582" w:rsidRPr="00C37D2B" w:rsidRDefault="00144582" w:rsidP="00144582">
      <w:pPr>
        <w:pStyle w:val="PL"/>
        <w:spacing w:line="0" w:lineRule="atLeast"/>
        <w:rPr>
          <w:noProof w:val="0"/>
          <w:snapToGrid w:val="0"/>
        </w:rPr>
      </w:pPr>
      <w:r w:rsidRPr="00C37D2B">
        <w:rPr>
          <w:noProof w:val="0"/>
          <w:snapToGrid w:val="0"/>
        </w:rPr>
        <w:t>-- ASN1START</w:t>
      </w:r>
    </w:p>
    <w:p w14:paraId="2CDA8B2A" w14:textId="77777777" w:rsidR="00144582" w:rsidRPr="00C37D2B" w:rsidRDefault="00144582" w:rsidP="00144582">
      <w:pPr>
        <w:pStyle w:val="PL"/>
        <w:rPr>
          <w:snapToGrid w:val="0"/>
        </w:rPr>
      </w:pPr>
      <w:r w:rsidRPr="00C37D2B">
        <w:rPr>
          <w:snapToGrid w:val="0"/>
        </w:rPr>
        <w:t>-- **************************************************************</w:t>
      </w:r>
    </w:p>
    <w:p w14:paraId="57198F31" w14:textId="77777777" w:rsidR="00144582" w:rsidRPr="00C37D2B" w:rsidRDefault="00144582" w:rsidP="00144582">
      <w:pPr>
        <w:pStyle w:val="PL"/>
        <w:rPr>
          <w:snapToGrid w:val="0"/>
        </w:rPr>
      </w:pPr>
      <w:r w:rsidRPr="00C37D2B">
        <w:rPr>
          <w:snapToGrid w:val="0"/>
        </w:rPr>
        <w:t>--</w:t>
      </w:r>
    </w:p>
    <w:p w14:paraId="0A9728D7"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Constant definitions</w:t>
      </w:r>
    </w:p>
    <w:p w14:paraId="64067201" w14:textId="77777777" w:rsidR="00144582" w:rsidRPr="00C37D2B" w:rsidRDefault="00144582" w:rsidP="00144582">
      <w:pPr>
        <w:pStyle w:val="PL"/>
        <w:rPr>
          <w:snapToGrid w:val="0"/>
        </w:rPr>
      </w:pPr>
      <w:r w:rsidRPr="00C37D2B">
        <w:rPr>
          <w:snapToGrid w:val="0"/>
        </w:rPr>
        <w:t>--</w:t>
      </w:r>
    </w:p>
    <w:p w14:paraId="66508F84" w14:textId="77777777" w:rsidR="00144582" w:rsidRPr="00C37D2B" w:rsidRDefault="00144582" w:rsidP="00144582">
      <w:pPr>
        <w:pStyle w:val="PL"/>
        <w:rPr>
          <w:snapToGrid w:val="0"/>
        </w:rPr>
      </w:pPr>
      <w:r w:rsidRPr="00C37D2B">
        <w:rPr>
          <w:snapToGrid w:val="0"/>
        </w:rPr>
        <w:t>-- **************************************************************</w:t>
      </w:r>
    </w:p>
    <w:p w14:paraId="3B9E9E29" w14:textId="77777777" w:rsidR="00144582" w:rsidRPr="00C37D2B" w:rsidRDefault="00144582" w:rsidP="00144582">
      <w:pPr>
        <w:pStyle w:val="PL"/>
        <w:rPr>
          <w:snapToGrid w:val="0"/>
        </w:rPr>
      </w:pPr>
    </w:p>
    <w:p w14:paraId="4F265140" w14:textId="77777777" w:rsidR="00144582" w:rsidRPr="00C37D2B" w:rsidRDefault="00144582" w:rsidP="00144582">
      <w:pPr>
        <w:pStyle w:val="PL"/>
        <w:rPr>
          <w:snapToGrid w:val="0"/>
        </w:rPr>
      </w:pPr>
      <w:r w:rsidRPr="00C37D2B">
        <w:rPr>
          <w:snapToGrid w:val="0"/>
        </w:rPr>
        <w:t>X2AP-Constants {</w:t>
      </w:r>
    </w:p>
    <w:p w14:paraId="0C07F399" w14:textId="77777777" w:rsidR="00144582" w:rsidRPr="00C37D2B" w:rsidRDefault="00144582" w:rsidP="00144582">
      <w:pPr>
        <w:pStyle w:val="PL"/>
        <w:rPr>
          <w:snapToGrid w:val="0"/>
        </w:rPr>
      </w:pPr>
      <w:r w:rsidRPr="00C37D2B">
        <w:rPr>
          <w:snapToGrid w:val="0"/>
        </w:rPr>
        <w:t xml:space="preserve">itu-t (0) identified-organization (4) etsi (0) mobileDomain (0) </w:t>
      </w:r>
    </w:p>
    <w:p w14:paraId="2818E4EA" w14:textId="77777777" w:rsidR="00144582" w:rsidRPr="00C37D2B" w:rsidRDefault="00144582" w:rsidP="00144582">
      <w:pPr>
        <w:pStyle w:val="PL"/>
        <w:rPr>
          <w:snapToGrid w:val="0"/>
        </w:rPr>
      </w:pPr>
      <w:r w:rsidRPr="00C37D2B">
        <w:rPr>
          <w:snapToGrid w:val="0"/>
        </w:rPr>
        <w:t>eps-Access (21) modules (3) x2ap (2) version1 (1) x2ap-Constants (4) }</w:t>
      </w:r>
    </w:p>
    <w:p w14:paraId="5E129E8D" w14:textId="77777777" w:rsidR="00144582" w:rsidRPr="00C37D2B" w:rsidRDefault="00144582" w:rsidP="00144582">
      <w:pPr>
        <w:pStyle w:val="PL"/>
        <w:rPr>
          <w:snapToGrid w:val="0"/>
        </w:rPr>
      </w:pPr>
    </w:p>
    <w:p w14:paraId="0B59743F" w14:textId="77777777" w:rsidR="00144582" w:rsidRPr="00C37D2B" w:rsidRDefault="00144582" w:rsidP="00144582">
      <w:pPr>
        <w:pStyle w:val="PL"/>
        <w:rPr>
          <w:snapToGrid w:val="0"/>
        </w:rPr>
      </w:pPr>
      <w:r w:rsidRPr="00C37D2B">
        <w:rPr>
          <w:snapToGrid w:val="0"/>
        </w:rPr>
        <w:t xml:space="preserve">DEFINITIONS AUTOMATIC TAGS ::= </w:t>
      </w:r>
    </w:p>
    <w:p w14:paraId="01CD5362" w14:textId="77777777" w:rsidR="00144582" w:rsidRPr="00C37D2B" w:rsidRDefault="00144582" w:rsidP="00144582">
      <w:pPr>
        <w:pStyle w:val="PL"/>
        <w:rPr>
          <w:snapToGrid w:val="0"/>
        </w:rPr>
      </w:pPr>
    </w:p>
    <w:p w14:paraId="3D047672" w14:textId="77777777" w:rsidR="00144582" w:rsidRPr="00C37D2B" w:rsidRDefault="00144582" w:rsidP="00144582">
      <w:pPr>
        <w:pStyle w:val="PL"/>
        <w:rPr>
          <w:snapToGrid w:val="0"/>
        </w:rPr>
      </w:pPr>
      <w:r w:rsidRPr="00C37D2B">
        <w:rPr>
          <w:snapToGrid w:val="0"/>
        </w:rPr>
        <w:t>BEGIN</w:t>
      </w:r>
    </w:p>
    <w:p w14:paraId="6F40D4D2" w14:textId="77777777" w:rsidR="00144582" w:rsidRPr="00C37D2B" w:rsidRDefault="00144582" w:rsidP="00144582">
      <w:pPr>
        <w:pStyle w:val="PL"/>
        <w:rPr>
          <w:snapToGrid w:val="0"/>
        </w:rPr>
      </w:pPr>
    </w:p>
    <w:p w14:paraId="2531723A" w14:textId="77777777" w:rsidR="00144582" w:rsidRPr="00C37D2B" w:rsidRDefault="00144582" w:rsidP="00144582">
      <w:pPr>
        <w:pStyle w:val="PL"/>
      </w:pPr>
      <w:r w:rsidRPr="00C37D2B">
        <w:t>IMPORTS</w:t>
      </w:r>
    </w:p>
    <w:p w14:paraId="74F7F14F" w14:textId="77777777" w:rsidR="00144582" w:rsidRPr="00C37D2B" w:rsidRDefault="00144582" w:rsidP="00144582">
      <w:pPr>
        <w:pStyle w:val="PL"/>
      </w:pPr>
      <w:r w:rsidRPr="00C37D2B">
        <w:tab/>
        <w:t>ProcedureCode,</w:t>
      </w:r>
    </w:p>
    <w:p w14:paraId="66F16686" w14:textId="77777777" w:rsidR="00144582" w:rsidRPr="00C37D2B" w:rsidRDefault="00144582" w:rsidP="00144582">
      <w:pPr>
        <w:pStyle w:val="PL"/>
      </w:pPr>
      <w:r w:rsidRPr="00C37D2B">
        <w:tab/>
        <w:t>ProtocolIE-ID</w:t>
      </w:r>
    </w:p>
    <w:p w14:paraId="55F70236" w14:textId="77777777" w:rsidR="00144582" w:rsidRPr="00C37D2B" w:rsidRDefault="00144582" w:rsidP="00144582">
      <w:pPr>
        <w:pStyle w:val="PL"/>
        <w:rPr>
          <w:snapToGrid w:val="0"/>
        </w:rPr>
      </w:pPr>
      <w:r w:rsidRPr="00C37D2B">
        <w:t>FROM X2AP-CommonDataTypes;</w:t>
      </w:r>
    </w:p>
    <w:p w14:paraId="001CC22A" w14:textId="77777777" w:rsidR="00144582" w:rsidRPr="00C37D2B" w:rsidRDefault="00144582" w:rsidP="00144582">
      <w:pPr>
        <w:pStyle w:val="PL"/>
        <w:rPr>
          <w:snapToGrid w:val="0"/>
        </w:rPr>
      </w:pPr>
    </w:p>
    <w:p w14:paraId="6A5171FD" w14:textId="77777777" w:rsidR="00144582" w:rsidRPr="00C37D2B" w:rsidRDefault="00144582" w:rsidP="00144582">
      <w:pPr>
        <w:pStyle w:val="PL"/>
        <w:rPr>
          <w:snapToGrid w:val="0"/>
        </w:rPr>
      </w:pPr>
      <w:r w:rsidRPr="00C37D2B">
        <w:rPr>
          <w:snapToGrid w:val="0"/>
        </w:rPr>
        <w:t>-- **************************************************************</w:t>
      </w:r>
    </w:p>
    <w:p w14:paraId="518EE19C" w14:textId="77777777" w:rsidR="00144582" w:rsidRPr="00C37D2B" w:rsidRDefault="00144582" w:rsidP="00144582">
      <w:pPr>
        <w:pStyle w:val="PL"/>
        <w:rPr>
          <w:snapToGrid w:val="0"/>
        </w:rPr>
      </w:pPr>
      <w:r w:rsidRPr="00C37D2B">
        <w:rPr>
          <w:snapToGrid w:val="0"/>
        </w:rPr>
        <w:t>--</w:t>
      </w:r>
    </w:p>
    <w:p w14:paraId="7171F8B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Elementary Procedures</w:t>
      </w:r>
    </w:p>
    <w:p w14:paraId="3C5F2C31" w14:textId="77777777" w:rsidR="00144582" w:rsidRPr="00C37D2B" w:rsidRDefault="00144582" w:rsidP="00144582">
      <w:pPr>
        <w:pStyle w:val="PL"/>
        <w:rPr>
          <w:snapToGrid w:val="0"/>
        </w:rPr>
      </w:pPr>
      <w:r w:rsidRPr="00C37D2B">
        <w:rPr>
          <w:snapToGrid w:val="0"/>
        </w:rPr>
        <w:t>--</w:t>
      </w:r>
    </w:p>
    <w:p w14:paraId="2A2F3822" w14:textId="77777777" w:rsidR="00144582" w:rsidRPr="00C37D2B" w:rsidRDefault="00144582" w:rsidP="00144582">
      <w:pPr>
        <w:pStyle w:val="PL"/>
        <w:rPr>
          <w:snapToGrid w:val="0"/>
        </w:rPr>
      </w:pPr>
      <w:r w:rsidRPr="00C37D2B">
        <w:rPr>
          <w:snapToGrid w:val="0"/>
        </w:rPr>
        <w:t>-- **************************************************************</w:t>
      </w:r>
    </w:p>
    <w:p w14:paraId="70892C24" w14:textId="77777777" w:rsidR="00144582" w:rsidRPr="00C37D2B" w:rsidRDefault="00144582" w:rsidP="00144582">
      <w:pPr>
        <w:pStyle w:val="PL"/>
        <w:rPr>
          <w:snapToGrid w:val="0"/>
        </w:rPr>
      </w:pPr>
    </w:p>
    <w:p w14:paraId="596F5F55" w14:textId="77777777" w:rsidR="00144582" w:rsidRPr="00C37D2B" w:rsidRDefault="00144582" w:rsidP="00144582">
      <w:pPr>
        <w:pStyle w:val="PL"/>
        <w:rPr>
          <w:snapToGrid w:val="0"/>
        </w:rPr>
      </w:pPr>
      <w:r w:rsidRPr="00C37D2B">
        <w:rPr>
          <w:snapToGrid w:val="0"/>
        </w:rPr>
        <w:t>id-handoverPreparation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0</w:t>
      </w:r>
    </w:p>
    <w:p w14:paraId="20A91C45" w14:textId="77777777" w:rsidR="00144582" w:rsidRPr="00C37D2B" w:rsidRDefault="00144582" w:rsidP="00144582">
      <w:pPr>
        <w:pStyle w:val="PL"/>
        <w:rPr>
          <w:snapToGrid w:val="0"/>
        </w:rPr>
      </w:pPr>
      <w:r w:rsidRPr="00C37D2B">
        <w:rPr>
          <w:snapToGrid w:val="0"/>
        </w:rPr>
        <w:t>id-handoverCancel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w:t>
      </w:r>
    </w:p>
    <w:p w14:paraId="12AE351F" w14:textId="77777777" w:rsidR="00144582" w:rsidRPr="00C37D2B" w:rsidRDefault="00144582" w:rsidP="00144582">
      <w:pPr>
        <w:pStyle w:val="PL"/>
        <w:rPr>
          <w:snapToGrid w:val="0"/>
        </w:rPr>
      </w:pPr>
      <w:r w:rsidRPr="00C37D2B">
        <w:rPr>
          <w:snapToGrid w:val="0"/>
        </w:rPr>
        <w:t>id-loadIndication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w:t>
      </w:r>
    </w:p>
    <w:p w14:paraId="4038A6A0" w14:textId="77777777" w:rsidR="00144582" w:rsidRPr="00C37D2B" w:rsidRDefault="00144582" w:rsidP="00144582">
      <w:pPr>
        <w:pStyle w:val="PL"/>
        <w:rPr>
          <w:snapToGrid w:val="0"/>
        </w:rPr>
      </w:pPr>
      <w:r w:rsidRPr="00C37D2B">
        <w:rPr>
          <w:snapToGrid w:val="0"/>
        </w:rPr>
        <w:t>id-errorIndication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3</w:t>
      </w:r>
    </w:p>
    <w:p w14:paraId="585D2316" w14:textId="77777777" w:rsidR="00144582" w:rsidRPr="00C37D2B" w:rsidRDefault="00144582" w:rsidP="00144582">
      <w:pPr>
        <w:pStyle w:val="PL"/>
        <w:rPr>
          <w:snapToGrid w:val="0"/>
        </w:rPr>
      </w:pPr>
      <w:r w:rsidRPr="00C37D2B">
        <w:rPr>
          <w:snapToGrid w:val="0"/>
        </w:rPr>
        <w:t>id-snStatusTransfer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w:t>
      </w:r>
    </w:p>
    <w:p w14:paraId="0817F077" w14:textId="77777777" w:rsidR="00144582" w:rsidRPr="00C37D2B" w:rsidRDefault="00144582" w:rsidP="00144582">
      <w:pPr>
        <w:pStyle w:val="PL"/>
        <w:rPr>
          <w:snapToGrid w:val="0"/>
        </w:rPr>
      </w:pPr>
      <w:r w:rsidRPr="00C37D2B">
        <w:rPr>
          <w:snapToGrid w:val="0"/>
        </w:rPr>
        <w:t>id-uEContextRelease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5</w:t>
      </w:r>
    </w:p>
    <w:p w14:paraId="1970C72C" w14:textId="77777777" w:rsidR="00144582" w:rsidRPr="00C37D2B" w:rsidRDefault="00144582" w:rsidP="00144582">
      <w:pPr>
        <w:pStyle w:val="PL"/>
        <w:rPr>
          <w:snapToGrid w:val="0"/>
        </w:rPr>
      </w:pPr>
      <w:r w:rsidRPr="00C37D2B">
        <w:rPr>
          <w:snapToGrid w:val="0"/>
        </w:rPr>
        <w:t>id-x2Setup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6</w:t>
      </w:r>
    </w:p>
    <w:p w14:paraId="16959078" w14:textId="77777777" w:rsidR="00144582" w:rsidRPr="00C37D2B" w:rsidRDefault="00144582" w:rsidP="00144582">
      <w:pPr>
        <w:pStyle w:val="PL"/>
        <w:rPr>
          <w:snapToGrid w:val="0"/>
          <w:lang w:eastAsia="zh-CN"/>
        </w:rPr>
      </w:pPr>
      <w:r w:rsidRPr="00C37D2B">
        <w:rPr>
          <w:snapToGrid w:val="0"/>
          <w:lang w:eastAsia="zh-CN"/>
        </w:rPr>
        <w:t>id-reset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ProcedureCode ::= 7</w:t>
      </w:r>
    </w:p>
    <w:p w14:paraId="02D408E4" w14:textId="77777777" w:rsidR="00144582" w:rsidRPr="00C37D2B" w:rsidRDefault="00144582" w:rsidP="00144582">
      <w:pPr>
        <w:pStyle w:val="PL"/>
        <w:rPr>
          <w:snapToGrid w:val="0"/>
        </w:rPr>
      </w:pPr>
      <w:r w:rsidRPr="00C37D2B">
        <w:rPr>
          <w:snapToGrid w:val="0"/>
        </w:rPr>
        <w:t>id-eNBConfigurationUpdate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8</w:t>
      </w:r>
    </w:p>
    <w:p w14:paraId="1B65B646" w14:textId="77777777" w:rsidR="00144582" w:rsidRPr="00C37D2B" w:rsidRDefault="00144582" w:rsidP="00144582">
      <w:pPr>
        <w:pStyle w:val="PL"/>
        <w:rPr>
          <w:snapToGrid w:val="0"/>
        </w:rPr>
      </w:pPr>
      <w:r w:rsidRPr="00C37D2B">
        <w:rPr>
          <w:snapToGrid w:val="0"/>
        </w:rPr>
        <w:t>id-resourceStatusReportingInitiation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9</w:t>
      </w:r>
    </w:p>
    <w:p w14:paraId="280E4BB0" w14:textId="77777777" w:rsidR="00144582" w:rsidRPr="00C37D2B" w:rsidRDefault="00144582" w:rsidP="00144582">
      <w:pPr>
        <w:pStyle w:val="PL"/>
        <w:rPr>
          <w:snapToGrid w:val="0"/>
        </w:rPr>
      </w:pPr>
      <w:r w:rsidRPr="00C37D2B">
        <w:rPr>
          <w:snapToGrid w:val="0"/>
        </w:rPr>
        <w:t>id-resourceStatusReporting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10</w:t>
      </w:r>
    </w:p>
    <w:p w14:paraId="477A6884" w14:textId="77777777" w:rsidR="00144582" w:rsidRPr="00C37D2B" w:rsidRDefault="00144582" w:rsidP="00144582">
      <w:pPr>
        <w:pStyle w:val="PL"/>
        <w:rPr>
          <w:snapToGrid w:val="0"/>
        </w:rPr>
      </w:pPr>
      <w:r w:rsidRPr="00C37D2B">
        <w:rPr>
          <w:snapToGrid w:val="0"/>
        </w:rPr>
        <w:t>id-privateMessage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11</w:t>
      </w:r>
    </w:p>
    <w:p w14:paraId="3E087807" w14:textId="77777777" w:rsidR="00144582" w:rsidRPr="00C37D2B" w:rsidRDefault="00144582" w:rsidP="00144582">
      <w:pPr>
        <w:pStyle w:val="PL"/>
        <w:rPr>
          <w:snapToGrid w:val="0"/>
        </w:rPr>
      </w:pPr>
      <w:r w:rsidRPr="00C37D2B">
        <w:rPr>
          <w:snapToGrid w:val="0"/>
        </w:rPr>
        <w:t>id-mobilitySettingsChange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12</w:t>
      </w:r>
    </w:p>
    <w:p w14:paraId="65F189D8" w14:textId="77777777" w:rsidR="00144582" w:rsidRPr="00C37D2B" w:rsidRDefault="00144582" w:rsidP="00144582">
      <w:pPr>
        <w:pStyle w:val="PL"/>
        <w:rPr>
          <w:snapToGrid w:val="0"/>
        </w:rPr>
      </w:pPr>
      <w:r w:rsidRPr="00C37D2B">
        <w:rPr>
          <w:snapToGrid w:val="0"/>
        </w:rPr>
        <w:t>id-rLFIndication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13</w:t>
      </w:r>
    </w:p>
    <w:p w14:paraId="7E42137C" w14:textId="77777777" w:rsidR="00144582" w:rsidRPr="00C37D2B" w:rsidRDefault="00144582" w:rsidP="00144582">
      <w:pPr>
        <w:pStyle w:val="PL"/>
        <w:rPr>
          <w:snapToGrid w:val="0"/>
        </w:rPr>
      </w:pPr>
      <w:r w:rsidRPr="00C37D2B">
        <w:rPr>
          <w:snapToGrid w:val="0"/>
        </w:rPr>
        <w:t>id-handoverReport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14</w:t>
      </w:r>
    </w:p>
    <w:p w14:paraId="47F26B17" w14:textId="77777777" w:rsidR="00144582" w:rsidRPr="00C37D2B" w:rsidRDefault="00144582" w:rsidP="00144582">
      <w:pPr>
        <w:pStyle w:val="PL"/>
        <w:rPr>
          <w:snapToGrid w:val="0"/>
        </w:rPr>
      </w:pPr>
      <w:r w:rsidRPr="00C37D2B">
        <w:rPr>
          <w:snapToGrid w:val="0"/>
        </w:rPr>
        <w:t>id-cellActivation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15</w:t>
      </w:r>
    </w:p>
    <w:p w14:paraId="3A0332B0" w14:textId="77777777" w:rsidR="00144582" w:rsidRPr="00C37D2B" w:rsidRDefault="00144582" w:rsidP="00144582">
      <w:pPr>
        <w:pStyle w:val="PL"/>
        <w:rPr>
          <w:snapToGrid w:val="0"/>
        </w:rPr>
      </w:pPr>
      <w:r w:rsidRPr="00C37D2B">
        <w:rPr>
          <w:snapToGrid w:val="0"/>
        </w:rPr>
        <w:t>id-x2Release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16</w:t>
      </w:r>
    </w:p>
    <w:p w14:paraId="27BC61E8" w14:textId="77777777" w:rsidR="00144582" w:rsidRPr="00C37D2B" w:rsidRDefault="00144582" w:rsidP="00144582">
      <w:pPr>
        <w:pStyle w:val="PL"/>
        <w:rPr>
          <w:snapToGrid w:val="0"/>
        </w:rPr>
      </w:pPr>
      <w:r w:rsidRPr="00C37D2B">
        <w:rPr>
          <w:snapToGrid w:val="0"/>
        </w:rPr>
        <w:t>id-x2APMessageTransfer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17</w:t>
      </w:r>
    </w:p>
    <w:p w14:paraId="0104BE34" w14:textId="77777777" w:rsidR="00144582" w:rsidRPr="00C37D2B" w:rsidRDefault="00144582" w:rsidP="00144582">
      <w:pPr>
        <w:pStyle w:val="PL"/>
        <w:rPr>
          <w:snapToGrid w:val="0"/>
        </w:rPr>
      </w:pPr>
      <w:r w:rsidRPr="00C37D2B">
        <w:rPr>
          <w:snapToGrid w:val="0"/>
        </w:rPr>
        <w:t>id-x2Removal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18</w:t>
      </w:r>
    </w:p>
    <w:p w14:paraId="2E0177DB" w14:textId="77777777" w:rsidR="00144582" w:rsidRPr="00C37D2B" w:rsidRDefault="00144582" w:rsidP="00144582">
      <w:pPr>
        <w:pStyle w:val="PL"/>
        <w:rPr>
          <w:snapToGrid w:val="0"/>
        </w:rPr>
      </w:pPr>
      <w:r w:rsidRPr="00C37D2B">
        <w:rPr>
          <w:snapToGrid w:val="0"/>
        </w:rPr>
        <w:t>id-seNBAdditionPreparation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19</w:t>
      </w:r>
    </w:p>
    <w:p w14:paraId="095FD16C" w14:textId="77777777" w:rsidR="00144582" w:rsidRPr="00C37D2B" w:rsidRDefault="00144582" w:rsidP="00144582">
      <w:pPr>
        <w:pStyle w:val="PL"/>
        <w:rPr>
          <w:snapToGrid w:val="0"/>
        </w:rPr>
      </w:pPr>
      <w:r w:rsidRPr="00C37D2B">
        <w:rPr>
          <w:snapToGrid w:val="0"/>
        </w:rPr>
        <w:t>id-seNBReconfigurationCompletion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20</w:t>
      </w:r>
    </w:p>
    <w:p w14:paraId="3BF1D871" w14:textId="77777777" w:rsidR="00144582" w:rsidRPr="00C37D2B" w:rsidRDefault="00144582" w:rsidP="00144582">
      <w:pPr>
        <w:pStyle w:val="PL"/>
        <w:rPr>
          <w:snapToGrid w:val="0"/>
        </w:rPr>
      </w:pPr>
      <w:r w:rsidRPr="00C37D2B">
        <w:rPr>
          <w:snapToGrid w:val="0"/>
        </w:rPr>
        <w:t>id-meNBinitiatedSeNBModificationPreparation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21</w:t>
      </w:r>
    </w:p>
    <w:p w14:paraId="48092BB9" w14:textId="77777777" w:rsidR="00144582" w:rsidRPr="00C37D2B" w:rsidRDefault="00144582" w:rsidP="00144582">
      <w:pPr>
        <w:pStyle w:val="PL"/>
        <w:rPr>
          <w:snapToGrid w:val="0"/>
        </w:rPr>
      </w:pPr>
      <w:r w:rsidRPr="00C37D2B">
        <w:rPr>
          <w:snapToGrid w:val="0"/>
        </w:rPr>
        <w:t>id-seNBinitiatedSeNBModification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22</w:t>
      </w:r>
    </w:p>
    <w:p w14:paraId="22DF3113" w14:textId="77777777" w:rsidR="00144582" w:rsidRPr="00C37D2B" w:rsidRDefault="00144582" w:rsidP="00144582">
      <w:pPr>
        <w:pStyle w:val="PL"/>
        <w:rPr>
          <w:snapToGrid w:val="0"/>
        </w:rPr>
      </w:pPr>
      <w:r w:rsidRPr="00C37D2B">
        <w:rPr>
          <w:snapToGrid w:val="0"/>
        </w:rPr>
        <w:t>id-meNBinitiatedSeNBRelease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23</w:t>
      </w:r>
    </w:p>
    <w:p w14:paraId="676A69B6" w14:textId="77777777" w:rsidR="00144582" w:rsidRPr="00C37D2B" w:rsidRDefault="00144582" w:rsidP="00144582">
      <w:pPr>
        <w:pStyle w:val="PL"/>
        <w:rPr>
          <w:snapToGrid w:val="0"/>
        </w:rPr>
      </w:pPr>
      <w:r w:rsidRPr="00C37D2B">
        <w:rPr>
          <w:snapToGrid w:val="0"/>
        </w:rPr>
        <w:t>id-seNBinitiatedSeNBRelease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24</w:t>
      </w:r>
    </w:p>
    <w:p w14:paraId="786653B7" w14:textId="77777777" w:rsidR="00144582" w:rsidRPr="00C37D2B" w:rsidRDefault="00144582" w:rsidP="00144582">
      <w:pPr>
        <w:pStyle w:val="PL"/>
        <w:rPr>
          <w:snapToGrid w:val="0"/>
        </w:rPr>
      </w:pPr>
      <w:r w:rsidRPr="00C37D2B">
        <w:rPr>
          <w:snapToGrid w:val="0"/>
        </w:rPr>
        <w:t>id-seNBCounterCheck</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25</w:t>
      </w:r>
    </w:p>
    <w:p w14:paraId="08A68334" w14:textId="77777777" w:rsidR="00144582" w:rsidRPr="00C37D2B" w:rsidRDefault="00144582" w:rsidP="00144582">
      <w:pPr>
        <w:pStyle w:val="PL"/>
        <w:rPr>
          <w:snapToGrid w:val="0"/>
        </w:rPr>
      </w:pPr>
      <w:r w:rsidRPr="00C37D2B">
        <w:rPr>
          <w:snapToGrid w:val="0"/>
        </w:rPr>
        <w:t>id-retrieveUEContext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26</w:t>
      </w:r>
    </w:p>
    <w:p w14:paraId="77040EC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id-sgNBAdditionPreparation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27</w:t>
      </w:r>
    </w:p>
    <w:p w14:paraId="71B7943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id-sgNBReconfigurationCompletion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28</w:t>
      </w:r>
    </w:p>
    <w:p w14:paraId="2ABD537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id-meNBinitiatedSgNBModificationPreparation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29</w:t>
      </w:r>
    </w:p>
    <w:p w14:paraId="3C37446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id-sgNBinitiatedSgNBModification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30</w:t>
      </w:r>
    </w:p>
    <w:p w14:paraId="2F483D9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id-meNBinitiatedSgNBRelease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31</w:t>
      </w:r>
    </w:p>
    <w:p w14:paraId="0170CF9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id-sgNBinitiatedSgNBRelease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32</w:t>
      </w:r>
    </w:p>
    <w:p w14:paraId="5FD76FC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id-sgNBCounterCheck</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33</w:t>
      </w:r>
    </w:p>
    <w:p w14:paraId="66E7DC1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id-sgNBChange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34</w:t>
      </w:r>
    </w:p>
    <w:p w14:paraId="67F2550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id-rRCTransfer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35</w:t>
      </w:r>
    </w:p>
    <w:p w14:paraId="56B42FF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id-endcX2Setup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36</w:t>
      </w:r>
    </w:p>
    <w:p w14:paraId="59A071A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id-endcConfigurationUpdate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37</w:t>
      </w:r>
    </w:p>
    <w:p w14:paraId="7B347DC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id-secondaryRATDataUsageReport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38</w:t>
      </w:r>
    </w:p>
    <w:p w14:paraId="27CA86BA"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id-endcCellActivation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39</w:t>
      </w:r>
    </w:p>
    <w:p w14:paraId="1F9F470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id-endcPartialReset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40</w:t>
      </w:r>
    </w:p>
    <w:p w14:paraId="3C7530B0"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id-eUTRANRCellResourceCoordination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ProcedureCode ::= 41</w:t>
      </w:r>
    </w:p>
    <w:p w14:paraId="76D9928C" w14:textId="77777777" w:rsidR="00144582" w:rsidRPr="00C37D2B" w:rsidRDefault="00144582" w:rsidP="00144582">
      <w:pPr>
        <w:pStyle w:val="PL"/>
        <w:rPr>
          <w:snapToGrid w:val="0"/>
        </w:rPr>
      </w:pPr>
      <w:r w:rsidRPr="00C37D2B">
        <w:rPr>
          <w:snapToGrid w:val="0"/>
        </w:rPr>
        <w:t>id-SgNBActivityNotification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42</w:t>
      </w:r>
    </w:p>
    <w:p w14:paraId="13D7F10F" w14:textId="77777777" w:rsidR="00144582" w:rsidRPr="00C37D2B" w:rsidRDefault="00144582" w:rsidP="00144582">
      <w:pPr>
        <w:pStyle w:val="PL"/>
        <w:rPr>
          <w:snapToGrid w:val="0"/>
        </w:rPr>
      </w:pPr>
      <w:r w:rsidRPr="00C37D2B">
        <w:rPr>
          <w:snapToGrid w:val="0"/>
        </w:rPr>
        <w:t>id-endcX2Removal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43</w:t>
      </w:r>
    </w:p>
    <w:p w14:paraId="5E478B03" w14:textId="77777777" w:rsidR="00144582" w:rsidRPr="00C37D2B" w:rsidRDefault="00144582" w:rsidP="00144582">
      <w:pPr>
        <w:pStyle w:val="PL"/>
        <w:rPr>
          <w:snapToGrid w:val="0"/>
        </w:rPr>
      </w:pPr>
      <w:r w:rsidRPr="00C37D2B">
        <w:rPr>
          <w:snapToGrid w:val="0"/>
        </w:rPr>
        <w:t>id-dataForwardingAddressIndication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44</w:t>
      </w:r>
    </w:p>
    <w:p w14:paraId="79ACE5A0" w14:textId="77777777" w:rsidR="00144582" w:rsidRPr="00C37D2B" w:rsidRDefault="00144582" w:rsidP="00144582">
      <w:pPr>
        <w:pStyle w:val="PL"/>
        <w:spacing w:line="0" w:lineRule="atLeast"/>
        <w:rPr>
          <w:noProof w:val="0"/>
          <w:snapToGrid w:val="0"/>
        </w:rPr>
      </w:pPr>
      <w:r w:rsidRPr="00C37D2B">
        <w:rPr>
          <w:noProof w:val="0"/>
          <w:snapToGrid w:val="0"/>
        </w:rPr>
        <w:t>id-gNB</w:t>
      </w:r>
      <w:r w:rsidRPr="00C37D2B">
        <w:rPr>
          <w:snapToGrid w:val="0"/>
        </w:rPr>
        <w:t>StatusIndication</w:t>
      </w:r>
      <w:r w:rsidRPr="00C37D2B">
        <w:rPr>
          <w:snapToGrid w:val="0"/>
        </w:rPr>
        <w:tab/>
      </w:r>
      <w:r w:rsidRPr="00C37D2B">
        <w:rPr>
          <w:snapToGrid w:val="0"/>
        </w:rPr>
        <w:tab/>
      </w:r>
      <w:r w:rsidRPr="00C37D2B">
        <w:rPr>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ProcedureCode ::= 45</w:t>
      </w:r>
    </w:p>
    <w:p w14:paraId="78F22EC5" w14:textId="77777777" w:rsidR="00144582" w:rsidRPr="00C37D2B" w:rsidRDefault="00144582" w:rsidP="00144582">
      <w:pPr>
        <w:pStyle w:val="PL"/>
        <w:spacing w:line="0" w:lineRule="atLeast"/>
        <w:rPr>
          <w:noProof w:val="0"/>
          <w:snapToGrid w:val="0"/>
        </w:rPr>
      </w:pPr>
      <w:r w:rsidRPr="00C37D2B">
        <w:rPr>
          <w:noProof w:val="0"/>
          <w:snapToGrid w:val="0"/>
        </w:rPr>
        <w:t>id-deactivateTrace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ProcedureCode ::= 46</w:t>
      </w:r>
    </w:p>
    <w:p w14:paraId="7DF9414F" w14:textId="77777777" w:rsidR="00144582" w:rsidRPr="00C37D2B" w:rsidRDefault="00144582" w:rsidP="00144582">
      <w:pPr>
        <w:pStyle w:val="PL"/>
        <w:spacing w:line="0" w:lineRule="atLeast"/>
        <w:rPr>
          <w:noProof w:val="0"/>
          <w:snapToGrid w:val="0"/>
        </w:rPr>
      </w:pPr>
      <w:r w:rsidRPr="00C37D2B">
        <w:rPr>
          <w:noProof w:val="0"/>
          <w:snapToGrid w:val="0"/>
        </w:rPr>
        <w:t>id-traceStart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ProcedureCode ::= 47</w:t>
      </w:r>
    </w:p>
    <w:p w14:paraId="5E4B7CBE" w14:textId="77777777" w:rsidR="00144582" w:rsidRDefault="00144582" w:rsidP="00144582">
      <w:pPr>
        <w:pStyle w:val="PL"/>
        <w:rPr>
          <w:rFonts w:eastAsia="Batang"/>
          <w:snapToGrid w:val="0"/>
        </w:rPr>
      </w:pPr>
      <w:r w:rsidRPr="00C37D2B">
        <w:rPr>
          <w:rFonts w:eastAsia="Batang"/>
          <w:snapToGrid w:val="0"/>
        </w:rPr>
        <w:t>id-endcConfigurationTransfer</w:t>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t>ProcedureCode ::= 48</w:t>
      </w:r>
    </w:p>
    <w:p w14:paraId="10FD6768" w14:textId="77777777" w:rsidR="00144582" w:rsidRPr="00AA5DA2" w:rsidRDefault="00144582" w:rsidP="00144582">
      <w:pPr>
        <w:pStyle w:val="PL"/>
        <w:rPr>
          <w:rFonts w:eastAsia="Batang"/>
          <w:snapToGrid w:val="0"/>
        </w:rPr>
      </w:pPr>
      <w:r>
        <w:rPr>
          <w:rFonts w:eastAsia="Batang"/>
          <w:snapToGrid w:val="0"/>
        </w:rPr>
        <w:t>id-handoverSuccess</w:t>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t>ProcedureCode ::= 49</w:t>
      </w:r>
    </w:p>
    <w:p w14:paraId="6474C736" w14:textId="77777777" w:rsidR="00144582" w:rsidRDefault="00144582" w:rsidP="00144582">
      <w:pPr>
        <w:pStyle w:val="PL"/>
        <w:rPr>
          <w:rFonts w:eastAsia="Batang"/>
          <w:snapToGrid w:val="0"/>
        </w:rPr>
      </w:pPr>
      <w:r w:rsidRPr="00362BE1">
        <w:rPr>
          <w:rFonts w:eastAsia="Batang"/>
          <w:snapToGrid w:val="0"/>
        </w:rPr>
        <w:t>id-conditiona</w:t>
      </w:r>
      <w:r>
        <w:rPr>
          <w:rFonts w:eastAsia="Batang"/>
          <w:snapToGrid w:val="0"/>
        </w:rPr>
        <w:t>l</w:t>
      </w:r>
      <w:r w:rsidRPr="00362BE1">
        <w:rPr>
          <w:rFonts w:eastAsia="Batang"/>
          <w:snapToGrid w:val="0"/>
        </w:rPr>
        <w:t>HandoverCancel</w:t>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t xml:space="preserve">ProcedureCode ::= </w:t>
      </w:r>
      <w:r>
        <w:rPr>
          <w:rFonts w:eastAsia="Batang"/>
          <w:snapToGrid w:val="0"/>
        </w:rPr>
        <w:t>50</w:t>
      </w:r>
    </w:p>
    <w:p w14:paraId="6F0B58ED" w14:textId="77777777" w:rsidR="00144582" w:rsidRDefault="00144582" w:rsidP="00144582">
      <w:pPr>
        <w:pStyle w:val="PL"/>
        <w:rPr>
          <w:rFonts w:eastAsia="Batang"/>
          <w:snapToGrid w:val="0"/>
        </w:rPr>
      </w:pPr>
      <w:r w:rsidRPr="00C863A2">
        <w:rPr>
          <w:snapToGrid w:val="0"/>
        </w:rPr>
        <w:t>id-</w:t>
      </w:r>
      <w:r>
        <w:rPr>
          <w:snapToGrid w:val="0"/>
        </w:rPr>
        <w:t>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Batang"/>
          <w:snapToGrid w:val="0"/>
        </w:rPr>
        <w:t>ProcedureCode ::= 51</w:t>
      </w:r>
    </w:p>
    <w:p w14:paraId="215F7509" w14:textId="77777777" w:rsidR="00144582" w:rsidRPr="00D35947" w:rsidRDefault="00144582" w:rsidP="00144582">
      <w:pPr>
        <w:pStyle w:val="PL"/>
        <w:rPr>
          <w:snapToGrid w:val="0"/>
          <w:lang w:eastAsia="zh-CN"/>
        </w:rPr>
      </w:pPr>
      <w:r w:rsidRPr="00C37D2B">
        <w:rPr>
          <w:snapToGrid w:val="0"/>
        </w:rPr>
        <w:t>id-</w:t>
      </w:r>
      <w:r>
        <w:rPr>
          <w:rFonts w:hint="eastAsia"/>
          <w:snapToGrid w:val="0"/>
          <w:lang w:eastAsia="zh-CN"/>
        </w:rPr>
        <w:t>cellTrafficT</w:t>
      </w:r>
      <w:r>
        <w:rPr>
          <w:snapToGrid w:val="0"/>
        </w:rPr>
        <w:t>race</w:t>
      </w:r>
      <w:r w:rsidRPr="00495BE4">
        <w:rPr>
          <w:rFonts w:eastAsia="Batang"/>
          <w:snapToGrid w:val="0"/>
        </w:rPr>
        <w:t xml:space="preserve"> </w:t>
      </w:r>
      <w:r w:rsidRPr="00C37D2B">
        <w:rPr>
          <w:rFonts w:eastAsia="Batang"/>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rFonts w:eastAsia="Batang"/>
          <w:snapToGrid w:val="0"/>
        </w:rPr>
        <w:t xml:space="preserve">ProcedureCode ::= </w:t>
      </w:r>
      <w:r>
        <w:rPr>
          <w:rFonts w:eastAsia="Batang"/>
          <w:snapToGrid w:val="0"/>
        </w:rPr>
        <w:t>52</w:t>
      </w:r>
    </w:p>
    <w:p w14:paraId="66199456" w14:textId="77777777" w:rsidR="00144582" w:rsidRDefault="00144582" w:rsidP="00144582">
      <w:pPr>
        <w:pStyle w:val="PL"/>
        <w:rPr>
          <w:snapToGrid w:val="0"/>
          <w:lang w:eastAsia="zh-CN"/>
        </w:rPr>
      </w:pPr>
      <w:r>
        <w:rPr>
          <w:snapToGrid w:val="0"/>
        </w:rPr>
        <w:t>id-</w:t>
      </w:r>
      <w:r>
        <w:rPr>
          <w:snapToGrid w:val="0"/>
          <w:lang w:eastAsia="zh-CN"/>
        </w:rPr>
        <w:t>endc</w:t>
      </w:r>
      <w:r>
        <w:rPr>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53</w:t>
      </w:r>
    </w:p>
    <w:p w14:paraId="7E5C9EAD" w14:textId="77777777" w:rsidR="00144582" w:rsidRDefault="00144582" w:rsidP="00144582">
      <w:pPr>
        <w:pStyle w:val="PL"/>
        <w:rPr>
          <w:snapToGrid w:val="0"/>
          <w:lang w:eastAsia="zh-CN"/>
        </w:rPr>
      </w:pPr>
      <w:r>
        <w:rPr>
          <w:snapToGrid w:val="0"/>
        </w:rPr>
        <w:t>id-</w:t>
      </w:r>
      <w:r>
        <w:rPr>
          <w:snapToGrid w:val="0"/>
          <w:lang w:eastAsia="zh-CN"/>
        </w:rPr>
        <w:t>endc</w:t>
      </w:r>
      <w:r>
        <w:rPr>
          <w:snapToGrid w:val="0"/>
        </w:rPr>
        <w:t>resourceStatusReportingInitiation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54</w:t>
      </w:r>
    </w:p>
    <w:p w14:paraId="42404138" w14:textId="77777777" w:rsidR="00144582" w:rsidRDefault="00144582" w:rsidP="00144582">
      <w:pPr>
        <w:pStyle w:val="PL"/>
        <w:rPr>
          <w:snapToGrid w:val="0"/>
          <w:lang w:eastAsia="zh-CN"/>
        </w:rPr>
      </w:pPr>
      <w:r>
        <w:rPr>
          <w:snapToGrid w:val="0"/>
          <w:lang w:eastAsia="zh-CN"/>
        </w:rPr>
        <w:t>id-f1CTrafficTransfer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ProcedureCode ::= 55</w:t>
      </w:r>
    </w:p>
    <w:p w14:paraId="3612CA40" w14:textId="77777777" w:rsidR="00144582" w:rsidRDefault="00144582" w:rsidP="00144582">
      <w:pPr>
        <w:pStyle w:val="PL"/>
        <w:rPr>
          <w:snapToGrid w:val="0"/>
          <w:lang w:eastAsia="zh-CN"/>
        </w:rPr>
      </w:pPr>
      <w:r>
        <w:t>id-UERadioCapabilityIDMapping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w:t>
      </w:r>
      <w:r>
        <w:rPr>
          <w:snapToGrid w:val="0"/>
          <w:lang w:eastAsia="zh-CN"/>
        </w:rPr>
        <w:t xml:space="preserve"> 56</w:t>
      </w:r>
    </w:p>
    <w:p w14:paraId="09E5C8FA" w14:textId="77777777" w:rsidR="00144582" w:rsidRPr="00C37D2B" w:rsidRDefault="00144582" w:rsidP="00144582">
      <w:pPr>
        <w:pStyle w:val="PL"/>
        <w:rPr>
          <w:rFonts w:eastAsia="Batang"/>
          <w:snapToGrid w:val="0"/>
        </w:rPr>
      </w:pPr>
    </w:p>
    <w:p w14:paraId="4F5BDC7C" w14:textId="77777777" w:rsidR="00144582" w:rsidRPr="00EE5530" w:rsidRDefault="00144582" w:rsidP="00144582">
      <w:pPr>
        <w:pStyle w:val="PL"/>
        <w:rPr>
          <w:snapToGrid w:val="0"/>
          <w:lang w:val="sv-SE"/>
        </w:rPr>
      </w:pPr>
      <w:r w:rsidRPr="00EE5530">
        <w:rPr>
          <w:snapToGrid w:val="0"/>
          <w:lang w:val="sv-SE"/>
        </w:rPr>
        <w:t>-- **************************************************************</w:t>
      </w:r>
    </w:p>
    <w:p w14:paraId="12266DB2" w14:textId="77777777" w:rsidR="00144582" w:rsidRPr="00EE5530" w:rsidRDefault="00144582" w:rsidP="00144582">
      <w:pPr>
        <w:pStyle w:val="PL"/>
        <w:rPr>
          <w:snapToGrid w:val="0"/>
          <w:lang w:val="sv-SE"/>
        </w:rPr>
      </w:pPr>
      <w:r w:rsidRPr="00EE5530">
        <w:rPr>
          <w:snapToGrid w:val="0"/>
          <w:lang w:val="sv-SE"/>
        </w:rPr>
        <w:t>--</w:t>
      </w:r>
    </w:p>
    <w:p w14:paraId="674B07AC" w14:textId="77777777" w:rsidR="00144582" w:rsidRPr="00EE5530" w:rsidRDefault="00144582" w:rsidP="00144582">
      <w:pPr>
        <w:pStyle w:val="PL"/>
        <w:spacing w:line="0" w:lineRule="atLeast"/>
        <w:outlineLvl w:val="3"/>
        <w:rPr>
          <w:rFonts w:cs="Courier New"/>
          <w:noProof w:val="0"/>
          <w:snapToGrid w:val="0"/>
          <w:lang w:val="sv-SE"/>
        </w:rPr>
      </w:pPr>
      <w:r w:rsidRPr="00EE5530">
        <w:rPr>
          <w:rFonts w:cs="Courier New"/>
          <w:noProof w:val="0"/>
          <w:snapToGrid w:val="0"/>
          <w:lang w:val="sv-SE"/>
        </w:rPr>
        <w:t>-- Lists</w:t>
      </w:r>
    </w:p>
    <w:p w14:paraId="447252A9" w14:textId="77777777" w:rsidR="00144582" w:rsidRPr="00EE5530" w:rsidRDefault="00144582" w:rsidP="00144582">
      <w:pPr>
        <w:pStyle w:val="PL"/>
        <w:rPr>
          <w:snapToGrid w:val="0"/>
          <w:lang w:val="sv-SE"/>
        </w:rPr>
      </w:pPr>
      <w:r w:rsidRPr="00EE5530">
        <w:rPr>
          <w:snapToGrid w:val="0"/>
          <w:lang w:val="sv-SE"/>
        </w:rPr>
        <w:t>--</w:t>
      </w:r>
    </w:p>
    <w:p w14:paraId="70D9FCED" w14:textId="77777777" w:rsidR="00144582" w:rsidRPr="00EE5530" w:rsidRDefault="00144582" w:rsidP="00144582">
      <w:pPr>
        <w:pStyle w:val="PL"/>
        <w:rPr>
          <w:snapToGrid w:val="0"/>
          <w:lang w:val="sv-SE"/>
        </w:rPr>
      </w:pPr>
      <w:r w:rsidRPr="00EE5530">
        <w:rPr>
          <w:snapToGrid w:val="0"/>
          <w:lang w:val="sv-SE"/>
        </w:rPr>
        <w:t>-- **************************************************************</w:t>
      </w:r>
    </w:p>
    <w:p w14:paraId="75C900A3" w14:textId="77777777" w:rsidR="00144582" w:rsidRPr="00EE5530" w:rsidRDefault="00144582" w:rsidP="00144582">
      <w:pPr>
        <w:pStyle w:val="PL"/>
        <w:rPr>
          <w:snapToGrid w:val="0"/>
          <w:lang w:val="sv-SE"/>
        </w:rPr>
      </w:pPr>
    </w:p>
    <w:p w14:paraId="3B2A66D3" w14:textId="77777777" w:rsidR="00144582" w:rsidRPr="00EE5530" w:rsidRDefault="00144582" w:rsidP="00144582">
      <w:pPr>
        <w:pStyle w:val="PL"/>
        <w:rPr>
          <w:snapToGrid w:val="0"/>
          <w:lang w:val="sv-SE"/>
        </w:rPr>
      </w:pPr>
      <w:r w:rsidRPr="00EE5530">
        <w:rPr>
          <w:snapToGrid w:val="0"/>
          <w:lang w:val="sv-SE"/>
        </w:rPr>
        <w:t>maxEARFCN</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 xml:space="preserve">INTEGER ::= </w:t>
      </w:r>
      <w:r w:rsidRPr="00EE5530">
        <w:rPr>
          <w:lang w:val="sv-SE" w:eastAsia="zh-CN"/>
        </w:rPr>
        <w:t>65535</w:t>
      </w:r>
    </w:p>
    <w:p w14:paraId="64B77EFF" w14:textId="77777777" w:rsidR="00144582" w:rsidRPr="00EE5530" w:rsidRDefault="00144582" w:rsidP="00144582">
      <w:pPr>
        <w:pStyle w:val="PL"/>
        <w:rPr>
          <w:snapToGrid w:val="0"/>
          <w:lang w:val="sv-SE"/>
        </w:rPr>
      </w:pPr>
      <w:r w:rsidRPr="00EE5530">
        <w:rPr>
          <w:snapToGrid w:val="0"/>
          <w:lang w:val="sv-SE"/>
        </w:rPr>
        <w:t>maxEARFCNPlusOne</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65536</w:t>
      </w:r>
    </w:p>
    <w:p w14:paraId="6E8FEE60" w14:textId="77777777" w:rsidR="00144582" w:rsidRPr="00EE5530" w:rsidRDefault="00144582" w:rsidP="00144582">
      <w:pPr>
        <w:pStyle w:val="PL"/>
        <w:rPr>
          <w:snapToGrid w:val="0"/>
          <w:lang w:val="sv-SE"/>
        </w:rPr>
      </w:pPr>
      <w:r w:rsidRPr="00EE5530">
        <w:rPr>
          <w:snapToGrid w:val="0"/>
          <w:lang w:val="sv-SE"/>
        </w:rPr>
        <w:t>newmaxEARFCN</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262143</w:t>
      </w:r>
    </w:p>
    <w:p w14:paraId="22B8CEBD" w14:textId="77777777" w:rsidR="00144582" w:rsidRPr="00EE5530" w:rsidRDefault="00144582" w:rsidP="00144582">
      <w:pPr>
        <w:pStyle w:val="PL"/>
        <w:rPr>
          <w:snapToGrid w:val="0"/>
          <w:lang w:val="sv-SE"/>
        </w:rPr>
      </w:pPr>
      <w:r w:rsidRPr="00EE5530">
        <w:rPr>
          <w:snapToGrid w:val="0"/>
          <w:lang w:val="sv-SE"/>
        </w:rPr>
        <w:t>maxInterfaces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26DFF7DC" w14:textId="77777777" w:rsidR="00144582" w:rsidRPr="00EE5530" w:rsidRDefault="00144582" w:rsidP="00144582">
      <w:pPr>
        <w:pStyle w:val="PL"/>
        <w:rPr>
          <w:snapToGrid w:val="0"/>
          <w:lang w:val="sv-SE"/>
        </w:rPr>
      </w:pPr>
      <w:r w:rsidRPr="00EE5530">
        <w:rPr>
          <w:szCs w:val="16"/>
          <w:lang w:val="sv-SE"/>
        </w:rPr>
        <w:t>maxCellineNB</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256</w:t>
      </w:r>
    </w:p>
    <w:p w14:paraId="79348C88" w14:textId="77777777" w:rsidR="00144582" w:rsidRPr="00EE5530" w:rsidRDefault="00144582" w:rsidP="00144582">
      <w:pPr>
        <w:pStyle w:val="PL"/>
        <w:rPr>
          <w:snapToGrid w:val="0"/>
          <w:lang w:val="sv-SE"/>
        </w:rPr>
      </w:pPr>
      <w:r w:rsidRPr="00EE5530">
        <w:rPr>
          <w:snapToGrid w:val="0"/>
          <w:lang w:val="sv-SE"/>
        </w:rPr>
        <w:t>maxnoofBands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700046E6" w14:textId="77777777" w:rsidR="00144582" w:rsidRPr="00EE5530" w:rsidRDefault="00144582" w:rsidP="00144582">
      <w:pPr>
        <w:pStyle w:val="PL"/>
        <w:rPr>
          <w:snapToGrid w:val="0"/>
          <w:lang w:val="sv-SE"/>
        </w:rPr>
      </w:pPr>
      <w:r w:rsidRPr="00EE5530">
        <w:rPr>
          <w:snapToGrid w:val="0"/>
          <w:lang w:val="sv-SE"/>
        </w:rPr>
        <w:t>maxnoofBearers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256</w:t>
      </w:r>
    </w:p>
    <w:p w14:paraId="55ACCB62" w14:textId="77777777" w:rsidR="00144582" w:rsidRPr="00EE5530" w:rsidRDefault="00144582" w:rsidP="00144582">
      <w:pPr>
        <w:pStyle w:val="PL"/>
        <w:rPr>
          <w:snapToGrid w:val="0"/>
          <w:lang w:val="sv-SE"/>
        </w:rPr>
      </w:pPr>
      <w:r w:rsidRPr="00EE5530">
        <w:rPr>
          <w:snapToGrid w:val="0"/>
          <w:lang w:val="sv-SE"/>
        </w:rPr>
        <w:t>maxNrOfErrors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256</w:t>
      </w:r>
    </w:p>
    <w:p w14:paraId="610342BF" w14:textId="77777777" w:rsidR="00144582" w:rsidRPr="00EE5530" w:rsidRDefault="00144582" w:rsidP="00144582">
      <w:pPr>
        <w:pStyle w:val="PL"/>
        <w:rPr>
          <w:lang w:val="sv-SE"/>
        </w:rPr>
      </w:pPr>
      <w:r w:rsidRPr="00EE5530">
        <w:rPr>
          <w:szCs w:val="16"/>
          <w:lang w:val="sv-SE"/>
        </w:rPr>
        <w:t>maxnoofPDCP-SN</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16</w:t>
      </w:r>
    </w:p>
    <w:p w14:paraId="5524728D" w14:textId="77777777" w:rsidR="00144582" w:rsidRPr="00EE5530" w:rsidRDefault="00144582" w:rsidP="00144582">
      <w:pPr>
        <w:pStyle w:val="PL"/>
        <w:rPr>
          <w:snapToGrid w:val="0"/>
          <w:lang w:val="sv-SE"/>
        </w:rPr>
      </w:pPr>
      <w:r w:rsidRPr="00EE5530">
        <w:rPr>
          <w:szCs w:val="16"/>
          <w:lang w:val="sv-SE"/>
        </w:rPr>
        <w:t>maxnoofEPLMNs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15</w:t>
      </w:r>
    </w:p>
    <w:p w14:paraId="724B6AE7" w14:textId="77777777" w:rsidR="00144582" w:rsidRPr="00EE5530" w:rsidRDefault="00144582" w:rsidP="00144582">
      <w:pPr>
        <w:pStyle w:val="PL"/>
        <w:rPr>
          <w:snapToGrid w:val="0"/>
          <w:lang w:val="sv-SE"/>
        </w:rPr>
      </w:pPr>
      <w:r w:rsidRPr="00EE5530">
        <w:rPr>
          <w:snapToGrid w:val="0"/>
          <w:lang w:val="sv-SE"/>
        </w:rPr>
        <w:t>maxnoofEPLMNsPlusOne</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52511E65" w14:textId="77777777" w:rsidR="00144582" w:rsidRPr="00EE5530" w:rsidRDefault="00144582" w:rsidP="00144582">
      <w:pPr>
        <w:pStyle w:val="PL"/>
        <w:rPr>
          <w:snapToGrid w:val="0"/>
          <w:lang w:val="sv-SE"/>
        </w:rPr>
      </w:pPr>
      <w:r w:rsidRPr="00EE5530">
        <w:rPr>
          <w:szCs w:val="16"/>
          <w:lang w:val="sv-SE"/>
        </w:rPr>
        <w:t>maxnoofForbLACs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4096</w:t>
      </w:r>
    </w:p>
    <w:p w14:paraId="0D07F9E9" w14:textId="77777777" w:rsidR="00144582" w:rsidRPr="00EE5530" w:rsidRDefault="00144582" w:rsidP="00144582">
      <w:pPr>
        <w:pStyle w:val="PL"/>
        <w:rPr>
          <w:snapToGrid w:val="0"/>
          <w:lang w:val="sv-SE"/>
        </w:rPr>
      </w:pPr>
      <w:r w:rsidRPr="00EE5530">
        <w:rPr>
          <w:szCs w:val="16"/>
          <w:lang w:val="sv-SE"/>
        </w:rPr>
        <w:t>maxnoofForbTACs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4096</w:t>
      </w:r>
    </w:p>
    <w:p w14:paraId="060B24BB" w14:textId="77777777" w:rsidR="00144582" w:rsidRPr="00EE5530" w:rsidRDefault="00144582" w:rsidP="00144582">
      <w:pPr>
        <w:pStyle w:val="PL"/>
        <w:rPr>
          <w:snapToGrid w:val="0"/>
          <w:lang w:val="sv-SE"/>
        </w:rPr>
      </w:pPr>
      <w:r w:rsidRPr="00EE5530">
        <w:rPr>
          <w:snapToGrid w:val="0"/>
          <w:lang w:val="sv-SE"/>
        </w:rPr>
        <w:t>maxnoofBPLMNs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w:t>
      </w:r>
    </w:p>
    <w:p w14:paraId="748CDF8A" w14:textId="77777777" w:rsidR="00144582" w:rsidRPr="00EE5530" w:rsidRDefault="00144582" w:rsidP="00144582">
      <w:pPr>
        <w:pStyle w:val="PL"/>
        <w:rPr>
          <w:snapToGrid w:val="0"/>
          <w:lang w:val="sv-SE"/>
        </w:rPr>
      </w:pPr>
      <w:r w:rsidRPr="00EE5530">
        <w:rPr>
          <w:snapToGrid w:val="0"/>
          <w:lang w:val="sv-SE"/>
        </w:rPr>
        <w:t>maxnoofAdditionalPLMNs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w:t>
      </w:r>
    </w:p>
    <w:p w14:paraId="5B68A785" w14:textId="77777777" w:rsidR="00144582" w:rsidRPr="00EE5530" w:rsidRDefault="00144582" w:rsidP="00144582">
      <w:pPr>
        <w:pStyle w:val="PL"/>
        <w:rPr>
          <w:szCs w:val="16"/>
          <w:lang w:val="sv-SE"/>
        </w:rPr>
      </w:pPr>
      <w:r w:rsidRPr="00EE5530">
        <w:rPr>
          <w:rFonts w:cs="Courier New"/>
          <w:szCs w:val="16"/>
          <w:lang w:val="sv-SE"/>
        </w:rPr>
        <w:t>maxnoofNeighbours</w:t>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snapToGrid w:val="0"/>
          <w:lang w:val="sv-SE"/>
        </w:rPr>
        <w:t xml:space="preserve">INTEGER ::= </w:t>
      </w:r>
      <w:r w:rsidRPr="00EE5530">
        <w:rPr>
          <w:szCs w:val="16"/>
          <w:lang w:val="sv-SE"/>
        </w:rPr>
        <w:t>512</w:t>
      </w:r>
    </w:p>
    <w:p w14:paraId="58EF72DB" w14:textId="77777777" w:rsidR="00144582" w:rsidRPr="00EE5530" w:rsidRDefault="00144582" w:rsidP="00144582">
      <w:pPr>
        <w:pStyle w:val="PL"/>
        <w:rPr>
          <w:snapToGrid w:val="0"/>
          <w:lang w:val="sv-SE"/>
        </w:rPr>
      </w:pPr>
      <w:r w:rsidRPr="00EE5530">
        <w:rPr>
          <w:szCs w:val="16"/>
          <w:lang w:val="sv-SE"/>
        </w:rPr>
        <w:t>maxnoofPRBs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110</w:t>
      </w:r>
    </w:p>
    <w:p w14:paraId="751617B8" w14:textId="77777777" w:rsidR="00144582" w:rsidRPr="00EE5530" w:rsidRDefault="00144582" w:rsidP="00144582">
      <w:pPr>
        <w:pStyle w:val="PL"/>
        <w:rPr>
          <w:lang w:val="sv-SE"/>
        </w:rPr>
      </w:pPr>
      <w:r w:rsidRPr="00EE5530">
        <w:rPr>
          <w:snapToGrid w:val="0"/>
          <w:lang w:val="sv-SE"/>
        </w:rPr>
        <w:t>maxPools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6B98D7B7" w14:textId="77777777" w:rsidR="00144582" w:rsidRPr="00EE5530" w:rsidRDefault="00144582" w:rsidP="00144582">
      <w:pPr>
        <w:pStyle w:val="PL"/>
        <w:rPr>
          <w:snapToGrid w:val="0"/>
          <w:lang w:val="sv-SE" w:eastAsia="zh-CN"/>
        </w:rPr>
      </w:pPr>
      <w:r w:rsidRPr="00EE5530">
        <w:rPr>
          <w:snapToGrid w:val="0"/>
          <w:lang w:val="sv-SE"/>
        </w:rPr>
        <w:t>maxnoofCells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61987AA5" w14:textId="77777777" w:rsidR="00144582" w:rsidRPr="00EE5530" w:rsidRDefault="00144582" w:rsidP="00144582">
      <w:pPr>
        <w:pStyle w:val="PL"/>
        <w:rPr>
          <w:lang w:val="sv-SE"/>
        </w:rPr>
      </w:pPr>
      <w:r w:rsidRPr="00EE5530">
        <w:rPr>
          <w:szCs w:val="16"/>
          <w:lang w:val="sv-SE"/>
        </w:rPr>
        <w:t>maxnoofMBSFN</w:t>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napToGrid w:val="0"/>
          <w:lang w:val="sv-SE"/>
        </w:rPr>
        <w:t xml:space="preserve">INTEGER ::= </w:t>
      </w:r>
      <w:r w:rsidRPr="00EE5530">
        <w:rPr>
          <w:snapToGrid w:val="0"/>
          <w:lang w:val="sv-SE" w:eastAsia="zh-CN"/>
        </w:rPr>
        <w:t>8</w:t>
      </w:r>
    </w:p>
    <w:p w14:paraId="31A5ECD3" w14:textId="77777777" w:rsidR="00144582" w:rsidRPr="00EE5530" w:rsidRDefault="00144582" w:rsidP="00144582">
      <w:pPr>
        <w:pStyle w:val="PL"/>
        <w:rPr>
          <w:lang w:val="sv-SE"/>
        </w:rPr>
      </w:pPr>
      <w:r w:rsidRPr="00EE5530">
        <w:rPr>
          <w:lang w:val="sv-SE"/>
        </w:rPr>
        <w:t>maxFailedMeasObjects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457B2F2C" w14:textId="77777777" w:rsidR="00144582" w:rsidRPr="00EE5530" w:rsidRDefault="00144582" w:rsidP="00144582">
      <w:pPr>
        <w:pStyle w:val="PL"/>
        <w:rPr>
          <w:lang w:val="sv-SE"/>
        </w:rPr>
      </w:pPr>
      <w:r w:rsidRPr="00EE5530">
        <w:rPr>
          <w:lang w:val="sv-SE"/>
        </w:rPr>
        <w:t>maxnoofCellIDforMDT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21CD80A1" w14:textId="77777777" w:rsidR="00144582" w:rsidRPr="00EE5530" w:rsidRDefault="00144582" w:rsidP="00144582">
      <w:pPr>
        <w:pStyle w:val="PL"/>
        <w:rPr>
          <w:lang w:val="sv-SE"/>
        </w:rPr>
      </w:pPr>
      <w:r w:rsidRPr="00EE5530">
        <w:rPr>
          <w:lang w:val="sv-SE"/>
        </w:rPr>
        <w:t>maxnoofTAforMDT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8</w:t>
      </w:r>
    </w:p>
    <w:p w14:paraId="63CC6B91" w14:textId="77777777" w:rsidR="00144582" w:rsidRPr="00EE5530" w:rsidRDefault="00144582" w:rsidP="00144582">
      <w:pPr>
        <w:pStyle w:val="PL"/>
        <w:rPr>
          <w:lang w:val="sv-SE"/>
        </w:rPr>
      </w:pPr>
      <w:r w:rsidRPr="00EE5530">
        <w:rPr>
          <w:lang w:val="sv-SE"/>
        </w:rPr>
        <w:t>maxnoofMBMSServiceAreaIdentities</w:t>
      </w:r>
      <w:r w:rsidRPr="00EE5530">
        <w:rPr>
          <w:lang w:val="sv-SE"/>
        </w:rPr>
        <w:tab/>
      </w:r>
      <w:r w:rsidRPr="00EE5530">
        <w:rPr>
          <w:lang w:val="sv-SE"/>
        </w:rPr>
        <w:tab/>
      </w:r>
      <w:r w:rsidRPr="00EE5530">
        <w:rPr>
          <w:lang w:val="sv-SE"/>
        </w:rPr>
        <w:tab/>
        <w:t>INTEGER ::= 256</w:t>
      </w:r>
    </w:p>
    <w:p w14:paraId="344773AA" w14:textId="77777777" w:rsidR="00144582" w:rsidRPr="00EE5530" w:rsidRDefault="00144582" w:rsidP="00144582">
      <w:pPr>
        <w:pStyle w:val="PL"/>
        <w:rPr>
          <w:lang w:val="sv-SE"/>
        </w:rPr>
      </w:pPr>
      <w:r w:rsidRPr="00EE5530">
        <w:rPr>
          <w:lang w:val="sv-SE"/>
        </w:rPr>
        <w:t>maxnoofMDTPLMNs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342D205E" w14:textId="77777777" w:rsidR="00144582" w:rsidRPr="00EE5530" w:rsidRDefault="00144582" w:rsidP="00144582">
      <w:pPr>
        <w:pStyle w:val="PL"/>
        <w:rPr>
          <w:lang w:val="sv-SE"/>
        </w:rPr>
      </w:pPr>
      <w:r w:rsidRPr="00EE5530">
        <w:rPr>
          <w:lang w:val="sv-SE"/>
        </w:rPr>
        <w:t>maxnoofCoMPHypothesisSet</w:t>
      </w:r>
      <w:r w:rsidRPr="00EE5530">
        <w:rPr>
          <w:lang w:val="sv-SE"/>
        </w:rPr>
        <w:tab/>
      </w:r>
      <w:r w:rsidRPr="00EE5530">
        <w:rPr>
          <w:lang w:val="sv-SE"/>
        </w:rPr>
        <w:tab/>
      </w:r>
      <w:r w:rsidRPr="00EE5530">
        <w:rPr>
          <w:lang w:val="sv-SE"/>
        </w:rPr>
        <w:tab/>
      </w:r>
      <w:r w:rsidRPr="00EE5530">
        <w:rPr>
          <w:lang w:val="sv-SE"/>
        </w:rPr>
        <w:tab/>
      </w:r>
      <w:r w:rsidRPr="00EE5530">
        <w:rPr>
          <w:lang w:val="sv-SE"/>
        </w:rPr>
        <w:tab/>
        <w:t>INTEGER ::= 256</w:t>
      </w:r>
    </w:p>
    <w:p w14:paraId="423F874C" w14:textId="77777777" w:rsidR="00144582" w:rsidRPr="00EE5530" w:rsidRDefault="00144582" w:rsidP="00144582">
      <w:pPr>
        <w:pStyle w:val="PL"/>
        <w:rPr>
          <w:lang w:val="sv-SE"/>
        </w:rPr>
      </w:pPr>
      <w:r w:rsidRPr="00EE5530">
        <w:rPr>
          <w:lang w:val="sv-SE"/>
        </w:rPr>
        <w:lastRenderedPageBreak/>
        <w:t>maxnoofCoMPCells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1A363D96" w14:textId="77777777" w:rsidR="00144582" w:rsidRPr="00EE5530" w:rsidRDefault="00144582" w:rsidP="00144582">
      <w:pPr>
        <w:pStyle w:val="PL"/>
        <w:rPr>
          <w:lang w:val="sv-SE"/>
        </w:rPr>
      </w:pPr>
      <w:r w:rsidRPr="00EE5530">
        <w:rPr>
          <w:lang w:val="sv-SE"/>
        </w:rPr>
        <w:t>maxUEReport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128</w:t>
      </w:r>
    </w:p>
    <w:p w14:paraId="2DE56834" w14:textId="77777777" w:rsidR="00144582" w:rsidRPr="00EE5530" w:rsidRDefault="00144582" w:rsidP="00144582">
      <w:pPr>
        <w:pStyle w:val="PL"/>
        <w:rPr>
          <w:lang w:val="sv-SE"/>
        </w:rPr>
      </w:pPr>
      <w:r w:rsidRPr="00EE5530">
        <w:rPr>
          <w:lang w:val="sv-SE"/>
        </w:rPr>
        <w:t>maxCellReport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9</w:t>
      </w:r>
    </w:p>
    <w:p w14:paraId="54DB5C05" w14:textId="77777777" w:rsidR="00144582" w:rsidRPr="00EE5530" w:rsidRDefault="00144582" w:rsidP="00144582">
      <w:pPr>
        <w:pStyle w:val="PL"/>
        <w:rPr>
          <w:lang w:val="sv-SE"/>
        </w:rPr>
      </w:pPr>
      <w:r w:rsidRPr="00EE5530">
        <w:rPr>
          <w:lang w:val="sv-SE"/>
        </w:rPr>
        <w:t>maxnoofPA</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w:t>
      </w:r>
    </w:p>
    <w:p w14:paraId="7E661071" w14:textId="77777777" w:rsidR="00144582" w:rsidRPr="00EE5530" w:rsidRDefault="00144582" w:rsidP="00144582">
      <w:pPr>
        <w:pStyle w:val="PL"/>
        <w:rPr>
          <w:lang w:val="sv-SE"/>
        </w:rPr>
      </w:pPr>
      <w:r w:rsidRPr="00EE5530">
        <w:rPr>
          <w:lang w:val="sv-SE"/>
        </w:rPr>
        <w:t>maxCSIProcess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4</w:t>
      </w:r>
    </w:p>
    <w:p w14:paraId="2C91BD15" w14:textId="77777777" w:rsidR="00144582" w:rsidRPr="00EE5530" w:rsidRDefault="00144582" w:rsidP="00144582">
      <w:pPr>
        <w:pStyle w:val="PL"/>
        <w:rPr>
          <w:lang w:val="sv-SE"/>
        </w:rPr>
      </w:pPr>
      <w:r w:rsidRPr="00EE5530">
        <w:rPr>
          <w:lang w:val="sv-SE"/>
        </w:rPr>
        <w:t>maxCSIReport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2</w:t>
      </w:r>
    </w:p>
    <w:p w14:paraId="6E0F962F" w14:textId="77777777" w:rsidR="00144582" w:rsidRPr="00EE5530" w:rsidRDefault="00144582" w:rsidP="00144582">
      <w:pPr>
        <w:pStyle w:val="PL"/>
        <w:rPr>
          <w:lang w:val="sv-SE"/>
        </w:rPr>
      </w:pPr>
      <w:r w:rsidRPr="00EE5530">
        <w:rPr>
          <w:lang w:val="sv-SE"/>
        </w:rPr>
        <w:t>maxSubband</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14</w:t>
      </w:r>
    </w:p>
    <w:p w14:paraId="670174D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maxofNRNeighbours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 1024</w:t>
      </w:r>
    </w:p>
    <w:p w14:paraId="3DEB7DE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maxCellinengNB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 16384</w:t>
      </w:r>
    </w:p>
    <w:p w14:paraId="0E4A943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w:t>
      </w:r>
      <w:r w:rsidRPr="00C37D2B">
        <w:rPr>
          <w:rFonts w:eastAsia="等线"/>
          <w:snapToGrid w:val="0"/>
          <w:lang w:eastAsia="zh-CN"/>
        </w:rPr>
        <w:tab/>
        <w:t>maxnoofNRCarriers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 32</w:t>
      </w:r>
    </w:p>
    <w:p w14:paraId="5E24AE69" w14:textId="77777777" w:rsidR="00144582" w:rsidRPr="00C37D2B" w:rsidRDefault="00144582" w:rsidP="00144582">
      <w:pPr>
        <w:pStyle w:val="PL"/>
        <w:rPr>
          <w:rFonts w:eastAsia="等线"/>
          <w:snapToGrid w:val="0"/>
          <w:lang w:eastAsia="zh-CN"/>
        </w:rPr>
      </w:pPr>
      <w:r w:rsidRPr="00C37D2B">
        <w:rPr>
          <w:rFonts w:eastAsia="等线"/>
          <w:lang w:eastAsia="zh-CN"/>
        </w:rPr>
        <w:t>maxnooftimeperiods</w:t>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lang w:eastAsia="zh-CN"/>
        </w:rPr>
        <w:tab/>
      </w:r>
      <w:r w:rsidRPr="00C37D2B">
        <w:rPr>
          <w:rFonts w:eastAsia="等线"/>
          <w:snapToGrid w:val="0"/>
          <w:lang w:eastAsia="zh-CN"/>
        </w:rPr>
        <w:t>INTEGER ::= 2</w:t>
      </w:r>
    </w:p>
    <w:p w14:paraId="4043E755" w14:textId="77777777" w:rsidR="00144582" w:rsidRPr="00C37D2B" w:rsidRDefault="00144582" w:rsidP="00144582">
      <w:pPr>
        <w:pStyle w:val="PL"/>
      </w:pPr>
      <w:r w:rsidRPr="00C37D2B">
        <w:t>maxnoofCellIDforQMC</w:t>
      </w:r>
      <w:r w:rsidRPr="00C37D2B">
        <w:tab/>
      </w:r>
      <w:r w:rsidRPr="00C37D2B">
        <w:tab/>
      </w:r>
      <w:r w:rsidRPr="00C37D2B">
        <w:tab/>
      </w:r>
      <w:r w:rsidRPr="00C37D2B">
        <w:tab/>
      </w:r>
      <w:r w:rsidRPr="00C37D2B">
        <w:tab/>
      </w:r>
      <w:r w:rsidRPr="00C37D2B">
        <w:tab/>
      </w:r>
      <w:r w:rsidRPr="00C37D2B">
        <w:tab/>
        <w:t>INTEGER ::= 32</w:t>
      </w:r>
    </w:p>
    <w:p w14:paraId="080E8505" w14:textId="77777777" w:rsidR="00144582" w:rsidRPr="00C37D2B" w:rsidRDefault="00144582" w:rsidP="00144582">
      <w:pPr>
        <w:pStyle w:val="PL"/>
      </w:pPr>
      <w:r w:rsidRPr="00C37D2B">
        <w:t>maxnoofTAforQMC</w:t>
      </w:r>
      <w:r w:rsidRPr="00C37D2B">
        <w:tab/>
      </w:r>
      <w:r w:rsidRPr="00C37D2B">
        <w:tab/>
      </w:r>
      <w:r w:rsidRPr="00C37D2B">
        <w:tab/>
      </w:r>
      <w:r w:rsidRPr="00C37D2B">
        <w:tab/>
      </w:r>
      <w:r w:rsidRPr="00C37D2B">
        <w:tab/>
      </w:r>
      <w:r w:rsidRPr="00C37D2B">
        <w:tab/>
      </w:r>
      <w:r w:rsidRPr="00C37D2B">
        <w:tab/>
      </w:r>
      <w:r w:rsidRPr="00C37D2B">
        <w:tab/>
        <w:t>INTEGER ::= 8</w:t>
      </w:r>
    </w:p>
    <w:p w14:paraId="3011BBD4" w14:textId="77777777" w:rsidR="00144582" w:rsidRPr="00C37D2B" w:rsidRDefault="00144582" w:rsidP="00144582">
      <w:pPr>
        <w:pStyle w:val="PL"/>
      </w:pPr>
      <w:r w:rsidRPr="00C37D2B">
        <w:t>maxnoofPLMNforQMC</w:t>
      </w:r>
      <w:r w:rsidRPr="00C37D2B">
        <w:tab/>
      </w:r>
      <w:r w:rsidRPr="00C37D2B">
        <w:tab/>
      </w:r>
      <w:r w:rsidRPr="00C37D2B">
        <w:tab/>
      </w:r>
      <w:r w:rsidRPr="00C37D2B">
        <w:tab/>
      </w:r>
      <w:r w:rsidRPr="00C37D2B">
        <w:tab/>
      </w:r>
      <w:r w:rsidRPr="00C37D2B">
        <w:tab/>
      </w:r>
      <w:r w:rsidRPr="00C37D2B">
        <w:tab/>
        <w:t>INTEGER ::= 16</w:t>
      </w:r>
    </w:p>
    <w:p w14:paraId="335F7188" w14:textId="77777777" w:rsidR="00144582" w:rsidRPr="00C37D2B" w:rsidRDefault="00144582" w:rsidP="00144582">
      <w:pPr>
        <w:pStyle w:val="PL"/>
      </w:pPr>
      <w:r w:rsidRPr="00C37D2B">
        <w:t>maxUEsinengNBDU</w:t>
      </w:r>
      <w:r w:rsidRPr="00C37D2B">
        <w:tab/>
      </w:r>
      <w:r w:rsidRPr="00C37D2B">
        <w:tab/>
      </w:r>
      <w:r w:rsidRPr="00C37D2B">
        <w:tab/>
      </w:r>
      <w:r w:rsidRPr="00C37D2B">
        <w:tab/>
      </w:r>
      <w:r w:rsidRPr="00C37D2B">
        <w:tab/>
      </w:r>
      <w:r w:rsidRPr="00C37D2B">
        <w:tab/>
      </w:r>
      <w:r w:rsidRPr="00C37D2B">
        <w:tab/>
      </w:r>
      <w:r w:rsidRPr="00C37D2B">
        <w:tab/>
        <w:t>INTEGER ::= 8192</w:t>
      </w:r>
    </w:p>
    <w:p w14:paraId="6F934D1D" w14:textId="77777777" w:rsidR="00144582" w:rsidRPr="00C37D2B" w:rsidRDefault="00144582" w:rsidP="00144582">
      <w:pPr>
        <w:pStyle w:val="PL"/>
      </w:pPr>
      <w:r w:rsidRPr="00C37D2B">
        <w:t>maxnoofProtectedResourcePatterns</w:t>
      </w:r>
      <w:r w:rsidRPr="00C37D2B">
        <w:tab/>
      </w:r>
      <w:r w:rsidRPr="00C37D2B">
        <w:tab/>
      </w:r>
      <w:r w:rsidRPr="00C37D2B">
        <w:tab/>
        <w:t>INTEGER ::= 16</w:t>
      </w:r>
    </w:p>
    <w:p w14:paraId="01024228" w14:textId="77777777" w:rsidR="00144582" w:rsidRPr="00C37D2B" w:rsidRDefault="00144582" w:rsidP="00144582">
      <w:pPr>
        <w:pStyle w:val="PL"/>
      </w:pPr>
      <w:r w:rsidRPr="00C37D2B">
        <w:t>maxnoNRcellsSpectrumSharingWithE-UTRA</w:t>
      </w:r>
      <w:r w:rsidRPr="00C37D2B">
        <w:tab/>
      </w:r>
      <w:r w:rsidRPr="00C37D2B">
        <w:tab/>
        <w:t>INTEGER ::= 64</w:t>
      </w:r>
    </w:p>
    <w:p w14:paraId="4EB0AC4E" w14:textId="77777777" w:rsidR="00144582" w:rsidRPr="00C37D2B" w:rsidRDefault="00144582" w:rsidP="00144582">
      <w:pPr>
        <w:pStyle w:val="PL"/>
      </w:pPr>
      <w:r w:rsidRPr="00C37D2B">
        <w:t>maxnoofNrCellBands</w:t>
      </w:r>
      <w:r w:rsidRPr="00C37D2B">
        <w:tab/>
      </w:r>
      <w:r w:rsidRPr="00C37D2B">
        <w:tab/>
      </w:r>
      <w:r w:rsidRPr="00C37D2B">
        <w:tab/>
      </w:r>
      <w:r w:rsidRPr="00C37D2B">
        <w:tab/>
      </w:r>
      <w:r w:rsidRPr="00C37D2B">
        <w:tab/>
      </w:r>
      <w:r w:rsidRPr="00C37D2B">
        <w:tab/>
      </w:r>
      <w:r w:rsidRPr="00C37D2B">
        <w:tab/>
        <w:t>INTEGER ::= 32</w:t>
      </w:r>
    </w:p>
    <w:p w14:paraId="6ACF19E1" w14:textId="77777777" w:rsidR="00144582" w:rsidRPr="00C37D2B" w:rsidRDefault="00144582" w:rsidP="00144582">
      <w:pPr>
        <w:pStyle w:val="PL"/>
      </w:pPr>
      <w:r w:rsidRPr="00C37D2B">
        <w:t>maxnoofBluetoothName</w:t>
      </w:r>
      <w:r w:rsidRPr="00C37D2B">
        <w:tab/>
      </w:r>
      <w:r w:rsidRPr="00C37D2B">
        <w:tab/>
      </w:r>
      <w:r w:rsidRPr="00C37D2B">
        <w:tab/>
      </w:r>
      <w:r w:rsidRPr="00C37D2B">
        <w:tab/>
      </w:r>
      <w:r w:rsidRPr="00C37D2B">
        <w:tab/>
      </w:r>
      <w:r w:rsidRPr="00C37D2B">
        <w:tab/>
        <w:t>INTEGER ::= 4</w:t>
      </w:r>
    </w:p>
    <w:p w14:paraId="2620C779" w14:textId="77777777" w:rsidR="00144582" w:rsidRPr="00EE5530" w:rsidRDefault="00144582" w:rsidP="00144582">
      <w:pPr>
        <w:pStyle w:val="PL"/>
        <w:rPr>
          <w:lang w:val="sv-SE"/>
        </w:rPr>
      </w:pPr>
      <w:r w:rsidRPr="00EE5530">
        <w:rPr>
          <w:lang w:val="sv-SE"/>
        </w:rPr>
        <w:t>maxnoofWLANName</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4</w:t>
      </w:r>
    </w:p>
    <w:p w14:paraId="529134D0" w14:textId="77777777" w:rsidR="00144582" w:rsidRPr="00EE5530" w:rsidRDefault="00144582" w:rsidP="00144582">
      <w:pPr>
        <w:pStyle w:val="PL"/>
        <w:rPr>
          <w:szCs w:val="16"/>
          <w:lang w:val="sv-SE"/>
        </w:rPr>
      </w:pPr>
      <w:r w:rsidRPr="00EE5530">
        <w:rPr>
          <w:noProof w:val="0"/>
          <w:snapToGrid w:val="0"/>
          <w:lang w:val="sv-SE"/>
        </w:rPr>
        <w:t>maxnoofextBPLMNs</w:t>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lang w:val="sv-SE"/>
        </w:rPr>
        <w:t>INTEGER ::= 12</w:t>
      </w:r>
    </w:p>
    <w:p w14:paraId="27A3F0D2" w14:textId="77777777" w:rsidR="00144582" w:rsidRPr="00EE5530" w:rsidRDefault="00144582" w:rsidP="00144582">
      <w:pPr>
        <w:pStyle w:val="PL"/>
        <w:rPr>
          <w:lang w:val="sv-SE"/>
        </w:rPr>
      </w:pPr>
      <w:r w:rsidRPr="00EE5530">
        <w:rPr>
          <w:lang w:val="sv-SE"/>
        </w:rPr>
        <w:t>maxnoofTLAs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575A7949" w14:textId="77777777" w:rsidR="00144582" w:rsidRPr="00EE5530" w:rsidRDefault="00144582" w:rsidP="00144582">
      <w:pPr>
        <w:pStyle w:val="PL"/>
        <w:rPr>
          <w:lang w:val="sv-SE"/>
        </w:rPr>
      </w:pPr>
      <w:r w:rsidRPr="00EE5530">
        <w:rPr>
          <w:lang w:val="sv-SE"/>
        </w:rPr>
        <w:t>maxnoofGTPTLAs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44EBCCEC" w14:textId="77777777" w:rsidR="00144582" w:rsidRPr="00EE5530" w:rsidRDefault="00144582" w:rsidP="00144582">
      <w:pPr>
        <w:pStyle w:val="PL"/>
        <w:rPr>
          <w:lang w:val="sv-SE"/>
        </w:rPr>
      </w:pPr>
      <w:r w:rsidRPr="00EE5530">
        <w:rPr>
          <w:lang w:val="sv-SE"/>
        </w:rPr>
        <w:t>maxnoofTNLAssociations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252146B0" w14:textId="77777777" w:rsidR="00144582" w:rsidRPr="00EE5530" w:rsidRDefault="00144582" w:rsidP="00144582">
      <w:pPr>
        <w:pStyle w:val="PL"/>
        <w:rPr>
          <w:lang w:val="sv-SE"/>
        </w:rPr>
      </w:pPr>
      <w:r w:rsidRPr="00EE5530">
        <w:rPr>
          <w:lang w:val="sv-SE" w:eastAsia="ja-JP"/>
        </w:rPr>
        <w:t>maxnoofCellsinCHO</w:t>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rPr>
        <w:t>INTEGER ::= 8</w:t>
      </w:r>
    </w:p>
    <w:p w14:paraId="08A19652" w14:textId="77777777" w:rsidR="00144582" w:rsidRPr="00EE5530" w:rsidRDefault="00144582" w:rsidP="00144582">
      <w:pPr>
        <w:pStyle w:val="PL"/>
        <w:rPr>
          <w:noProof w:val="0"/>
          <w:lang w:val="sv-SE" w:eastAsia="zh-CN"/>
        </w:rPr>
      </w:pPr>
      <w:r w:rsidRPr="00EE5530">
        <w:rPr>
          <w:bCs/>
          <w:szCs w:val="18"/>
          <w:lang w:val="sv-SE" w:eastAsia="ja-JP"/>
        </w:rPr>
        <w:t>maxnoof</w:t>
      </w:r>
      <w:r w:rsidRPr="00EE5530">
        <w:rPr>
          <w:rFonts w:hint="eastAsia"/>
          <w:bCs/>
          <w:szCs w:val="18"/>
          <w:lang w:val="sv-SE" w:eastAsia="zh-CN"/>
        </w:rPr>
        <w:t>PC5QoSFlow</w:t>
      </w:r>
      <w:r w:rsidRPr="00EE5530">
        <w:rPr>
          <w:bCs/>
          <w:szCs w:val="18"/>
          <w:lang w:val="sv-SE" w:eastAsia="ja-JP"/>
        </w:rPr>
        <w:t>s</w:t>
      </w:r>
      <w:r w:rsidRPr="00EE5530">
        <w:rPr>
          <w:noProof w:val="0"/>
          <w:snapToGrid w:val="0"/>
          <w:lang w:val="sv-SE"/>
        </w:rPr>
        <w:t xml:space="preserve"> </w:t>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noProof w:val="0"/>
          <w:snapToGrid w:val="0"/>
          <w:lang w:val="sv-SE"/>
        </w:rPr>
        <w:t xml:space="preserve">INTEGER ::= </w:t>
      </w:r>
      <w:r w:rsidRPr="00EE5530">
        <w:rPr>
          <w:rFonts w:hint="eastAsia"/>
          <w:lang w:val="sv-SE" w:eastAsia="zh-CN"/>
        </w:rPr>
        <w:t>2048</w:t>
      </w:r>
    </w:p>
    <w:p w14:paraId="3A108D19" w14:textId="77777777" w:rsidR="00144582" w:rsidRPr="00EE5530" w:rsidRDefault="00144582" w:rsidP="00144582">
      <w:pPr>
        <w:pStyle w:val="PL"/>
        <w:rPr>
          <w:szCs w:val="16"/>
          <w:lang w:val="sv-SE" w:eastAsia="zh-CN"/>
        </w:rPr>
      </w:pPr>
      <w:r w:rsidRPr="00EE5530">
        <w:rPr>
          <w:szCs w:val="16"/>
          <w:lang w:val="sv-SE"/>
        </w:rPr>
        <w:t>maxnoofSSBAreas</w:t>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lang w:val="sv-SE"/>
        </w:rPr>
        <w:t>INTEGER ::=</w:t>
      </w:r>
      <w:r w:rsidRPr="00EE5530">
        <w:rPr>
          <w:lang w:val="sv-SE" w:eastAsia="zh-CN"/>
        </w:rPr>
        <w:t xml:space="preserve"> 64</w:t>
      </w:r>
    </w:p>
    <w:p w14:paraId="2801D299" w14:textId="77777777" w:rsidR="00144582" w:rsidRPr="00EE5530" w:rsidRDefault="00144582" w:rsidP="00144582">
      <w:pPr>
        <w:pStyle w:val="PL"/>
        <w:rPr>
          <w:lang w:val="sv-SE"/>
        </w:rPr>
      </w:pPr>
      <w:r w:rsidRPr="00EE5530">
        <w:rPr>
          <w:lang w:val="sv-SE"/>
        </w:rPr>
        <w:t>maxnoofNRSCSs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5</w:t>
      </w:r>
    </w:p>
    <w:p w14:paraId="68F8FB3D" w14:textId="77777777" w:rsidR="00144582" w:rsidRPr="00EE5530" w:rsidRDefault="00144582" w:rsidP="00144582">
      <w:pPr>
        <w:pStyle w:val="PL"/>
        <w:rPr>
          <w:lang w:val="sv-SE"/>
        </w:rPr>
      </w:pPr>
      <w:r w:rsidRPr="00EE5530">
        <w:rPr>
          <w:lang w:val="sv-SE"/>
        </w:rPr>
        <w:t>maxnoof</w:t>
      </w:r>
      <w:r w:rsidRPr="00EE5530">
        <w:rPr>
          <w:lang w:val="sv-SE" w:eastAsia="zh-CN"/>
        </w:rPr>
        <w:t>NR</w:t>
      </w:r>
      <w:r w:rsidRPr="00EE5530">
        <w:rPr>
          <w:lang w:val="sv-SE"/>
        </w:rPr>
        <w:t>PhysicalResourceBlocks</w:t>
      </w:r>
      <w:r w:rsidRPr="00EE5530">
        <w:rPr>
          <w:lang w:val="sv-SE"/>
        </w:rPr>
        <w:tab/>
      </w:r>
      <w:r w:rsidRPr="00EE5530">
        <w:rPr>
          <w:lang w:val="sv-SE"/>
        </w:rPr>
        <w:tab/>
      </w:r>
      <w:r w:rsidRPr="00EE5530">
        <w:rPr>
          <w:lang w:val="sv-SE"/>
        </w:rPr>
        <w:tab/>
      </w:r>
      <w:r w:rsidRPr="00EE5530">
        <w:rPr>
          <w:lang w:val="sv-SE"/>
        </w:rPr>
        <w:tab/>
        <w:t>INTEGER ::= 275</w:t>
      </w:r>
    </w:p>
    <w:p w14:paraId="32CB5430" w14:textId="77777777" w:rsidR="00144582" w:rsidRPr="00EE5530" w:rsidRDefault="00144582" w:rsidP="00144582">
      <w:pPr>
        <w:pStyle w:val="PL"/>
        <w:rPr>
          <w:lang w:val="sv-SE"/>
        </w:rPr>
      </w:pPr>
      <w:r w:rsidRPr="00EE5530">
        <w:rPr>
          <w:lang w:val="sv-SE"/>
        </w:rPr>
        <w:t>maxnoofNonAnchorCarrierFreqConfig</w:t>
      </w:r>
      <w:r w:rsidRPr="00EE5530">
        <w:rPr>
          <w:lang w:val="sv-SE"/>
        </w:rPr>
        <w:tab/>
      </w:r>
      <w:r w:rsidRPr="00EE5530">
        <w:rPr>
          <w:lang w:val="sv-SE"/>
        </w:rPr>
        <w:tab/>
      </w:r>
      <w:r w:rsidRPr="00EE5530">
        <w:rPr>
          <w:lang w:val="sv-SE"/>
        </w:rPr>
        <w:tab/>
        <w:t>INTEGER ::= 15</w:t>
      </w:r>
    </w:p>
    <w:p w14:paraId="3D698709" w14:textId="77777777" w:rsidR="00144582" w:rsidRPr="00EE5530" w:rsidRDefault="00144582" w:rsidP="00144582">
      <w:pPr>
        <w:pStyle w:val="PL"/>
        <w:rPr>
          <w:lang w:val="sv-SE"/>
        </w:rPr>
      </w:pPr>
    </w:p>
    <w:p w14:paraId="146E36B2" w14:textId="77777777" w:rsidR="00144582" w:rsidRPr="00C37D2B" w:rsidRDefault="00144582" w:rsidP="00144582">
      <w:pPr>
        <w:pStyle w:val="PL"/>
        <w:rPr>
          <w:snapToGrid w:val="0"/>
        </w:rPr>
      </w:pPr>
      <w:r w:rsidRPr="00C37D2B">
        <w:rPr>
          <w:snapToGrid w:val="0"/>
        </w:rPr>
        <w:t>-- **************************************************************</w:t>
      </w:r>
    </w:p>
    <w:p w14:paraId="6334F6A5" w14:textId="77777777" w:rsidR="00144582" w:rsidRPr="00C37D2B" w:rsidRDefault="00144582" w:rsidP="00144582">
      <w:pPr>
        <w:pStyle w:val="PL"/>
        <w:rPr>
          <w:snapToGrid w:val="0"/>
        </w:rPr>
      </w:pPr>
      <w:r w:rsidRPr="00C37D2B">
        <w:rPr>
          <w:snapToGrid w:val="0"/>
        </w:rPr>
        <w:t>--</w:t>
      </w:r>
    </w:p>
    <w:p w14:paraId="01E709B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IEs</w:t>
      </w:r>
    </w:p>
    <w:p w14:paraId="176B4E13" w14:textId="77777777" w:rsidR="00144582" w:rsidRPr="00C37D2B" w:rsidRDefault="00144582" w:rsidP="00144582">
      <w:pPr>
        <w:pStyle w:val="PL"/>
        <w:rPr>
          <w:snapToGrid w:val="0"/>
        </w:rPr>
      </w:pPr>
      <w:r w:rsidRPr="00C37D2B">
        <w:rPr>
          <w:snapToGrid w:val="0"/>
        </w:rPr>
        <w:t>--</w:t>
      </w:r>
    </w:p>
    <w:p w14:paraId="0A9EFE08" w14:textId="77777777" w:rsidR="00144582" w:rsidRPr="00C37D2B" w:rsidRDefault="00144582" w:rsidP="00144582">
      <w:pPr>
        <w:pStyle w:val="PL"/>
        <w:rPr>
          <w:snapToGrid w:val="0"/>
        </w:rPr>
      </w:pPr>
      <w:r w:rsidRPr="00C37D2B">
        <w:rPr>
          <w:snapToGrid w:val="0"/>
        </w:rPr>
        <w:t>-- **************************************************************</w:t>
      </w:r>
    </w:p>
    <w:p w14:paraId="10843C32" w14:textId="77777777" w:rsidR="00144582" w:rsidRPr="00C37D2B" w:rsidRDefault="00144582" w:rsidP="00144582">
      <w:pPr>
        <w:pStyle w:val="PL"/>
        <w:rPr>
          <w:snapToGrid w:val="0"/>
        </w:rPr>
      </w:pPr>
    </w:p>
    <w:p w14:paraId="3C0601FC" w14:textId="77777777" w:rsidR="00144582" w:rsidRPr="00C37D2B" w:rsidRDefault="00144582" w:rsidP="00144582">
      <w:pPr>
        <w:pStyle w:val="PL"/>
        <w:rPr>
          <w:snapToGrid w:val="0"/>
        </w:rPr>
      </w:pPr>
      <w:r w:rsidRPr="00C37D2B">
        <w:rPr>
          <w:snapToGrid w:val="0"/>
        </w:rPr>
        <w:t>id-E-RABs-Admitted-Item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0</w:t>
      </w:r>
    </w:p>
    <w:p w14:paraId="4D8706C0" w14:textId="77777777" w:rsidR="00144582" w:rsidRPr="00C37D2B" w:rsidRDefault="00144582" w:rsidP="00144582">
      <w:pPr>
        <w:pStyle w:val="PL"/>
        <w:rPr>
          <w:snapToGrid w:val="0"/>
        </w:rPr>
      </w:pPr>
      <w:r w:rsidRPr="00C37D2B">
        <w:rPr>
          <w:snapToGrid w:val="0"/>
        </w:rPr>
        <w:t>id-E-RABs-Admitted-List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w:t>
      </w:r>
    </w:p>
    <w:p w14:paraId="501AC44C" w14:textId="77777777" w:rsidR="00144582" w:rsidRPr="00C37D2B" w:rsidRDefault="00144582" w:rsidP="00144582">
      <w:pPr>
        <w:pStyle w:val="PL"/>
        <w:rPr>
          <w:snapToGrid w:val="0"/>
        </w:rPr>
      </w:pPr>
      <w:r w:rsidRPr="00C37D2B">
        <w:rPr>
          <w:snapToGrid w:val="0"/>
        </w:rPr>
        <w:t>id-E-RAB-Item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w:t>
      </w:r>
    </w:p>
    <w:p w14:paraId="2DE97B91" w14:textId="77777777" w:rsidR="00144582" w:rsidRPr="00C37D2B" w:rsidRDefault="00144582" w:rsidP="00144582">
      <w:pPr>
        <w:pStyle w:val="PL"/>
        <w:rPr>
          <w:snapToGrid w:val="0"/>
        </w:rPr>
      </w:pPr>
      <w:r w:rsidRPr="00C37D2B">
        <w:rPr>
          <w:snapToGrid w:val="0"/>
        </w:rPr>
        <w:t>id-E-RABs-NotAdmitted-List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w:t>
      </w:r>
    </w:p>
    <w:p w14:paraId="713628FD" w14:textId="77777777" w:rsidR="00144582" w:rsidRPr="00C37D2B" w:rsidRDefault="00144582" w:rsidP="00144582">
      <w:pPr>
        <w:pStyle w:val="PL"/>
        <w:rPr>
          <w:snapToGrid w:val="0"/>
        </w:rPr>
      </w:pPr>
      <w:r w:rsidRPr="00C37D2B">
        <w:rPr>
          <w:snapToGrid w:val="0"/>
        </w:rPr>
        <w:t>id-E-RABs-ToBeSetup-Item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w:t>
      </w:r>
    </w:p>
    <w:p w14:paraId="45CF5E68" w14:textId="77777777" w:rsidR="00144582" w:rsidRPr="00C37D2B" w:rsidRDefault="00144582" w:rsidP="00144582">
      <w:pPr>
        <w:pStyle w:val="PL"/>
        <w:rPr>
          <w:snapToGrid w:val="0"/>
        </w:rPr>
      </w:pPr>
      <w:r w:rsidRPr="00C37D2B">
        <w:rPr>
          <w:snapToGrid w:val="0"/>
        </w:rPr>
        <w:t>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w:t>
      </w:r>
    </w:p>
    <w:p w14:paraId="3F659638" w14:textId="77777777" w:rsidR="00144582" w:rsidRPr="00C37D2B" w:rsidRDefault="00144582" w:rsidP="00144582">
      <w:pPr>
        <w:pStyle w:val="PL"/>
        <w:rPr>
          <w:snapToGrid w:val="0"/>
        </w:rPr>
      </w:pPr>
      <w:r w:rsidRPr="00C37D2B">
        <w:rPr>
          <w:snapToGrid w:val="0"/>
        </w:rPr>
        <w:t>id-CellInformation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w:t>
      </w:r>
    </w:p>
    <w:p w14:paraId="3740C566" w14:textId="77777777" w:rsidR="00144582" w:rsidRPr="00C37D2B" w:rsidRDefault="00144582" w:rsidP="00144582">
      <w:pPr>
        <w:pStyle w:val="PL"/>
        <w:rPr>
          <w:snapToGrid w:val="0"/>
        </w:rPr>
      </w:pPr>
      <w:r w:rsidRPr="00C37D2B">
        <w:rPr>
          <w:snapToGrid w:val="0"/>
        </w:rPr>
        <w:t>id-CellInformation-Item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w:t>
      </w:r>
    </w:p>
    <w:p w14:paraId="4AE1B8D7" w14:textId="77777777" w:rsidR="00144582" w:rsidRPr="00C37D2B" w:rsidRDefault="00144582" w:rsidP="00144582">
      <w:pPr>
        <w:pStyle w:val="PL"/>
        <w:rPr>
          <w:snapToGrid w:val="0"/>
        </w:rPr>
      </w:pPr>
      <w:r w:rsidRPr="00C37D2B">
        <w:rPr>
          <w:snapToGrid w:val="0"/>
        </w:rPr>
        <w:t>id-New-eNB-UE-X2AP-ID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w:t>
      </w:r>
    </w:p>
    <w:p w14:paraId="507CE154" w14:textId="77777777" w:rsidR="00144582" w:rsidRPr="00C37D2B" w:rsidRDefault="00144582" w:rsidP="00144582">
      <w:pPr>
        <w:pStyle w:val="PL"/>
        <w:rPr>
          <w:snapToGrid w:val="0"/>
        </w:rPr>
      </w:pPr>
      <w:r w:rsidRPr="00C37D2B">
        <w:rPr>
          <w:snapToGrid w:val="0"/>
        </w:rPr>
        <w:t>id-Old-eNB-UE-X2AP-ID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w:t>
      </w:r>
    </w:p>
    <w:p w14:paraId="61DD2975" w14:textId="77777777" w:rsidR="00144582" w:rsidRPr="00C37D2B" w:rsidRDefault="00144582" w:rsidP="00144582">
      <w:pPr>
        <w:pStyle w:val="PL"/>
        <w:rPr>
          <w:snapToGrid w:val="0"/>
        </w:rPr>
      </w:pPr>
      <w:r w:rsidRPr="00C37D2B">
        <w:rPr>
          <w:snapToGrid w:val="0"/>
        </w:rPr>
        <w:t>id-TargetCell-ID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w:t>
      </w:r>
    </w:p>
    <w:p w14:paraId="7C8C5474" w14:textId="77777777" w:rsidR="00144582" w:rsidRPr="00C37D2B" w:rsidRDefault="00144582" w:rsidP="00144582">
      <w:pPr>
        <w:pStyle w:val="PL"/>
        <w:rPr>
          <w:snapToGrid w:val="0"/>
        </w:rPr>
      </w:pPr>
      <w:r w:rsidRPr="00C37D2B">
        <w:rPr>
          <w:snapToGrid w:val="0"/>
        </w:rPr>
        <w:t>id-TargeteNBtoSource-eNBTransparentContainer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w:t>
      </w:r>
    </w:p>
    <w:p w14:paraId="2E90D603" w14:textId="77777777" w:rsidR="00144582" w:rsidRPr="00C37D2B" w:rsidRDefault="00144582" w:rsidP="00144582">
      <w:pPr>
        <w:pStyle w:val="PL"/>
        <w:rPr>
          <w:snapToGrid w:val="0"/>
        </w:rPr>
      </w:pPr>
      <w:r w:rsidRPr="00C37D2B">
        <w:rPr>
          <w:snapToGrid w:val="0"/>
        </w:rPr>
        <w:t>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w:t>
      </w:r>
    </w:p>
    <w:p w14:paraId="056EEBEA" w14:textId="77777777" w:rsidR="00144582" w:rsidRPr="00C37D2B" w:rsidRDefault="00144582" w:rsidP="00144582">
      <w:pPr>
        <w:pStyle w:val="PL"/>
        <w:rPr>
          <w:snapToGrid w:val="0"/>
        </w:rPr>
      </w:pPr>
      <w:r w:rsidRPr="00C37D2B">
        <w:rPr>
          <w:snapToGrid w:val="0"/>
        </w:rPr>
        <w:t>id-UE-ContextInformation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w:t>
      </w:r>
    </w:p>
    <w:p w14:paraId="0B5D13AD" w14:textId="77777777" w:rsidR="00144582" w:rsidRPr="00C37D2B" w:rsidRDefault="00144582" w:rsidP="00144582">
      <w:pPr>
        <w:pStyle w:val="PL"/>
        <w:rPr>
          <w:snapToGrid w:val="0"/>
        </w:rPr>
      </w:pPr>
      <w:r w:rsidRPr="00C37D2B">
        <w:rPr>
          <w:snapToGrid w:val="0"/>
        </w:rPr>
        <w:lastRenderedPageBreak/>
        <w:t>id-UE-HistoryInformation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w:t>
      </w:r>
    </w:p>
    <w:p w14:paraId="0CC89903" w14:textId="77777777" w:rsidR="00144582" w:rsidRPr="00C37D2B" w:rsidRDefault="00144582" w:rsidP="00144582">
      <w:pPr>
        <w:pStyle w:val="PL"/>
        <w:rPr>
          <w:snapToGrid w:val="0"/>
        </w:rPr>
      </w:pPr>
      <w:r w:rsidRPr="00C37D2B">
        <w:rPr>
          <w:snapToGrid w:val="0"/>
        </w:rPr>
        <w:t>id-UE-X2AP-ID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w:t>
      </w:r>
    </w:p>
    <w:p w14:paraId="06A2AE4F" w14:textId="77777777" w:rsidR="00144582" w:rsidRPr="00C37D2B" w:rsidRDefault="00144582" w:rsidP="00144582">
      <w:pPr>
        <w:pStyle w:val="PL"/>
        <w:rPr>
          <w:snapToGrid w:val="0"/>
        </w:rPr>
      </w:pPr>
      <w:r w:rsidRPr="00C37D2B">
        <w:rPr>
          <w:snapToGrid w:val="0"/>
        </w:rPr>
        <w:t>id-CriticalityDiagnostics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w:t>
      </w:r>
    </w:p>
    <w:p w14:paraId="2A05B23D" w14:textId="77777777" w:rsidR="00144582" w:rsidRPr="00C37D2B" w:rsidRDefault="00144582" w:rsidP="00144582">
      <w:pPr>
        <w:pStyle w:val="PL"/>
        <w:rPr>
          <w:snapToGrid w:val="0"/>
        </w:rPr>
      </w:pPr>
      <w:r w:rsidRPr="00C37D2B">
        <w:rPr>
          <w:snapToGrid w:val="0"/>
        </w:rPr>
        <w:t>id-E-RABs-SubjectToStatusTransfer-List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w:t>
      </w:r>
    </w:p>
    <w:p w14:paraId="3793A813" w14:textId="77777777" w:rsidR="00144582" w:rsidRPr="00C37D2B" w:rsidRDefault="00144582" w:rsidP="00144582">
      <w:pPr>
        <w:pStyle w:val="PL"/>
        <w:rPr>
          <w:snapToGrid w:val="0"/>
        </w:rPr>
      </w:pPr>
      <w:r w:rsidRPr="00C37D2B">
        <w:rPr>
          <w:snapToGrid w:val="0"/>
        </w:rPr>
        <w:t>id-E-RABs-SubjectToStatusTransfer-Item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19</w:t>
      </w:r>
    </w:p>
    <w:p w14:paraId="36A3B98B" w14:textId="77777777" w:rsidR="00144582" w:rsidRPr="00C37D2B" w:rsidRDefault="00144582" w:rsidP="00144582">
      <w:pPr>
        <w:pStyle w:val="PL"/>
        <w:rPr>
          <w:snapToGrid w:val="0"/>
        </w:rPr>
      </w:pPr>
      <w:r w:rsidRPr="00C37D2B">
        <w:rPr>
          <w:snapToGrid w:val="0"/>
        </w:rPr>
        <w:t>id-ServedCells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20</w:t>
      </w:r>
    </w:p>
    <w:p w14:paraId="4211DEC4" w14:textId="77777777" w:rsidR="00144582" w:rsidRPr="00C37D2B" w:rsidRDefault="00144582" w:rsidP="00144582">
      <w:pPr>
        <w:pStyle w:val="PL"/>
        <w:rPr>
          <w:snapToGrid w:val="0"/>
        </w:rPr>
      </w:pPr>
      <w:r w:rsidRPr="00C37D2B">
        <w:rPr>
          <w:snapToGrid w:val="0"/>
        </w:rPr>
        <w:t>id-GlobalENB-ID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21</w:t>
      </w:r>
    </w:p>
    <w:p w14:paraId="429BD3CE" w14:textId="77777777" w:rsidR="00144582" w:rsidRPr="00C37D2B" w:rsidRDefault="00144582" w:rsidP="00144582">
      <w:pPr>
        <w:pStyle w:val="PL"/>
        <w:rPr>
          <w:snapToGrid w:val="0"/>
        </w:rPr>
      </w:pPr>
      <w:r w:rsidRPr="00C37D2B">
        <w:rPr>
          <w:snapToGrid w:val="0"/>
        </w:rPr>
        <w:t>id-TimeToWait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22</w:t>
      </w:r>
    </w:p>
    <w:p w14:paraId="6F194E10" w14:textId="77777777" w:rsidR="00144582" w:rsidRPr="00C37D2B" w:rsidRDefault="00144582" w:rsidP="00144582">
      <w:pPr>
        <w:pStyle w:val="PL"/>
        <w:rPr>
          <w:snapToGrid w:val="0"/>
        </w:rPr>
      </w:pPr>
      <w:r w:rsidRPr="00C37D2B">
        <w:rPr>
          <w:snapToGrid w:val="0"/>
        </w:rPr>
        <w:t>id-GUMMEI-ID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23</w:t>
      </w:r>
    </w:p>
    <w:p w14:paraId="38D4BFE9" w14:textId="77777777" w:rsidR="00144582" w:rsidRPr="00C37D2B" w:rsidRDefault="00144582" w:rsidP="00144582">
      <w:pPr>
        <w:pStyle w:val="PL"/>
        <w:rPr>
          <w:snapToGrid w:val="0"/>
        </w:rPr>
      </w:pPr>
      <w:r w:rsidRPr="00C37D2B">
        <w:rPr>
          <w:snapToGrid w:val="0"/>
        </w:rPr>
        <w:t>id-GUGroupIDList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24</w:t>
      </w:r>
    </w:p>
    <w:p w14:paraId="54D33079" w14:textId="77777777" w:rsidR="00144582" w:rsidRPr="00C37D2B" w:rsidRDefault="00144582" w:rsidP="00144582">
      <w:pPr>
        <w:pStyle w:val="PL"/>
        <w:rPr>
          <w:snapToGrid w:val="0"/>
        </w:rPr>
      </w:pPr>
      <w:r w:rsidRPr="00C37D2B">
        <w:rPr>
          <w:snapToGrid w:val="0"/>
        </w:rPr>
        <w:t>id-ServedCellsToAdd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25</w:t>
      </w:r>
    </w:p>
    <w:p w14:paraId="44F78233" w14:textId="77777777" w:rsidR="00144582" w:rsidRPr="00C37D2B" w:rsidRDefault="00144582" w:rsidP="00144582">
      <w:pPr>
        <w:pStyle w:val="PL"/>
        <w:rPr>
          <w:snapToGrid w:val="0"/>
        </w:rPr>
      </w:pPr>
      <w:r w:rsidRPr="00C37D2B">
        <w:rPr>
          <w:snapToGrid w:val="0"/>
        </w:rPr>
        <w:t>id-ServedCellsToModify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26</w:t>
      </w:r>
    </w:p>
    <w:p w14:paraId="664ABC1C" w14:textId="77777777" w:rsidR="00144582" w:rsidRPr="00C37D2B" w:rsidRDefault="00144582" w:rsidP="00144582">
      <w:pPr>
        <w:pStyle w:val="PL"/>
        <w:rPr>
          <w:snapToGrid w:val="0"/>
        </w:rPr>
      </w:pPr>
      <w:r w:rsidRPr="00C37D2B">
        <w:rPr>
          <w:snapToGrid w:val="0"/>
        </w:rPr>
        <w:t>id-ServedCellsToDelete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27</w:t>
      </w:r>
    </w:p>
    <w:p w14:paraId="5C1F795A" w14:textId="77777777" w:rsidR="00144582" w:rsidRPr="00C37D2B" w:rsidRDefault="00144582" w:rsidP="00144582">
      <w:pPr>
        <w:pStyle w:val="PL"/>
        <w:rPr>
          <w:snapToGrid w:val="0"/>
        </w:rPr>
      </w:pPr>
      <w:r w:rsidRPr="00C37D2B">
        <w:rPr>
          <w:snapToGrid w:val="0"/>
        </w:rPr>
        <w:t>id-Registration-Request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28</w:t>
      </w:r>
    </w:p>
    <w:p w14:paraId="3E7F6336" w14:textId="77777777" w:rsidR="00144582" w:rsidRPr="00C37D2B" w:rsidRDefault="00144582" w:rsidP="00144582">
      <w:pPr>
        <w:pStyle w:val="PL"/>
        <w:rPr>
          <w:snapToGrid w:val="0"/>
        </w:rPr>
      </w:pPr>
      <w:r w:rsidRPr="00C37D2B">
        <w:rPr>
          <w:snapToGrid w:val="0"/>
        </w:rPr>
        <w:t>id-CellToReport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29</w:t>
      </w:r>
    </w:p>
    <w:p w14:paraId="380DEF93" w14:textId="77777777" w:rsidR="00144582" w:rsidRPr="00C37D2B" w:rsidRDefault="00144582" w:rsidP="00144582">
      <w:pPr>
        <w:pStyle w:val="PL"/>
        <w:rPr>
          <w:snapToGrid w:val="0"/>
        </w:rPr>
      </w:pPr>
      <w:r w:rsidRPr="00C37D2B">
        <w:rPr>
          <w:snapToGrid w:val="0"/>
        </w:rPr>
        <w:t>id-ReportingPeriodicity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30</w:t>
      </w:r>
    </w:p>
    <w:p w14:paraId="09ACB5E5" w14:textId="77777777" w:rsidR="00144582" w:rsidRPr="00C37D2B" w:rsidRDefault="00144582" w:rsidP="00144582">
      <w:pPr>
        <w:pStyle w:val="PL"/>
        <w:rPr>
          <w:snapToGrid w:val="0"/>
        </w:rPr>
      </w:pPr>
      <w:r w:rsidRPr="00C37D2B">
        <w:rPr>
          <w:snapToGrid w:val="0"/>
        </w:rPr>
        <w:t>id-CellToReport-Item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31</w:t>
      </w:r>
    </w:p>
    <w:p w14:paraId="41CABD5A" w14:textId="77777777" w:rsidR="00144582" w:rsidRPr="00C37D2B" w:rsidRDefault="00144582" w:rsidP="00144582">
      <w:pPr>
        <w:pStyle w:val="PL"/>
        <w:rPr>
          <w:snapToGrid w:val="0"/>
        </w:rPr>
      </w:pPr>
      <w:r w:rsidRPr="00C37D2B">
        <w:rPr>
          <w:snapToGrid w:val="0"/>
        </w:rPr>
        <w:t>id-CellMeasurementResult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32</w:t>
      </w:r>
    </w:p>
    <w:p w14:paraId="19CEF127" w14:textId="77777777" w:rsidR="00144582" w:rsidRPr="00C37D2B" w:rsidRDefault="00144582" w:rsidP="00144582">
      <w:pPr>
        <w:pStyle w:val="PL"/>
        <w:rPr>
          <w:snapToGrid w:val="0"/>
        </w:rPr>
      </w:pPr>
      <w:r w:rsidRPr="00C37D2B">
        <w:rPr>
          <w:snapToGrid w:val="0"/>
        </w:rPr>
        <w:t>id-CellMeasurementResult-Item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w:t>
      </w:r>
    </w:p>
    <w:p w14:paraId="33061546" w14:textId="77777777" w:rsidR="00144582" w:rsidRPr="00C37D2B" w:rsidRDefault="00144582" w:rsidP="00144582">
      <w:pPr>
        <w:pStyle w:val="PL"/>
        <w:rPr>
          <w:snapToGrid w:val="0"/>
        </w:rPr>
      </w:pPr>
      <w:r w:rsidRPr="00C37D2B">
        <w:rPr>
          <w:snapToGrid w:val="0"/>
        </w:rPr>
        <w:t>id-GUGroupIDToAddList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w:t>
      </w:r>
    </w:p>
    <w:p w14:paraId="0B6AE970" w14:textId="77777777" w:rsidR="00144582" w:rsidRPr="00C37D2B" w:rsidRDefault="00144582" w:rsidP="00144582">
      <w:pPr>
        <w:pStyle w:val="PL"/>
        <w:rPr>
          <w:snapToGrid w:val="0"/>
        </w:rPr>
      </w:pPr>
      <w:r w:rsidRPr="00C37D2B">
        <w:rPr>
          <w:snapToGrid w:val="0"/>
        </w:rPr>
        <w:t>id-GUGroupIDToDeleteList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w:t>
      </w:r>
    </w:p>
    <w:p w14:paraId="1F8A1A59" w14:textId="77777777" w:rsidR="00144582" w:rsidRPr="00C37D2B" w:rsidRDefault="00144582" w:rsidP="00144582">
      <w:pPr>
        <w:pStyle w:val="PL"/>
        <w:rPr>
          <w:rFonts w:eastAsia="MS Mincho"/>
          <w:snapToGrid w:val="0"/>
        </w:rPr>
      </w:pPr>
      <w:r w:rsidRPr="00C37D2B">
        <w:rPr>
          <w:snapToGrid w:val="0"/>
        </w:rPr>
        <w:t>id-</w:t>
      </w:r>
      <w:r w:rsidRPr="00C37D2B">
        <w:rPr>
          <w:rFonts w:eastAsia="MS Mincho"/>
          <w:snapToGrid w:val="0"/>
        </w:rPr>
        <w:t>SRVCCOperationPossible</w:t>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snapToGrid w:val="0"/>
        </w:rPr>
        <w:t xml:space="preserve">ProtocolIE-ID ::= </w:t>
      </w:r>
      <w:r w:rsidRPr="00C37D2B">
        <w:rPr>
          <w:rFonts w:eastAsia="MS Mincho"/>
          <w:snapToGrid w:val="0"/>
        </w:rPr>
        <w:t>36</w:t>
      </w:r>
    </w:p>
    <w:p w14:paraId="102185B4" w14:textId="77777777" w:rsidR="00144582" w:rsidRPr="00C37D2B" w:rsidRDefault="00144582" w:rsidP="00144582">
      <w:pPr>
        <w:pStyle w:val="PL"/>
        <w:rPr>
          <w:snapToGrid w:val="0"/>
        </w:rPr>
      </w:pPr>
      <w:r w:rsidRPr="00C37D2B">
        <w:rPr>
          <w:snapToGrid w:val="0"/>
        </w:rPr>
        <w:t>id-Measurement-ID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37</w:t>
      </w:r>
    </w:p>
    <w:p w14:paraId="7112F4CC" w14:textId="77777777" w:rsidR="00144582" w:rsidRPr="00C37D2B" w:rsidRDefault="00144582" w:rsidP="00144582">
      <w:pPr>
        <w:pStyle w:val="PL"/>
        <w:rPr>
          <w:snapToGrid w:val="0"/>
        </w:rPr>
      </w:pPr>
      <w:r w:rsidRPr="00C37D2B">
        <w:rPr>
          <w:snapToGrid w:val="0"/>
        </w:rPr>
        <w:t>id-ReportCharacteristics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38</w:t>
      </w:r>
    </w:p>
    <w:p w14:paraId="7F462EF7" w14:textId="77777777" w:rsidR="00144582" w:rsidRPr="00C37D2B" w:rsidRDefault="00144582" w:rsidP="00144582">
      <w:pPr>
        <w:pStyle w:val="PL"/>
        <w:rPr>
          <w:snapToGrid w:val="0"/>
        </w:rPr>
      </w:pPr>
      <w:r w:rsidRPr="00C37D2B">
        <w:rPr>
          <w:snapToGrid w:val="0"/>
        </w:rPr>
        <w:t>id-ENB1-Measurement-ID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39</w:t>
      </w:r>
    </w:p>
    <w:p w14:paraId="4284B97C" w14:textId="77777777" w:rsidR="00144582" w:rsidRPr="00C37D2B" w:rsidRDefault="00144582" w:rsidP="00144582">
      <w:pPr>
        <w:pStyle w:val="PL"/>
        <w:rPr>
          <w:snapToGrid w:val="0"/>
        </w:rPr>
      </w:pPr>
      <w:r w:rsidRPr="00C37D2B">
        <w:rPr>
          <w:snapToGrid w:val="0"/>
        </w:rPr>
        <w:t>id-ENB2-Measurement-ID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40</w:t>
      </w:r>
    </w:p>
    <w:p w14:paraId="78CC9858" w14:textId="77777777" w:rsidR="00144582" w:rsidRPr="00C37D2B" w:rsidRDefault="00144582" w:rsidP="00144582">
      <w:pPr>
        <w:pStyle w:val="PL"/>
        <w:rPr>
          <w:snapToGrid w:val="0"/>
        </w:rPr>
      </w:pPr>
      <w:r w:rsidRPr="00C37D2B">
        <w:rPr>
          <w:snapToGrid w:val="0"/>
        </w:rPr>
        <w:t>id-Number-of-Antennaports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41</w:t>
      </w:r>
    </w:p>
    <w:p w14:paraId="5BFD610D" w14:textId="77777777" w:rsidR="00144582" w:rsidRPr="00C37D2B" w:rsidRDefault="00144582" w:rsidP="00144582">
      <w:pPr>
        <w:pStyle w:val="PL"/>
        <w:rPr>
          <w:snapToGrid w:val="0"/>
        </w:rPr>
      </w:pPr>
      <w:r w:rsidRPr="00C37D2B">
        <w:t>id-</w:t>
      </w:r>
      <w:r w:rsidRPr="00C37D2B">
        <w:rPr>
          <w:snapToGrid w:val="0"/>
        </w:rPr>
        <w:t>CompositeAvailableCapacityGroup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42</w:t>
      </w:r>
    </w:p>
    <w:p w14:paraId="22811DF2" w14:textId="77777777" w:rsidR="00144582" w:rsidRPr="00C37D2B" w:rsidRDefault="00144582" w:rsidP="00144582">
      <w:pPr>
        <w:pStyle w:val="PL"/>
        <w:rPr>
          <w:snapToGrid w:val="0"/>
        </w:rPr>
      </w:pPr>
      <w:r w:rsidRPr="00C37D2B">
        <w:rPr>
          <w:snapToGrid w:val="0"/>
        </w:rPr>
        <w:t>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43</w:t>
      </w:r>
    </w:p>
    <w:p w14:paraId="4E6687CF" w14:textId="77777777" w:rsidR="00144582" w:rsidRPr="00C37D2B" w:rsidRDefault="00144582" w:rsidP="00144582">
      <w:pPr>
        <w:pStyle w:val="PL"/>
        <w:rPr>
          <w:snapToGrid w:val="0"/>
        </w:rPr>
      </w:pPr>
      <w:r w:rsidRPr="00C37D2B">
        <w:rPr>
          <w:snapToGrid w:val="0"/>
        </w:rPr>
        <w:t>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44</w:t>
      </w:r>
    </w:p>
    <w:p w14:paraId="4E74E132" w14:textId="77777777" w:rsidR="00144582" w:rsidRPr="00C37D2B" w:rsidRDefault="00144582" w:rsidP="00144582">
      <w:pPr>
        <w:pStyle w:val="PL"/>
        <w:rPr>
          <w:snapToGrid w:val="0"/>
        </w:rPr>
      </w:pPr>
      <w:r w:rsidRPr="00C37D2B">
        <w:rPr>
          <w:snapToGrid w:val="0"/>
        </w:rPr>
        <w:t>id-ENB2-Proposed-Mobility-Parameters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45</w:t>
      </w:r>
    </w:p>
    <w:p w14:paraId="74F02290" w14:textId="77777777" w:rsidR="00144582" w:rsidRPr="00C37D2B" w:rsidRDefault="00144582" w:rsidP="00144582">
      <w:pPr>
        <w:pStyle w:val="PL"/>
        <w:rPr>
          <w:snapToGrid w:val="0"/>
        </w:rPr>
      </w:pPr>
      <w:r w:rsidRPr="00C37D2B">
        <w:rPr>
          <w:snapToGrid w:val="0"/>
        </w:rPr>
        <w:t>id-ENB1-Mobility-Parameters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46</w:t>
      </w:r>
    </w:p>
    <w:p w14:paraId="3B6AE1A1" w14:textId="77777777" w:rsidR="00144582" w:rsidRPr="00C37D2B" w:rsidRDefault="00144582" w:rsidP="00144582">
      <w:pPr>
        <w:pStyle w:val="PL"/>
        <w:rPr>
          <w:snapToGrid w:val="0"/>
        </w:rPr>
      </w:pPr>
      <w:r w:rsidRPr="00C37D2B">
        <w:rPr>
          <w:snapToGrid w:val="0"/>
        </w:rPr>
        <w:t>id-ENB2-Mobility-Parameters-Modification-Range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47</w:t>
      </w:r>
    </w:p>
    <w:p w14:paraId="0E5EA5F3" w14:textId="77777777" w:rsidR="00144582" w:rsidRPr="00C37D2B" w:rsidRDefault="00144582" w:rsidP="00144582">
      <w:pPr>
        <w:pStyle w:val="PL"/>
        <w:rPr>
          <w:snapToGrid w:val="0"/>
        </w:rPr>
      </w:pPr>
      <w:r w:rsidRPr="00C37D2B">
        <w:rPr>
          <w:snapToGrid w:val="0"/>
        </w:rPr>
        <w:t>id-FailureCellPCI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48</w:t>
      </w:r>
    </w:p>
    <w:p w14:paraId="60110130" w14:textId="77777777" w:rsidR="00144582" w:rsidRPr="00C37D2B" w:rsidRDefault="00144582" w:rsidP="00144582">
      <w:pPr>
        <w:pStyle w:val="PL"/>
        <w:rPr>
          <w:snapToGrid w:val="0"/>
        </w:rPr>
      </w:pPr>
      <w:r w:rsidRPr="00C37D2B">
        <w:rPr>
          <w:snapToGrid w:val="0"/>
        </w:rPr>
        <w:t>id-Re-establish</w:t>
      </w:r>
      <w:smartTag w:uri="urn:schemas-microsoft-com:office:smarttags" w:element="PersonName">
        <w:r w:rsidRPr="00C37D2B">
          <w:rPr>
            <w:snapToGrid w:val="0"/>
          </w:rPr>
          <w:t>me</w:t>
        </w:r>
      </w:smartTag>
      <w:r w:rsidRPr="00C37D2B">
        <w:rPr>
          <w:snapToGrid w:val="0"/>
        </w:rPr>
        <w:t>ntCellECGI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49</w:t>
      </w:r>
    </w:p>
    <w:p w14:paraId="07678B32" w14:textId="77777777" w:rsidR="00144582" w:rsidRPr="00C37D2B" w:rsidRDefault="00144582" w:rsidP="00144582">
      <w:pPr>
        <w:pStyle w:val="PL"/>
        <w:rPr>
          <w:snapToGrid w:val="0"/>
        </w:rPr>
      </w:pPr>
      <w:r w:rsidRPr="00C37D2B">
        <w:rPr>
          <w:snapToGrid w:val="0"/>
        </w:rPr>
        <w:t>id-FailureCellCRNTI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50</w:t>
      </w:r>
    </w:p>
    <w:p w14:paraId="2A53C133" w14:textId="77777777" w:rsidR="00144582" w:rsidRPr="00C37D2B" w:rsidRDefault="00144582" w:rsidP="00144582">
      <w:pPr>
        <w:pStyle w:val="PL"/>
        <w:rPr>
          <w:snapToGrid w:val="0"/>
        </w:rPr>
      </w:pPr>
      <w:r w:rsidRPr="00C37D2B">
        <w:rPr>
          <w:snapToGrid w:val="0"/>
        </w:rPr>
        <w:t>id-ShortMAC-I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51</w:t>
      </w:r>
    </w:p>
    <w:p w14:paraId="6A2798AB" w14:textId="77777777" w:rsidR="00144582" w:rsidRPr="00C37D2B" w:rsidRDefault="00144582" w:rsidP="00144582">
      <w:pPr>
        <w:pStyle w:val="PL"/>
        <w:rPr>
          <w:snapToGrid w:val="0"/>
        </w:rPr>
      </w:pPr>
      <w:r w:rsidRPr="00C37D2B">
        <w:rPr>
          <w:snapToGrid w:val="0"/>
        </w:rPr>
        <w:t>id-SourceCellECGI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52</w:t>
      </w:r>
    </w:p>
    <w:p w14:paraId="0C18BB7B" w14:textId="77777777" w:rsidR="00144582" w:rsidRPr="00C37D2B" w:rsidRDefault="00144582" w:rsidP="00144582">
      <w:pPr>
        <w:pStyle w:val="PL"/>
        <w:rPr>
          <w:snapToGrid w:val="0"/>
        </w:rPr>
      </w:pPr>
      <w:r w:rsidRPr="00C37D2B">
        <w:rPr>
          <w:snapToGrid w:val="0"/>
        </w:rPr>
        <w:t>id-FailureCellECGI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53</w:t>
      </w:r>
    </w:p>
    <w:p w14:paraId="2BDD0B9E" w14:textId="77777777" w:rsidR="00144582" w:rsidRPr="00C37D2B" w:rsidRDefault="00144582" w:rsidP="00144582">
      <w:pPr>
        <w:pStyle w:val="PL"/>
        <w:rPr>
          <w:snapToGrid w:val="0"/>
        </w:rPr>
      </w:pPr>
      <w:r w:rsidRPr="00C37D2B">
        <w:rPr>
          <w:snapToGrid w:val="0"/>
        </w:rPr>
        <w:t>id-HandoverReportType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54</w:t>
      </w:r>
    </w:p>
    <w:p w14:paraId="5A136D23" w14:textId="77777777" w:rsidR="00144582" w:rsidRPr="00C37D2B" w:rsidRDefault="00144582" w:rsidP="00144582">
      <w:pPr>
        <w:pStyle w:val="PL"/>
      </w:pPr>
      <w:r w:rsidRPr="00C37D2B">
        <w:t>id-PRACH-Configuration</w:t>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t xml:space="preserve">ProtocolIE-ID ::= </w:t>
      </w:r>
      <w:r w:rsidRPr="00C37D2B">
        <w:rPr>
          <w:rFonts w:eastAsia="MS Mincho"/>
        </w:rPr>
        <w:t>55</w:t>
      </w:r>
    </w:p>
    <w:p w14:paraId="364EAF28" w14:textId="77777777" w:rsidR="00144582" w:rsidRPr="00C37D2B" w:rsidRDefault="00144582" w:rsidP="00144582">
      <w:pPr>
        <w:pStyle w:val="PL"/>
        <w:rPr>
          <w:snapToGrid w:val="0"/>
          <w:lang w:eastAsia="zh-CN"/>
        </w:rPr>
      </w:pPr>
      <w:r w:rsidRPr="00C37D2B">
        <w:t>id-MBSFN-Subframe</w:t>
      </w:r>
      <w:r w:rsidRPr="00C37D2B">
        <w:rPr>
          <w:lang w:eastAsia="zh-CN"/>
        </w:rPr>
        <w:t>-Info</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snapToGrid w:val="0"/>
        </w:rPr>
        <w:t>ProtocolIE-ID ::=</w:t>
      </w:r>
      <w:r w:rsidRPr="00C37D2B">
        <w:rPr>
          <w:snapToGrid w:val="0"/>
          <w:lang w:eastAsia="zh-CN"/>
        </w:rPr>
        <w:t xml:space="preserve"> 56</w:t>
      </w:r>
    </w:p>
    <w:p w14:paraId="03A26A66" w14:textId="77777777" w:rsidR="00144582" w:rsidRPr="00C37D2B" w:rsidRDefault="00144582" w:rsidP="00144582">
      <w:pPr>
        <w:pStyle w:val="PL"/>
        <w:rPr>
          <w:snapToGrid w:val="0"/>
        </w:rPr>
      </w:pPr>
      <w:r w:rsidRPr="00C37D2B">
        <w:rPr>
          <w:snapToGrid w:val="0"/>
        </w:rPr>
        <w:t>id-ServedCellsToActivate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57</w:t>
      </w:r>
    </w:p>
    <w:p w14:paraId="08D88EDE" w14:textId="77777777" w:rsidR="00144582" w:rsidRPr="00C37D2B" w:rsidRDefault="00144582" w:rsidP="00144582">
      <w:pPr>
        <w:pStyle w:val="PL"/>
        <w:rPr>
          <w:snapToGrid w:val="0"/>
        </w:rPr>
      </w:pPr>
      <w:r w:rsidRPr="00C37D2B">
        <w:rPr>
          <w:snapToGrid w:val="0"/>
        </w:rPr>
        <w:t>id-ActivatedCellList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58</w:t>
      </w:r>
    </w:p>
    <w:p w14:paraId="76ED9CE2" w14:textId="77777777" w:rsidR="00144582" w:rsidRPr="00C37D2B" w:rsidRDefault="00144582" w:rsidP="00144582">
      <w:pPr>
        <w:pStyle w:val="PL"/>
        <w:rPr>
          <w:snapToGrid w:val="0"/>
        </w:rPr>
      </w:pPr>
      <w:r w:rsidRPr="00C37D2B">
        <w:rPr>
          <w:snapToGrid w:val="0"/>
        </w:rPr>
        <w:t>id-DeactivationIndication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59</w:t>
      </w:r>
    </w:p>
    <w:p w14:paraId="14A879D3" w14:textId="77777777" w:rsidR="00144582" w:rsidRPr="00C37D2B" w:rsidRDefault="00144582" w:rsidP="00144582">
      <w:pPr>
        <w:pStyle w:val="PL"/>
        <w:rPr>
          <w:snapToGrid w:val="0"/>
        </w:rPr>
      </w:pPr>
      <w:r w:rsidRPr="00C37D2B">
        <w:rPr>
          <w:snapToGrid w:val="0"/>
        </w:rPr>
        <w:t>id-UE-RLF-Report-Container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60</w:t>
      </w:r>
    </w:p>
    <w:p w14:paraId="1E564089" w14:textId="77777777" w:rsidR="00144582" w:rsidRPr="00C37D2B" w:rsidRDefault="00144582" w:rsidP="00144582">
      <w:pPr>
        <w:pStyle w:val="PL"/>
        <w:rPr>
          <w:snapToGrid w:val="0"/>
        </w:rPr>
      </w:pPr>
      <w:r w:rsidRPr="00C37D2B">
        <w:rPr>
          <w:snapToGrid w:val="0"/>
        </w:rPr>
        <w:t>id-ABSInformation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61</w:t>
      </w:r>
    </w:p>
    <w:p w14:paraId="6DF69A0A" w14:textId="77777777" w:rsidR="00144582" w:rsidRPr="00C37D2B" w:rsidRDefault="00144582" w:rsidP="00144582">
      <w:pPr>
        <w:pStyle w:val="PL"/>
        <w:rPr>
          <w:snapToGrid w:val="0"/>
        </w:rPr>
      </w:pPr>
      <w:r w:rsidRPr="00C37D2B">
        <w:rPr>
          <w:snapToGrid w:val="0"/>
        </w:rPr>
        <w:t>id-InvokeIndication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62</w:t>
      </w:r>
    </w:p>
    <w:p w14:paraId="28805C68" w14:textId="77777777" w:rsidR="00144582" w:rsidRPr="00C37D2B" w:rsidRDefault="00144582" w:rsidP="00144582">
      <w:pPr>
        <w:pStyle w:val="PL"/>
        <w:rPr>
          <w:snapToGrid w:val="0"/>
        </w:rPr>
      </w:pPr>
      <w:r w:rsidRPr="00C37D2B">
        <w:rPr>
          <w:snapToGrid w:val="0"/>
        </w:rPr>
        <w:t>id-ABS-Status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63</w:t>
      </w:r>
    </w:p>
    <w:p w14:paraId="5F65D579" w14:textId="77777777" w:rsidR="00144582" w:rsidRPr="00C37D2B" w:rsidRDefault="00144582" w:rsidP="00144582">
      <w:pPr>
        <w:pStyle w:val="PL"/>
        <w:rPr>
          <w:snapToGrid w:val="0"/>
        </w:rPr>
      </w:pPr>
      <w:r w:rsidRPr="00C37D2B">
        <w:rPr>
          <w:snapToGrid w:val="0"/>
        </w:rPr>
        <w:t>id-PartialSuccessIndicator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64</w:t>
      </w:r>
    </w:p>
    <w:p w14:paraId="60BB7F09" w14:textId="77777777" w:rsidR="00144582" w:rsidRPr="00C37D2B" w:rsidRDefault="00144582" w:rsidP="00144582">
      <w:pPr>
        <w:pStyle w:val="PL"/>
        <w:rPr>
          <w:snapToGrid w:val="0"/>
        </w:rPr>
      </w:pPr>
      <w:r w:rsidRPr="00C37D2B">
        <w:rPr>
          <w:snapToGrid w:val="0"/>
        </w:rPr>
        <w:t>id-MeasurementInitiationResult-List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65</w:t>
      </w:r>
    </w:p>
    <w:p w14:paraId="140574AF" w14:textId="77777777" w:rsidR="00144582" w:rsidRPr="00C37D2B" w:rsidRDefault="00144582" w:rsidP="00144582">
      <w:pPr>
        <w:pStyle w:val="PL"/>
        <w:rPr>
          <w:snapToGrid w:val="0"/>
        </w:rPr>
      </w:pPr>
      <w:r w:rsidRPr="00C37D2B">
        <w:rPr>
          <w:snapToGrid w:val="0"/>
        </w:rPr>
        <w:lastRenderedPageBreak/>
        <w:t>id-MeasurementInitiationResult-Item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66</w:t>
      </w:r>
    </w:p>
    <w:p w14:paraId="305A0D14" w14:textId="77777777" w:rsidR="00144582" w:rsidRPr="00C37D2B" w:rsidRDefault="00144582" w:rsidP="00144582">
      <w:pPr>
        <w:pStyle w:val="PL"/>
        <w:rPr>
          <w:snapToGrid w:val="0"/>
        </w:rPr>
      </w:pPr>
      <w:r w:rsidRPr="00C37D2B">
        <w:rPr>
          <w:snapToGrid w:val="0"/>
        </w:rPr>
        <w:t>id-MeasurementFailureCause-Item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67</w:t>
      </w:r>
    </w:p>
    <w:p w14:paraId="09B49841" w14:textId="77777777" w:rsidR="00144582" w:rsidRPr="00C37D2B" w:rsidRDefault="00144582" w:rsidP="00144582">
      <w:pPr>
        <w:pStyle w:val="PL"/>
        <w:rPr>
          <w:snapToGrid w:val="0"/>
        </w:rPr>
      </w:pPr>
      <w:r w:rsidRPr="00C37D2B">
        <w:rPr>
          <w:snapToGrid w:val="0"/>
        </w:rPr>
        <w:t>id-CompleteFailureCauseInformation-List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68</w:t>
      </w:r>
    </w:p>
    <w:p w14:paraId="70419CE0" w14:textId="77777777" w:rsidR="00144582" w:rsidRPr="00C37D2B" w:rsidRDefault="00144582" w:rsidP="00144582">
      <w:pPr>
        <w:pStyle w:val="PL"/>
        <w:rPr>
          <w:snapToGrid w:val="0"/>
        </w:rPr>
      </w:pPr>
      <w:r w:rsidRPr="00C37D2B">
        <w:rPr>
          <w:snapToGrid w:val="0"/>
        </w:rPr>
        <w:t>id-CompleteFailureCauseInformation-Item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69</w:t>
      </w:r>
    </w:p>
    <w:p w14:paraId="202C1E1C" w14:textId="77777777" w:rsidR="00144582" w:rsidRPr="00C37D2B" w:rsidRDefault="00144582" w:rsidP="00144582">
      <w:pPr>
        <w:pStyle w:val="PL"/>
        <w:rPr>
          <w:snapToGrid w:val="0"/>
        </w:rPr>
      </w:pPr>
      <w:r w:rsidRPr="00C37D2B">
        <w:rPr>
          <w:snapToGrid w:val="0"/>
        </w:rPr>
        <w:t>id-CSG-Id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70</w:t>
      </w:r>
    </w:p>
    <w:p w14:paraId="578BDED4" w14:textId="77777777" w:rsidR="00144582" w:rsidRPr="00C37D2B" w:rsidRDefault="00144582" w:rsidP="00144582">
      <w:pPr>
        <w:pStyle w:val="PL"/>
        <w:rPr>
          <w:snapToGrid w:val="0"/>
        </w:rPr>
      </w:pPr>
      <w:r w:rsidRPr="00C37D2B">
        <w:rPr>
          <w:snapToGrid w:val="0"/>
        </w:rPr>
        <w:t>id-CSG</w:t>
      </w:r>
      <w:smartTag w:uri="urn:schemas-microsoft-com:office:smarttags" w:element="PersonName">
        <w:r w:rsidRPr="00C37D2B">
          <w:rPr>
            <w:snapToGrid w:val="0"/>
          </w:rPr>
          <w:t>Membership</w:t>
        </w:r>
      </w:smartTag>
      <w:r w:rsidRPr="00C37D2B">
        <w:rPr>
          <w:snapToGrid w:val="0"/>
        </w:rPr>
        <w:t>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71</w:t>
      </w:r>
    </w:p>
    <w:p w14:paraId="2BF04FDF" w14:textId="77777777" w:rsidR="00144582" w:rsidRPr="00C37D2B" w:rsidRDefault="00144582" w:rsidP="00144582">
      <w:pPr>
        <w:pStyle w:val="PL"/>
        <w:rPr>
          <w:snapToGrid w:val="0"/>
        </w:rPr>
      </w:pPr>
      <w:r w:rsidRPr="00C37D2B">
        <w:rPr>
          <w:snapToGrid w:val="0"/>
        </w:rPr>
        <w:t>id-MDTConfiguration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72</w:t>
      </w:r>
    </w:p>
    <w:p w14:paraId="3D34E438" w14:textId="77777777" w:rsidR="00144582" w:rsidRPr="00C37D2B" w:rsidRDefault="00144582" w:rsidP="00144582">
      <w:pPr>
        <w:pStyle w:val="PL"/>
        <w:rPr>
          <w:snapToGrid w:val="0"/>
        </w:rPr>
      </w:pPr>
      <w:r w:rsidRPr="00C37D2B">
        <w:rPr>
          <w:snapToGrid w:val="0"/>
        </w:rPr>
        <w:t>id-ManagementBasedMDTallowed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74</w:t>
      </w:r>
    </w:p>
    <w:p w14:paraId="312419C0" w14:textId="77777777" w:rsidR="00144582" w:rsidRPr="00C37D2B" w:rsidRDefault="00144582" w:rsidP="00144582">
      <w:pPr>
        <w:pStyle w:val="PL"/>
        <w:rPr>
          <w:snapToGrid w:val="0"/>
          <w:lang w:eastAsia="zh-CN"/>
        </w:rPr>
      </w:pPr>
      <w:r w:rsidRPr="00C37D2B">
        <w:rPr>
          <w:snapToGrid w:val="0"/>
        </w:rPr>
        <w:t>id-</w:t>
      </w:r>
      <w:r w:rsidRPr="00C37D2B">
        <w:rPr>
          <w:snapToGrid w:val="0"/>
          <w:lang w:eastAsia="zh-CN"/>
        </w:rPr>
        <w:t>RRCConnSetup</w:t>
      </w:r>
      <w:r w:rsidRPr="00C37D2B">
        <w:rPr>
          <w:snapToGrid w:val="0"/>
        </w:rPr>
        <w: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 </w:t>
      </w:r>
      <w:r w:rsidRPr="00C37D2B">
        <w:rPr>
          <w:snapToGrid w:val="0"/>
          <w:lang w:eastAsia="zh-CN"/>
        </w:rPr>
        <w:t>75</w:t>
      </w:r>
    </w:p>
    <w:p w14:paraId="50FCB9AF" w14:textId="77777777" w:rsidR="00144582" w:rsidRPr="00C37D2B" w:rsidRDefault="00144582" w:rsidP="00144582">
      <w:pPr>
        <w:pStyle w:val="PL"/>
        <w:rPr>
          <w:snapToGrid w:val="0"/>
        </w:rPr>
      </w:pPr>
      <w:r w:rsidRPr="00C37D2B">
        <w:rPr>
          <w:snapToGrid w:val="0"/>
        </w:rPr>
        <w:t>id-NeighbourTAC</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76</w:t>
      </w:r>
    </w:p>
    <w:p w14:paraId="0A6C4DBD" w14:textId="77777777" w:rsidR="00144582" w:rsidRPr="00C37D2B" w:rsidRDefault="00144582" w:rsidP="00144582">
      <w:pPr>
        <w:pStyle w:val="PL"/>
        <w:rPr>
          <w:snapToGrid w:val="0"/>
        </w:rPr>
      </w:pPr>
      <w:r w:rsidRPr="00C37D2B">
        <w:rPr>
          <w:snapToGrid w:val="0"/>
        </w:rPr>
        <w:t>id-Time-UE-StayedInCell-EnhancedGranularity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77</w:t>
      </w:r>
    </w:p>
    <w:p w14:paraId="77EEF2FF" w14:textId="77777777" w:rsidR="00144582" w:rsidRPr="00C37D2B" w:rsidRDefault="00144582" w:rsidP="00144582">
      <w:pPr>
        <w:pStyle w:val="PL"/>
        <w:rPr>
          <w:snapToGrid w:val="0"/>
        </w:rPr>
      </w:pPr>
      <w:r w:rsidRPr="00C37D2B">
        <w:rPr>
          <w:snapToGrid w:val="0"/>
        </w:rPr>
        <w:t>id-RRCConnReestabIndicator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78</w:t>
      </w:r>
    </w:p>
    <w:p w14:paraId="24ED0857" w14:textId="77777777" w:rsidR="00144582" w:rsidRPr="00C37D2B" w:rsidRDefault="00144582" w:rsidP="00144582">
      <w:pPr>
        <w:pStyle w:val="PL"/>
        <w:rPr>
          <w:snapToGrid w:val="0"/>
        </w:rPr>
      </w:pPr>
      <w:r w:rsidRPr="00C37D2B">
        <w:rPr>
          <w:snapToGrid w:val="0"/>
        </w:rPr>
        <w:t>id-MBMS-Service-Area-List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79</w:t>
      </w:r>
    </w:p>
    <w:p w14:paraId="3465B411" w14:textId="77777777" w:rsidR="00144582" w:rsidRPr="00C37D2B" w:rsidRDefault="00144582" w:rsidP="00144582">
      <w:pPr>
        <w:pStyle w:val="PL"/>
        <w:rPr>
          <w:snapToGrid w:val="0"/>
        </w:rPr>
      </w:pPr>
      <w:r w:rsidRPr="00C37D2B">
        <w:rPr>
          <w:snapToGrid w:val="0"/>
        </w:rPr>
        <w:t>id-HO-cause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80</w:t>
      </w:r>
    </w:p>
    <w:p w14:paraId="3CB9CE70" w14:textId="77777777" w:rsidR="00144582" w:rsidRPr="00C37D2B" w:rsidRDefault="00144582" w:rsidP="00144582">
      <w:pPr>
        <w:pStyle w:val="PL"/>
        <w:rPr>
          <w:snapToGrid w:val="0"/>
        </w:rPr>
      </w:pPr>
      <w:r w:rsidRPr="00C37D2B">
        <w:rPr>
          <w:snapToGrid w:val="0"/>
        </w:rPr>
        <w:t>id-TargetCellInUTRAN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81</w:t>
      </w:r>
    </w:p>
    <w:p w14:paraId="3F31657F" w14:textId="77777777" w:rsidR="00144582" w:rsidRPr="00C37D2B" w:rsidRDefault="00144582" w:rsidP="00144582">
      <w:pPr>
        <w:pStyle w:val="PL"/>
        <w:rPr>
          <w:snapToGrid w:val="0"/>
        </w:rPr>
      </w:pPr>
      <w:r w:rsidRPr="00C37D2B">
        <w:rPr>
          <w:snapToGrid w:val="0"/>
        </w:rPr>
        <w:t>id-MobilityInformation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82</w:t>
      </w:r>
    </w:p>
    <w:p w14:paraId="650F8590" w14:textId="77777777" w:rsidR="00144582" w:rsidRPr="00C37D2B" w:rsidRDefault="00144582" w:rsidP="00144582">
      <w:pPr>
        <w:pStyle w:val="PL"/>
        <w:rPr>
          <w:snapToGrid w:val="0"/>
        </w:rPr>
      </w:pPr>
      <w:r w:rsidRPr="00C37D2B">
        <w:rPr>
          <w:snapToGrid w:val="0"/>
        </w:rPr>
        <w:t>id-SourceCellCRNTI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83</w:t>
      </w:r>
    </w:p>
    <w:p w14:paraId="1F83C9A5" w14:textId="77777777" w:rsidR="00144582" w:rsidRPr="00C37D2B" w:rsidRDefault="00144582" w:rsidP="00144582">
      <w:pPr>
        <w:pStyle w:val="PL"/>
        <w:rPr>
          <w:snapToGrid w:val="0"/>
        </w:rPr>
      </w:pPr>
      <w:r w:rsidRPr="00C37D2B">
        <w:rPr>
          <w:snapToGrid w:val="0"/>
        </w:rPr>
        <w:t>id-MultibandInfoList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84</w:t>
      </w:r>
    </w:p>
    <w:p w14:paraId="1DDB7ABD" w14:textId="77777777" w:rsidR="00144582" w:rsidRPr="00C37D2B" w:rsidRDefault="00144582" w:rsidP="00144582">
      <w:pPr>
        <w:pStyle w:val="PL"/>
        <w:rPr>
          <w:snapToGrid w:val="0"/>
        </w:rPr>
      </w:pPr>
      <w:r w:rsidRPr="00C37D2B">
        <w:rPr>
          <w:snapToGrid w:val="0"/>
        </w:rPr>
        <w:t>id-M3Configuration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85</w:t>
      </w:r>
    </w:p>
    <w:p w14:paraId="08005631" w14:textId="77777777" w:rsidR="00144582" w:rsidRPr="00C37D2B" w:rsidRDefault="00144582" w:rsidP="00144582">
      <w:pPr>
        <w:pStyle w:val="PL"/>
        <w:rPr>
          <w:snapToGrid w:val="0"/>
        </w:rPr>
      </w:pPr>
      <w:r w:rsidRPr="00C37D2B">
        <w:rPr>
          <w:snapToGrid w:val="0"/>
        </w:rPr>
        <w:t>id-M4Configuration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86</w:t>
      </w:r>
    </w:p>
    <w:p w14:paraId="0FF74BC1" w14:textId="77777777" w:rsidR="00144582" w:rsidRPr="00C37D2B" w:rsidRDefault="00144582" w:rsidP="00144582">
      <w:pPr>
        <w:pStyle w:val="PL"/>
        <w:rPr>
          <w:snapToGrid w:val="0"/>
        </w:rPr>
      </w:pPr>
      <w:r w:rsidRPr="00C37D2B">
        <w:rPr>
          <w:snapToGrid w:val="0"/>
        </w:rPr>
        <w:t>id-M5Configuration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87</w:t>
      </w:r>
    </w:p>
    <w:p w14:paraId="1D21D633" w14:textId="77777777" w:rsidR="00144582" w:rsidRPr="00C37D2B" w:rsidRDefault="00144582" w:rsidP="00144582">
      <w:pPr>
        <w:pStyle w:val="PL"/>
        <w:rPr>
          <w:snapToGrid w:val="0"/>
        </w:rPr>
      </w:pPr>
      <w:r w:rsidRPr="00C37D2B">
        <w:rPr>
          <w:snapToGrid w:val="0"/>
        </w:rPr>
        <w:t>id-MDT-Location-Info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88</w:t>
      </w:r>
    </w:p>
    <w:p w14:paraId="36232703" w14:textId="77777777" w:rsidR="00144582" w:rsidRPr="00C37D2B" w:rsidRDefault="00144582" w:rsidP="00144582">
      <w:pPr>
        <w:pStyle w:val="PL"/>
        <w:rPr>
          <w:snapToGrid w:val="0"/>
        </w:rPr>
      </w:pPr>
      <w:r w:rsidRPr="00C37D2B">
        <w:rPr>
          <w:snapToGrid w:val="0"/>
        </w:rPr>
        <w:t>id-ManagementBasedMDTPLMNList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89</w:t>
      </w:r>
    </w:p>
    <w:p w14:paraId="7D9C78AD" w14:textId="77777777" w:rsidR="00144582" w:rsidRPr="00C37D2B" w:rsidRDefault="00144582" w:rsidP="00144582">
      <w:pPr>
        <w:pStyle w:val="PL"/>
        <w:rPr>
          <w:snapToGrid w:val="0"/>
        </w:rPr>
      </w:pPr>
      <w:r w:rsidRPr="00C37D2B">
        <w:rPr>
          <w:snapToGrid w:val="0"/>
        </w:rPr>
        <w:t>id-SignallingBasedMDTPLMNList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90</w:t>
      </w:r>
    </w:p>
    <w:p w14:paraId="76CE75D6" w14:textId="77777777" w:rsidR="00144582" w:rsidRPr="00C37D2B" w:rsidRDefault="00144582" w:rsidP="00144582">
      <w:pPr>
        <w:pStyle w:val="PL"/>
        <w:rPr>
          <w:snapToGrid w:val="0"/>
        </w:rPr>
      </w:pPr>
      <w:r w:rsidRPr="00C37D2B">
        <w:rPr>
          <w:snapToGrid w:val="0"/>
        </w:rPr>
        <w:t>id-ReceiveStatusOfULPDCPSDUsExtended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91</w:t>
      </w:r>
    </w:p>
    <w:p w14:paraId="698B8FA5" w14:textId="77777777" w:rsidR="00144582" w:rsidRPr="00C37D2B" w:rsidRDefault="00144582" w:rsidP="00144582">
      <w:pPr>
        <w:pStyle w:val="PL"/>
        <w:rPr>
          <w:snapToGrid w:val="0"/>
        </w:rPr>
      </w:pPr>
      <w:r w:rsidRPr="00C37D2B">
        <w:rPr>
          <w:snapToGrid w:val="0"/>
        </w:rPr>
        <w:t>id-ULCOUNTValueExtended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92</w:t>
      </w:r>
    </w:p>
    <w:p w14:paraId="2A12A55A" w14:textId="77777777" w:rsidR="00144582" w:rsidRPr="00C37D2B" w:rsidRDefault="00144582" w:rsidP="00144582">
      <w:pPr>
        <w:pStyle w:val="PL"/>
        <w:rPr>
          <w:snapToGrid w:val="0"/>
        </w:rPr>
      </w:pPr>
      <w:r w:rsidRPr="00C37D2B">
        <w:rPr>
          <w:snapToGrid w:val="0"/>
        </w:rPr>
        <w:t>id-DLCOUNTValueExtended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93</w:t>
      </w:r>
    </w:p>
    <w:p w14:paraId="285E4391" w14:textId="77777777" w:rsidR="00144582" w:rsidRPr="00C37D2B" w:rsidRDefault="00144582" w:rsidP="00144582">
      <w:pPr>
        <w:pStyle w:val="PL"/>
        <w:rPr>
          <w:snapToGrid w:val="0"/>
        </w:rPr>
      </w:pPr>
      <w:r w:rsidRPr="00C37D2B">
        <w:rPr>
          <w:snapToGrid w:val="0"/>
        </w:rPr>
        <w:t>id-eARFCNExtension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94</w:t>
      </w:r>
    </w:p>
    <w:p w14:paraId="4352CB4C" w14:textId="77777777" w:rsidR="00144582" w:rsidRPr="00C37D2B" w:rsidRDefault="00144582" w:rsidP="00144582">
      <w:pPr>
        <w:pStyle w:val="PL"/>
        <w:rPr>
          <w:snapToGrid w:val="0"/>
        </w:rPr>
      </w:pPr>
      <w:r w:rsidRPr="00C37D2B">
        <w:rPr>
          <w:snapToGrid w:val="0"/>
        </w:rPr>
        <w:t>id-UL-EARFCNExtension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95</w:t>
      </w:r>
    </w:p>
    <w:p w14:paraId="5A4DF03C" w14:textId="77777777" w:rsidR="00144582" w:rsidRPr="00C37D2B" w:rsidRDefault="00144582" w:rsidP="00144582">
      <w:pPr>
        <w:pStyle w:val="PL"/>
        <w:rPr>
          <w:snapToGrid w:val="0"/>
        </w:rPr>
      </w:pPr>
      <w:r w:rsidRPr="00C37D2B">
        <w:rPr>
          <w:snapToGrid w:val="0"/>
        </w:rPr>
        <w:t>id-DL-EARFCNExtension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96</w:t>
      </w:r>
    </w:p>
    <w:p w14:paraId="7B060E87" w14:textId="77777777" w:rsidR="00144582" w:rsidRPr="00C37D2B" w:rsidRDefault="00144582" w:rsidP="00144582">
      <w:pPr>
        <w:pStyle w:val="PL"/>
        <w:rPr>
          <w:snapToGrid w:val="0"/>
        </w:rPr>
      </w:pPr>
      <w:r w:rsidRPr="00C37D2B">
        <w:rPr>
          <w:snapToGrid w:val="0"/>
        </w:rPr>
        <w:t>id-AdditionalSpecialSubframe-Info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97</w:t>
      </w:r>
    </w:p>
    <w:p w14:paraId="32683DFD" w14:textId="77777777" w:rsidR="00144582" w:rsidRPr="00C37D2B" w:rsidRDefault="00144582" w:rsidP="00144582">
      <w:pPr>
        <w:pStyle w:val="PL"/>
        <w:rPr>
          <w:snapToGrid w:val="0"/>
        </w:rPr>
      </w:pPr>
      <w:r w:rsidRPr="00C37D2B">
        <w:rPr>
          <w:snapToGrid w:val="0"/>
        </w:rPr>
        <w:t>id-Masked-IMEISV</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98</w:t>
      </w:r>
    </w:p>
    <w:p w14:paraId="641EF0F1" w14:textId="77777777" w:rsidR="00144582" w:rsidRPr="00C37D2B" w:rsidRDefault="00144582" w:rsidP="00144582">
      <w:pPr>
        <w:pStyle w:val="PL"/>
        <w:rPr>
          <w:snapToGrid w:val="0"/>
        </w:rPr>
      </w:pPr>
      <w:r w:rsidRPr="00C37D2B">
        <w:rPr>
          <w:snapToGrid w:val="0"/>
        </w:rPr>
        <w:t>id-IntendedULDLConfiguration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99</w:t>
      </w:r>
    </w:p>
    <w:p w14:paraId="120E4C2F" w14:textId="77777777" w:rsidR="00144582" w:rsidRPr="00C37D2B" w:rsidRDefault="00144582" w:rsidP="00144582">
      <w:pPr>
        <w:pStyle w:val="PL"/>
        <w:rPr>
          <w:snapToGrid w:val="0"/>
        </w:rPr>
      </w:pPr>
      <w:r w:rsidRPr="00C37D2B">
        <w:rPr>
          <w:snapToGrid w:val="0"/>
        </w:rPr>
        <w:t>id-ExtendedULInterferenceOverloadInfo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100</w:t>
      </w:r>
    </w:p>
    <w:p w14:paraId="498D5980" w14:textId="77777777" w:rsidR="00144582" w:rsidRPr="00C37D2B" w:rsidRDefault="00144582" w:rsidP="00144582">
      <w:pPr>
        <w:pStyle w:val="PL"/>
        <w:rPr>
          <w:snapToGrid w:val="0"/>
        </w:rPr>
      </w:pPr>
      <w:r w:rsidRPr="00C37D2B">
        <w:rPr>
          <w:snapToGrid w:val="0"/>
        </w:rPr>
        <w:t>id-RNL-Header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101</w:t>
      </w:r>
    </w:p>
    <w:p w14:paraId="4EAF66B4" w14:textId="77777777" w:rsidR="00144582" w:rsidRPr="00C37D2B" w:rsidRDefault="00144582" w:rsidP="00144582">
      <w:pPr>
        <w:pStyle w:val="PL"/>
        <w:rPr>
          <w:snapToGrid w:val="0"/>
        </w:rPr>
      </w:pPr>
      <w:r w:rsidRPr="00C37D2B">
        <w:rPr>
          <w:snapToGrid w:val="0"/>
        </w:rPr>
        <w:t>id-x2APMessage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102</w:t>
      </w:r>
    </w:p>
    <w:p w14:paraId="3A03F41D" w14:textId="77777777" w:rsidR="00144582" w:rsidRPr="00C37D2B" w:rsidRDefault="00144582" w:rsidP="00144582">
      <w:pPr>
        <w:pStyle w:val="PL"/>
        <w:rPr>
          <w:snapToGrid w:val="0"/>
        </w:rPr>
      </w:pPr>
      <w:r w:rsidRPr="00C37D2B">
        <w:rPr>
          <w:snapToGrid w:val="0"/>
        </w:rPr>
        <w:t>id-ProSeAuthorized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103</w:t>
      </w:r>
    </w:p>
    <w:p w14:paraId="44B8C584" w14:textId="77777777" w:rsidR="00144582" w:rsidRPr="00C37D2B" w:rsidRDefault="00144582" w:rsidP="00144582">
      <w:pPr>
        <w:pStyle w:val="PL"/>
        <w:rPr>
          <w:snapToGrid w:val="0"/>
        </w:rPr>
      </w:pPr>
      <w:r w:rsidRPr="00C37D2B">
        <w:rPr>
          <w:snapToGrid w:val="0"/>
        </w:rPr>
        <w:t>id-ExpectedUEBehaviour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104</w:t>
      </w:r>
    </w:p>
    <w:p w14:paraId="7F7E2FA4" w14:textId="77777777" w:rsidR="00144582" w:rsidRPr="00C37D2B" w:rsidRDefault="00144582" w:rsidP="00144582">
      <w:pPr>
        <w:pStyle w:val="PL"/>
        <w:rPr>
          <w:snapToGrid w:val="0"/>
        </w:rPr>
      </w:pPr>
      <w:r w:rsidRPr="00C37D2B">
        <w:rPr>
          <w:snapToGrid w:val="0"/>
        </w:rPr>
        <w:t>id-UE-HistoryInformationFromTheUE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105</w:t>
      </w:r>
    </w:p>
    <w:p w14:paraId="26F6ACDA" w14:textId="77777777" w:rsidR="00144582" w:rsidRPr="00C37D2B" w:rsidRDefault="00144582" w:rsidP="00144582">
      <w:pPr>
        <w:pStyle w:val="PL"/>
        <w:rPr>
          <w:snapToGrid w:val="0"/>
        </w:rPr>
      </w:pPr>
      <w:r w:rsidRPr="00C37D2B">
        <w:rPr>
          <w:snapToGrid w:val="0"/>
        </w:rPr>
        <w:t>id-DynamicDLTransmissionInformation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106</w:t>
      </w:r>
    </w:p>
    <w:p w14:paraId="6051EDDA" w14:textId="77777777" w:rsidR="00144582" w:rsidRPr="00C37D2B" w:rsidRDefault="00144582" w:rsidP="00144582">
      <w:pPr>
        <w:pStyle w:val="PL"/>
        <w:rPr>
          <w:snapToGrid w:val="0"/>
        </w:rPr>
      </w:pPr>
      <w:r w:rsidRPr="00C37D2B">
        <w:rPr>
          <w:snapToGrid w:val="0"/>
        </w:rPr>
        <w:t>id-UE-RLF-Report-Container-for-extended-bands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107</w:t>
      </w:r>
    </w:p>
    <w:p w14:paraId="421EA90D" w14:textId="77777777" w:rsidR="00144582" w:rsidRPr="00C37D2B" w:rsidRDefault="00144582" w:rsidP="00144582">
      <w:pPr>
        <w:pStyle w:val="PL"/>
        <w:rPr>
          <w:snapToGrid w:val="0"/>
        </w:rPr>
      </w:pPr>
      <w:r w:rsidRPr="00C37D2B">
        <w:rPr>
          <w:snapToGrid w:val="0"/>
        </w:rPr>
        <w:t>id-CoMPInformation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108</w:t>
      </w:r>
    </w:p>
    <w:p w14:paraId="2D481DEF" w14:textId="77777777" w:rsidR="00144582" w:rsidRPr="00C37D2B" w:rsidRDefault="00144582" w:rsidP="00144582">
      <w:pPr>
        <w:pStyle w:val="PL"/>
        <w:rPr>
          <w:snapToGrid w:val="0"/>
        </w:rPr>
      </w:pPr>
      <w:r w:rsidRPr="00C37D2B">
        <w:rPr>
          <w:snapToGrid w:val="0"/>
        </w:rPr>
        <w:t>id-ReportingPeriodicityRSRPMR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109</w:t>
      </w:r>
    </w:p>
    <w:p w14:paraId="42B114DE" w14:textId="77777777" w:rsidR="00144582" w:rsidRPr="00C37D2B" w:rsidRDefault="00144582" w:rsidP="00144582">
      <w:pPr>
        <w:pStyle w:val="PL"/>
        <w:rPr>
          <w:snapToGrid w:val="0"/>
        </w:rPr>
      </w:pPr>
      <w:r w:rsidRPr="00C37D2B">
        <w:rPr>
          <w:snapToGrid w:val="0"/>
        </w:rPr>
        <w:t>id-RSRPMRList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110</w:t>
      </w:r>
    </w:p>
    <w:p w14:paraId="1E7A6796" w14:textId="77777777" w:rsidR="00144582" w:rsidRPr="00C37D2B" w:rsidRDefault="00144582" w:rsidP="00144582">
      <w:pPr>
        <w:pStyle w:val="PL"/>
        <w:rPr>
          <w:snapToGrid w:val="0"/>
        </w:rPr>
      </w:pPr>
      <w:r w:rsidRPr="00C37D2B">
        <w:rPr>
          <w:snapToGrid w:val="0"/>
        </w:rPr>
        <w:t>id-MeNB-UE-X2AP-ID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111</w:t>
      </w:r>
    </w:p>
    <w:p w14:paraId="58E49E49" w14:textId="77777777" w:rsidR="00144582" w:rsidRPr="00C37D2B" w:rsidRDefault="00144582" w:rsidP="00144582">
      <w:pPr>
        <w:pStyle w:val="PL"/>
        <w:rPr>
          <w:snapToGrid w:val="0"/>
        </w:rPr>
      </w:pPr>
      <w:r w:rsidRPr="00C37D2B">
        <w:rPr>
          <w:snapToGrid w:val="0"/>
        </w:rPr>
        <w:t>id-SeNB-UE-X2AP-ID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112</w:t>
      </w:r>
    </w:p>
    <w:p w14:paraId="55994A95" w14:textId="77777777" w:rsidR="00144582" w:rsidRPr="00C37D2B" w:rsidRDefault="00144582" w:rsidP="00144582">
      <w:pPr>
        <w:pStyle w:val="PL"/>
        <w:rPr>
          <w:snapToGrid w:val="0"/>
        </w:rPr>
      </w:pPr>
      <w:r w:rsidRPr="00C37D2B">
        <w:rPr>
          <w:snapToGrid w:val="0"/>
        </w:rPr>
        <w:t>id-UE-SecurityCapabilities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113</w:t>
      </w:r>
    </w:p>
    <w:p w14:paraId="74CF1DD4" w14:textId="77777777" w:rsidR="00144582" w:rsidRPr="00C37D2B" w:rsidRDefault="00144582" w:rsidP="00144582">
      <w:pPr>
        <w:pStyle w:val="PL"/>
        <w:rPr>
          <w:snapToGrid w:val="0"/>
        </w:rPr>
      </w:pPr>
      <w:r w:rsidRPr="00C37D2B">
        <w:rPr>
          <w:snapToGrid w:val="0"/>
        </w:rPr>
        <w:t>id-SeNBSecurityKey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114</w:t>
      </w:r>
    </w:p>
    <w:p w14:paraId="48B836D7" w14:textId="77777777" w:rsidR="00144582" w:rsidRPr="00C37D2B" w:rsidRDefault="00144582" w:rsidP="00144582">
      <w:pPr>
        <w:pStyle w:val="PL"/>
        <w:rPr>
          <w:snapToGrid w:val="0"/>
        </w:rPr>
      </w:pPr>
      <w:r w:rsidRPr="00C37D2B">
        <w:rPr>
          <w:snapToGrid w:val="0"/>
        </w:rPr>
        <w:t>id-SeNBUEAggregateMaximumBitRate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115</w:t>
      </w:r>
    </w:p>
    <w:p w14:paraId="5E1CB470" w14:textId="77777777" w:rsidR="00144582" w:rsidRPr="00C37D2B" w:rsidRDefault="00144582" w:rsidP="00144582">
      <w:pPr>
        <w:pStyle w:val="PL"/>
        <w:rPr>
          <w:snapToGrid w:val="0"/>
        </w:rPr>
      </w:pPr>
      <w:r w:rsidRPr="00C37D2B">
        <w:rPr>
          <w:snapToGrid w:val="0"/>
        </w:rPr>
        <w:t>id-ServingPLMN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116</w:t>
      </w:r>
    </w:p>
    <w:p w14:paraId="0E4320D4" w14:textId="77777777" w:rsidR="00144582" w:rsidRPr="00C37D2B" w:rsidRDefault="00144582" w:rsidP="00144582">
      <w:pPr>
        <w:pStyle w:val="PL"/>
        <w:rPr>
          <w:snapToGrid w:val="0"/>
        </w:rPr>
      </w:pPr>
      <w:r w:rsidRPr="00C37D2B">
        <w:rPr>
          <w:snapToGrid w:val="0"/>
        </w:rPr>
        <w:t>id-E-RABs-ToBeAdded-List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117</w:t>
      </w:r>
    </w:p>
    <w:p w14:paraId="404F2D52" w14:textId="77777777" w:rsidR="00144582" w:rsidRPr="00C37D2B" w:rsidRDefault="00144582" w:rsidP="00144582">
      <w:pPr>
        <w:pStyle w:val="PL"/>
        <w:rPr>
          <w:snapToGrid w:val="0"/>
        </w:rPr>
      </w:pPr>
      <w:r w:rsidRPr="00C37D2B">
        <w:rPr>
          <w:snapToGrid w:val="0"/>
        </w:rPr>
        <w:lastRenderedPageBreak/>
        <w:t>id-E-RABs-ToBeAdded-Item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118</w:t>
      </w:r>
    </w:p>
    <w:p w14:paraId="388A877E" w14:textId="77777777" w:rsidR="00144582" w:rsidRPr="00C37D2B" w:rsidRDefault="00144582" w:rsidP="00144582">
      <w:pPr>
        <w:pStyle w:val="PL"/>
        <w:rPr>
          <w:snapToGrid w:val="0"/>
        </w:rPr>
      </w:pPr>
      <w:r w:rsidRPr="00C37D2B">
        <w:rPr>
          <w:snapToGrid w:val="0"/>
        </w:rPr>
        <w:t>id-MeNBtoSeNBContainer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119</w:t>
      </w:r>
    </w:p>
    <w:p w14:paraId="357CCB69" w14:textId="77777777" w:rsidR="00144582" w:rsidRPr="00C37D2B" w:rsidRDefault="00144582" w:rsidP="00144582">
      <w:pPr>
        <w:pStyle w:val="PL"/>
        <w:rPr>
          <w:snapToGrid w:val="0"/>
        </w:rPr>
      </w:pPr>
      <w:r w:rsidRPr="00C37D2B">
        <w:rPr>
          <w:snapToGrid w:val="0"/>
        </w:rPr>
        <w:t>id-E-RABs-Admitted-ToBeAdded-List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120</w:t>
      </w:r>
    </w:p>
    <w:p w14:paraId="0F943E6F" w14:textId="77777777" w:rsidR="00144582" w:rsidRPr="00C37D2B" w:rsidRDefault="00144582" w:rsidP="00144582">
      <w:pPr>
        <w:pStyle w:val="PL"/>
        <w:rPr>
          <w:snapToGrid w:val="0"/>
        </w:rPr>
      </w:pPr>
      <w:r w:rsidRPr="00C37D2B">
        <w:rPr>
          <w:snapToGrid w:val="0"/>
        </w:rPr>
        <w:t>id-E-RABs-Admitted-ToBeAdded-Item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121</w:t>
      </w:r>
    </w:p>
    <w:p w14:paraId="452BE025" w14:textId="77777777" w:rsidR="00144582" w:rsidRPr="00C37D2B" w:rsidRDefault="00144582" w:rsidP="00144582">
      <w:pPr>
        <w:pStyle w:val="PL"/>
        <w:rPr>
          <w:snapToGrid w:val="0"/>
        </w:rPr>
      </w:pPr>
      <w:r w:rsidRPr="00C37D2B">
        <w:rPr>
          <w:snapToGrid w:val="0"/>
        </w:rPr>
        <w:t>id-SeNBtoMeNBContainer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122</w:t>
      </w:r>
    </w:p>
    <w:p w14:paraId="3F42D1A5" w14:textId="77777777" w:rsidR="00144582" w:rsidRPr="00C37D2B" w:rsidRDefault="00144582" w:rsidP="00144582">
      <w:pPr>
        <w:pStyle w:val="PL"/>
        <w:rPr>
          <w:snapToGrid w:val="0"/>
        </w:rPr>
      </w:pPr>
      <w:r w:rsidRPr="00C37D2B">
        <w:rPr>
          <w:snapToGrid w:val="0"/>
        </w:rPr>
        <w:t>id-ResponseInformationSeNBReconfComp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123</w:t>
      </w:r>
    </w:p>
    <w:p w14:paraId="0171777E" w14:textId="77777777" w:rsidR="00144582" w:rsidRPr="00C37D2B" w:rsidRDefault="00144582" w:rsidP="00144582">
      <w:pPr>
        <w:pStyle w:val="PL"/>
        <w:rPr>
          <w:snapToGrid w:val="0"/>
        </w:rPr>
      </w:pPr>
      <w:r w:rsidRPr="00C37D2B">
        <w:rPr>
          <w:snapToGrid w:val="0"/>
        </w:rPr>
        <w:t>id-UE-ContextInformationSeNBModReq</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124</w:t>
      </w:r>
    </w:p>
    <w:p w14:paraId="7901DA5D" w14:textId="77777777" w:rsidR="00144582" w:rsidRPr="00C37D2B" w:rsidRDefault="00144582" w:rsidP="00144582">
      <w:pPr>
        <w:pStyle w:val="PL"/>
        <w:rPr>
          <w:snapToGrid w:val="0"/>
        </w:rPr>
      </w:pPr>
      <w:r w:rsidRPr="00C37D2B">
        <w:rPr>
          <w:snapToGrid w:val="0"/>
        </w:rPr>
        <w:t>id-E-RABs-ToBeAdded-ModReqItem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125</w:t>
      </w:r>
    </w:p>
    <w:p w14:paraId="57230777" w14:textId="77777777" w:rsidR="00144582" w:rsidRPr="00C37D2B" w:rsidRDefault="00144582" w:rsidP="00144582">
      <w:pPr>
        <w:pStyle w:val="PL"/>
        <w:rPr>
          <w:snapToGrid w:val="0"/>
        </w:rPr>
      </w:pPr>
      <w:r w:rsidRPr="00C37D2B">
        <w:rPr>
          <w:snapToGrid w:val="0"/>
        </w:rPr>
        <w:t>id-E-RABs-ToBeModified-ModReqItem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126</w:t>
      </w:r>
    </w:p>
    <w:p w14:paraId="75E231F9" w14:textId="77777777" w:rsidR="00144582" w:rsidRPr="00C37D2B" w:rsidRDefault="00144582" w:rsidP="00144582">
      <w:pPr>
        <w:pStyle w:val="PL"/>
        <w:rPr>
          <w:snapToGrid w:val="0"/>
        </w:rPr>
      </w:pPr>
      <w:r w:rsidRPr="00C37D2B">
        <w:rPr>
          <w:snapToGrid w:val="0"/>
        </w:rPr>
        <w:t>id-E-RABs-ToBeReleased-ModReqItem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127</w:t>
      </w:r>
    </w:p>
    <w:p w14:paraId="01A4242F" w14:textId="77777777" w:rsidR="00144582" w:rsidRPr="00C37D2B" w:rsidRDefault="00144582" w:rsidP="00144582">
      <w:pPr>
        <w:pStyle w:val="PL"/>
        <w:rPr>
          <w:snapToGrid w:val="0"/>
        </w:rPr>
      </w:pPr>
      <w:r w:rsidRPr="00C37D2B">
        <w:rPr>
          <w:snapToGrid w:val="0"/>
        </w:rPr>
        <w:t>id-E-RABs-Admitted-ToBeAdded-ModAckList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128</w:t>
      </w:r>
    </w:p>
    <w:p w14:paraId="110CC2F8" w14:textId="77777777" w:rsidR="00144582" w:rsidRPr="00C37D2B" w:rsidRDefault="00144582" w:rsidP="00144582">
      <w:pPr>
        <w:pStyle w:val="PL"/>
        <w:rPr>
          <w:snapToGrid w:val="0"/>
        </w:rPr>
      </w:pPr>
      <w:r w:rsidRPr="00C37D2B">
        <w:rPr>
          <w:snapToGrid w:val="0"/>
        </w:rPr>
        <w:t>id-E-RABs-Admitted-ToBeModified-ModAckList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129</w:t>
      </w:r>
    </w:p>
    <w:p w14:paraId="31A057CC" w14:textId="77777777" w:rsidR="00144582" w:rsidRPr="00C37D2B" w:rsidRDefault="00144582" w:rsidP="00144582">
      <w:pPr>
        <w:pStyle w:val="PL"/>
        <w:rPr>
          <w:snapToGrid w:val="0"/>
        </w:rPr>
      </w:pPr>
      <w:r w:rsidRPr="00C37D2B">
        <w:rPr>
          <w:snapToGrid w:val="0"/>
        </w:rPr>
        <w:t>id-E-RABs-Admitted-ToBeReleased-ModAckList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130</w:t>
      </w:r>
    </w:p>
    <w:p w14:paraId="6F54F8D2" w14:textId="77777777" w:rsidR="00144582" w:rsidRPr="00C37D2B" w:rsidRDefault="00144582" w:rsidP="00144582">
      <w:pPr>
        <w:pStyle w:val="PL"/>
        <w:rPr>
          <w:snapToGrid w:val="0"/>
        </w:rPr>
      </w:pPr>
      <w:r w:rsidRPr="00C37D2B">
        <w:rPr>
          <w:snapToGrid w:val="0"/>
        </w:rPr>
        <w:t>id-E-RABs-Admitted-ToBeAdded-ModAckItem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131</w:t>
      </w:r>
    </w:p>
    <w:p w14:paraId="29DA9254" w14:textId="77777777" w:rsidR="00144582" w:rsidRPr="00C37D2B" w:rsidRDefault="00144582" w:rsidP="00144582">
      <w:pPr>
        <w:pStyle w:val="PL"/>
        <w:rPr>
          <w:snapToGrid w:val="0"/>
        </w:rPr>
      </w:pPr>
      <w:r w:rsidRPr="00C37D2B">
        <w:rPr>
          <w:snapToGrid w:val="0"/>
        </w:rPr>
        <w:t>id-E-RABs-Admitted-ToBeModified-ModAckItem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132</w:t>
      </w:r>
    </w:p>
    <w:p w14:paraId="412C7051" w14:textId="77777777" w:rsidR="00144582" w:rsidRPr="00C37D2B" w:rsidRDefault="00144582" w:rsidP="00144582">
      <w:pPr>
        <w:pStyle w:val="PL"/>
        <w:rPr>
          <w:snapToGrid w:val="0"/>
        </w:rPr>
      </w:pPr>
      <w:r w:rsidRPr="00C37D2B">
        <w:rPr>
          <w:snapToGrid w:val="0"/>
        </w:rPr>
        <w:t>id-E-RABs-Admitted-ToBeReleased-ModAckItem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133</w:t>
      </w:r>
    </w:p>
    <w:p w14:paraId="60DD980F" w14:textId="77777777" w:rsidR="00144582" w:rsidRPr="00C37D2B" w:rsidRDefault="00144582" w:rsidP="00144582">
      <w:pPr>
        <w:pStyle w:val="PL"/>
        <w:rPr>
          <w:snapToGrid w:val="0"/>
        </w:rPr>
      </w:pPr>
      <w:r w:rsidRPr="00C37D2B">
        <w:rPr>
          <w:snapToGrid w:val="0"/>
        </w:rPr>
        <w:t>id-E-RABs-ToBeReleased-ModReqd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134</w:t>
      </w:r>
    </w:p>
    <w:p w14:paraId="301F5FFA" w14:textId="77777777" w:rsidR="00144582" w:rsidRPr="00C37D2B" w:rsidRDefault="00144582" w:rsidP="00144582">
      <w:pPr>
        <w:pStyle w:val="PL"/>
        <w:rPr>
          <w:snapToGrid w:val="0"/>
        </w:rPr>
      </w:pPr>
      <w:r w:rsidRPr="00C37D2B">
        <w:rPr>
          <w:snapToGrid w:val="0"/>
        </w:rPr>
        <w:t>id-E-RABs-ToBeReleased-ModReqdItem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135</w:t>
      </w:r>
    </w:p>
    <w:p w14:paraId="3EB1BC35" w14:textId="77777777" w:rsidR="00144582" w:rsidRPr="00C37D2B" w:rsidRDefault="00144582" w:rsidP="00144582">
      <w:pPr>
        <w:pStyle w:val="PL"/>
        <w:rPr>
          <w:snapToGrid w:val="0"/>
        </w:rPr>
      </w:pPr>
      <w:r w:rsidRPr="00C37D2B">
        <w:rPr>
          <w:snapToGrid w:val="0"/>
        </w:rPr>
        <w:t>id-SCGChangeIndication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136</w:t>
      </w:r>
    </w:p>
    <w:p w14:paraId="438E148C" w14:textId="77777777" w:rsidR="00144582" w:rsidRPr="00C37D2B" w:rsidRDefault="00144582" w:rsidP="00144582">
      <w:pPr>
        <w:pStyle w:val="PL"/>
        <w:rPr>
          <w:snapToGrid w:val="0"/>
        </w:rPr>
      </w:pPr>
      <w:r w:rsidRPr="00C37D2B">
        <w:rPr>
          <w:snapToGrid w:val="0"/>
        </w:rPr>
        <w:t>id-E-RABs-ToBeReleased-List-RelReq</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137</w:t>
      </w:r>
    </w:p>
    <w:p w14:paraId="3CB709CA" w14:textId="77777777" w:rsidR="00144582" w:rsidRPr="00C37D2B" w:rsidRDefault="00144582" w:rsidP="00144582">
      <w:pPr>
        <w:pStyle w:val="PL"/>
        <w:rPr>
          <w:snapToGrid w:val="0"/>
        </w:rPr>
      </w:pPr>
      <w:r w:rsidRPr="00C37D2B">
        <w:rPr>
          <w:snapToGrid w:val="0"/>
        </w:rPr>
        <w:t>id-E-RABs-ToBeReleased-RelReqItem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138</w:t>
      </w:r>
    </w:p>
    <w:p w14:paraId="54FF566F" w14:textId="77777777" w:rsidR="00144582" w:rsidRPr="00C37D2B" w:rsidRDefault="00144582" w:rsidP="00144582">
      <w:pPr>
        <w:pStyle w:val="PL"/>
        <w:rPr>
          <w:snapToGrid w:val="0"/>
        </w:rPr>
      </w:pPr>
      <w:r w:rsidRPr="00C37D2B">
        <w:rPr>
          <w:snapToGrid w:val="0"/>
        </w:rPr>
        <w:t>id-E-RABs-ToBeReleased-List-RelConf</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139</w:t>
      </w:r>
    </w:p>
    <w:p w14:paraId="62A3C82C" w14:textId="77777777" w:rsidR="00144582" w:rsidRPr="00C37D2B" w:rsidRDefault="00144582" w:rsidP="00144582">
      <w:pPr>
        <w:pStyle w:val="PL"/>
        <w:rPr>
          <w:snapToGrid w:val="0"/>
        </w:rPr>
      </w:pPr>
      <w:r w:rsidRPr="00C37D2B">
        <w:rPr>
          <w:snapToGrid w:val="0"/>
        </w:rPr>
        <w:t>id-E-RABs-ToBeReleased-RelConfItem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140</w:t>
      </w:r>
    </w:p>
    <w:p w14:paraId="404336BF" w14:textId="77777777" w:rsidR="00144582" w:rsidRPr="00C37D2B" w:rsidRDefault="00144582" w:rsidP="00144582">
      <w:pPr>
        <w:pStyle w:val="PL"/>
        <w:rPr>
          <w:snapToGrid w:val="0"/>
        </w:rPr>
      </w:pPr>
      <w:r w:rsidRPr="00C37D2B">
        <w:rPr>
          <w:snapToGrid w:val="0"/>
        </w:rPr>
        <w:t>id-E-RABs-SubjectToCounterCheck-List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141</w:t>
      </w:r>
    </w:p>
    <w:p w14:paraId="6D981367" w14:textId="77777777" w:rsidR="00144582" w:rsidRPr="00C37D2B" w:rsidRDefault="00144582" w:rsidP="00144582">
      <w:pPr>
        <w:pStyle w:val="PL"/>
        <w:rPr>
          <w:snapToGrid w:val="0"/>
        </w:rPr>
      </w:pPr>
      <w:r w:rsidRPr="00C37D2B">
        <w:rPr>
          <w:snapToGrid w:val="0"/>
        </w:rPr>
        <w:t>id-E-RABs-SubjectToCounterCheckItem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142</w:t>
      </w:r>
    </w:p>
    <w:p w14:paraId="7E2D4456" w14:textId="77777777" w:rsidR="00144582" w:rsidRPr="00C37D2B" w:rsidRDefault="00144582" w:rsidP="00144582">
      <w:pPr>
        <w:pStyle w:val="PL"/>
        <w:rPr>
          <w:snapToGrid w:val="0"/>
        </w:rPr>
      </w:pPr>
      <w:r w:rsidRPr="00C37D2B">
        <w:rPr>
          <w:snapToGrid w:val="0"/>
        </w:rPr>
        <w:t>id-CoverageModificationList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143</w:t>
      </w:r>
    </w:p>
    <w:p w14:paraId="29A38311" w14:textId="77777777" w:rsidR="00144582" w:rsidRPr="00C37D2B" w:rsidRDefault="00144582" w:rsidP="00144582">
      <w:pPr>
        <w:pStyle w:val="PL"/>
        <w:rPr>
          <w:snapToGrid w:val="0"/>
        </w:rPr>
      </w:pPr>
      <w:r w:rsidRPr="00C37D2B">
        <w:rPr>
          <w:snapToGrid w:val="0"/>
        </w:rPr>
        <w:t>id-ReportingPeriodicityCSIR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145</w:t>
      </w:r>
    </w:p>
    <w:p w14:paraId="00E7E557" w14:textId="77777777" w:rsidR="00144582" w:rsidRPr="00C37D2B" w:rsidRDefault="00144582" w:rsidP="00144582">
      <w:pPr>
        <w:pStyle w:val="PL"/>
        <w:rPr>
          <w:snapToGrid w:val="0"/>
        </w:rPr>
      </w:pPr>
      <w:r w:rsidRPr="00C37D2B">
        <w:rPr>
          <w:snapToGrid w:val="0"/>
        </w:rPr>
        <w:t>id-CSIReportList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146</w:t>
      </w:r>
    </w:p>
    <w:p w14:paraId="5B55FCFE" w14:textId="77777777" w:rsidR="00144582" w:rsidRPr="00C37D2B" w:rsidRDefault="00144582" w:rsidP="00144582">
      <w:pPr>
        <w:pStyle w:val="PL"/>
        <w:rPr>
          <w:snapToGrid w:val="0"/>
        </w:rPr>
      </w:pPr>
      <w:r w:rsidRPr="00C37D2B">
        <w:rPr>
          <w:snapToGrid w:val="0"/>
        </w:rPr>
        <w:t>id-UEID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147</w:t>
      </w:r>
    </w:p>
    <w:p w14:paraId="0CD77392" w14:textId="77777777" w:rsidR="00144582" w:rsidRPr="00C37D2B" w:rsidRDefault="00144582" w:rsidP="00144582">
      <w:pPr>
        <w:pStyle w:val="PL"/>
        <w:rPr>
          <w:snapToGrid w:val="0"/>
        </w:rPr>
      </w:pPr>
      <w:r w:rsidRPr="00C37D2B">
        <w:rPr>
          <w:snapToGrid w:val="0"/>
        </w:rPr>
        <w:t>id-enhancedRNTP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148</w:t>
      </w:r>
    </w:p>
    <w:p w14:paraId="40795812" w14:textId="77777777" w:rsidR="00144582" w:rsidRPr="00C37D2B" w:rsidRDefault="00144582" w:rsidP="00144582">
      <w:pPr>
        <w:pStyle w:val="PL"/>
        <w:rPr>
          <w:snapToGrid w:val="0"/>
        </w:rPr>
      </w:pPr>
      <w:r w:rsidRPr="00C37D2B">
        <w:rPr>
          <w:snapToGrid w:val="0"/>
        </w:rPr>
        <w:t>id-ProSeUEtoNetworkRelaying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149</w:t>
      </w:r>
    </w:p>
    <w:p w14:paraId="0A346E94" w14:textId="77777777" w:rsidR="00144582" w:rsidRPr="00C37D2B" w:rsidRDefault="00144582" w:rsidP="00144582">
      <w:pPr>
        <w:pStyle w:val="PL"/>
        <w:rPr>
          <w:snapToGrid w:val="0"/>
        </w:rPr>
      </w:pPr>
      <w:r w:rsidRPr="00C37D2B">
        <w:rPr>
          <w:snapToGrid w:val="0"/>
        </w:rPr>
        <w:t>id-ReceiveStatusOfULPDCPSDUsPDCP-SNlength18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150</w:t>
      </w:r>
    </w:p>
    <w:p w14:paraId="1882D48C" w14:textId="77777777" w:rsidR="00144582" w:rsidRPr="00C37D2B" w:rsidRDefault="00144582" w:rsidP="00144582">
      <w:pPr>
        <w:pStyle w:val="PL"/>
        <w:rPr>
          <w:snapToGrid w:val="0"/>
        </w:rPr>
      </w:pPr>
      <w:r w:rsidRPr="00C37D2B">
        <w:rPr>
          <w:snapToGrid w:val="0"/>
        </w:rPr>
        <w:t>id-ULCOUNTValuePDCP-SNlength18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151</w:t>
      </w:r>
    </w:p>
    <w:p w14:paraId="6E20BBD9" w14:textId="77777777" w:rsidR="00144582" w:rsidRPr="00C37D2B" w:rsidRDefault="00144582" w:rsidP="00144582">
      <w:pPr>
        <w:pStyle w:val="PL"/>
        <w:rPr>
          <w:snapToGrid w:val="0"/>
        </w:rPr>
      </w:pPr>
      <w:r w:rsidRPr="00C37D2B">
        <w:rPr>
          <w:snapToGrid w:val="0"/>
        </w:rPr>
        <w:t>id-DLCOUNTValuePDCP-SNlength18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152</w:t>
      </w:r>
    </w:p>
    <w:p w14:paraId="78D36E7D" w14:textId="77777777" w:rsidR="00144582" w:rsidRPr="00C37D2B" w:rsidRDefault="00144582" w:rsidP="00144582">
      <w:pPr>
        <w:pStyle w:val="PL"/>
        <w:rPr>
          <w:snapToGrid w:val="0"/>
        </w:rPr>
      </w:pPr>
      <w:r w:rsidRPr="00C37D2B">
        <w:rPr>
          <w:snapToGrid w:val="0"/>
        </w:rPr>
        <w:t>id-UE-ContextReferenceAtSeNB</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153</w:t>
      </w:r>
    </w:p>
    <w:p w14:paraId="62429896" w14:textId="77777777" w:rsidR="00144582" w:rsidRPr="00C37D2B" w:rsidRDefault="00144582" w:rsidP="00144582">
      <w:pPr>
        <w:pStyle w:val="PL"/>
        <w:rPr>
          <w:snapToGrid w:val="0"/>
        </w:rPr>
      </w:pPr>
      <w:r w:rsidRPr="00C37D2B">
        <w:rPr>
          <w:snapToGrid w:val="0"/>
        </w:rPr>
        <w:t>id-UE-ContextKeptIndicator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154</w:t>
      </w:r>
    </w:p>
    <w:p w14:paraId="2FE490FA" w14:textId="77777777" w:rsidR="00144582" w:rsidRPr="00C37D2B" w:rsidRDefault="00144582" w:rsidP="00144582">
      <w:pPr>
        <w:pStyle w:val="PL"/>
        <w:rPr>
          <w:snapToGrid w:val="0"/>
        </w:rPr>
      </w:pPr>
      <w:r w:rsidRPr="00C37D2B">
        <w:rPr>
          <w:snapToGrid w:val="0"/>
        </w:rPr>
        <w:t>id-New-eNB-UE-X2AP-ID-Extension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155</w:t>
      </w:r>
    </w:p>
    <w:p w14:paraId="6E9AA288" w14:textId="77777777" w:rsidR="00144582" w:rsidRPr="00C37D2B" w:rsidRDefault="00144582" w:rsidP="00144582">
      <w:pPr>
        <w:pStyle w:val="PL"/>
        <w:rPr>
          <w:snapToGrid w:val="0"/>
        </w:rPr>
      </w:pPr>
      <w:r w:rsidRPr="00C37D2B">
        <w:rPr>
          <w:snapToGrid w:val="0"/>
        </w:rPr>
        <w:t>id-Old-eNB-UE-X2AP-ID-Extension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156</w:t>
      </w:r>
    </w:p>
    <w:p w14:paraId="3D5A21D5" w14:textId="77777777" w:rsidR="00144582" w:rsidRPr="00C37D2B" w:rsidRDefault="00144582" w:rsidP="00144582">
      <w:pPr>
        <w:pStyle w:val="PL"/>
        <w:rPr>
          <w:snapToGrid w:val="0"/>
        </w:rPr>
      </w:pPr>
      <w:r w:rsidRPr="00C37D2B">
        <w:rPr>
          <w:snapToGrid w:val="0"/>
        </w:rPr>
        <w:t>id-MeNB-UE-X2AP-ID-Extension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157</w:t>
      </w:r>
    </w:p>
    <w:p w14:paraId="45D0CDE8" w14:textId="77777777" w:rsidR="00144582" w:rsidRPr="00C37D2B" w:rsidRDefault="00144582" w:rsidP="00144582">
      <w:pPr>
        <w:pStyle w:val="PL"/>
        <w:rPr>
          <w:snapToGrid w:val="0"/>
        </w:rPr>
      </w:pPr>
      <w:r w:rsidRPr="00C37D2B">
        <w:rPr>
          <w:snapToGrid w:val="0"/>
        </w:rPr>
        <w:t>id-SeNB-UE-X2AP-ID-Extension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158</w:t>
      </w:r>
    </w:p>
    <w:p w14:paraId="76781BD6" w14:textId="77777777" w:rsidR="00144582" w:rsidRPr="00C37D2B" w:rsidRDefault="00144582" w:rsidP="00144582">
      <w:pPr>
        <w:pStyle w:val="PL"/>
        <w:rPr>
          <w:snapToGrid w:val="0"/>
        </w:rPr>
      </w:pPr>
      <w:r w:rsidRPr="00C37D2B">
        <w:rPr>
          <w:snapToGrid w:val="0"/>
        </w:rPr>
        <w:t>id-LHN-ID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159</w:t>
      </w:r>
    </w:p>
    <w:p w14:paraId="78D0E9C8" w14:textId="77777777" w:rsidR="00144582" w:rsidRPr="00C37D2B" w:rsidRDefault="00144582" w:rsidP="00144582">
      <w:pPr>
        <w:pStyle w:val="PL"/>
        <w:rPr>
          <w:snapToGrid w:val="0"/>
        </w:rPr>
      </w:pPr>
      <w:r w:rsidRPr="00C37D2B">
        <w:rPr>
          <w:snapToGrid w:val="0"/>
        </w:rPr>
        <w:t>id-FreqBandIndicatorPriority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160</w:t>
      </w:r>
    </w:p>
    <w:p w14:paraId="01A5A668" w14:textId="77777777" w:rsidR="00144582" w:rsidRPr="00C37D2B" w:rsidRDefault="00144582" w:rsidP="00144582">
      <w:pPr>
        <w:pStyle w:val="PL"/>
        <w:rPr>
          <w:snapToGrid w:val="0"/>
        </w:rPr>
      </w:pPr>
      <w:r w:rsidRPr="00C37D2B">
        <w:rPr>
          <w:snapToGrid w:val="0"/>
        </w:rPr>
        <w:t>id-M6Configuration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161</w:t>
      </w:r>
    </w:p>
    <w:p w14:paraId="4AED83ED" w14:textId="77777777" w:rsidR="00144582" w:rsidRPr="00C37D2B" w:rsidRDefault="00144582" w:rsidP="00144582">
      <w:pPr>
        <w:pStyle w:val="PL"/>
      </w:pPr>
      <w:r w:rsidRPr="00C37D2B">
        <w:rPr>
          <w:snapToGrid w:val="0"/>
        </w:rPr>
        <w:t>id-M7Configuration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162</w:t>
      </w:r>
    </w:p>
    <w:p w14:paraId="14EAF205" w14:textId="77777777" w:rsidR="00144582" w:rsidRPr="00C37D2B" w:rsidRDefault="00144582" w:rsidP="00144582">
      <w:pPr>
        <w:pStyle w:val="PL"/>
        <w:rPr>
          <w:snapToGrid w:val="0"/>
        </w:rPr>
      </w:pPr>
      <w:r w:rsidRPr="00C37D2B">
        <w:rPr>
          <w:snapToGrid w:val="0"/>
        </w:rPr>
        <w:t>id-Tunnel-Information-for-BBF</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163</w:t>
      </w:r>
    </w:p>
    <w:p w14:paraId="14535D5F" w14:textId="77777777" w:rsidR="00144582" w:rsidRPr="00C37D2B" w:rsidRDefault="00144582" w:rsidP="00144582">
      <w:pPr>
        <w:pStyle w:val="PL"/>
        <w:rPr>
          <w:snapToGrid w:val="0"/>
        </w:rPr>
      </w:pPr>
      <w:r w:rsidRPr="00C37D2B">
        <w:rPr>
          <w:snapToGrid w:val="0"/>
        </w:rPr>
        <w:t>id-SIPTO-BearerDeactivationIndication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164</w:t>
      </w:r>
    </w:p>
    <w:p w14:paraId="5D31B7CA" w14:textId="77777777" w:rsidR="00144582" w:rsidRPr="00C37D2B" w:rsidRDefault="00144582" w:rsidP="00144582">
      <w:pPr>
        <w:pStyle w:val="PL"/>
        <w:rPr>
          <w:snapToGrid w:val="0"/>
        </w:rPr>
      </w:pPr>
      <w:r w:rsidRPr="00C37D2B">
        <w:rPr>
          <w:snapToGrid w:val="0"/>
        </w:rPr>
        <w:t>id-GW-TransportLayerAddress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165</w:t>
      </w:r>
    </w:p>
    <w:p w14:paraId="576495A6" w14:textId="77777777" w:rsidR="00144582" w:rsidRPr="00C37D2B" w:rsidRDefault="00144582" w:rsidP="00144582">
      <w:pPr>
        <w:pStyle w:val="PL"/>
        <w:rPr>
          <w:snapToGrid w:val="0"/>
        </w:rPr>
      </w:pPr>
      <w:r w:rsidRPr="00C37D2B">
        <w:rPr>
          <w:snapToGrid w:val="0"/>
        </w:rPr>
        <w:t>id-Correlation-ID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166</w:t>
      </w:r>
    </w:p>
    <w:p w14:paraId="48CDF644" w14:textId="77777777" w:rsidR="00144582" w:rsidRPr="00C37D2B" w:rsidRDefault="00144582" w:rsidP="00144582">
      <w:pPr>
        <w:pStyle w:val="PL"/>
        <w:rPr>
          <w:snapToGrid w:val="0"/>
        </w:rPr>
      </w:pPr>
      <w:r w:rsidRPr="00C37D2B">
        <w:rPr>
          <w:rFonts w:cs="Courier New"/>
          <w:snapToGrid w:val="0"/>
        </w:rPr>
        <w:t>id-SIPTO-Correlation-ID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snapToGrid w:val="0"/>
        </w:rPr>
        <w:t>ProtocolIE-ID ::= 167</w:t>
      </w:r>
    </w:p>
    <w:p w14:paraId="206D7D4D" w14:textId="77777777" w:rsidR="00144582" w:rsidRPr="00C37D2B" w:rsidRDefault="00144582" w:rsidP="00144582">
      <w:pPr>
        <w:pStyle w:val="PL"/>
        <w:rPr>
          <w:snapToGrid w:val="0"/>
        </w:rPr>
      </w:pPr>
      <w:r w:rsidRPr="00C37D2B">
        <w:rPr>
          <w:rFonts w:cs="Courier New"/>
          <w:snapToGrid w:val="0"/>
        </w:rPr>
        <w:t>id-SIPTO-L-GW-TransportLayerAddress</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snapToGrid w:val="0"/>
        </w:rPr>
        <w:t>ProtocolIE-ID ::= 168</w:t>
      </w:r>
    </w:p>
    <w:p w14:paraId="236CAA59" w14:textId="77777777" w:rsidR="00144582" w:rsidRPr="00C37D2B" w:rsidRDefault="00144582" w:rsidP="00144582">
      <w:pPr>
        <w:pStyle w:val="PL"/>
        <w:rPr>
          <w:snapToGrid w:val="0"/>
        </w:rPr>
      </w:pPr>
      <w:r w:rsidRPr="00C37D2B">
        <w:rPr>
          <w:snapToGrid w:val="0"/>
        </w:rPr>
        <w:t>id-X2RemovalThreshold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169</w:t>
      </w:r>
    </w:p>
    <w:p w14:paraId="1ACFD4BA" w14:textId="77777777" w:rsidR="00144582" w:rsidRPr="00C37D2B" w:rsidRDefault="00144582" w:rsidP="00144582">
      <w:pPr>
        <w:pStyle w:val="PL"/>
        <w:rPr>
          <w:snapToGrid w:val="0"/>
        </w:rPr>
      </w:pPr>
      <w:r w:rsidRPr="00C37D2B">
        <w:rPr>
          <w:snapToGrid w:val="0"/>
        </w:rPr>
        <w:lastRenderedPageBreak/>
        <w:t>id-CellReportingIndicator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170</w:t>
      </w:r>
    </w:p>
    <w:p w14:paraId="3220A67C" w14:textId="77777777" w:rsidR="00144582" w:rsidRPr="00C37D2B" w:rsidRDefault="00144582" w:rsidP="00144582">
      <w:pPr>
        <w:pStyle w:val="PL"/>
        <w:rPr>
          <w:snapToGrid w:val="0"/>
        </w:rPr>
      </w:pPr>
      <w:r w:rsidRPr="00C37D2B">
        <w:rPr>
          <w:snapToGrid w:val="0"/>
        </w:rPr>
        <w:t>id-BearerType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171</w:t>
      </w:r>
    </w:p>
    <w:p w14:paraId="299F9E64" w14:textId="77777777" w:rsidR="00144582" w:rsidRPr="00C37D2B" w:rsidRDefault="00144582" w:rsidP="00144582">
      <w:pPr>
        <w:pStyle w:val="PL"/>
        <w:rPr>
          <w:snapToGrid w:val="0"/>
        </w:rPr>
      </w:pPr>
      <w:r w:rsidRPr="00C37D2B">
        <w:rPr>
          <w:snapToGrid w:val="0"/>
        </w:rPr>
        <w:t>id-resumeID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172</w:t>
      </w:r>
    </w:p>
    <w:p w14:paraId="6B8C36C5" w14:textId="77777777" w:rsidR="00144582" w:rsidRPr="00C37D2B" w:rsidRDefault="00144582" w:rsidP="00144582">
      <w:pPr>
        <w:pStyle w:val="PL"/>
        <w:rPr>
          <w:snapToGrid w:val="0"/>
        </w:rPr>
      </w:pPr>
      <w:r w:rsidRPr="00C37D2B">
        <w:rPr>
          <w:snapToGrid w:val="0"/>
        </w:rPr>
        <w:t>id-UE-ContextInformationRetrieve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173</w:t>
      </w:r>
    </w:p>
    <w:p w14:paraId="7D1E189A" w14:textId="77777777" w:rsidR="00144582" w:rsidRPr="00C37D2B" w:rsidRDefault="00144582" w:rsidP="00144582">
      <w:pPr>
        <w:pStyle w:val="PL"/>
        <w:rPr>
          <w:snapToGrid w:val="0"/>
        </w:rPr>
      </w:pPr>
      <w:r w:rsidRPr="00C37D2B">
        <w:rPr>
          <w:snapToGrid w:val="0"/>
        </w:rPr>
        <w:t>id-E-RABs-ToBeSetupRetrieve-Item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174</w:t>
      </w:r>
    </w:p>
    <w:p w14:paraId="06A2C1A9" w14:textId="77777777" w:rsidR="00144582" w:rsidRPr="00C37D2B" w:rsidRDefault="00144582" w:rsidP="00144582">
      <w:pPr>
        <w:pStyle w:val="PL"/>
        <w:rPr>
          <w:snapToGrid w:val="0"/>
        </w:rPr>
      </w:pPr>
      <w:r w:rsidRPr="00C37D2B">
        <w:rPr>
          <w:snapToGrid w:val="0"/>
        </w:rPr>
        <w:t>id-NewEUTRANCellIdentifier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175</w:t>
      </w:r>
    </w:p>
    <w:p w14:paraId="2CEC31A9" w14:textId="77777777" w:rsidR="00144582" w:rsidRPr="00C37D2B" w:rsidRDefault="00144582" w:rsidP="00144582">
      <w:pPr>
        <w:pStyle w:val="PL"/>
        <w:rPr>
          <w:snapToGrid w:val="0"/>
        </w:rPr>
      </w:pPr>
      <w:r w:rsidRPr="00C37D2B">
        <w:rPr>
          <w:snapToGrid w:val="0"/>
        </w:rPr>
        <w:t>id-V2XServicesAuthorized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176</w:t>
      </w:r>
    </w:p>
    <w:p w14:paraId="7C39DBE2" w14:textId="77777777" w:rsidR="00144582" w:rsidRPr="00C37D2B" w:rsidRDefault="00144582" w:rsidP="00144582">
      <w:pPr>
        <w:pStyle w:val="PL"/>
        <w:rPr>
          <w:snapToGrid w:val="0"/>
        </w:rPr>
      </w:pPr>
      <w:r w:rsidRPr="00C37D2B">
        <w:rPr>
          <w:snapToGrid w:val="0"/>
        </w:rPr>
        <w:t>id-OffsetOfNbiotChannelNumberToDL-EARFCN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177</w:t>
      </w:r>
    </w:p>
    <w:p w14:paraId="52B575D8" w14:textId="77777777" w:rsidR="00144582" w:rsidRPr="00C37D2B" w:rsidRDefault="00144582" w:rsidP="00144582">
      <w:pPr>
        <w:pStyle w:val="PL"/>
        <w:rPr>
          <w:snapToGrid w:val="0"/>
          <w:lang w:eastAsia="zh-CN"/>
        </w:rPr>
      </w:pPr>
      <w:r w:rsidRPr="00C37D2B">
        <w:rPr>
          <w:snapToGrid w:val="0"/>
        </w:rPr>
        <w:t>id-OffsetOfNbiotChannelNumberToUL-EARFCN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178</w:t>
      </w:r>
    </w:p>
    <w:p w14:paraId="1676CC58" w14:textId="77777777" w:rsidR="00144582" w:rsidRPr="00C37D2B" w:rsidRDefault="00144582" w:rsidP="00144582">
      <w:pPr>
        <w:pStyle w:val="PL"/>
        <w:rPr>
          <w:snapToGrid w:val="0"/>
          <w:lang w:eastAsia="zh-CN"/>
        </w:rPr>
      </w:pPr>
      <w:r w:rsidRPr="00C37D2B">
        <w:rPr>
          <w:snapToGrid w:val="0"/>
        </w:rPr>
        <w:t>id-AdditionalSpecialSubframe</w:t>
      </w:r>
      <w:r w:rsidRPr="00C37D2B">
        <w:rPr>
          <w:snapToGrid w:val="0"/>
          <w:lang w:eastAsia="zh-CN"/>
        </w:rPr>
        <w:t>Extension</w:t>
      </w:r>
      <w:r w:rsidRPr="00C37D2B">
        <w:rPr>
          <w:snapToGrid w:val="0"/>
        </w:rPr>
        <w:t>-Info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 </w:t>
      </w:r>
      <w:r w:rsidRPr="00C37D2B">
        <w:rPr>
          <w:snapToGrid w:val="0"/>
          <w:lang w:eastAsia="zh-CN"/>
        </w:rPr>
        <w:t>179</w:t>
      </w:r>
    </w:p>
    <w:p w14:paraId="6689FC85" w14:textId="77777777" w:rsidR="00144582" w:rsidRPr="00C37D2B" w:rsidRDefault="00144582" w:rsidP="00144582">
      <w:pPr>
        <w:pStyle w:val="PL"/>
        <w:rPr>
          <w:snapToGrid w:val="0"/>
        </w:rPr>
      </w:pPr>
      <w:r w:rsidRPr="00C37D2B">
        <w:rPr>
          <w:snapToGrid w:val="0"/>
        </w:rPr>
        <w:t>id-BandwidthReducedSI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180</w:t>
      </w:r>
    </w:p>
    <w:p w14:paraId="56A96F21" w14:textId="77777777" w:rsidR="00144582" w:rsidRPr="00C37D2B" w:rsidRDefault="00144582" w:rsidP="00144582">
      <w:pPr>
        <w:pStyle w:val="PL"/>
        <w:rPr>
          <w:snapToGrid w:val="0"/>
          <w:lang w:eastAsia="zh-CN"/>
        </w:rPr>
      </w:pPr>
      <w:r w:rsidRPr="00C37D2B">
        <w:rPr>
          <w:rFonts w:cs="Courier New"/>
          <w:snapToGrid w:val="0"/>
        </w:rPr>
        <w:t>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snapToGrid w:val="0"/>
        </w:rPr>
        <w:t xml:space="preserve">ProtocolIE-ID ::= </w:t>
      </w:r>
      <w:r w:rsidRPr="00C37D2B">
        <w:rPr>
          <w:snapToGrid w:val="0"/>
          <w:lang w:eastAsia="zh-CN"/>
        </w:rPr>
        <w:t>181</w:t>
      </w:r>
    </w:p>
    <w:p w14:paraId="3D1925A5" w14:textId="77777777" w:rsidR="00144582" w:rsidRPr="00C37D2B" w:rsidRDefault="00144582" w:rsidP="00144582">
      <w:pPr>
        <w:pStyle w:val="PL"/>
        <w:rPr>
          <w:snapToGrid w:val="0"/>
        </w:rPr>
      </w:pPr>
      <w:r w:rsidRPr="00C37D2B">
        <w:rPr>
          <w:snapToGrid w:val="0"/>
        </w:rPr>
        <w:t>id-UE-ContextReferenceAtWT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182</w:t>
      </w:r>
    </w:p>
    <w:p w14:paraId="08C610EC" w14:textId="77777777" w:rsidR="00144582" w:rsidRPr="00C37D2B" w:rsidRDefault="00144582" w:rsidP="00144582">
      <w:pPr>
        <w:pStyle w:val="PL"/>
        <w:rPr>
          <w:snapToGrid w:val="0"/>
        </w:rPr>
      </w:pPr>
      <w:r w:rsidRPr="00C37D2B">
        <w:rPr>
          <w:snapToGrid w:val="0"/>
        </w:rPr>
        <w:t>id-WT-UE-ContextKeptIndicator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183</w:t>
      </w:r>
    </w:p>
    <w:p w14:paraId="3183E961" w14:textId="77777777" w:rsidR="00144582" w:rsidRPr="00C37D2B" w:rsidRDefault="00144582" w:rsidP="00144582">
      <w:pPr>
        <w:pStyle w:val="PL"/>
        <w:rPr>
          <w:snapToGrid w:val="0"/>
          <w:lang w:eastAsia="zh-CN"/>
        </w:rPr>
      </w:pPr>
      <w:r w:rsidRPr="00C37D2B">
        <w:rPr>
          <w:snapToGrid w:val="0"/>
          <w:lang w:eastAsia="zh-CN"/>
        </w:rPr>
        <w:t>id-UESidelinkAggregate</w:t>
      </w:r>
      <w:r w:rsidRPr="00C37D2B">
        <w:rPr>
          <w:snapToGrid w:val="0"/>
        </w:rPr>
        <w:t>MaximumBit</w:t>
      </w:r>
      <w:r w:rsidRPr="00C37D2B">
        <w:rPr>
          <w:snapToGrid w:val="0"/>
          <w:lang w:eastAsia="zh-CN"/>
        </w:rPr>
        <w:t>R</w:t>
      </w:r>
      <w:r w:rsidRPr="00C37D2B">
        <w:rPr>
          <w:snapToGrid w:val="0"/>
        </w:rPr>
        <w:t>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ProtocolIE-ID ::=</w:t>
      </w:r>
      <w:r w:rsidRPr="00C37D2B">
        <w:rPr>
          <w:snapToGrid w:val="0"/>
          <w:lang w:eastAsia="zh-CN"/>
        </w:rPr>
        <w:t xml:space="preserve"> 184</w:t>
      </w:r>
    </w:p>
    <w:p w14:paraId="2C9CF832" w14:textId="77777777" w:rsidR="00144582" w:rsidRPr="00C37D2B" w:rsidRDefault="00144582" w:rsidP="00144582">
      <w:pPr>
        <w:pStyle w:val="PL"/>
        <w:rPr>
          <w:snapToGrid w:val="0"/>
        </w:rPr>
      </w:pPr>
      <w:r w:rsidRPr="00C37D2B">
        <w:rPr>
          <w:snapToGrid w:val="0"/>
        </w:rPr>
        <w:t>id-</w:t>
      </w:r>
      <w:r w:rsidRPr="00C37D2B">
        <w:t>uL-GTPtunnelEndpoint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185</w:t>
      </w:r>
    </w:p>
    <w:p w14:paraId="1CEA545B" w14:textId="77777777" w:rsidR="00144582" w:rsidRPr="00C37D2B" w:rsidRDefault="00144582" w:rsidP="00144582">
      <w:pPr>
        <w:pStyle w:val="PL"/>
        <w:rPr>
          <w:snapToGrid w:val="0"/>
          <w:lang w:eastAsia="zh-CN"/>
        </w:rPr>
      </w:pPr>
      <w:r w:rsidRPr="00C37D2B">
        <w:rPr>
          <w:snapToGrid w:val="0"/>
          <w:lang w:eastAsia="zh-CN"/>
        </w:rPr>
        <w:t>id-DL-scheduling-PDCCH-CCE-usage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 xml:space="preserve">ProtocolIE-ID ::= </w:t>
      </w:r>
      <w:r w:rsidRPr="00C37D2B">
        <w:rPr>
          <w:snapToGrid w:val="0"/>
          <w:lang w:eastAsia="zh-CN"/>
        </w:rPr>
        <w:t>193</w:t>
      </w:r>
    </w:p>
    <w:p w14:paraId="64B2F7C1" w14:textId="77777777" w:rsidR="00144582" w:rsidRPr="00C37D2B" w:rsidRDefault="00144582" w:rsidP="00144582">
      <w:pPr>
        <w:pStyle w:val="PL"/>
        <w:rPr>
          <w:snapToGrid w:val="0"/>
          <w:lang w:eastAsia="zh-CN"/>
        </w:rPr>
      </w:pPr>
      <w:r w:rsidRPr="00C37D2B">
        <w:rPr>
          <w:snapToGrid w:val="0"/>
          <w:lang w:eastAsia="zh-CN"/>
        </w:rPr>
        <w:t>id-UL-scheduling-PDCCH-CCE-usage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 xml:space="preserve">ProtocolIE-ID ::= </w:t>
      </w:r>
      <w:r w:rsidRPr="00C37D2B">
        <w:rPr>
          <w:snapToGrid w:val="0"/>
          <w:lang w:eastAsia="zh-CN"/>
        </w:rPr>
        <w:t>194</w:t>
      </w:r>
    </w:p>
    <w:p w14:paraId="40D79901" w14:textId="77777777" w:rsidR="00144582" w:rsidRPr="00C37D2B" w:rsidRDefault="00144582" w:rsidP="00144582">
      <w:pPr>
        <w:pStyle w:val="PL"/>
        <w:rPr>
          <w:snapToGrid w:val="0"/>
          <w:lang w:eastAsia="zh-CN"/>
        </w:rPr>
      </w:pPr>
      <w:r w:rsidRPr="00C37D2B">
        <w:rPr>
          <w:snapToGrid w:val="0"/>
        </w:rPr>
        <w:t>id-UEAppLayerMeasConfig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195</w:t>
      </w:r>
    </w:p>
    <w:p w14:paraId="2A1598C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id-extended-e-RAB-MaximumBitrateDL</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196</w:t>
      </w:r>
    </w:p>
    <w:p w14:paraId="1993B75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id-extended-e-RAB-MaximumBitrateUL</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197</w:t>
      </w:r>
    </w:p>
    <w:p w14:paraId="52EDF17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id-extended-e-RAB-GuaranteedBitrateDL</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198</w:t>
      </w:r>
    </w:p>
    <w:p w14:paraId="0D54CF5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id-extended-e-RAB-GuaranteedBitrateUL</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199</w:t>
      </w:r>
    </w:p>
    <w:p w14:paraId="09A36BD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id-extended-uEaggregateMaximumBitRateDownlink</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200</w:t>
      </w:r>
    </w:p>
    <w:p w14:paraId="5D6DD1A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id-extended-uEaggregateMaximumBitRateUplink</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201</w:t>
      </w:r>
    </w:p>
    <w:p w14:paraId="5910E1B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id-NRrestrictioninEPSasSecondaryRAT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202</w:t>
      </w:r>
    </w:p>
    <w:p w14:paraId="77B0E2F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id-SgNBSecurityKey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203</w:t>
      </w:r>
    </w:p>
    <w:p w14:paraId="5800906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id-SgNBUEAggregateMaximumBitRate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204</w:t>
      </w:r>
    </w:p>
    <w:p w14:paraId="28B165F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id-E-RABs-ToBeAdded-SgNBAddReqList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205</w:t>
      </w:r>
    </w:p>
    <w:p w14:paraId="38A1695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id-MeNBtoSgNBContainer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206</w:t>
      </w:r>
    </w:p>
    <w:p w14:paraId="2352A8F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207</w:t>
      </w:r>
    </w:p>
    <w:p w14:paraId="3529B3D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id-RequestedSplitSRBs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208</w:t>
      </w:r>
    </w:p>
    <w:p w14:paraId="1BE55FA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id-E-RABs-ToBeAdded-SgNBAddReq-Item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209</w:t>
      </w:r>
    </w:p>
    <w:p w14:paraId="4994538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id-E-RABs-Admitted-ToBeAdded-SgNBAddReqAckList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210</w:t>
      </w:r>
    </w:p>
    <w:p w14:paraId="5A5445A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id-SgNBtoMeNBContainer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211</w:t>
      </w:r>
    </w:p>
    <w:p w14:paraId="6E0187B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id-AdmittedSplitSRBs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212</w:t>
      </w:r>
    </w:p>
    <w:p w14:paraId="4BC1369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id-E-RABs-Admitted-ToBeAdded-SgNBAddReqAck-Item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213</w:t>
      </w:r>
    </w:p>
    <w:p w14:paraId="4E587CC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id-ResponseInformationSgNBReconfComp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214</w:t>
      </w:r>
    </w:p>
    <w:p w14:paraId="33B8898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id-UE-ContextInformation-SgNBModReq</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215</w:t>
      </w:r>
    </w:p>
    <w:p w14:paraId="4981F88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id-E-RABs-ToBeAdded-SgNBModReq-Item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216</w:t>
      </w:r>
    </w:p>
    <w:p w14:paraId="1A2955FA"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id-E-RABs-ToBeModified-SgNBModReq-Item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217</w:t>
      </w:r>
    </w:p>
    <w:p w14:paraId="3ED40AF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id-E-RABs-ToBeReleased-SgNBModReq-Item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218</w:t>
      </w:r>
    </w:p>
    <w:p w14:paraId="67B6B4C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id-E-RABs-Admitted-ToBeAdded-SgNBModAckList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219</w:t>
      </w:r>
    </w:p>
    <w:p w14:paraId="6742DFF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id-E-RABs-Admitted-ToBeModified-SgNBModAckList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220</w:t>
      </w:r>
    </w:p>
    <w:p w14:paraId="0B97934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id-E-RABs-Admitted-ToBeReleased-SgNBModAckList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221</w:t>
      </w:r>
    </w:p>
    <w:p w14:paraId="50F9BE4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id-E-RABs-Admitted-ToBeAdded-SgNBModAck-Item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222</w:t>
      </w:r>
    </w:p>
    <w:p w14:paraId="18052EB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id-E-RABs-Admitted-ToBeModified-SgNBModAck-Item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223</w:t>
      </w:r>
    </w:p>
    <w:p w14:paraId="19DEE20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id-E-RABs-Admitted-ToBeReleased-SgNBModAck-Item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224</w:t>
      </w:r>
    </w:p>
    <w:p w14:paraId="1692DAF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id-E-RABs-ToBeReleased-SgNBModReqdList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225</w:t>
      </w:r>
    </w:p>
    <w:p w14:paraId="1AE66808"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id-E-RABs-ToBeModified-SgNBModReqdList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226</w:t>
      </w:r>
    </w:p>
    <w:p w14:paraId="1431C6E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id-E-RABs-ToBeReleased-SgNBModReqd-Item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227</w:t>
      </w:r>
    </w:p>
    <w:p w14:paraId="54A7ACFC" w14:textId="77777777" w:rsidR="00144582" w:rsidRPr="00C37D2B" w:rsidRDefault="00144582" w:rsidP="00144582">
      <w:pPr>
        <w:pStyle w:val="PL"/>
        <w:rPr>
          <w:rFonts w:eastAsia="等线"/>
          <w:snapToGrid w:val="0"/>
          <w:lang w:eastAsia="zh-CN"/>
        </w:rPr>
      </w:pPr>
      <w:r w:rsidRPr="00C37D2B">
        <w:rPr>
          <w:rFonts w:eastAsia="等线"/>
          <w:snapToGrid w:val="0"/>
          <w:lang w:eastAsia="zh-CN"/>
        </w:rPr>
        <w:lastRenderedPageBreak/>
        <w:t>id-E-RABs-ToBeModified-SgNBModReqd-Item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228</w:t>
      </w:r>
    </w:p>
    <w:p w14:paraId="3FA4141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id-E-RABs-ToBeReleased-SgNBChaConfList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229</w:t>
      </w:r>
    </w:p>
    <w:p w14:paraId="14A2A5D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id-E-RABs-ToBeReleased-SgNBChaConf-Item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230</w:t>
      </w:r>
    </w:p>
    <w:p w14:paraId="3EC0345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id-E-RABs-ToBeReleased-SgNBRelReqList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231</w:t>
      </w:r>
    </w:p>
    <w:p w14:paraId="6EA5D42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id-E-RABs-ToBeReleased-SgNBRelReq-Item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232</w:t>
      </w:r>
    </w:p>
    <w:p w14:paraId="6AC8225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id-E-RABs-ToBeReleased-SgNBRelConfList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233</w:t>
      </w:r>
    </w:p>
    <w:p w14:paraId="1AD99B4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id-E-RABs-ToBeReleased-SgNBRelConf-Item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234</w:t>
      </w:r>
    </w:p>
    <w:p w14:paraId="2927A80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id-E-RABs-SubjectToSgNBCounterCheck-List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235</w:t>
      </w:r>
    </w:p>
    <w:p w14:paraId="7165B9DB"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id-E-RABs-SubjectToSgNBCounterCheck-Item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236</w:t>
      </w:r>
    </w:p>
    <w:p w14:paraId="6697F1E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id-RRCContainer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237</w:t>
      </w:r>
    </w:p>
    <w:p w14:paraId="6E291C8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id-SRBType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238</w:t>
      </w:r>
    </w:p>
    <w:p w14:paraId="3A38B53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id-Target-SgNB-ID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239</w:t>
      </w:r>
    </w:p>
    <w:p w14:paraId="2C8E06E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id-HandoverRestrictionList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240</w:t>
      </w:r>
    </w:p>
    <w:p w14:paraId="5FACB884" w14:textId="77777777" w:rsidR="00144582" w:rsidRPr="00C37D2B" w:rsidRDefault="00144582" w:rsidP="00144582">
      <w:pPr>
        <w:pStyle w:val="PL"/>
        <w:rPr>
          <w:rFonts w:eastAsia="等线"/>
          <w:snapToGrid w:val="0"/>
          <w:lang w:eastAsia="zh-CN"/>
        </w:rPr>
      </w:pPr>
      <w:r w:rsidRPr="00C37D2B">
        <w:rPr>
          <w:rFonts w:eastAsia="等线" w:cs="Courier New"/>
          <w:snapToGrid w:val="0"/>
          <w:lang w:eastAsia="zh-CN"/>
        </w:rPr>
        <w:t>id-SCGConfigurationQuery</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 xml:space="preserve">ProtocolIE-ID ::= </w:t>
      </w:r>
      <w:r w:rsidRPr="00C37D2B">
        <w:rPr>
          <w:rFonts w:eastAsia="等线"/>
          <w:snapToGrid w:val="0"/>
          <w:lang w:eastAsia="zh-CN"/>
        </w:rPr>
        <w:t>241</w:t>
      </w:r>
    </w:p>
    <w:p w14:paraId="002F9AEA" w14:textId="77777777" w:rsidR="00144582" w:rsidRPr="00C37D2B" w:rsidRDefault="00144582" w:rsidP="00144582">
      <w:pPr>
        <w:pStyle w:val="PL"/>
        <w:rPr>
          <w:rFonts w:eastAsia="等线"/>
          <w:snapToGrid w:val="0"/>
          <w:lang w:eastAsia="zh-CN"/>
        </w:rPr>
      </w:pPr>
      <w:r w:rsidRPr="00C37D2B">
        <w:rPr>
          <w:rFonts w:eastAsia="等线" w:cs="Courier New"/>
          <w:snapToGrid w:val="0"/>
          <w:lang w:eastAsia="zh-CN"/>
        </w:rPr>
        <w:t>id-SplitSRB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242</w:t>
      </w:r>
    </w:p>
    <w:p w14:paraId="3D56B942" w14:textId="77777777" w:rsidR="00144582" w:rsidRPr="00C37D2B" w:rsidRDefault="00144582" w:rsidP="00144582">
      <w:pPr>
        <w:pStyle w:val="PL"/>
        <w:rPr>
          <w:rFonts w:eastAsia="等线"/>
          <w:snapToGrid w:val="0"/>
          <w:lang w:eastAsia="zh-CN"/>
        </w:rPr>
      </w:pPr>
      <w:r w:rsidRPr="00C37D2B">
        <w:rPr>
          <w:rFonts w:eastAsia="等线" w:cs="Courier New"/>
          <w:snapToGrid w:val="0"/>
          <w:lang w:eastAsia="zh-CN"/>
        </w:rPr>
        <w:t>id-NRUeReport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243</w:t>
      </w:r>
    </w:p>
    <w:p w14:paraId="430DDFE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id-InitiatingNodeType-EndcX2Setup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244</w:t>
      </w:r>
    </w:p>
    <w:p w14:paraId="0654BC94"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id-InitiatingNodeType-EndcConfigUpdate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245</w:t>
      </w:r>
    </w:p>
    <w:p w14:paraId="7BD32AB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id-RespondingNodeType-EndcX2Setup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246</w:t>
      </w:r>
    </w:p>
    <w:p w14:paraId="6F19B997"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id-RespondingNodeType-EndcConfigUpdate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247</w:t>
      </w:r>
    </w:p>
    <w:p w14:paraId="48F1C845"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id-NRUESecurityCapabilities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248</w:t>
      </w:r>
    </w:p>
    <w:p w14:paraId="7E9CE6F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id-PDCPChangeIndication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249</w:t>
      </w:r>
    </w:p>
    <w:p w14:paraId="645675A3"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id-ServedEUTRAcellsENDCX2ManagementList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250</w:t>
      </w:r>
    </w:p>
    <w:p w14:paraId="63EBE69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id-CellAssistanceInformation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251</w:t>
      </w:r>
    </w:p>
    <w:p w14:paraId="6BFB5DFE"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id-Globalen-gNB-ID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252</w:t>
      </w:r>
    </w:p>
    <w:p w14:paraId="2551B942"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id-ServedNRcellsENDCX2ManagementList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253</w:t>
      </w:r>
    </w:p>
    <w:p w14:paraId="4B3CE6A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id-UE-ContextReferenceAtSgNB</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254</w:t>
      </w:r>
    </w:p>
    <w:p w14:paraId="7A6A628C"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id-SecondaryRATUsageReport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255</w:t>
      </w:r>
    </w:p>
    <w:p w14:paraId="5E537DA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id-ActivationID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256</w:t>
      </w:r>
    </w:p>
    <w:p w14:paraId="440980E9" w14:textId="77777777" w:rsidR="00144582" w:rsidRPr="00C37D2B" w:rsidRDefault="00144582" w:rsidP="00144582">
      <w:pPr>
        <w:pStyle w:val="PL"/>
        <w:rPr>
          <w:rFonts w:eastAsia="等线"/>
          <w:iCs/>
          <w:lang w:eastAsia="zh-CN"/>
        </w:rPr>
      </w:pPr>
      <w:r w:rsidRPr="00C37D2B">
        <w:rPr>
          <w:rFonts w:eastAsia="等线"/>
          <w:snapToGrid w:val="0"/>
          <w:lang w:eastAsia="zh-CN"/>
        </w:rPr>
        <w:t>id-</w:t>
      </w:r>
      <w:r w:rsidRPr="00C37D2B">
        <w:rPr>
          <w:rFonts w:eastAsia="等线"/>
          <w:lang w:eastAsia="ja-JP"/>
        </w:rPr>
        <w:t>MeNBResourceCoordinationInformation</w:t>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snapToGrid w:val="0"/>
          <w:lang w:eastAsia="zh-CN"/>
        </w:rPr>
        <w:t>ProtocolIE-ID ::= 257</w:t>
      </w:r>
    </w:p>
    <w:p w14:paraId="3BA3386C" w14:textId="77777777" w:rsidR="00144582" w:rsidRPr="00C37D2B" w:rsidRDefault="00144582" w:rsidP="00144582">
      <w:pPr>
        <w:pStyle w:val="PL"/>
        <w:rPr>
          <w:rFonts w:eastAsia="等线"/>
          <w:snapToGrid w:val="0"/>
          <w:lang w:eastAsia="zh-CN"/>
        </w:rPr>
      </w:pPr>
      <w:r w:rsidRPr="00C37D2B">
        <w:rPr>
          <w:rFonts w:eastAsia="等线"/>
          <w:iCs/>
          <w:lang w:eastAsia="zh-CN"/>
        </w:rPr>
        <w:t>id-</w:t>
      </w:r>
      <w:r w:rsidRPr="00C37D2B">
        <w:rPr>
          <w:rFonts w:eastAsia="等线"/>
          <w:lang w:eastAsia="ja-JP"/>
        </w:rPr>
        <w:t>SgNBResourceCoordinationInformation</w:t>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lang w:eastAsia="ja-JP"/>
        </w:rPr>
        <w:tab/>
      </w:r>
      <w:r w:rsidRPr="00C37D2B">
        <w:rPr>
          <w:rFonts w:eastAsia="等线"/>
          <w:snapToGrid w:val="0"/>
          <w:lang w:eastAsia="zh-CN"/>
        </w:rPr>
        <w:t>ProtocolIE-ID ::= 258</w:t>
      </w:r>
    </w:p>
    <w:p w14:paraId="7FB84F89"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id-ServedEUTRAcellsToModifyListENDCConfUpd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259</w:t>
      </w:r>
    </w:p>
    <w:p w14:paraId="5CD045D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id-ServedEUTRAcellsToDeleteListENDCConfUpd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260</w:t>
      </w:r>
    </w:p>
    <w:p w14:paraId="3D140161"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id-ServedNRcellsToModifyListENDCConfUpd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261</w:t>
      </w:r>
    </w:p>
    <w:p w14:paraId="4385A98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id-ServedNRcellsToDeleteListENDCConfUpd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262</w:t>
      </w:r>
    </w:p>
    <w:p w14:paraId="79C557D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id-E-RABUsageReport-Item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263</w:t>
      </w:r>
    </w:p>
    <w:p w14:paraId="22C89F7D"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id-Old-SgNB-UE-X2AP-ID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264</w:t>
      </w:r>
    </w:p>
    <w:p w14:paraId="059B4EF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id-SecondaryRATUsageReportList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265</w:t>
      </w:r>
    </w:p>
    <w:p w14:paraId="3230F0F6"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id-SecondaryRATUsageReport-Item</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266</w:t>
      </w:r>
    </w:p>
    <w:p w14:paraId="1A98CCAF" w14:textId="77777777" w:rsidR="00144582" w:rsidRPr="00C37D2B" w:rsidRDefault="00144582" w:rsidP="00144582">
      <w:pPr>
        <w:pStyle w:val="PL"/>
        <w:rPr>
          <w:rFonts w:eastAsia="等线"/>
          <w:snapToGrid w:val="0"/>
          <w:lang w:eastAsia="zh-CN"/>
        </w:rPr>
      </w:pPr>
      <w:r w:rsidRPr="00C37D2B">
        <w:rPr>
          <w:rFonts w:eastAsia="等线"/>
          <w:snapToGrid w:val="0"/>
          <w:lang w:eastAsia="zh-CN"/>
        </w:rPr>
        <w:t>id-ServedNRCellsToActivate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267</w:t>
      </w:r>
    </w:p>
    <w:p w14:paraId="72F11BB4" w14:textId="77777777" w:rsidR="00144582" w:rsidRPr="00C37D2B" w:rsidRDefault="00144582" w:rsidP="00144582">
      <w:pPr>
        <w:pStyle w:val="PL"/>
        <w:rPr>
          <w:snapToGrid w:val="0"/>
          <w:lang w:eastAsia="zh-CN"/>
        </w:rPr>
      </w:pPr>
      <w:r w:rsidRPr="00C37D2B">
        <w:rPr>
          <w:rFonts w:eastAsia="等线"/>
          <w:snapToGrid w:val="0"/>
          <w:lang w:eastAsia="zh-CN"/>
        </w:rPr>
        <w:t>id-ActivatedNRCellList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ProtocolIE-ID ::= 268</w:t>
      </w:r>
    </w:p>
    <w:p w14:paraId="26C0C932" w14:textId="77777777" w:rsidR="00144582" w:rsidRPr="00C37D2B" w:rsidRDefault="00144582" w:rsidP="00144582">
      <w:pPr>
        <w:pStyle w:val="PL"/>
        <w:rPr>
          <w:snapToGrid w:val="0"/>
          <w:lang w:eastAsia="zh-CN"/>
        </w:rPr>
      </w:pPr>
      <w:r w:rsidRPr="00C37D2B">
        <w:rPr>
          <w:snapToGrid w:val="0"/>
          <w:lang w:eastAsia="zh-CN"/>
        </w:rPr>
        <w:t>id-SelectedPLMN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269</w:t>
      </w:r>
    </w:p>
    <w:p w14:paraId="4CF33FEE" w14:textId="77777777" w:rsidR="00144582" w:rsidRPr="00C37D2B" w:rsidRDefault="00144582" w:rsidP="00144582">
      <w:pPr>
        <w:pStyle w:val="PL"/>
        <w:rPr>
          <w:snapToGrid w:val="0"/>
          <w:lang w:eastAsia="zh-CN"/>
        </w:rPr>
      </w:pPr>
      <w:r w:rsidRPr="00C37D2B">
        <w:rPr>
          <w:snapToGrid w:val="0"/>
          <w:lang w:eastAsia="zh-CN"/>
        </w:rPr>
        <w:t>id-UEs-ToBeReset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270</w:t>
      </w:r>
    </w:p>
    <w:p w14:paraId="2AE87337" w14:textId="77777777" w:rsidR="00144582" w:rsidRPr="00C37D2B" w:rsidRDefault="00144582" w:rsidP="00144582">
      <w:pPr>
        <w:pStyle w:val="PL"/>
        <w:rPr>
          <w:snapToGrid w:val="0"/>
          <w:lang w:eastAsia="zh-CN"/>
        </w:rPr>
      </w:pPr>
      <w:r w:rsidRPr="00C37D2B">
        <w:rPr>
          <w:snapToGrid w:val="0"/>
          <w:lang w:eastAsia="zh-CN"/>
        </w:rPr>
        <w:t>id-UEs-Admitted-ToBeReset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271</w:t>
      </w:r>
    </w:p>
    <w:p w14:paraId="3298D215" w14:textId="77777777" w:rsidR="00144582" w:rsidRPr="00C37D2B" w:rsidRDefault="00144582" w:rsidP="00144582">
      <w:pPr>
        <w:pStyle w:val="PL"/>
        <w:rPr>
          <w:snapToGrid w:val="0"/>
          <w:lang w:eastAsia="zh-CN"/>
        </w:rPr>
      </w:pPr>
      <w:r w:rsidRPr="00C37D2B">
        <w:rPr>
          <w:snapToGrid w:val="0"/>
          <w:lang w:eastAsia="zh-CN"/>
        </w:rPr>
        <w:t>id-RRCConfigIndication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272</w:t>
      </w:r>
    </w:p>
    <w:p w14:paraId="2BC045F3" w14:textId="77777777" w:rsidR="00144582" w:rsidRPr="00C37D2B" w:rsidRDefault="00144582" w:rsidP="00144582">
      <w:pPr>
        <w:pStyle w:val="PL"/>
        <w:rPr>
          <w:snapToGrid w:val="0"/>
          <w:lang w:eastAsia="zh-CN"/>
        </w:rPr>
      </w:pPr>
      <w:r w:rsidRPr="00C37D2B">
        <w:rPr>
          <w:snapToGrid w:val="0"/>
          <w:lang w:eastAsia="zh-CN"/>
        </w:rPr>
        <w:t>id-DownlinkPacketLossRate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273</w:t>
      </w:r>
    </w:p>
    <w:p w14:paraId="0A483859" w14:textId="77777777" w:rsidR="00144582" w:rsidRPr="00C37D2B" w:rsidRDefault="00144582" w:rsidP="00144582">
      <w:pPr>
        <w:pStyle w:val="PL"/>
        <w:rPr>
          <w:snapToGrid w:val="0"/>
          <w:lang w:eastAsia="zh-CN"/>
        </w:rPr>
      </w:pPr>
      <w:r w:rsidRPr="00C37D2B">
        <w:rPr>
          <w:snapToGrid w:val="0"/>
          <w:lang w:eastAsia="zh-CN"/>
        </w:rPr>
        <w:t>id-UplinkPacketLossRate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274</w:t>
      </w:r>
    </w:p>
    <w:p w14:paraId="0FA6633C" w14:textId="77777777" w:rsidR="00144582" w:rsidRPr="00C37D2B" w:rsidRDefault="00144582" w:rsidP="00144582">
      <w:pPr>
        <w:pStyle w:val="PL"/>
        <w:rPr>
          <w:snapToGrid w:val="0"/>
          <w:lang w:eastAsia="zh-CN"/>
        </w:rPr>
      </w:pPr>
      <w:r w:rsidRPr="00C37D2B">
        <w:rPr>
          <w:snapToGrid w:val="0"/>
        </w:rPr>
        <w:t>id-SubscriberProfileIDforRFP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275</w:t>
      </w:r>
    </w:p>
    <w:p w14:paraId="7D39B169" w14:textId="77777777" w:rsidR="00144582" w:rsidRPr="00C37D2B" w:rsidRDefault="00144582" w:rsidP="00144582">
      <w:pPr>
        <w:pStyle w:val="PL"/>
        <w:rPr>
          <w:snapToGrid w:val="0"/>
          <w:lang w:eastAsia="zh-CN"/>
        </w:rPr>
      </w:pPr>
      <w:r w:rsidRPr="00C37D2B">
        <w:rPr>
          <w:snapToGrid w:val="0"/>
          <w:lang w:eastAsia="zh-CN"/>
        </w:rPr>
        <w:t>id-serviceType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276</w:t>
      </w:r>
    </w:p>
    <w:p w14:paraId="29580753" w14:textId="77777777" w:rsidR="00144582" w:rsidRPr="00C37D2B" w:rsidRDefault="00144582" w:rsidP="00144582">
      <w:pPr>
        <w:pStyle w:val="PL"/>
        <w:rPr>
          <w:snapToGrid w:val="0"/>
          <w:lang w:eastAsia="zh-CN"/>
        </w:rPr>
      </w:pPr>
      <w:r w:rsidRPr="00C37D2B">
        <w:rPr>
          <w:snapToGrid w:val="0"/>
          <w:lang w:eastAsia="zh-CN"/>
        </w:rPr>
        <w:t>id-AerialUEsubscriptionInformation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277</w:t>
      </w:r>
    </w:p>
    <w:p w14:paraId="311DD07F" w14:textId="77777777" w:rsidR="00144582" w:rsidRPr="00C37D2B" w:rsidRDefault="00144582" w:rsidP="00144582">
      <w:pPr>
        <w:pStyle w:val="PL"/>
        <w:rPr>
          <w:snapToGrid w:val="0"/>
          <w:lang w:eastAsia="zh-CN"/>
        </w:rPr>
      </w:pPr>
      <w:r w:rsidRPr="00C37D2B">
        <w:rPr>
          <w:snapToGrid w:val="0"/>
          <w:lang w:eastAsia="zh-CN"/>
        </w:rPr>
        <w:t>id-SGNB-Addition-Trigger-Ind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278</w:t>
      </w:r>
    </w:p>
    <w:p w14:paraId="5FD46DB4" w14:textId="77777777" w:rsidR="00144582" w:rsidRPr="00C37D2B" w:rsidRDefault="00144582" w:rsidP="00144582">
      <w:pPr>
        <w:pStyle w:val="PL"/>
        <w:rPr>
          <w:snapToGrid w:val="0"/>
          <w:lang w:eastAsia="zh-CN"/>
        </w:rPr>
      </w:pPr>
      <w:r w:rsidRPr="00C37D2B">
        <w:rPr>
          <w:snapToGrid w:val="0"/>
          <w:lang w:eastAsia="zh-CN"/>
        </w:rPr>
        <w:lastRenderedPageBreak/>
        <w:t>id-MeNBCell-ID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279</w:t>
      </w:r>
    </w:p>
    <w:p w14:paraId="73817CDC" w14:textId="77777777" w:rsidR="00144582" w:rsidRPr="00C37D2B" w:rsidRDefault="00144582" w:rsidP="00144582">
      <w:pPr>
        <w:pStyle w:val="PL"/>
        <w:rPr>
          <w:snapToGrid w:val="0"/>
          <w:lang w:eastAsia="zh-CN"/>
        </w:rPr>
      </w:pPr>
      <w:r w:rsidRPr="00C37D2B">
        <w:rPr>
          <w:snapToGrid w:val="0"/>
          <w:lang w:eastAsia="zh-CN"/>
        </w:rPr>
        <w:t>id-RequestedSplitSRBsrelease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280</w:t>
      </w:r>
    </w:p>
    <w:p w14:paraId="49A00865" w14:textId="77777777" w:rsidR="00144582" w:rsidRPr="00C37D2B" w:rsidRDefault="00144582" w:rsidP="00144582">
      <w:pPr>
        <w:pStyle w:val="PL"/>
        <w:rPr>
          <w:snapToGrid w:val="0"/>
          <w:lang w:eastAsia="zh-CN"/>
        </w:rPr>
      </w:pPr>
      <w:r w:rsidRPr="00C37D2B">
        <w:rPr>
          <w:snapToGrid w:val="0"/>
          <w:lang w:eastAsia="zh-CN"/>
        </w:rPr>
        <w:t>id-AdmittedSplitSRBsrelease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281</w:t>
      </w:r>
    </w:p>
    <w:p w14:paraId="1B6EE9EE" w14:textId="77777777" w:rsidR="00144582" w:rsidRPr="00C37D2B" w:rsidRDefault="00144582" w:rsidP="00144582">
      <w:pPr>
        <w:pStyle w:val="PL"/>
        <w:rPr>
          <w:snapToGrid w:val="0"/>
          <w:lang w:eastAsia="zh-CN"/>
        </w:rPr>
      </w:pPr>
      <w:r w:rsidRPr="00C37D2B">
        <w:rPr>
          <w:snapToGrid w:val="0"/>
          <w:lang w:eastAsia="zh-CN"/>
        </w:rPr>
        <w:t>id-NRS-NSSS-PowerOffset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282</w:t>
      </w:r>
    </w:p>
    <w:p w14:paraId="0910FDC5" w14:textId="77777777" w:rsidR="00144582" w:rsidRPr="00C37D2B" w:rsidRDefault="00144582" w:rsidP="00144582">
      <w:pPr>
        <w:pStyle w:val="PL"/>
        <w:rPr>
          <w:snapToGrid w:val="0"/>
          <w:lang w:eastAsia="zh-CN"/>
        </w:rPr>
      </w:pPr>
      <w:r w:rsidRPr="00C37D2B">
        <w:rPr>
          <w:snapToGrid w:val="0"/>
          <w:lang w:eastAsia="zh-CN"/>
        </w:rPr>
        <w:t>id-NSSS-NumOccasionDifferentPrecoder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283</w:t>
      </w:r>
    </w:p>
    <w:p w14:paraId="6BE42BC8" w14:textId="77777777" w:rsidR="00144582" w:rsidRPr="00C37D2B" w:rsidRDefault="00144582" w:rsidP="00144582">
      <w:pPr>
        <w:pStyle w:val="PL"/>
        <w:rPr>
          <w:snapToGrid w:val="0"/>
          <w:lang w:eastAsia="zh-CN"/>
        </w:rPr>
      </w:pPr>
      <w:r w:rsidRPr="00C37D2B">
        <w:rPr>
          <w:snapToGrid w:val="0"/>
          <w:lang w:eastAsia="zh-CN"/>
        </w:rPr>
        <w:t>id-ProtectedEUTRAResourceIndication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284</w:t>
      </w:r>
    </w:p>
    <w:p w14:paraId="2B7080DB" w14:textId="77777777" w:rsidR="00144582" w:rsidRPr="00C37D2B" w:rsidRDefault="00144582" w:rsidP="00144582">
      <w:pPr>
        <w:pStyle w:val="PL"/>
        <w:rPr>
          <w:snapToGrid w:val="0"/>
          <w:lang w:eastAsia="zh-CN"/>
        </w:rPr>
      </w:pPr>
      <w:r w:rsidRPr="00C37D2B">
        <w:rPr>
          <w:snapToGrid w:val="0"/>
          <w:lang w:eastAsia="zh-CN"/>
        </w:rPr>
        <w:t>id-InitiatingNodeType-EutranrCellResourceCoordination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285</w:t>
      </w:r>
    </w:p>
    <w:p w14:paraId="160C2C4D" w14:textId="77777777" w:rsidR="00144582" w:rsidRPr="00C37D2B" w:rsidRDefault="00144582" w:rsidP="00144582">
      <w:pPr>
        <w:pStyle w:val="PL"/>
        <w:rPr>
          <w:snapToGrid w:val="0"/>
          <w:lang w:eastAsia="zh-CN"/>
        </w:rPr>
      </w:pPr>
      <w:r w:rsidRPr="00C37D2B">
        <w:rPr>
          <w:snapToGrid w:val="0"/>
          <w:lang w:eastAsia="zh-CN"/>
        </w:rPr>
        <w:t>id-RespondingNodeType-EutranrCellResourceCoordination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286</w:t>
      </w:r>
    </w:p>
    <w:p w14:paraId="6C0C382C" w14:textId="77777777" w:rsidR="00144582" w:rsidRPr="00C37D2B" w:rsidRDefault="00144582" w:rsidP="00144582">
      <w:pPr>
        <w:pStyle w:val="PL"/>
        <w:rPr>
          <w:snapToGrid w:val="0"/>
          <w:lang w:eastAsia="zh-CN"/>
        </w:rPr>
      </w:pPr>
      <w:r w:rsidRPr="00C37D2B">
        <w:rPr>
          <w:snapToGrid w:val="0"/>
          <w:lang w:eastAsia="zh-CN"/>
        </w:rPr>
        <w:t>id-DataTrafficResourceIndication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287</w:t>
      </w:r>
    </w:p>
    <w:p w14:paraId="2BD3E4A6" w14:textId="77777777" w:rsidR="00144582" w:rsidRPr="00C37D2B" w:rsidRDefault="00144582" w:rsidP="00144582">
      <w:pPr>
        <w:pStyle w:val="PL"/>
        <w:rPr>
          <w:snapToGrid w:val="0"/>
          <w:lang w:eastAsia="zh-CN"/>
        </w:rPr>
      </w:pPr>
      <w:r w:rsidRPr="00C37D2B">
        <w:rPr>
          <w:snapToGrid w:val="0"/>
          <w:lang w:eastAsia="zh-CN"/>
        </w:rPr>
        <w:t>id-SpectrumSharingGroupID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288</w:t>
      </w:r>
    </w:p>
    <w:p w14:paraId="7AF78719" w14:textId="77777777" w:rsidR="00144582" w:rsidRPr="00C37D2B" w:rsidRDefault="00144582" w:rsidP="00144582">
      <w:pPr>
        <w:pStyle w:val="PL"/>
        <w:rPr>
          <w:snapToGrid w:val="0"/>
          <w:lang w:eastAsia="zh-CN"/>
        </w:rPr>
      </w:pPr>
      <w:r w:rsidRPr="00C37D2B">
        <w:rPr>
          <w:snapToGrid w:val="0"/>
          <w:lang w:eastAsia="zh-CN"/>
        </w:rPr>
        <w:t>id-ListofEUTRACellsinEUTRACoordinationReq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289</w:t>
      </w:r>
    </w:p>
    <w:p w14:paraId="0506BF46" w14:textId="77777777" w:rsidR="00144582" w:rsidRPr="00C37D2B" w:rsidRDefault="00144582" w:rsidP="00144582">
      <w:pPr>
        <w:pStyle w:val="PL"/>
        <w:rPr>
          <w:snapToGrid w:val="0"/>
          <w:lang w:eastAsia="zh-CN"/>
        </w:rPr>
      </w:pPr>
      <w:r w:rsidRPr="00C37D2B">
        <w:rPr>
          <w:snapToGrid w:val="0"/>
          <w:lang w:eastAsia="zh-CN"/>
        </w:rPr>
        <w:t>id-ListofEUTRACellsinEUTRACoordinationResp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290</w:t>
      </w:r>
    </w:p>
    <w:p w14:paraId="6EE49733" w14:textId="77777777" w:rsidR="00144582" w:rsidRPr="00C37D2B" w:rsidRDefault="00144582" w:rsidP="00144582">
      <w:pPr>
        <w:pStyle w:val="PL"/>
        <w:rPr>
          <w:snapToGrid w:val="0"/>
          <w:lang w:eastAsia="zh-CN"/>
        </w:rPr>
      </w:pPr>
      <w:r w:rsidRPr="00C37D2B">
        <w:rPr>
          <w:snapToGrid w:val="0"/>
          <w:lang w:eastAsia="zh-CN"/>
        </w:rPr>
        <w:t>id-ListofEUTRACellsinNRCoordinationReq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291</w:t>
      </w:r>
    </w:p>
    <w:p w14:paraId="52897743" w14:textId="77777777" w:rsidR="00144582" w:rsidRPr="00C37D2B" w:rsidRDefault="00144582" w:rsidP="00144582">
      <w:pPr>
        <w:pStyle w:val="PL"/>
        <w:rPr>
          <w:snapToGrid w:val="0"/>
          <w:lang w:eastAsia="zh-CN"/>
        </w:rPr>
      </w:pPr>
      <w:r w:rsidRPr="00C37D2B">
        <w:rPr>
          <w:snapToGrid w:val="0"/>
          <w:lang w:eastAsia="zh-CN"/>
        </w:rPr>
        <w:t>id-ListofNRCellsinNRCoordinationReq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292</w:t>
      </w:r>
    </w:p>
    <w:p w14:paraId="7EB1295E" w14:textId="77777777" w:rsidR="00144582" w:rsidRPr="00C37D2B" w:rsidRDefault="00144582" w:rsidP="00144582">
      <w:pPr>
        <w:pStyle w:val="PL"/>
        <w:rPr>
          <w:snapToGrid w:val="0"/>
          <w:lang w:eastAsia="zh-CN"/>
        </w:rPr>
      </w:pPr>
      <w:r w:rsidRPr="00C37D2B">
        <w:rPr>
          <w:snapToGrid w:val="0"/>
          <w:lang w:eastAsia="zh-CN"/>
        </w:rPr>
        <w:t>id-ListofNRCellsinNRCoordinationResp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293</w:t>
      </w:r>
    </w:p>
    <w:p w14:paraId="6D8CE7CB" w14:textId="77777777" w:rsidR="00144582" w:rsidRPr="00C37D2B" w:rsidRDefault="00144582" w:rsidP="00144582">
      <w:pPr>
        <w:pStyle w:val="PL"/>
        <w:rPr>
          <w:snapToGrid w:val="0"/>
          <w:lang w:eastAsia="zh-CN"/>
        </w:rPr>
      </w:pPr>
      <w:r w:rsidRPr="00C37D2B">
        <w:rPr>
          <w:snapToGrid w:val="0"/>
          <w:lang w:eastAsia="zh-CN"/>
        </w:rPr>
        <w:t>id-E-RABs-AdmittedToBeModified-SgNBModConfList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294</w:t>
      </w:r>
    </w:p>
    <w:p w14:paraId="51A53F45" w14:textId="77777777" w:rsidR="00144582" w:rsidRPr="00C37D2B" w:rsidRDefault="00144582" w:rsidP="00144582">
      <w:pPr>
        <w:pStyle w:val="PL"/>
        <w:rPr>
          <w:snapToGrid w:val="0"/>
          <w:lang w:eastAsia="zh-CN"/>
        </w:rPr>
      </w:pPr>
      <w:r w:rsidRPr="00C37D2B">
        <w:rPr>
          <w:snapToGrid w:val="0"/>
          <w:lang w:eastAsia="zh-CN"/>
        </w:rPr>
        <w:t>id-E-RABs-AdmittedToBeModified-SgNBModConf-Item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295</w:t>
      </w:r>
    </w:p>
    <w:p w14:paraId="4B7922E4" w14:textId="77777777" w:rsidR="00144582" w:rsidRPr="00C37D2B" w:rsidRDefault="00144582" w:rsidP="00144582">
      <w:pPr>
        <w:pStyle w:val="PL"/>
        <w:rPr>
          <w:snapToGrid w:val="0"/>
          <w:lang w:eastAsia="zh-CN"/>
        </w:rPr>
      </w:pPr>
      <w:r w:rsidRPr="00C37D2B">
        <w:rPr>
          <w:snapToGrid w:val="0"/>
          <w:lang w:eastAsia="zh-CN"/>
        </w:rPr>
        <w:t>id-UEContextLevelUserPlaneActivity</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296</w:t>
      </w:r>
    </w:p>
    <w:p w14:paraId="013C6318" w14:textId="77777777" w:rsidR="00144582" w:rsidRPr="00C37D2B" w:rsidRDefault="00144582" w:rsidP="00144582">
      <w:pPr>
        <w:pStyle w:val="PL"/>
        <w:rPr>
          <w:snapToGrid w:val="0"/>
          <w:lang w:eastAsia="zh-CN"/>
        </w:rPr>
      </w:pPr>
      <w:r w:rsidRPr="00C37D2B">
        <w:rPr>
          <w:snapToGrid w:val="0"/>
          <w:lang w:eastAsia="zh-CN"/>
        </w:rPr>
        <w:t>id-ERABActivityNotifyItemList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297</w:t>
      </w:r>
    </w:p>
    <w:p w14:paraId="04B2302B" w14:textId="77777777" w:rsidR="00144582" w:rsidRPr="00C37D2B" w:rsidRDefault="00144582" w:rsidP="00144582">
      <w:pPr>
        <w:pStyle w:val="PL"/>
        <w:rPr>
          <w:snapToGrid w:val="0"/>
          <w:lang w:eastAsia="zh-CN"/>
        </w:rPr>
      </w:pPr>
      <w:r w:rsidRPr="00C37D2B">
        <w:rPr>
          <w:snapToGrid w:val="0"/>
          <w:lang w:eastAsia="zh-CN"/>
        </w:rPr>
        <w:t>id-InitiatingNodeType-EndcX2Removal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298</w:t>
      </w:r>
    </w:p>
    <w:p w14:paraId="42EE87B0" w14:textId="77777777" w:rsidR="00144582" w:rsidRPr="00C37D2B" w:rsidRDefault="00144582" w:rsidP="00144582">
      <w:pPr>
        <w:pStyle w:val="PL"/>
        <w:rPr>
          <w:snapToGrid w:val="0"/>
          <w:lang w:eastAsia="zh-CN"/>
        </w:rPr>
      </w:pPr>
      <w:r w:rsidRPr="00C37D2B">
        <w:rPr>
          <w:snapToGrid w:val="0"/>
          <w:lang w:eastAsia="zh-CN"/>
        </w:rPr>
        <w:t>id-RespondingNodeType-EndcX2Removal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299</w:t>
      </w:r>
    </w:p>
    <w:p w14:paraId="53D83466" w14:textId="77777777" w:rsidR="00144582" w:rsidRPr="00C37D2B" w:rsidRDefault="00144582" w:rsidP="00144582">
      <w:pPr>
        <w:pStyle w:val="PL"/>
        <w:rPr>
          <w:snapToGrid w:val="0"/>
          <w:lang w:eastAsia="zh-CN"/>
        </w:rPr>
      </w:pPr>
      <w:r w:rsidRPr="00C37D2B">
        <w:rPr>
          <w:snapToGrid w:val="0"/>
          <w:lang w:eastAsia="zh-CN"/>
        </w:rPr>
        <w:t>id-RLC-Status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300</w:t>
      </w:r>
    </w:p>
    <w:p w14:paraId="285F1641" w14:textId="77777777" w:rsidR="00144582" w:rsidRPr="00C37D2B" w:rsidRDefault="00144582" w:rsidP="00144582">
      <w:pPr>
        <w:pStyle w:val="PL"/>
        <w:rPr>
          <w:snapToGrid w:val="0"/>
          <w:lang w:eastAsia="zh-CN"/>
        </w:rPr>
      </w:pPr>
      <w:r w:rsidRPr="00C37D2B">
        <w:rPr>
          <w:snapToGrid w:val="0"/>
          <w:lang w:eastAsia="zh-CN"/>
        </w:rPr>
        <w:t>id-CNTypeRestrictions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301</w:t>
      </w:r>
    </w:p>
    <w:p w14:paraId="62E5965A" w14:textId="77777777" w:rsidR="00144582" w:rsidRPr="00C37D2B" w:rsidRDefault="00144582" w:rsidP="00144582">
      <w:pPr>
        <w:pStyle w:val="PL"/>
        <w:rPr>
          <w:snapToGrid w:val="0"/>
          <w:lang w:eastAsia="zh-CN"/>
        </w:rPr>
      </w:pPr>
      <w:r w:rsidRPr="00C37D2B">
        <w:rPr>
          <w:snapToGrid w:val="0"/>
          <w:lang w:eastAsia="zh-CN"/>
        </w:rPr>
        <w:t>id-uLpDCPSnLength</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302</w:t>
      </w:r>
    </w:p>
    <w:p w14:paraId="1CC5D343" w14:textId="77777777" w:rsidR="00144582" w:rsidRPr="00C37D2B" w:rsidRDefault="00144582" w:rsidP="00144582">
      <w:pPr>
        <w:pStyle w:val="PL"/>
        <w:rPr>
          <w:snapToGrid w:val="0"/>
          <w:lang w:eastAsia="zh-CN"/>
        </w:rPr>
      </w:pPr>
      <w:r w:rsidRPr="00C37D2B">
        <w:rPr>
          <w:snapToGrid w:val="0"/>
          <w:lang w:eastAsia="zh-CN"/>
        </w:rPr>
        <w:t>id-BluetoothMeasurementConfiguration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303</w:t>
      </w:r>
    </w:p>
    <w:p w14:paraId="6C467FA3" w14:textId="77777777" w:rsidR="00144582" w:rsidRPr="00C37D2B" w:rsidRDefault="00144582" w:rsidP="00144582">
      <w:pPr>
        <w:pStyle w:val="PL"/>
        <w:rPr>
          <w:snapToGrid w:val="0"/>
          <w:lang w:eastAsia="zh-CN"/>
        </w:rPr>
      </w:pPr>
      <w:r w:rsidRPr="00C37D2B">
        <w:rPr>
          <w:snapToGrid w:val="0"/>
          <w:lang w:eastAsia="zh-CN"/>
        </w:rPr>
        <w:t>id-WLANMeasurementConfiguration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304</w:t>
      </w:r>
    </w:p>
    <w:p w14:paraId="679B894C" w14:textId="77777777" w:rsidR="00144582" w:rsidRPr="00C37D2B" w:rsidRDefault="00144582" w:rsidP="00144582">
      <w:pPr>
        <w:pStyle w:val="PL"/>
        <w:rPr>
          <w:snapToGrid w:val="0"/>
          <w:lang w:eastAsia="zh-CN"/>
        </w:rPr>
      </w:pPr>
      <w:r w:rsidRPr="00C37D2B">
        <w:rPr>
          <w:snapToGrid w:val="0"/>
          <w:lang w:eastAsia="zh-CN"/>
        </w:rPr>
        <w:t>id-NRrestrictionin5GS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305</w:t>
      </w:r>
    </w:p>
    <w:p w14:paraId="54EF16D4" w14:textId="77777777" w:rsidR="00144582" w:rsidRPr="00C37D2B" w:rsidRDefault="00144582" w:rsidP="00144582">
      <w:pPr>
        <w:pStyle w:val="PL"/>
        <w:rPr>
          <w:snapToGrid w:val="0"/>
          <w:lang w:eastAsia="zh-CN"/>
        </w:rPr>
      </w:pPr>
      <w:r w:rsidRPr="00C37D2B">
        <w:rPr>
          <w:snapToGrid w:val="0"/>
          <w:lang w:eastAsia="zh-CN"/>
        </w:rPr>
        <w:t>id-dL-Forwarding</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306</w:t>
      </w:r>
    </w:p>
    <w:p w14:paraId="734BA445" w14:textId="77777777" w:rsidR="00144582" w:rsidRPr="00C37D2B" w:rsidRDefault="00144582" w:rsidP="00144582">
      <w:pPr>
        <w:pStyle w:val="PL"/>
        <w:rPr>
          <w:snapToGrid w:val="0"/>
          <w:lang w:eastAsia="zh-CN"/>
        </w:rPr>
      </w:pPr>
      <w:r w:rsidRPr="00C37D2B">
        <w:rPr>
          <w:snapToGrid w:val="0"/>
          <w:lang w:eastAsia="zh-CN"/>
        </w:rPr>
        <w:t>id-E-RABs-DataForwardingAddress-List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307</w:t>
      </w:r>
    </w:p>
    <w:p w14:paraId="37E9E26E" w14:textId="77777777" w:rsidR="00144582" w:rsidRPr="00C37D2B" w:rsidRDefault="00144582" w:rsidP="00144582">
      <w:pPr>
        <w:pStyle w:val="PL"/>
        <w:rPr>
          <w:snapToGrid w:val="0"/>
          <w:lang w:eastAsia="zh-CN"/>
        </w:rPr>
      </w:pPr>
      <w:r w:rsidRPr="00C37D2B">
        <w:rPr>
          <w:snapToGrid w:val="0"/>
          <w:lang w:eastAsia="zh-CN"/>
        </w:rPr>
        <w:t>id-E-RABs-DataForwardingAddress-Item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308</w:t>
      </w:r>
    </w:p>
    <w:p w14:paraId="22A05713" w14:textId="77777777" w:rsidR="00144582" w:rsidRPr="00C37D2B" w:rsidRDefault="00144582" w:rsidP="00144582">
      <w:pPr>
        <w:pStyle w:val="PL"/>
        <w:rPr>
          <w:snapToGrid w:val="0"/>
          <w:lang w:eastAsia="zh-CN"/>
        </w:rPr>
      </w:pPr>
      <w:r w:rsidRPr="00C37D2B">
        <w:rPr>
          <w:snapToGrid w:val="0"/>
          <w:lang w:eastAsia="zh-CN"/>
        </w:rPr>
        <w:t>id-Subscription-Based-UE-DifferentiationInfo</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309</w:t>
      </w:r>
    </w:p>
    <w:p w14:paraId="7C3947D2" w14:textId="77777777" w:rsidR="00144582" w:rsidRPr="00C37D2B" w:rsidRDefault="00144582" w:rsidP="00144582">
      <w:pPr>
        <w:pStyle w:val="PL"/>
        <w:rPr>
          <w:snapToGrid w:val="0"/>
          <w:lang w:eastAsia="zh-CN"/>
        </w:rPr>
      </w:pPr>
      <w:r w:rsidRPr="00C37D2B">
        <w:rPr>
          <w:snapToGrid w:val="0"/>
        </w:rPr>
        <w:t>id-GNBOverloadInformation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310</w:t>
      </w:r>
    </w:p>
    <w:p w14:paraId="3C852DEA" w14:textId="77777777" w:rsidR="00144582" w:rsidRPr="00C37D2B" w:rsidRDefault="00144582" w:rsidP="00144582">
      <w:pPr>
        <w:pStyle w:val="PL"/>
        <w:rPr>
          <w:snapToGrid w:val="0"/>
          <w:lang w:eastAsia="zh-CN"/>
        </w:rPr>
      </w:pPr>
      <w:r w:rsidRPr="00C37D2B">
        <w:rPr>
          <w:snapToGrid w:val="0"/>
          <w:lang w:eastAsia="zh-CN"/>
        </w:rPr>
        <w:t>id-dLPDCPSnLength</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311</w:t>
      </w:r>
    </w:p>
    <w:p w14:paraId="5C3F2FC4" w14:textId="77777777" w:rsidR="00144582" w:rsidRPr="00C37D2B" w:rsidRDefault="00144582" w:rsidP="00144582">
      <w:pPr>
        <w:pStyle w:val="PL"/>
        <w:rPr>
          <w:snapToGrid w:val="0"/>
          <w:lang w:eastAsia="zh-CN"/>
        </w:rPr>
      </w:pPr>
      <w:r w:rsidRPr="00C37D2B">
        <w:rPr>
          <w:snapToGrid w:val="0"/>
          <w:lang w:eastAsia="zh-CN"/>
        </w:rPr>
        <w:t>id-secondarysgNBDLGTPTEIDatPDCP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312</w:t>
      </w:r>
    </w:p>
    <w:p w14:paraId="7F185029" w14:textId="77777777" w:rsidR="00144582" w:rsidRPr="00C37D2B" w:rsidRDefault="00144582" w:rsidP="00144582">
      <w:pPr>
        <w:pStyle w:val="PL"/>
        <w:rPr>
          <w:snapToGrid w:val="0"/>
          <w:lang w:eastAsia="zh-CN"/>
        </w:rPr>
      </w:pPr>
      <w:r w:rsidRPr="00C37D2B">
        <w:rPr>
          <w:snapToGrid w:val="0"/>
          <w:lang w:eastAsia="zh-CN"/>
        </w:rPr>
        <w:t>id-secondarymeNBULGTPTEIDatPDCP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313</w:t>
      </w:r>
    </w:p>
    <w:p w14:paraId="62C82C8E" w14:textId="77777777" w:rsidR="00144582" w:rsidRPr="00C37D2B" w:rsidRDefault="00144582" w:rsidP="00144582">
      <w:pPr>
        <w:pStyle w:val="PL"/>
        <w:rPr>
          <w:snapToGrid w:val="0"/>
          <w:lang w:eastAsia="zh-CN"/>
        </w:rPr>
      </w:pPr>
      <w:r w:rsidRPr="00C37D2B">
        <w:rPr>
          <w:snapToGrid w:val="0"/>
          <w:lang w:eastAsia="zh-CN"/>
        </w:rPr>
        <w:t>id-lCID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314</w:t>
      </w:r>
    </w:p>
    <w:p w14:paraId="34622093" w14:textId="77777777" w:rsidR="00144582" w:rsidRPr="00C37D2B" w:rsidRDefault="00144582" w:rsidP="00144582">
      <w:pPr>
        <w:pStyle w:val="PL"/>
        <w:rPr>
          <w:snapToGrid w:val="0"/>
          <w:lang w:eastAsia="zh-CN"/>
        </w:rPr>
      </w:pPr>
      <w:r w:rsidRPr="00C37D2B">
        <w:rPr>
          <w:snapToGrid w:val="0"/>
          <w:lang w:eastAsia="zh-CN"/>
        </w:rPr>
        <w:t>id-duplicationActivation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315</w:t>
      </w:r>
    </w:p>
    <w:p w14:paraId="33886AD7" w14:textId="77777777" w:rsidR="00144582" w:rsidRPr="00C37D2B" w:rsidRDefault="00144582" w:rsidP="00144582">
      <w:pPr>
        <w:pStyle w:val="PL"/>
        <w:rPr>
          <w:snapToGrid w:val="0"/>
          <w:lang w:eastAsia="zh-CN"/>
        </w:rPr>
      </w:pPr>
      <w:r w:rsidRPr="00C37D2B">
        <w:rPr>
          <w:snapToGrid w:val="0"/>
          <w:lang w:eastAsia="zh-CN"/>
        </w:rPr>
        <w:t>id-ECGI</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316</w:t>
      </w:r>
    </w:p>
    <w:p w14:paraId="13777FDE" w14:textId="77777777" w:rsidR="00144582" w:rsidRPr="00C37D2B" w:rsidRDefault="00144582" w:rsidP="00144582">
      <w:pPr>
        <w:pStyle w:val="PL"/>
        <w:rPr>
          <w:snapToGrid w:val="0"/>
          <w:lang w:eastAsia="zh-CN"/>
        </w:rPr>
      </w:pPr>
      <w:r w:rsidRPr="00C37D2B">
        <w:rPr>
          <w:snapToGrid w:val="0"/>
          <w:lang w:eastAsia="zh-CN"/>
        </w:rPr>
        <w:t>id-RLCMode-transferred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317</w:t>
      </w:r>
    </w:p>
    <w:p w14:paraId="6A711F3E" w14:textId="77777777" w:rsidR="00144582" w:rsidRPr="00C37D2B" w:rsidRDefault="00144582" w:rsidP="00144582">
      <w:pPr>
        <w:pStyle w:val="PL"/>
        <w:rPr>
          <w:snapToGrid w:val="0"/>
          <w:lang w:eastAsia="zh-CN"/>
        </w:rPr>
      </w:pPr>
      <w:r w:rsidRPr="00C37D2B">
        <w:rPr>
          <w:snapToGrid w:val="0"/>
          <w:lang w:eastAsia="zh-CN"/>
        </w:rPr>
        <w:t>id-E-RABs-Admitted-ToBeReleased-SgNBRelReqAckList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318</w:t>
      </w:r>
    </w:p>
    <w:p w14:paraId="10C88530" w14:textId="77777777" w:rsidR="00144582" w:rsidRPr="00C37D2B" w:rsidRDefault="00144582" w:rsidP="00144582">
      <w:pPr>
        <w:pStyle w:val="PL"/>
        <w:rPr>
          <w:snapToGrid w:val="0"/>
          <w:lang w:eastAsia="zh-CN"/>
        </w:rPr>
      </w:pPr>
      <w:r w:rsidRPr="00C37D2B">
        <w:rPr>
          <w:snapToGrid w:val="0"/>
          <w:lang w:eastAsia="zh-CN"/>
        </w:rPr>
        <w:t>id-E-RABs-Admitted-ToBeReleased-SgNBRelReqAck-Item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319</w:t>
      </w:r>
    </w:p>
    <w:p w14:paraId="77AA38FB" w14:textId="77777777" w:rsidR="00144582" w:rsidRPr="00C37D2B" w:rsidRDefault="00144582" w:rsidP="00144582">
      <w:pPr>
        <w:pStyle w:val="PL"/>
        <w:rPr>
          <w:snapToGrid w:val="0"/>
          <w:lang w:eastAsia="zh-CN"/>
        </w:rPr>
      </w:pPr>
      <w:r w:rsidRPr="00C37D2B">
        <w:rPr>
          <w:snapToGrid w:val="0"/>
          <w:lang w:eastAsia="zh-CN"/>
        </w:rPr>
        <w:t>id-E-RABs-ToBeReleased-SgNBRelReqdList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320</w:t>
      </w:r>
    </w:p>
    <w:p w14:paraId="5858FE60" w14:textId="77777777" w:rsidR="00144582" w:rsidRPr="00C37D2B" w:rsidRDefault="00144582" w:rsidP="00144582">
      <w:pPr>
        <w:pStyle w:val="PL"/>
        <w:rPr>
          <w:snapToGrid w:val="0"/>
          <w:lang w:eastAsia="zh-CN"/>
        </w:rPr>
      </w:pPr>
      <w:r w:rsidRPr="00C37D2B">
        <w:rPr>
          <w:snapToGrid w:val="0"/>
          <w:lang w:eastAsia="zh-CN"/>
        </w:rPr>
        <w:t>id-E-RABs-ToBeReleased-SgNBRelReqd-Item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321</w:t>
      </w:r>
    </w:p>
    <w:p w14:paraId="69239931" w14:textId="77777777" w:rsidR="00144582" w:rsidRPr="00C37D2B" w:rsidRDefault="00144582" w:rsidP="00144582">
      <w:pPr>
        <w:pStyle w:val="PL"/>
        <w:rPr>
          <w:snapToGrid w:val="0"/>
          <w:lang w:eastAsia="zh-CN"/>
        </w:rPr>
      </w:pPr>
      <w:r w:rsidRPr="00C37D2B">
        <w:rPr>
          <w:snapToGrid w:val="0"/>
          <w:lang w:eastAsia="zh-CN"/>
        </w:rPr>
        <w:t>id-NRCGI</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322</w:t>
      </w:r>
    </w:p>
    <w:p w14:paraId="15B8D15C" w14:textId="77777777" w:rsidR="00144582" w:rsidRPr="00C37D2B" w:rsidRDefault="00144582" w:rsidP="00144582">
      <w:pPr>
        <w:pStyle w:val="PL"/>
        <w:rPr>
          <w:snapToGrid w:val="0"/>
          <w:lang w:eastAsia="zh-CN"/>
        </w:rPr>
      </w:pPr>
      <w:r w:rsidRPr="00C37D2B">
        <w:rPr>
          <w:snapToGrid w:val="0"/>
          <w:lang w:eastAsia="zh-CN"/>
        </w:rPr>
        <w:t>id-MeNBCoordinationAssistanceInformation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323</w:t>
      </w:r>
    </w:p>
    <w:p w14:paraId="6E4460C1" w14:textId="77777777" w:rsidR="00144582" w:rsidRPr="00C37D2B" w:rsidRDefault="00144582" w:rsidP="00144582">
      <w:pPr>
        <w:pStyle w:val="PL"/>
        <w:rPr>
          <w:snapToGrid w:val="0"/>
          <w:lang w:eastAsia="zh-CN"/>
        </w:rPr>
      </w:pPr>
      <w:r w:rsidRPr="00C37D2B">
        <w:rPr>
          <w:snapToGrid w:val="0"/>
          <w:lang w:eastAsia="zh-CN"/>
        </w:rPr>
        <w:t>id-SgNBCoordinationAssistanceInformation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324</w:t>
      </w:r>
    </w:p>
    <w:p w14:paraId="5040BE01" w14:textId="77777777" w:rsidR="00144582" w:rsidRPr="00C37D2B" w:rsidRDefault="00144582" w:rsidP="00144582">
      <w:pPr>
        <w:pStyle w:val="PL"/>
        <w:rPr>
          <w:snapToGrid w:val="0"/>
          <w:lang w:eastAsia="zh-CN"/>
        </w:rPr>
      </w:pPr>
      <w:r w:rsidRPr="00C37D2B">
        <w:rPr>
          <w:snapToGrid w:val="0"/>
          <w:lang w:eastAsia="zh-CN"/>
        </w:rPr>
        <w:t>id-new-drb-ID-req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325</w:t>
      </w:r>
    </w:p>
    <w:p w14:paraId="5EC609CC" w14:textId="77777777" w:rsidR="00144582" w:rsidRPr="00C37D2B" w:rsidRDefault="00144582" w:rsidP="00144582">
      <w:pPr>
        <w:pStyle w:val="PL"/>
        <w:rPr>
          <w:snapToGrid w:val="0"/>
          <w:lang w:eastAsia="zh-CN"/>
        </w:rPr>
      </w:pPr>
      <w:r w:rsidRPr="00C37D2B">
        <w:rPr>
          <w:snapToGrid w:val="0"/>
          <w:lang w:eastAsia="zh-CN"/>
        </w:rPr>
        <w:t>id-endcSONConfigurationTransfer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326</w:t>
      </w:r>
    </w:p>
    <w:p w14:paraId="6E72C45A" w14:textId="77777777" w:rsidR="00144582" w:rsidRPr="00C37D2B" w:rsidRDefault="00144582" w:rsidP="00144582">
      <w:pPr>
        <w:pStyle w:val="PL"/>
        <w:rPr>
          <w:snapToGrid w:val="0"/>
          <w:lang w:eastAsia="zh-CN"/>
        </w:rPr>
      </w:pPr>
      <w:r w:rsidRPr="00C37D2B">
        <w:rPr>
          <w:snapToGrid w:val="0"/>
          <w:lang w:eastAsia="zh-CN"/>
        </w:rPr>
        <w:t>id-NRNeighbourInfoToAdd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327</w:t>
      </w:r>
    </w:p>
    <w:p w14:paraId="43E3AA74" w14:textId="77777777" w:rsidR="00144582" w:rsidRPr="00C37D2B" w:rsidRDefault="00144582" w:rsidP="00144582">
      <w:pPr>
        <w:pStyle w:val="PL"/>
        <w:rPr>
          <w:snapToGrid w:val="0"/>
          <w:lang w:eastAsia="zh-CN"/>
        </w:rPr>
      </w:pPr>
      <w:r w:rsidRPr="00C37D2B">
        <w:rPr>
          <w:snapToGrid w:val="0"/>
          <w:lang w:eastAsia="zh-CN"/>
        </w:rPr>
        <w:t>id-NRNeighbourInfoToModify</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328</w:t>
      </w:r>
    </w:p>
    <w:p w14:paraId="100F046D" w14:textId="77777777" w:rsidR="00144582" w:rsidRPr="00C37D2B" w:rsidRDefault="00144582" w:rsidP="00144582">
      <w:pPr>
        <w:pStyle w:val="PL"/>
        <w:rPr>
          <w:snapToGrid w:val="0"/>
          <w:lang w:eastAsia="zh-CN"/>
        </w:rPr>
      </w:pPr>
      <w:r w:rsidRPr="00C37D2B">
        <w:rPr>
          <w:snapToGrid w:val="0"/>
          <w:lang w:eastAsia="zh-CN"/>
        </w:rPr>
        <w:t>id-DesiredActNotificationLevel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329</w:t>
      </w:r>
    </w:p>
    <w:p w14:paraId="2B298CBC" w14:textId="77777777" w:rsidR="00144582" w:rsidRPr="00C37D2B" w:rsidRDefault="00144582" w:rsidP="00144582">
      <w:pPr>
        <w:pStyle w:val="PL"/>
        <w:rPr>
          <w:snapToGrid w:val="0"/>
          <w:lang w:eastAsia="zh-CN"/>
        </w:rPr>
      </w:pPr>
      <w:r w:rsidRPr="00C37D2B">
        <w:rPr>
          <w:snapToGrid w:val="0"/>
          <w:lang w:eastAsia="zh-CN"/>
        </w:rPr>
        <w:lastRenderedPageBreak/>
        <w:t>id-LocationInformationSgNBReporting</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330</w:t>
      </w:r>
    </w:p>
    <w:p w14:paraId="7408D88B" w14:textId="77777777" w:rsidR="00144582" w:rsidRPr="00C37D2B" w:rsidRDefault="00144582" w:rsidP="00144582">
      <w:pPr>
        <w:pStyle w:val="PL"/>
        <w:rPr>
          <w:snapToGrid w:val="0"/>
          <w:lang w:eastAsia="zh-CN"/>
        </w:rPr>
      </w:pPr>
      <w:r w:rsidRPr="00C37D2B">
        <w:rPr>
          <w:snapToGrid w:val="0"/>
          <w:lang w:eastAsia="zh-CN"/>
        </w:rPr>
        <w:t>id-LocationInformationSgNB</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331</w:t>
      </w:r>
    </w:p>
    <w:p w14:paraId="12683AF2" w14:textId="77777777" w:rsidR="00144582" w:rsidRPr="00C37D2B" w:rsidRDefault="00144582" w:rsidP="00144582">
      <w:pPr>
        <w:pStyle w:val="PL"/>
        <w:rPr>
          <w:snapToGrid w:val="0"/>
        </w:rPr>
      </w:pPr>
      <w:r w:rsidRPr="00C37D2B">
        <w:rPr>
          <w:snapToGrid w:val="0"/>
        </w:rPr>
        <w:t>id-LastNG-RANPLMNIdentity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332</w:t>
      </w:r>
    </w:p>
    <w:p w14:paraId="43A9FF80" w14:textId="77777777" w:rsidR="00144582" w:rsidRPr="00C37D2B" w:rsidRDefault="00144582" w:rsidP="00144582">
      <w:pPr>
        <w:pStyle w:val="PL"/>
        <w:rPr>
          <w:snapToGrid w:val="0"/>
          <w:lang w:eastAsia="zh-CN"/>
        </w:rPr>
      </w:pPr>
      <w:r w:rsidRPr="00C37D2B">
        <w:rPr>
          <w:snapToGrid w:val="0"/>
          <w:lang w:eastAsia="zh-CN"/>
        </w:rPr>
        <w:t>id-EUTRANTraceID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333</w:t>
      </w:r>
    </w:p>
    <w:p w14:paraId="6BBBA412" w14:textId="77777777" w:rsidR="00144582" w:rsidRPr="00C37D2B" w:rsidRDefault="00144582" w:rsidP="00144582">
      <w:pPr>
        <w:pStyle w:val="PL"/>
        <w:rPr>
          <w:snapToGrid w:val="0"/>
        </w:rPr>
      </w:pPr>
      <w:r w:rsidRPr="00C37D2B">
        <w:rPr>
          <w:snapToGrid w:val="0"/>
          <w:lang w:eastAsia="zh-CN"/>
        </w:rPr>
        <w:t>id-</w:t>
      </w:r>
      <w:r w:rsidRPr="00C37D2B">
        <w:rPr>
          <w:snapToGrid w:val="0"/>
        </w:rPr>
        <w:t>additionalPLMNs-Item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334</w:t>
      </w:r>
    </w:p>
    <w:p w14:paraId="189226D3" w14:textId="77777777" w:rsidR="00144582" w:rsidRPr="00C37D2B" w:rsidRDefault="00144582" w:rsidP="00144582">
      <w:pPr>
        <w:pStyle w:val="PL"/>
        <w:rPr>
          <w:snapToGrid w:val="0"/>
          <w:lang w:eastAsia="zh-CN"/>
        </w:rPr>
      </w:pPr>
      <w:r w:rsidRPr="00C37D2B">
        <w:rPr>
          <w:snapToGrid w:val="0"/>
          <w:lang w:eastAsia="zh-CN"/>
        </w:rPr>
        <w:t>id-InterfaceInstanceIndication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335</w:t>
      </w:r>
    </w:p>
    <w:p w14:paraId="39E82FDD" w14:textId="77777777" w:rsidR="00144582" w:rsidRPr="00C37D2B" w:rsidRDefault="00144582" w:rsidP="00144582">
      <w:pPr>
        <w:pStyle w:val="PL"/>
        <w:rPr>
          <w:snapToGrid w:val="0"/>
          <w:lang w:eastAsia="zh-CN"/>
        </w:rPr>
      </w:pPr>
      <w:r w:rsidRPr="00C37D2B">
        <w:rPr>
          <w:snapToGrid w:val="0"/>
          <w:lang w:eastAsia="zh-CN"/>
        </w:rPr>
        <w:t>id-BPLMN-ID-Info-EUTRA</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336</w:t>
      </w:r>
    </w:p>
    <w:p w14:paraId="1B810881" w14:textId="77777777" w:rsidR="00144582" w:rsidRPr="00C37D2B" w:rsidRDefault="00144582" w:rsidP="00144582">
      <w:pPr>
        <w:pStyle w:val="PL"/>
        <w:rPr>
          <w:snapToGrid w:val="0"/>
          <w:lang w:eastAsia="zh-CN"/>
        </w:rPr>
      </w:pPr>
      <w:r w:rsidRPr="00C37D2B">
        <w:rPr>
          <w:snapToGrid w:val="0"/>
          <w:lang w:eastAsia="zh-CN"/>
        </w:rPr>
        <w:t>id-BPLMN-ID-Info-NR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337</w:t>
      </w:r>
    </w:p>
    <w:p w14:paraId="403000D3" w14:textId="77777777" w:rsidR="00144582" w:rsidRPr="00C37D2B" w:rsidRDefault="00144582" w:rsidP="00144582">
      <w:pPr>
        <w:pStyle w:val="PL"/>
        <w:rPr>
          <w:snapToGrid w:val="0"/>
          <w:lang w:eastAsia="zh-CN"/>
        </w:rPr>
      </w:pPr>
      <w:r w:rsidRPr="00C37D2B">
        <w:rPr>
          <w:snapToGrid w:val="0"/>
          <w:lang w:eastAsia="zh-CN"/>
        </w:rPr>
        <w:t>id-NBIoT-UL-DL-AlignmentOffset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338</w:t>
      </w:r>
    </w:p>
    <w:p w14:paraId="0C9C6ED4" w14:textId="77777777" w:rsidR="00144582" w:rsidRPr="00C37D2B" w:rsidRDefault="00144582" w:rsidP="00144582">
      <w:pPr>
        <w:pStyle w:val="PL"/>
        <w:rPr>
          <w:snapToGrid w:val="0"/>
        </w:rPr>
      </w:pPr>
      <w:r w:rsidRPr="00C37D2B">
        <w:rPr>
          <w:snapToGrid w:val="0"/>
        </w:rPr>
        <w:t>id-ERABs-transferred-to-MeNB</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339</w:t>
      </w:r>
    </w:p>
    <w:p w14:paraId="68547C20" w14:textId="77777777" w:rsidR="00144582" w:rsidRPr="00C37D2B" w:rsidRDefault="00144582" w:rsidP="00144582">
      <w:pPr>
        <w:pStyle w:val="PL"/>
        <w:rPr>
          <w:snapToGrid w:val="0"/>
        </w:rPr>
      </w:pPr>
      <w:r w:rsidRPr="00C37D2B">
        <w:rPr>
          <w:snapToGrid w:val="0"/>
        </w:rPr>
        <w:t>id-AdditionalRRMPriorityIndex</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340</w:t>
      </w:r>
    </w:p>
    <w:p w14:paraId="0C2AD1E9" w14:textId="77777777" w:rsidR="00144582" w:rsidRPr="00C37D2B" w:rsidRDefault="00144582" w:rsidP="00144582">
      <w:pPr>
        <w:pStyle w:val="PL"/>
        <w:rPr>
          <w:snapToGrid w:val="0"/>
        </w:rPr>
      </w:pPr>
      <w:r w:rsidRPr="00C37D2B">
        <w:rPr>
          <w:snapToGrid w:val="0"/>
        </w:rPr>
        <w:t>id-LowerLayerPresenceStatusChange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341</w:t>
      </w:r>
    </w:p>
    <w:p w14:paraId="61C39BE7" w14:textId="77777777" w:rsidR="00144582" w:rsidRPr="00C37D2B" w:rsidRDefault="00144582" w:rsidP="00144582">
      <w:pPr>
        <w:pStyle w:val="PL"/>
        <w:rPr>
          <w:snapToGrid w:val="0"/>
        </w:rPr>
      </w:pPr>
      <w:r w:rsidRPr="00C37D2B">
        <w:rPr>
          <w:snapToGrid w:val="0"/>
        </w:rPr>
        <w:t>id-FastMCGRecovery-SN-to-MN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342</w:t>
      </w:r>
    </w:p>
    <w:p w14:paraId="2840D8F7" w14:textId="77777777" w:rsidR="00144582" w:rsidRPr="00C37D2B" w:rsidRDefault="00144582" w:rsidP="00144582">
      <w:pPr>
        <w:pStyle w:val="PL"/>
        <w:rPr>
          <w:snapToGrid w:val="0"/>
        </w:rPr>
      </w:pPr>
      <w:r w:rsidRPr="00C37D2B">
        <w:rPr>
          <w:snapToGrid w:val="0"/>
        </w:rPr>
        <w:t>id-RequestedFastMCGRecoveryViaSRB3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343</w:t>
      </w:r>
    </w:p>
    <w:p w14:paraId="5AD052B9" w14:textId="77777777" w:rsidR="00144582" w:rsidRPr="00C37D2B" w:rsidRDefault="00144582" w:rsidP="00144582">
      <w:pPr>
        <w:pStyle w:val="PL"/>
        <w:rPr>
          <w:snapToGrid w:val="0"/>
        </w:rPr>
      </w:pPr>
      <w:r w:rsidRPr="00C37D2B">
        <w:rPr>
          <w:snapToGrid w:val="0"/>
        </w:rPr>
        <w:t>id-A</w:t>
      </w:r>
      <w:r>
        <w:rPr>
          <w:snapToGrid w:val="0"/>
        </w:rPr>
        <w:t>vailable</w:t>
      </w:r>
      <w:r w:rsidRPr="00C37D2B">
        <w:rPr>
          <w:snapToGrid w:val="0"/>
        </w:rPr>
        <w:t>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344</w:t>
      </w:r>
    </w:p>
    <w:p w14:paraId="050258A1" w14:textId="77777777" w:rsidR="00144582" w:rsidRPr="00C37D2B" w:rsidRDefault="00144582" w:rsidP="00144582">
      <w:pPr>
        <w:pStyle w:val="PL"/>
        <w:rPr>
          <w:snapToGrid w:val="0"/>
        </w:rPr>
      </w:pPr>
      <w:r w:rsidRPr="00C37D2B">
        <w:rPr>
          <w:snapToGrid w:val="0"/>
        </w:rPr>
        <w:t>id-RequestedFastMCGRecoveryViaSRB3Release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345</w:t>
      </w:r>
    </w:p>
    <w:p w14:paraId="460ECEA9" w14:textId="77777777" w:rsidR="00144582" w:rsidRPr="00C37D2B" w:rsidRDefault="00144582" w:rsidP="00144582">
      <w:pPr>
        <w:pStyle w:val="PL"/>
        <w:rPr>
          <w:snapToGrid w:val="0"/>
        </w:rPr>
      </w:pPr>
      <w:r w:rsidRPr="00C37D2B">
        <w:rPr>
          <w:snapToGrid w:val="0"/>
        </w:rPr>
        <w:t>id-ReleaseFastMCGRecoveryViaSRB3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346</w:t>
      </w:r>
    </w:p>
    <w:p w14:paraId="411B0FBF" w14:textId="77777777" w:rsidR="00144582" w:rsidRPr="00C37D2B" w:rsidRDefault="00144582" w:rsidP="00144582">
      <w:pPr>
        <w:pStyle w:val="PL"/>
        <w:rPr>
          <w:snapToGrid w:val="0"/>
        </w:rPr>
      </w:pPr>
      <w:r w:rsidRPr="00C37D2B">
        <w:rPr>
          <w:snapToGrid w:val="0"/>
        </w:rPr>
        <w:t>id-FastMCGRecovery-MN-to-SN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347</w:t>
      </w:r>
    </w:p>
    <w:p w14:paraId="4637F0DF" w14:textId="77777777" w:rsidR="00144582" w:rsidRPr="00C37D2B" w:rsidRDefault="00144582" w:rsidP="00144582">
      <w:pPr>
        <w:pStyle w:val="PL"/>
        <w:rPr>
          <w:snapToGrid w:val="0"/>
        </w:rPr>
      </w:pPr>
      <w:r w:rsidRPr="00C37D2B">
        <w:rPr>
          <w:snapToGrid w:val="0"/>
        </w:rPr>
        <w:t>id-PartialListIndicator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348</w:t>
      </w:r>
    </w:p>
    <w:p w14:paraId="6B2076B9" w14:textId="77777777" w:rsidR="00144582" w:rsidRPr="00C37D2B" w:rsidRDefault="00144582" w:rsidP="00144582">
      <w:pPr>
        <w:pStyle w:val="PL"/>
        <w:rPr>
          <w:snapToGrid w:val="0"/>
        </w:rPr>
      </w:pPr>
      <w:r w:rsidRPr="00C37D2B">
        <w:rPr>
          <w:snapToGrid w:val="0"/>
        </w:rPr>
        <w:t>id-MaximumCellListSize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349</w:t>
      </w:r>
    </w:p>
    <w:p w14:paraId="57777DA2" w14:textId="77777777" w:rsidR="00144582" w:rsidRPr="00C37D2B" w:rsidRDefault="00144582" w:rsidP="00144582">
      <w:pPr>
        <w:pStyle w:val="PL"/>
        <w:rPr>
          <w:snapToGrid w:val="0"/>
        </w:rPr>
      </w:pPr>
      <w:r w:rsidRPr="00C37D2B">
        <w:rPr>
          <w:snapToGrid w:val="0"/>
        </w:rPr>
        <w:t>id-MessageOversizeNotification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350</w:t>
      </w:r>
    </w:p>
    <w:p w14:paraId="1E1B9562" w14:textId="77777777" w:rsidR="00144582" w:rsidRPr="00C37D2B" w:rsidRDefault="00144582" w:rsidP="00144582">
      <w:pPr>
        <w:pStyle w:val="PL"/>
        <w:rPr>
          <w:snapToGrid w:val="0"/>
        </w:rPr>
      </w:pPr>
      <w:r w:rsidRPr="00C37D2B">
        <w:rPr>
          <w:snapToGrid w:val="0"/>
        </w:rPr>
        <w:t>id-CellandCapacityAssistInfo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351</w:t>
      </w:r>
    </w:p>
    <w:p w14:paraId="233E88CD" w14:textId="77777777" w:rsidR="00144582" w:rsidRDefault="00144582" w:rsidP="00144582">
      <w:pPr>
        <w:pStyle w:val="PL"/>
        <w:rPr>
          <w:snapToGrid w:val="0"/>
        </w:rPr>
      </w:pPr>
      <w:r w:rsidRPr="00C37D2B">
        <w:rPr>
          <w:snapToGrid w:val="0"/>
        </w:rPr>
        <w:t>id-TNLConfigurationInfo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352</w:t>
      </w:r>
    </w:p>
    <w:p w14:paraId="3112DCCB" w14:textId="77777777" w:rsidR="00144582" w:rsidRPr="00453BE4" w:rsidRDefault="00144582" w:rsidP="00144582">
      <w:pPr>
        <w:pStyle w:val="PL"/>
        <w:rPr>
          <w:snapToGrid w:val="0"/>
          <w:lang w:eastAsia="zh-CN"/>
        </w:rPr>
      </w:pPr>
      <w:r w:rsidRPr="00453BE4">
        <w:rPr>
          <w:snapToGrid w:val="0"/>
          <w:lang w:eastAsia="zh-CN"/>
        </w:rPr>
        <w:t>id-TNLA-To-Add-List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353</w:t>
      </w:r>
    </w:p>
    <w:p w14:paraId="3BAD13B0" w14:textId="77777777" w:rsidR="00144582" w:rsidRPr="00453BE4" w:rsidRDefault="00144582" w:rsidP="00144582">
      <w:pPr>
        <w:pStyle w:val="PL"/>
        <w:rPr>
          <w:snapToGrid w:val="0"/>
          <w:lang w:eastAsia="zh-CN"/>
        </w:rPr>
      </w:pPr>
      <w:r w:rsidRPr="00453BE4">
        <w:rPr>
          <w:snapToGrid w:val="0"/>
          <w:lang w:eastAsia="zh-CN"/>
        </w:rPr>
        <w:t>id-TNLA-To-Update-List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354</w:t>
      </w:r>
    </w:p>
    <w:p w14:paraId="79D92CC3" w14:textId="77777777" w:rsidR="00144582" w:rsidRPr="00453BE4" w:rsidRDefault="00144582" w:rsidP="00144582">
      <w:pPr>
        <w:pStyle w:val="PL"/>
        <w:rPr>
          <w:snapToGrid w:val="0"/>
          <w:lang w:eastAsia="zh-CN"/>
        </w:rPr>
      </w:pPr>
      <w:r w:rsidRPr="00453BE4">
        <w:rPr>
          <w:snapToGrid w:val="0"/>
          <w:lang w:eastAsia="zh-CN"/>
        </w:rPr>
        <w:t>id-TNLA-To-Remove-List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355</w:t>
      </w:r>
    </w:p>
    <w:p w14:paraId="1B972F46" w14:textId="77777777" w:rsidR="00144582" w:rsidRPr="00453BE4" w:rsidRDefault="00144582" w:rsidP="00144582">
      <w:pPr>
        <w:pStyle w:val="PL"/>
        <w:rPr>
          <w:snapToGrid w:val="0"/>
          <w:lang w:eastAsia="zh-CN"/>
        </w:rPr>
      </w:pPr>
      <w:r w:rsidRPr="00453BE4">
        <w:rPr>
          <w:snapToGrid w:val="0"/>
          <w:lang w:eastAsia="zh-CN"/>
        </w:rPr>
        <w:t>id-TNLA-Setup-List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356</w:t>
      </w:r>
    </w:p>
    <w:p w14:paraId="11FD62C7" w14:textId="77777777" w:rsidR="00144582" w:rsidRDefault="00144582" w:rsidP="00144582">
      <w:pPr>
        <w:pStyle w:val="PL"/>
        <w:rPr>
          <w:snapToGrid w:val="0"/>
          <w:lang w:eastAsia="zh-CN"/>
        </w:rPr>
      </w:pPr>
      <w:r w:rsidRPr="00453BE4">
        <w:rPr>
          <w:snapToGrid w:val="0"/>
          <w:lang w:eastAsia="zh-CN"/>
        </w:rPr>
        <w:t>id-TNLA-Failed-To-Setup-List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357</w:t>
      </w:r>
    </w:p>
    <w:p w14:paraId="40C337AC" w14:textId="77777777" w:rsidR="00144582" w:rsidRDefault="00144582" w:rsidP="00144582">
      <w:pPr>
        <w:pStyle w:val="PL"/>
        <w:rPr>
          <w:snapToGrid w:val="0"/>
        </w:rPr>
      </w:pPr>
      <w:r w:rsidRPr="00F06E38">
        <w:rPr>
          <w:snapToGrid w:val="0"/>
        </w:rPr>
        <w:t>id-UnlicensedSpectrumRestriction</w:t>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Pr>
          <w:snapToGrid w:val="0"/>
        </w:rPr>
        <w:tab/>
      </w:r>
      <w:r w:rsidRPr="00F06E38">
        <w:rPr>
          <w:snapToGrid w:val="0"/>
        </w:rPr>
        <w:t xml:space="preserve">ProtocolIE-ID ::= </w:t>
      </w:r>
      <w:r>
        <w:rPr>
          <w:snapToGrid w:val="0"/>
        </w:rPr>
        <w:t>358</w:t>
      </w:r>
    </w:p>
    <w:p w14:paraId="1C3B90FC" w14:textId="77777777" w:rsidR="00144582" w:rsidRDefault="00144582" w:rsidP="00144582">
      <w:pPr>
        <w:pStyle w:val="PL"/>
        <w:rPr>
          <w:snapToGrid w:val="0"/>
        </w:rPr>
      </w:pPr>
      <w:r w:rsidRPr="00835BDB">
        <w:rPr>
          <w:snapToGrid w:val="0"/>
        </w:rPr>
        <w:t>id-UEContextReferenceatSourceNGRAN</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ProtocolIE-ID ::=</w:t>
      </w:r>
      <w:r>
        <w:rPr>
          <w:snapToGrid w:val="0"/>
        </w:rPr>
        <w:t xml:space="preserve"> 359</w:t>
      </w:r>
    </w:p>
    <w:p w14:paraId="3435E2AC" w14:textId="77777777" w:rsidR="00144582" w:rsidRPr="00C37D2B" w:rsidRDefault="00144582" w:rsidP="00144582">
      <w:pPr>
        <w:pStyle w:val="PL"/>
        <w:rPr>
          <w:snapToGrid w:val="0"/>
        </w:rPr>
      </w:pPr>
      <w:r w:rsidRPr="000B3F8F">
        <w:rPr>
          <w:snapToGrid w:val="0"/>
        </w:rPr>
        <w:t>id-EPCHandoverRestrictionListContainer</w:t>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t xml:space="preserve">ProtocolIE-ID ::= </w:t>
      </w:r>
      <w:r>
        <w:rPr>
          <w:snapToGrid w:val="0"/>
        </w:rPr>
        <w:t>360</w:t>
      </w:r>
    </w:p>
    <w:p w14:paraId="1245B322" w14:textId="77777777" w:rsidR="00144582" w:rsidRDefault="00144582" w:rsidP="00144582">
      <w:pPr>
        <w:pStyle w:val="PL"/>
        <w:tabs>
          <w:tab w:val="clear" w:pos="2304"/>
        </w:tabs>
      </w:pPr>
      <w:r w:rsidRPr="0092227E">
        <w:rPr>
          <w:snapToGrid w:val="0"/>
        </w:rPr>
        <w:t>id-</w:t>
      </w:r>
      <w:r>
        <w:rPr>
          <w:snapToGrid w:val="0"/>
        </w:rPr>
        <w:t>CHOinformation-REQ</w:t>
      </w:r>
      <w:r>
        <w:rPr>
          <w:snapToGrid w:val="0"/>
        </w:rPr>
        <w:tab/>
      </w:r>
      <w:r>
        <w:rPr>
          <w:snapToGrid w:val="0"/>
        </w:rPr>
        <w:tab/>
      </w:r>
      <w:r>
        <w:tab/>
      </w:r>
      <w:r>
        <w:tab/>
      </w:r>
      <w:r>
        <w:tab/>
      </w:r>
      <w:r>
        <w:tab/>
      </w:r>
      <w:r>
        <w:tab/>
      </w:r>
      <w:r>
        <w:tab/>
      </w:r>
      <w:r>
        <w:tab/>
      </w:r>
      <w:r>
        <w:tab/>
      </w:r>
      <w:r>
        <w:tab/>
      </w:r>
      <w:r>
        <w:tab/>
      </w:r>
      <w:r>
        <w:tab/>
      </w:r>
      <w:r w:rsidRPr="00045716">
        <w:t xml:space="preserve">ProtocolIE-ID ::= </w:t>
      </w:r>
      <w:r>
        <w:t>361</w:t>
      </w:r>
    </w:p>
    <w:p w14:paraId="16F5E03E" w14:textId="77777777" w:rsidR="00144582" w:rsidRDefault="00144582" w:rsidP="00144582">
      <w:pPr>
        <w:pStyle w:val="PL"/>
        <w:tabs>
          <w:tab w:val="clear" w:pos="2304"/>
        </w:tabs>
      </w:pPr>
      <w:r w:rsidRPr="0092227E">
        <w:rPr>
          <w:snapToGrid w:val="0"/>
        </w:rPr>
        <w:t>id-</w:t>
      </w:r>
      <w:r>
        <w:rPr>
          <w:snapToGrid w:val="0"/>
        </w:rPr>
        <w:t>CHOinformation-ACK</w:t>
      </w:r>
      <w:r>
        <w:rPr>
          <w:snapToGrid w:val="0"/>
        </w:rPr>
        <w:tab/>
      </w:r>
      <w:r>
        <w:rPr>
          <w:snapToGrid w:val="0"/>
        </w:rPr>
        <w:tab/>
      </w:r>
      <w:r>
        <w:tab/>
      </w:r>
      <w:r>
        <w:tab/>
      </w:r>
      <w:r>
        <w:tab/>
      </w:r>
      <w:r>
        <w:tab/>
      </w:r>
      <w:r>
        <w:tab/>
      </w:r>
      <w:r>
        <w:tab/>
      </w:r>
      <w:r>
        <w:tab/>
      </w:r>
      <w:r>
        <w:tab/>
      </w:r>
      <w:r>
        <w:tab/>
      </w:r>
      <w:r>
        <w:tab/>
      </w:r>
      <w:r>
        <w:tab/>
      </w:r>
      <w:r w:rsidRPr="00045716">
        <w:t xml:space="preserve">ProtocolIE-ID ::= </w:t>
      </w:r>
      <w:r>
        <w:t>362</w:t>
      </w:r>
    </w:p>
    <w:p w14:paraId="71A86989" w14:textId="77777777" w:rsidR="00144582" w:rsidRDefault="00144582" w:rsidP="00144582">
      <w:pPr>
        <w:pStyle w:val="PL"/>
      </w:pPr>
      <w:r>
        <w:rPr>
          <w:noProof w:val="0"/>
          <w:snapToGrid w:val="0"/>
        </w:rPr>
        <w:t>id-</w:t>
      </w:r>
      <w:r>
        <w:rPr>
          <w:lang w:eastAsia="ja-JP"/>
        </w:rPr>
        <w:t>DAPS</w:t>
      </w:r>
      <w:r>
        <w:rPr>
          <w:snapToGrid w:val="0"/>
        </w:rPr>
        <w:t>Request</w:t>
      </w:r>
      <w:r>
        <w:rPr>
          <w:lang w:eastAsia="ja-JP"/>
        </w:rPr>
        <w:t>Info</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045716">
        <w:t xml:space="preserve">ProtocolIE-ID ::= </w:t>
      </w:r>
      <w:r>
        <w:t>363</w:t>
      </w:r>
    </w:p>
    <w:p w14:paraId="64E5A3C1" w14:textId="77777777" w:rsidR="00144582" w:rsidRDefault="00144582" w:rsidP="00144582">
      <w:pPr>
        <w:pStyle w:val="PL"/>
      </w:pPr>
      <w:r w:rsidRPr="00AA5DA2">
        <w:rPr>
          <w:noProof w:val="0"/>
          <w:snapToGrid w:val="0"/>
        </w:rPr>
        <w:t>id-</w:t>
      </w:r>
      <w:r w:rsidRPr="00B81F6C">
        <w:rPr>
          <w:noProof w:val="0"/>
          <w:snapToGrid w:val="0"/>
        </w:rPr>
        <w:t>RequestedTargetCellID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45716">
        <w:t xml:space="preserve">ProtocolIE-ID ::= </w:t>
      </w:r>
      <w:r>
        <w:t>364</w:t>
      </w:r>
    </w:p>
    <w:p w14:paraId="58C80E09" w14:textId="77777777" w:rsidR="00144582" w:rsidRDefault="00144582" w:rsidP="00144582">
      <w:pPr>
        <w:pStyle w:val="PL"/>
      </w:pPr>
      <w:r w:rsidRPr="004D13AE">
        <w:t>id-</w:t>
      </w:r>
      <w:r w:rsidRPr="00421D84">
        <w:rPr>
          <w:snapToGrid w:val="0"/>
        </w:rPr>
        <w:t>CandidateCellsToBeCancelledList</w:t>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E826D3">
        <w:t xml:space="preserve">ProtocolIE-ID ::= </w:t>
      </w:r>
      <w:r>
        <w:t>365</w:t>
      </w:r>
    </w:p>
    <w:p w14:paraId="0DCF50D4" w14:textId="77777777" w:rsidR="00144582" w:rsidRDefault="00144582" w:rsidP="00144582">
      <w:pPr>
        <w:pStyle w:val="PL"/>
        <w:rPr>
          <w:lang w:eastAsia="zh-CN"/>
        </w:rPr>
      </w:pPr>
      <w:r w:rsidRPr="00AA5DA2">
        <w:rPr>
          <w:noProof w:val="0"/>
          <w:snapToGrid w:val="0"/>
        </w:rPr>
        <w:t>id-</w:t>
      </w:r>
      <w:r>
        <w:rPr>
          <w:lang w:eastAsia="ja-JP"/>
        </w:rPr>
        <w:t>DAPS</w:t>
      </w:r>
      <w:r>
        <w:rPr>
          <w:rFonts w:hint="eastAsia"/>
          <w:lang w:eastAsia="zh-CN"/>
        </w:rPr>
        <w:t>Response</w:t>
      </w:r>
      <w:r>
        <w:rPr>
          <w:lang w:eastAsia="ja-JP"/>
        </w:rPr>
        <w:t>Info</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045716">
        <w:t xml:space="preserve">ProtocolIE-ID ::= </w:t>
      </w:r>
      <w:r>
        <w:rPr>
          <w:lang w:eastAsia="zh-CN"/>
        </w:rPr>
        <w:t>366</w:t>
      </w:r>
    </w:p>
    <w:p w14:paraId="655C9B85" w14:textId="77777777" w:rsidR="00144582" w:rsidRDefault="00144582" w:rsidP="00144582">
      <w:pPr>
        <w:pStyle w:val="PL"/>
        <w:rPr>
          <w:lang w:eastAsia="zh-CN"/>
        </w:rPr>
      </w:pPr>
      <w:r>
        <w:rPr>
          <w:lang w:eastAsia="ja-JP"/>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045716">
        <w:t xml:space="preserve">ProtocolIE-ID ::= </w:t>
      </w:r>
      <w:r>
        <w:rPr>
          <w:lang w:eastAsia="zh-CN"/>
        </w:rPr>
        <w:t>367</w:t>
      </w:r>
    </w:p>
    <w:p w14:paraId="2CC73A99" w14:textId="77777777" w:rsidR="00144582" w:rsidRDefault="00144582" w:rsidP="00144582">
      <w:pPr>
        <w:pStyle w:val="PL"/>
        <w:rPr>
          <w:lang w:eastAsia="zh-CN"/>
        </w:rPr>
      </w:pPr>
      <w:r>
        <w:t>id-CHO-DC-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368</w:t>
      </w:r>
    </w:p>
    <w:p w14:paraId="721FCE07" w14:textId="77777777" w:rsidR="00144582" w:rsidRPr="007E1AC9" w:rsidRDefault="00144582" w:rsidP="00144582">
      <w:pPr>
        <w:pStyle w:val="PL"/>
        <w:rPr>
          <w:lang w:eastAsia="ja-JP"/>
        </w:rPr>
      </w:pPr>
      <w:r w:rsidRPr="004F413B">
        <w:rPr>
          <w:noProof w:val="0"/>
          <w:snapToGrid w:val="0"/>
        </w:rPr>
        <w:t>id-</w:t>
      </w:r>
      <w:r>
        <w:rPr>
          <w:noProof w:val="0"/>
          <w:snapToGrid w:val="0"/>
        </w:rPr>
        <w:t>Ethernet</w:t>
      </w:r>
      <w:r w:rsidRPr="004F413B">
        <w:rPr>
          <w:noProof w:val="0"/>
          <w:snapToGrid w:val="0"/>
        </w:rPr>
        <w:t>-Type</w:t>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t xml:space="preserve">ProtocolIE-ID ::= </w:t>
      </w:r>
      <w:r>
        <w:rPr>
          <w:noProof w:val="0"/>
          <w:snapToGrid w:val="0"/>
        </w:rPr>
        <w:t>369</w:t>
      </w:r>
    </w:p>
    <w:p w14:paraId="492FE990" w14:textId="77777777" w:rsidR="00144582" w:rsidRDefault="00144582" w:rsidP="00144582">
      <w:pPr>
        <w:pStyle w:val="PL"/>
        <w:tabs>
          <w:tab w:val="clear" w:pos="6912"/>
          <w:tab w:val="clear" w:pos="7296"/>
          <w:tab w:val="left" w:pos="7295"/>
        </w:tabs>
        <w:rPr>
          <w:lang w:eastAsia="zh-CN"/>
        </w:rPr>
      </w:pPr>
      <w:r>
        <w:rPr>
          <w:rFonts w:hint="eastAsia"/>
          <w:lang w:eastAsia="zh-CN"/>
        </w:rPr>
        <w:t>id-NR</w:t>
      </w:r>
      <w:r w:rsidRPr="00AA5DA2">
        <w:t>V2XServicesAuthorized</w:t>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t xml:space="preserve">ProtocolIE-ID ::= </w:t>
      </w:r>
      <w:r>
        <w:rPr>
          <w:snapToGrid w:val="0"/>
          <w:lang w:eastAsia="zh-CN"/>
        </w:rPr>
        <w:t>370</w:t>
      </w:r>
    </w:p>
    <w:p w14:paraId="4E201F70" w14:textId="77777777" w:rsidR="00144582" w:rsidRPr="00AA5DA2" w:rsidRDefault="00144582" w:rsidP="00144582">
      <w:pPr>
        <w:pStyle w:val="PL"/>
        <w:rPr>
          <w:rFonts w:eastAsia="等线"/>
          <w:snapToGrid w:val="0"/>
          <w:lang w:eastAsia="zh-CN"/>
        </w:rPr>
      </w:pPr>
      <w:r>
        <w:rPr>
          <w:rFonts w:hint="eastAsia"/>
          <w:lang w:eastAsia="zh-CN"/>
        </w:rPr>
        <w:t>id-NR</w:t>
      </w:r>
      <w:r w:rsidRPr="00AA5DA2">
        <w:rPr>
          <w:lang w:eastAsia="ja-JP"/>
        </w:rPr>
        <w:t>UESidelinkAggregateMaximumBitRate</w:t>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t xml:space="preserve">ProtocolIE-ID ::= </w:t>
      </w:r>
      <w:r>
        <w:rPr>
          <w:snapToGrid w:val="0"/>
          <w:lang w:eastAsia="zh-CN"/>
        </w:rPr>
        <w:t>371</w:t>
      </w:r>
    </w:p>
    <w:p w14:paraId="4162FBA1" w14:textId="77777777" w:rsidR="00144582" w:rsidRDefault="00144582" w:rsidP="00144582">
      <w:pPr>
        <w:pStyle w:val="PL"/>
        <w:rPr>
          <w:lang w:eastAsia="ja-JP"/>
        </w:rPr>
      </w:pPr>
      <w:r w:rsidRPr="009251B7">
        <w:rPr>
          <w:rFonts w:eastAsia="Malgun Gothic" w:hint="eastAsia"/>
        </w:rPr>
        <w:t>id-PC5QoSParameters</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Pr>
          <w:rFonts w:hint="eastAsia"/>
          <w:lang w:eastAsia="zh-CN"/>
        </w:rPr>
        <w:tab/>
      </w:r>
      <w:r w:rsidRPr="009251B7">
        <w:rPr>
          <w:rFonts w:eastAsia="Malgun Gothic"/>
        </w:rPr>
        <w:t xml:space="preserve">ProtocolIE-ID ::= </w:t>
      </w:r>
      <w:r>
        <w:rPr>
          <w:lang w:eastAsia="zh-CN"/>
        </w:rPr>
        <w:t>372</w:t>
      </w:r>
    </w:p>
    <w:p w14:paraId="0D5C3791" w14:textId="77777777" w:rsidR="00144582" w:rsidRDefault="00144582" w:rsidP="00144582">
      <w:pPr>
        <w:pStyle w:val="PL"/>
        <w:rPr>
          <w:snapToGrid w:val="0"/>
        </w:rPr>
      </w:pPr>
      <w:r w:rsidRPr="00AF4AB5">
        <w:rPr>
          <w:rFonts w:eastAsia="等线" w:cs="Courier New"/>
          <w:snapToGrid w:val="0"/>
          <w:lang w:eastAsia="zh-CN"/>
        </w:rPr>
        <w:t>id-</w:t>
      </w:r>
      <w:r>
        <w:rPr>
          <w:rFonts w:eastAsia="等线" w:cs="Courier New"/>
          <w:snapToGrid w:val="0"/>
          <w:lang w:eastAsia="zh-CN"/>
        </w:rPr>
        <w:t>NPRACH</w:t>
      </w:r>
      <w:r w:rsidRPr="00AF4AB5">
        <w:rPr>
          <w:rFonts w:eastAsia="等线" w:cs="Courier New"/>
          <w:snapToGrid w:val="0"/>
          <w:lang w:eastAsia="zh-CN"/>
        </w:rPr>
        <w:t>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373</w:t>
      </w:r>
    </w:p>
    <w:p w14:paraId="25CC749E" w14:textId="77777777" w:rsidR="00144582" w:rsidRDefault="00144582" w:rsidP="00144582">
      <w:pPr>
        <w:pStyle w:val="PL"/>
        <w:rPr>
          <w:snapToGrid w:val="0"/>
        </w:rPr>
      </w:pPr>
      <w:r w:rsidRPr="00C37D2B">
        <w:rPr>
          <w:snapToGrid w:val="0"/>
        </w:rPr>
        <w:t>id-</w:t>
      </w:r>
      <w:r>
        <w:rPr>
          <w:snapToGrid w:val="0"/>
        </w:rPr>
        <w:t>NBIoT-RLF-Report-Container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37D2B">
        <w:rPr>
          <w:snapToGrid w:val="0"/>
        </w:rPr>
        <w:t xml:space="preserve">ProtocolIE-ID ::= </w:t>
      </w:r>
      <w:r>
        <w:rPr>
          <w:snapToGrid w:val="0"/>
        </w:rPr>
        <w:t>374</w:t>
      </w:r>
    </w:p>
    <w:p w14:paraId="2FA29B0E" w14:textId="77777777" w:rsidR="00144582" w:rsidRPr="00955374" w:rsidRDefault="00144582" w:rsidP="00144582">
      <w:pPr>
        <w:pStyle w:val="PL"/>
        <w:rPr>
          <w:snapToGrid w:val="0"/>
        </w:rPr>
      </w:pPr>
      <w:r w:rsidRPr="00955374">
        <w:rPr>
          <w:snapToGrid w:val="0"/>
        </w:rPr>
        <w:t>id-MDTConfigurationNR</w:t>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t xml:space="preserve">ProtocolIE-ID ::= </w:t>
      </w:r>
      <w:r>
        <w:rPr>
          <w:snapToGrid w:val="0"/>
        </w:rPr>
        <w:t>375</w:t>
      </w:r>
    </w:p>
    <w:p w14:paraId="0C2330C5" w14:textId="77777777" w:rsidR="00144582" w:rsidRPr="00C37D2B" w:rsidRDefault="00144582" w:rsidP="00144582">
      <w:pPr>
        <w:pStyle w:val="PL"/>
        <w:rPr>
          <w:snapToGrid w:val="0"/>
          <w:lang w:eastAsia="zh-CN"/>
        </w:rPr>
      </w:pPr>
      <w:bookmarkStart w:id="674" w:name="OLE_LINK56"/>
      <w:r w:rsidRPr="008711EA">
        <w:rPr>
          <w:lang w:eastAsia="zh-CN"/>
        </w:rPr>
        <w:t>id-PrivacyIndicator</w:t>
      </w:r>
      <w:r w:rsidRPr="008711EA">
        <w:rPr>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C37D2B">
        <w:rPr>
          <w:snapToGrid w:val="0"/>
        </w:rPr>
        <w:t xml:space="preserve">ProtocolIE-ID ::= </w:t>
      </w:r>
      <w:bookmarkEnd w:id="674"/>
      <w:r>
        <w:rPr>
          <w:snapToGrid w:val="0"/>
          <w:lang w:eastAsia="zh-CN"/>
        </w:rPr>
        <w:t>376</w:t>
      </w:r>
    </w:p>
    <w:p w14:paraId="3D12B063" w14:textId="77777777" w:rsidR="00144582" w:rsidRPr="00CB33A4" w:rsidRDefault="00144582" w:rsidP="00144582">
      <w:pPr>
        <w:pStyle w:val="PL"/>
        <w:rPr>
          <w:snapToGrid w:val="0"/>
        </w:rPr>
      </w:pPr>
      <w:r w:rsidRPr="00DE0C4D">
        <w:rPr>
          <w:snapToGrid w:val="0"/>
        </w:rPr>
        <w:t>id-</w:t>
      </w:r>
      <w:bookmarkStart w:id="675" w:name="OLE_LINK54"/>
      <w:r w:rsidRPr="00DE0C4D">
        <w:rPr>
          <w:snapToGrid w:val="0"/>
        </w:rPr>
        <w:t>TraceCollectionEntityIPAddress</w:t>
      </w:r>
      <w:bookmarkEnd w:id="675"/>
      <w:r w:rsidRPr="00DE0C4D">
        <w:rPr>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snapToGrid w:val="0"/>
        </w:rPr>
        <w:t>ProtocolIE-ID</w:t>
      </w:r>
      <w:r>
        <w:rPr>
          <w:snapToGrid w:val="0"/>
        </w:rPr>
        <w:t xml:space="preserve"> </w:t>
      </w:r>
      <w:r w:rsidRPr="00DE0C4D">
        <w:rPr>
          <w:snapToGrid w:val="0"/>
        </w:rPr>
        <w:t xml:space="preserve">::= </w:t>
      </w:r>
      <w:r>
        <w:rPr>
          <w:snapToGrid w:val="0"/>
        </w:rPr>
        <w:t>377</w:t>
      </w:r>
    </w:p>
    <w:p w14:paraId="11058FFF" w14:textId="77777777" w:rsidR="00144582" w:rsidRPr="001A5637" w:rsidRDefault="00144582" w:rsidP="00144582">
      <w:pPr>
        <w:pStyle w:val="PL"/>
        <w:rPr>
          <w:snapToGrid w:val="0"/>
        </w:rPr>
      </w:pPr>
      <w:r w:rsidRPr="00B85FD9">
        <w:rPr>
          <w:snapToGrid w:val="0"/>
        </w:rPr>
        <w:t>id-UERadioCapabilityID</w:t>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t xml:space="preserve">ProtocolIE-ID ::= </w:t>
      </w:r>
      <w:r w:rsidRPr="00B6743F">
        <w:rPr>
          <w:snapToGrid w:val="0"/>
        </w:rPr>
        <w:t>378</w:t>
      </w:r>
    </w:p>
    <w:p w14:paraId="1D71EECC" w14:textId="77777777" w:rsidR="00144582" w:rsidRDefault="00144582" w:rsidP="00144582">
      <w:pPr>
        <w:pStyle w:val="PL"/>
        <w:rPr>
          <w:snapToGrid w:val="0"/>
          <w:lang w:eastAsia="zh-CN"/>
        </w:rPr>
      </w:pPr>
      <w:r>
        <w:rPr>
          <w:rFonts w:eastAsia="等线"/>
          <w:snapToGrid w:val="0"/>
          <w:lang w:eastAsia="zh-CN"/>
        </w:rPr>
        <w:t>id-SNtriggered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lang w:eastAsia="zh-CN"/>
        </w:rPr>
        <w:t>ProtocolIE-ID ::= 379</w:t>
      </w:r>
    </w:p>
    <w:p w14:paraId="36E2D4B0" w14:textId="77777777" w:rsidR="00144582" w:rsidRDefault="00144582" w:rsidP="00144582">
      <w:pPr>
        <w:pStyle w:val="PL"/>
        <w:rPr>
          <w:snapToGrid w:val="0"/>
          <w:lang w:val="en-US"/>
        </w:rPr>
      </w:pPr>
      <w:r>
        <w:rPr>
          <w:snapToGrid w:val="0"/>
          <w:lang w:val="en-US"/>
        </w:rPr>
        <w:t>id-CSI-RSTransmissionIndication</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ProtocolIE-ID ::= 380</w:t>
      </w:r>
    </w:p>
    <w:p w14:paraId="37062FD7" w14:textId="77777777" w:rsidR="00144582" w:rsidRDefault="00144582" w:rsidP="00144582">
      <w:pPr>
        <w:pStyle w:val="PL"/>
        <w:rPr>
          <w:noProof w:val="0"/>
          <w:snapToGrid w:val="0"/>
          <w:lang w:eastAsia="zh-CN"/>
        </w:rPr>
      </w:pPr>
      <w:r>
        <w:rPr>
          <w:noProof w:val="0"/>
          <w:snapToGrid w:val="0"/>
          <w:lang w:eastAsia="zh-CN"/>
        </w:rPr>
        <w:lastRenderedPageBreak/>
        <w:t>id-DLCarrierList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381</w:t>
      </w:r>
    </w:p>
    <w:p w14:paraId="03662506" w14:textId="77777777" w:rsidR="00144582" w:rsidRDefault="00144582" w:rsidP="00144582">
      <w:pPr>
        <w:pStyle w:val="PL"/>
        <w:rPr>
          <w:snapToGrid w:val="0"/>
          <w:lang w:eastAsia="zh-CN"/>
        </w:rPr>
      </w:pPr>
      <w:r>
        <w:t>id-TargetCellInNGRAN</w:t>
      </w:r>
      <w:r>
        <w:tab/>
      </w:r>
      <w:r>
        <w:tab/>
      </w:r>
      <w:r>
        <w:tab/>
      </w:r>
      <w:r>
        <w:tab/>
      </w:r>
      <w:r>
        <w:tab/>
      </w:r>
      <w:r>
        <w:tab/>
      </w:r>
      <w:r>
        <w:tab/>
      </w:r>
      <w:r>
        <w:tab/>
      </w:r>
      <w:r>
        <w:tab/>
      </w:r>
      <w:r>
        <w:tab/>
      </w:r>
      <w:r>
        <w:tab/>
      </w:r>
      <w:r>
        <w:tab/>
      </w:r>
      <w:r>
        <w:tab/>
      </w:r>
      <w:r>
        <w:tab/>
      </w:r>
      <w:r>
        <w:rPr>
          <w:snapToGrid w:val="0"/>
        </w:rPr>
        <w:t>ProtocolIE-ID ::=</w:t>
      </w:r>
      <w:r>
        <w:rPr>
          <w:snapToGrid w:val="0"/>
          <w:lang w:eastAsia="zh-CN"/>
        </w:rPr>
        <w:t xml:space="preserve"> 382</w:t>
      </w:r>
    </w:p>
    <w:p w14:paraId="00A70976" w14:textId="77777777" w:rsidR="00144582" w:rsidRDefault="00144582" w:rsidP="00144582">
      <w:pPr>
        <w:pStyle w:val="PL"/>
        <w:rPr>
          <w:snapToGrid w:val="0"/>
          <w:lang w:eastAsia="zh-CN"/>
        </w:rPr>
      </w:pPr>
      <w:r>
        <w:rPr>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383</w:t>
      </w:r>
    </w:p>
    <w:p w14:paraId="2322A2C6" w14:textId="77777777" w:rsidR="00144582" w:rsidRDefault="00144582" w:rsidP="00144582">
      <w:pPr>
        <w:pStyle w:val="PL"/>
        <w:rPr>
          <w:snapToGrid w:val="0"/>
          <w:lang w:eastAsia="zh-CN"/>
        </w:rPr>
      </w:pPr>
      <w:r>
        <w:rPr>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w:t>
      </w:r>
      <w:r>
        <w:rPr>
          <w:snapToGrid w:val="0"/>
        </w:rPr>
        <w:t>rotocolIE-ID ::=</w:t>
      </w:r>
      <w:r>
        <w:rPr>
          <w:snapToGrid w:val="0"/>
          <w:lang w:eastAsia="zh-CN"/>
        </w:rPr>
        <w:t xml:space="preserve"> 384</w:t>
      </w:r>
    </w:p>
    <w:p w14:paraId="02CB5489" w14:textId="77777777" w:rsidR="00144582" w:rsidRDefault="00144582" w:rsidP="00144582">
      <w:pPr>
        <w:pStyle w:val="PL"/>
        <w:rPr>
          <w:snapToGrid w:val="0"/>
          <w:lang w:eastAsia="zh-CN"/>
        </w:rPr>
      </w:pPr>
      <w:r>
        <w:rPr>
          <w:snapToGrid w:val="0"/>
          <w:lang w:eastAsia="zh-CN"/>
        </w:rPr>
        <w:t>id-</w:t>
      </w:r>
      <w:r>
        <w:t>TDDULDLConfigurationCommonNR</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385</w:t>
      </w:r>
    </w:p>
    <w:p w14:paraId="4D76B923" w14:textId="77777777" w:rsidR="00144582" w:rsidRDefault="00144582" w:rsidP="00144582">
      <w:pPr>
        <w:pStyle w:val="PL"/>
        <w:rPr>
          <w:snapToGrid w:val="0"/>
          <w:lang w:eastAsia="zh-CN"/>
        </w:rPr>
      </w:pPr>
      <w:r>
        <w:rPr>
          <w:snapToGrid w:val="0"/>
          <w:lang w:eastAsia="zh-CN"/>
        </w:rPr>
        <w:t>id-CarrierList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386</w:t>
      </w:r>
    </w:p>
    <w:p w14:paraId="5EA96019" w14:textId="77777777" w:rsidR="00144582" w:rsidRDefault="00144582" w:rsidP="00144582">
      <w:pPr>
        <w:pStyle w:val="PL"/>
        <w:rPr>
          <w:snapToGrid w:val="0"/>
          <w:lang w:eastAsia="zh-CN"/>
        </w:rPr>
      </w:pPr>
      <w:r>
        <w:rPr>
          <w:snapToGrid w:val="0"/>
          <w:lang w:eastAsia="zh-CN"/>
        </w:rPr>
        <w:t>id-ULCarrierList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387</w:t>
      </w:r>
    </w:p>
    <w:p w14:paraId="22D89938" w14:textId="77777777" w:rsidR="00144582" w:rsidRDefault="00144582" w:rsidP="00144582">
      <w:pPr>
        <w:pStyle w:val="PL"/>
        <w:rPr>
          <w:snapToGrid w:val="0"/>
          <w:lang w:eastAsia="zh-CN"/>
        </w:rPr>
      </w:pPr>
      <w:r>
        <w:rPr>
          <w:snapToGrid w:val="0"/>
          <w:lang w:eastAsia="zh-CN"/>
        </w:rPr>
        <w:t>id-FrequencyShift7p5khz</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388</w:t>
      </w:r>
    </w:p>
    <w:p w14:paraId="6A7AAFAA" w14:textId="77777777" w:rsidR="00144582" w:rsidRPr="00EE5530" w:rsidRDefault="00144582" w:rsidP="00144582">
      <w:pPr>
        <w:pStyle w:val="PL"/>
        <w:rPr>
          <w:snapToGrid w:val="0"/>
          <w:lang w:val="sv-SE" w:eastAsia="zh-CN"/>
        </w:rPr>
      </w:pPr>
      <w:r w:rsidRPr="00EE5530">
        <w:rPr>
          <w:snapToGrid w:val="0"/>
          <w:lang w:val="sv-SE" w:eastAsia="zh-CN"/>
        </w:rPr>
        <w:t>id-SSB-PositionsInBurst</w:t>
      </w:r>
      <w:r w:rsidRPr="00EE5530">
        <w:rPr>
          <w:snapToGrid w:val="0"/>
          <w:lang w:val="sv-SE" w:eastAsia="zh-CN"/>
        </w:rPr>
        <w:tab/>
      </w:r>
      <w:r w:rsidRPr="00EE5530">
        <w:rPr>
          <w:snapToGrid w:val="0"/>
          <w:lang w:val="sv-SE" w:eastAsia="zh-CN"/>
        </w:rPr>
        <w:tab/>
      </w:r>
      <w:r w:rsidRPr="00EE5530">
        <w:rPr>
          <w:snapToGrid w:val="0"/>
          <w:lang w:val="sv-SE" w:eastAsia="zh-CN"/>
        </w:rPr>
        <w:tab/>
      </w:r>
      <w:r w:rsidRPr="00EE5530">
        <w:rPr>
          <w:snapToGrid w:val="0"/>
          <w:lang w:val="sv-SE" w:eastAsia="zh-CN"/>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ProtocolIE-ID ::=</w:t>
      </w:r>
      <w:r w:rsidRPr="00EE5530">
        <w:rPr>
          <w:snapToGrid w:val="0"/>
          <w:lang w:val="sv-SE" w:eastAsia="zh-CN"/>
        </w:rPr>
        <w:t xml:space="preserve"> 389</w:t>
      </w:r>
    </w:p>
    <w:p w14:paraId="7FB2010B" w14:textId="77777777" w:rsidR="00144582" w:rsidRDefault="00144582" w:rsidP="00144582">
      <w:pPr>
        <w:pStyle w:val="PL"/>
        <w:rPr>
          <w:snapToGrid w:val="0"/>
          <w:lang w:eastAsia="zh-CN"/>
        </w:rPr>
      </w:pPr>
      <w:r>
        <w:rPr>
          <w:snapToGrid w:val="0"/>
          <w:lang w:eastAsia="zh-CN"/>
        </w:rPr>
        <w:t>id-NRCellPRACHConfig</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390</w:t>
      </w:r>
    </w:p>
    <w:p w14:paraId="6ADEFF99" w14:textId="77777777" w:rsidR="00144582" w:rsidRDefault="00144582" w:rsidP="00144582">
      <w:pPr>
        <w:pStyle w:val="PL"/>
        <w:rPr>
          <w:snapToGrid w:val="0"/>
        </w:rPr>
      </w:pPr>
      <w:r>
        <w:rPr>
          <w:snapToGrid w:val="0"/>
        </w:rPr>
        <w:t>id-CellToReport-NR-ENDC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391</w:t>
      </w:r>
    </w:p>
    <w:p w14:paraId="0800937C" w14:textId="77777777" w:rsidR="00144582" w:rsidRDefault="00144582" w:rsidP="00144582">
      <w:pPr>
        <w:pStyle w:val="PL"/>
        <w:rPr>
          <w:snapToGrid w:val="0"/>
        </w:rPr>
      </w:pPr>
      <w:r>
        <w:rPr>
          <w:snapToGrid w:val="0"/>
        </w:rPr>
        <w:t>id-CellToReport-NR-ENDC-Item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392</w:t>
      </w:r>
    </w:p>
    <w:p w14:paraId="1926BC1D" w14:textId="77777777" w:rsidR="00144582" w:rsidRDefault="00144582" w:rsidP="00144582">
      <w:pPr>
        <w:pStyle w:val="PL"/>
        <w:rPr>
          <w:snapToGrid w:val="0"/>
        </w:rPr>
      </w:pPr>
      <w:r>
        <w:rPr>
          <w:snapToGrid w:val="0"/>
        </w:rPr>
        <w:t>id-CellMeasurementResult-NR-ENDC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393</w:t>
      </w:r>
    </w:p>
    <w:p w14:paraId="7E0B639F" w14:textId="77777777" w:rsidR="00144582" w:rsidRDefault="00144582" w:rsidP="00144582">
      <w:pPr>
        <w:pStyle w:val="PL"/>
        <w:rPr>
          <w:snapToGrid w:val="0"/>
        </w:rPr>
      </w:pPr>
      <w:r>
        <w:rPr>
          <w:snapToGrid w:val="0"/>
        </w:rPr>
        <w:t>id-CellMeasurementResult-NR-ENDC-Item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394</w:t>
      </w:r>
    </w:p>
    <w:p w14:paraId="15F9C8B8" w14:textId="77777777" w:rsidR="00144582" w:rsidRDefault="00144582" w:rsidP="00144582">
      <w:pPr>
        <w:pStyle w:val="PL"/>
        <w:rPr>
          <w:snapToGrid w:val="0"/>
        </w:rPr>
      </w:pPr>
      <w:r>
        <w:rPr>
          <w:snapToGrid w:val="0"/>
        </w:rPr>
        <w:t>id-IABNodeIndication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395</w:t>
      </w:r>
    </w:p>
    <w:p w14:paraId="2A95FB5C" w14:textId="77777777" w:rsidR="00144582" w:rsidRDefault="00144582" w:rsidP="00144582">
      <w:pPr>
        <w:pStyle w:val="PL"/>
        <w:rPr>
          <w:snapToGrid w:val="0"/>
        </w:rPr>
      </w:pPr>
      <w:r>
        <w:rPr>
          <w:snapToGrid w:val="0"/>
        </w:rPr>
        <w:t>id-QoS-Mapping-Information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396</w:t>
      </w:r>
    </w:p>
    <w:p w14:paraId="56D8BAF5" w14:textId="77777777" w:rsidR="00144582" w:rsidRDefault="00144582" w:rsidP="00144582">
      <w:pPr>
        <w:pStyle w:val="PL"/>
        <w:rPr>
          <w:snapToGrid w:val="0"/>
        </w:rPr>
      </w:pPr>
      <w:r>
        <w:rPr>
          <w:snapToGrid w:val="0"/>
        </w:rPr>
        <w:t>id-F1CTrafficContainer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397</w:t>
      </w:r>
    </w:p>
    <w:p w14:paraId="53892E3B" w14:textId="77777777" w:rsidR="00144582" w:rsidRPr="003D752E" w:rsidRDefault="00144582" w:rsidP="00144582">
      <w:pPr>
        <w:pStyle w:val="PL"/>
        <w:rPr>
          <w:snapToGrid w:val="0"/>
        </w:rPr>
      </w:pPr>
      <w:r w:rsidRPr="003D752E">
        <w:rPr>
          <w:snapToGrid w:val="0"/>
          <w:lang w:eastAsia="zh-CN"/>
        </w:rPr>
        <w:t>id-</w:t>
      </w:r>
      <w:r w:rsidRPr="003D752E">
        <w:t>IntendedTDD-DL-ULConfiguration-NR</w:t>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t xml:space="preserve">ProtocolIE-ID ::= </w:t>
      </w:r>
      <w:r>
        <w:rPr>
          <w:snapToGrid w:val="0"/>
        </w:rPr>
        <w:t>399</w:t>
      </w:r>
    </w:p>
    <w:p w14:paraId="50BF767B" w14:textId="77777777" w:rsidR="00144582" w:rsidRDefault="00144582" w:rsidP="00144582">
      <w:pPr>
        <w:pStyle w:val="PL"/>
        <w:rPr>
          <w:snapToGrid w:val="0"/>
        </w:rPr>
      </w:pPr>
      <w:r>
        <w:rPr>
          <w:snapToGrid w:val="0"/>
        </w:rPr>
        <w:t>id-UERadioCapability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400</w:t>
      </w:r>
    </w:p>
    <w:p w14:paraId="5C313FD9" w14:textId="77777777" w:rsidR="00144582" w:rsidRDefault="00144582" w:rsidP="00144582">
      <w:pPr>
        <w:pStyle w:val="PL"/>
        <w:rPr>
          <w:noProof w:val="0"/>
          <w:snapToGrid w:val="0"/>
        </w:rPr>
      </w:pPr>
      <w:r>
        <w:rPr>
          <w:noProof w:val="0"/>
          <w:snapToGrid w:val="0"/>
        </w:rPr>
        <w:t>id-CellMeasurementResult-E-UTRA-ENDC</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401</w:t>
      </w:r>
    </w:p>
    <w:p w14:paraId="686B48A3" w14:textId="77777777" w:rsidR="00144582" w:rsidRDefault="00144582" w:rsidP="00144582">
      <w:pPr>
        <w:pStyle w:val="PL"/>
        <w:rPr>
          <w:noProof w:val="0"/>
          <w:snapToGrid w:val="0"/>
        </w:rPr>
      </w:pPr>
      <w:r>
        <w:rPr>
          <w:noProof w:val="0"/>
          <w:snapToGrid w:val="0"/>
        </w:rPr>
        <w:t>id-CellMeasurementResult-E-UTRA-ENDC-Item</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402</w:t>
      </w:r>
    </w:p>
    <w:p w14:paraId="76CE8920" w14:textId="77777777" w:rsidR="00144582" w:rsidRDefault="00144582" w:rsidP="00144582">
      <w:pPr>
        <w:pStyle w:val="PL"/>
        <w:rPr>
          <w:snapToGrid w:val="0"/>
        </w:rPr>
      </w:pPr>
      <w:r>
        <w:rPr>
          <w:snapToGrid w:val="0"/>
        </w:rPr>
        <w:t>id-CellToReport-E-UTRA-ENDC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403</w:t>
      </w:r>
    </w:p>
    <w:p w14:paraId="6C6F90C0" w14:textId="77777777" w:rsidR="00144582" w:rsidRDefault="00144582" w:rsidP="00144582">
      <w:pPr>
        <w:pStyle w:val="PL"/>
        <w:rPr>
          <w:snapToGrid w:val="0"/>
        </w:rPr>
      </w:pPr>
      <w:r>
        <w:rPr>
          <w:snapToGrid w:val="0"/>
        </w:rPr>
        <w:t>id-CellToReport-E-UTRA-ENDC-Item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404</w:t>
      </w:r>
    </w:p>
    <w:p w14:paraId="0F1106F8" w14:textId="77777777" w:rsidR="00144582" w:rsidRPr="00C240D0" w:rsidRDefault="00144582" w:rsidP="00144582">
      <w:pPr>
        <w:pStyle w:val="PL"/>
        <w:rPr>
          <w:snapToGrid w:val="0"/>
          <w:lang w:val="it-IT"/>
        </w:rPr>
      </w:pPr>
      <w:r w:rsidRPr="00C240D0">
        <w:rPr>
          <w:snapToGrid w:val="0"/>
          <w:lang w:val="it-IT"/>
        </w:rPr>
        <w:t>id-TraceCollectionEntityURI</w:t>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t xml:space="preserve">ProtocolIE-ID ::= </w:t>
      </w:r>
      <w:r>
        <w:rPr>
          <w:snapToGrid w:val="0"/>
          <w:lang w:val="it-IT"/>
        </w:rPr>
        <w:t>405</w:t>
      </w:r>
    </w:p>
    <w:p w14:paraId="1B451D41" w14:textId="77777777" w:rsidR="00144582" w:rsidRPr="00BD6CD4" w:rsidRDefault="00144582" w:rsidP="00144582">
      <w:pPr>
        <w:pStyle w:val="PL"/>
        <w:rPr>
          <w:snapToGrid w:val="0"/>
        </w:rPr>
      </w:pPr>
      <w:r w:rsidRPr="00BD6CD4">
        <w:rPr>
          <w:snapToGrid w:val="0"/>
        </w:rPr>
        <w:t>id-SFN-Offset</w:t>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t xml:space="preserve">ProtocolIE-ID ::= </w:t>
      </w:r>
      <w:r>
        <w:rPr>
          <w:snapToGrid w:val="0"/>
        </w:rPr>
        <w:t>406</w:t>
      </w:r>
    </w:p>
    <w:p w14:paraId="45801331" w14:textId="77777777" w:rsidR="00144582" w:rsidRPr="00C240D0" w:rsidRDefault="00144582" w:rsidP="00144582">
      <w:pPr>
        <w:pStyle w:val="PL"/>
        <w:rPr>
          <w:snapToGrid w:val="0"/>
          <w:lang w:val="it-IT"/>
        </w:rPr>
      </w:pPr>
      <w:r>
        <w:rPr>
          <w:snapToGrid w:val="0"/>
          <w:lang w:val="it-IT"/>
        </w:rPr>
        <w:t>id-</w:t>
      </w:r>
      <w:r>
        <w:t>CHO-DC-EarlyDataForwarding</w:t>
      </w:r>
      <w:r>
        <w:tab/>
      </w:r>
      <w:r>
        <w:tab/>
      </w:r>
      <w:r>
        <w:tab/>
      </w:r>
      <w:r>
        <w:tab/>
      </w:r>
      <w:r>
        <w:tab/>
      </w:r>
      <w:r>
        <w:tab/>
      </w:r>
      <w:r>
        <w:tab/>
      </w:r>
      <w:r>
        <w:tab/>
      </w:r>
      <w:r>
        <w:tab/>
      </w:r>
      <w:r>
        <w:tab/>
      </w:r>
      <w:r>
        <w:tab/>
      </w:r>
      <w:r>
        <w:tab/>
        <w:t>ProtocolIE-ID ::= 407</w:t>
      </w:r>
    </w:p>
    <w:p w14:paraId="5D6D0AB4" w14:textId="77777777" w:rsidR="00144582" w:rsidRPr="009840BF" w:rsidRDefault="00144582" w:rsidP="00144582">
      <w:pPr>
        <w:pStyle w:val="PL"/>
        <w:rPr>
          <w:snapToGrid w:val="0"/>
          <w:lang w:eastAsia="en-GB"/>
        </w:rPr>
      </w:pPr>
      <w:r w:rsidRPr="00B269DE">
        <w:rPr>
          <w:snapToGrid w:val="0"/>
          <w:lang w:eastAsia="en-GB"/>
        </w:rPr>
        <w:t>id-I</w:t>
      </w:r>
      <w:r>
        <w:rPr>
          <w:snapToGrid w:val="0"/>
          <w:lang w:eastAsia="en-GB"/>
        </w:rPr>
        <w:t>MSvoiceEPSfallbackfrom5G</w:t>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t xml:space="preserve">ProtocolIE-ID ::= </w:t>
      </w:r>
      <w:r>
        <w:rPr>
          <w:snapToGrid w:val="0"/>
          <w:lang w:eastAsia="en-GB"/>
        </w:rPr>
        <w:t>408</w:t>
      </w:r>
    </w:p>
    <w:p w14:paraId="3B40754E" w14:textId="77777777" w:rsidR="00144582" w:rsidRDefault="00144582" w:rsidP="00144582">
      <w:pPr>
        <w:pStyle w:val="PL"/>
        <w:rPr>
          <w:snapToGrid w:val="0"/>
        </w:rPr>
      </w:pPr>
      <w:r>
        <w:rPr>
          <w:snapToGrid w:val="0"/>
        </w:rPr>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lang w:eastAsia="en-GB"/>
        </w:rPr>
        <w:t xml:space="preserve">ProtocolIE-ID ::= </w:t>
      </w:r>
      <w:r>
        <w:rPr>
          <w:snapToGrid w:val="0"/>
          <w:lang w:eastAsia="en-GB"/>
        </w:rPr>
        <w:t>409</w:t>
      </w:r>
    </w:p>
    <w:p w14:paraId="32E109FA" w14:textId="77777777" w:rsidR="00144582" w:rsidRPr="00D01798" w:rsidRDefault="00144582" w:rsidP="00144582">
      <w:pPr>
        <w:pStyle w:val="PL"/>
        <w:rPr>
          <w:snapToGrid w:val="0"/>
        </w:rPr>
      </w:pPr>
      <w:r w:rsidRPr="00FD0425">
        <w:rPr>
          <w:snapToGrid w:val="0"/>
        </w:rPr>
        <w:t>id-</w:t>
      </w:r>
      <w:r>
        <w:rPr>
          <w:snapToGrid w:val="0"/>
        </w:rPr>
        <w:t>DirectForwardingPath</w:t>
      </w:r>
      <w:r w:rsidRPr="000077DF">
        <w:rPr>
          <w:rFonts w:eastAsia="Batang"/>
        </w:rPr>
        <w:t>Availability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410</w:t>
      </w:r>
    </w:p>
    <w:p w14:paraId="214A8C42" w14:textId="19798E6B" w:rsidR="009C208C" w:rsidRDefault="00144582" w:rsidP="009C208C">
      <w:pPr>
        <w:pStyle w:val="PL"/>
        <w:rPr>
          <w:ins w:id="676" w:author="Author"/>
          <w:snapToGrid w:val="0"/>
        </w:rPr>
      </w:pPr>
      <w:r w:rsidRPr="00FD0425">
        <w:rPr>
          <w:snapToGrid w:val="0"/>
        </w:rPr>
        <w:t>id-</w:t>
      </w:r>
      <w:r>
        <w:rPr>
          <w:snapToGrid w:val="0"/>
        </w:rPr>
        <w:t>sourceNG-RAN-node-id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411</w:t>
      </w:r>
      <w:r w:rsidR="009C208C" w:rsidRPr="009C208C">
        <w:rPr>
          <w:snapToGrid w:val="0"/>
        </w:rPr>
        <w:t xml:space="preserve"> </w:t>
      </w:r>
    </w:p>
    <w:p w14:paraId="705E5B41" w14:textId="77777777" w:rsidR="009C208C" w:rsidRDefault="009C208C" w:rsidP="009C208C">
      <w:pPr>
        <w:pStyle w:val="PL"/>
        <w:rPr>
          <w:ins w:id="677" w:author="Author"/>
          <w:snapToGrid w:val="0"/>
          <w:lang w:val="fr-FR" w:eastAsia="zh-CN"/>
        </w:rPr>
      </w:pPr>
      <w:ins w:id="678" w:author="Author">
        <w:r w:rsidRPr="00070991">
          <w:rPr>
            <w:snapToGrid w:val="0"/>
            <w:lang w:val="fr-FR"/>
          </w:rPr>
          <w:t>id-</w:t>
        </w:r>
        <w:r>
          <w:rPr>
            <w:noProof w:val="0"/>
            <w:snapToGrid w:val="0"/>
          </w:rPr>
          <w:t>SecurityIndication</w:t>
        </w:r>
        <w:r w:rsidRPr="00070991">
          <w:rPr>
            <w:lang w:val="fr-FR" w:eastAsia="zh-CN"/>
          </w:rPr>
          <w:tab/>
        </w:r>
        <w:r w:rsidRPr="00070991">
          <w:rPr>
            <w:lang w:val="fr-FR" w:eastAsia="zh-CN"/>
          </w:rPr>
          <w:tab/>
        </w:r>
        <w:r>
          <w:rPr>
            <w:rFonts w:hint="eastAsia"/>
            <w:lang w:val="fr-FR" w:eastAsia="zh-CN"/>
          </w:rPr>
          <w:tab/>
        </w:r>
        <w:r>
          <w:rPr>
            <w:rFonts w:hint="eastAsia"/>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sidRPr="00070991">
          <w:rPr>
            <w:snapToGrid w:val="0"/>
            <w:lang w:val="fr-FR"/>
          </w:rPr>
          <w:t xml:space="preserve">ProtocolIE-ID ::= </w:t>
        </w:r>
        <w:r>
          <w:rPr>
            <w:snapToGrid w:val="0"/>
            <w:lang w:val="fr-FR" w:eastAsia="zh-CN"/>
          </w:rPr>
          <w:t>bbb</w:t>
        </w:r>
      </w:ins>
    </w:p>
    <w:p w14:paraId="7E489116" w14:textId="6EDFC445" w:rsidR="00144582" w:rsidRDefault="009C208C" w:rsidP="009C208C">
      <w:pPr>
        <w:pStyle w:val="PL"/>
        <w:rPr>
          <w:snapToGrid w:val="0"/>
        </w:rPr>
      </w:pPr>
      <w:ins w:id="679" w:author="Author">
        <w:r w:rsidRPr="00070991">
          <w:rPr>
            <w:snapToGrid w:val="0"/>
            <w:lang w:val="fr-FR"/>
          </w:rPr>
          <w:t>id-</w:t>
        </w:r>
        <w:r>
          <w:rPr>
            <w:noProof w:val="0"/>
            <w:snapToGrid w:val="0"/>
          </w:rPr>
          <w:t>SecurityResult</w:t>
        </w:r>
        <w:r w:rsidRPr="00070991">
          <w:rPr>
            <w:lang w:val="fr-FR" w:eastAsia="zh-CN"/>
          </w:rPr>
          <w:tab/>
        </w:r>
        <w:r w:rsidRPr="00070991">
          <w:rPr>
            <w:lang w:val="fr-FR" w:eastAsia="zh-CN"/>
          </w:rPr>
          <w:tab/>
        </w:r>
        <w:r>
          <w:rPr>
            <w:rFonts w:hint="eastAsia"/>
            <w:lang w:val="fr-FR" w:eastAsia="zh-CN"/>
          </w:rPr>
          <w:tab/>
        </w:r>
        <w:r>
          <w:rPr>
            <w:rFonts w:hint="eastAsia"/>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sidRPr="00070991">
          <w:rPr>
            <w:snapToGrid w:val="0"/>
            <w:lang w:val="fr-FR"/>
          </w:rPr>
          <w:t xml:space="preserve">ProtocolIE-ID ::= </w:t>
        </w:r>
        <w:r>
          <w:rPr>
            <w:snapToGrid w:val="0"/>
            <w:lang w:val="fr-FR" w:eastAsia="zh-CN"/>
          </w:rPr>
          <w:t>ccc</w:t>
        </w:r>
      </w:ins>
    </w:p>
    <w:p w14:paraId="40F2EDF5" w14:textId="77777777" w:rsidR="00144582" w:rsidRPr="00C37D2B" w:rsidRDefault="00144582" w:rsidP="00144582">
      <w:pPr>
        <w:pStyle w:val="PL"/>
        <w:rPr>
          <w:snapToGrid w:val="0"/>
        </w:rPr>
      </w:pPr>
    </w:p>
    <w:p w14:paraId="429F984F" w14:textId="77777777" w:rsidR="00144582" w:rsidRPr="00C37D2B" w:rsidRDefault="00144582" w:rsidP="00144582">
      <w:pPr>
        <w:pStyle w:val="PL"/>
      </w:pPr>
      <w:r w:rsidRPr="00C37D2B">
        <w:rPr>
          <w:snapToGrid w:val="0"/>
        </w:rPr>
        <w:t>END</w:t>
      </w:r>
    </w:p>
    <w:p w14:paraId="7FA2F366" w14:textId="77777777" w:rsidR="00144582" w:rsidRPr="00C37D2B" w:rsidRDefault="00144582" w:rsidP="00144582">
      <w:pPr>
        <w:pStyle w:val="PL"/>
        <w:rPr>
          <w:snapToGrid w:val="0"/>
        </w:rPr>
      </w:pPr>
      <w:r w:rsidRPr="00C37D2B">
        <w:rPr>
          <w:snapToGrid w:val="0"/>
        </w:rPr>
        <w:t>-- ASN1STOP</w:t>
      </w:r>
    </w:p>
    <w:p w14:paraId="2960950E" w14:textId="77777777" w:rsidR="00144582" w:rsidRPr="00C37D2B" w:rsidRDefault="00144582" w:rsidP="00144582">
      <w:pPr>
        <w:pStyle w:val="PL"/>
        <w:rPr>
          <w:snapToGrid w:val="0"/>
        </w:rPr>
      </w:pPr>
    </w:p>
    <w:p w14:paraId="7942FD71" w14:textId="77777777" w:rsidR="00144582" w:rsidRPr="00C37D2B" w:rsidRDefault="00144582" w:rsidP="00144582">
      <w:pPr>
        <w:pStyle w:val="Heading3"/>
        <w:spacing w:line="0" w:lineRule="atLeast"/>
      </w:pPr>
      <w:bookmarkStart w:id="680" w:name="_Toc20954616"/>
      <w:bookmarkStart w:id="681" w:name="_Toc29902626"/>
      <w:bookmarkStart w:id="682" w:name="_Toc29906630"/>
      <w:bookmarkStart w:id="683" w:name="_Toc36550624"/>
      <w:bookmarkStart w:id="684" w:name="_Toc45104400"/>
      <w:bookmarkStart w:id="685" w:name="_Toc45227896"/>
      <w:bookmarkStart w:id="686" w:name="_Toc45891710"/>
      <w:bookmarkStart w:id="687" w:name="_Toc51764355"/>
      <w:bookmarkStart w:id="688" w:name="_Toc56528357"/>
      <w:bookmarkStart w:id="689" w:name="_Toc64382325"/>
      <w:bookmarkStart w:id="690" w:name="_Toc66283900"/>
      <w:bookmarkStart w:id="691" w:name="_Toc67911276"/>
      <w:bookmarkStart w:id="692" w:name="_Toc73980054"/>
      <w:bookmarkStart w:id="693" w:name="_Toc88650779"/>
      <w:r w:rsidRPr="00C37D2B">
        <w:t>9.3.8</w:t>
      </w:r>
      <w:r w:rsidRPr="00C37D2B">
        <w:tab/>
        <w:t>Container definitions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1A01E392" w14:textId="77777777" w:rsidR="00144582" w:rsidRPr="00C37D2B" w:rsidRDefault="00144582" w:rsidP="00144582">
      <w:pPr>
        <w:pStyle w:val="PL"/>
        <w:spacing w:line="0" w:lineRule="atLeast"/>
        <w:rPr>
          <w:noProof w:val="0"/>
          <w:snapToGrid w:val="0"/>
        </w:rPr>
      </w:pPr>
      <w:r w:rsidRPr="00C37D2B">
        <w:rPr>
          <w:noProof w:val="0"/>
          <w:snapToGrid w:val="0"/>
        </w:rPr>
        <w:t>-- ASN1START</w:t>
      </w:r>
    </w:p>
    <w:p w14:paraId="558413E8" w14:textId="77777777" w:rsidR="00144582" w:rsidRPr="00C37D2B" w:rsidRDefault="00144582" w:rsidP="00144582">
      <w:pPr>
        <w:pStyle w:val="PL"/>
        <w:rPr>
          <w:snapToGrid w:val="0"/>
        </w:rPr>
      </w:pPr>
      <w:r w:rsidRPr="00C37D2B">
        <w:rPr>
          <w:snapToGrid w:val="0"/>
        </w:rPr>
        <w:t>-- **************************************************************</w:t>
      </w:r>
    </w:p>
    <w:p w14:paraId="46FC8A24" w14:textId="77777777" w:rsidR="00144582" w:rsidRPr="00C37D2B" w:rsidRDefault="00144582" w:rsidP="00144582">
      <w:pPr>
        <w:pStyle w:val="PL"/>
        <w:rPr>
          <w:snapToGrid w:val="0"/>
        </w:rPr>
      </w:pPr>
      <w:r w:rsidRPr="00C37D2B">
        <w:rPr>
          <w:snapToGrid w:val="0"/>
        </w:rPr>
        <w:t>--</w:t>
      </w:r>
    </w:p>
    <w:p w14:paraId="614C5F44"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Container definitions</w:t>
      </w:r>
    </w:p>
    <w:p w14:paraId="49EFABE3" w14:textId="77777777" w:rsidR="00144582" w:rsidRPr="00C37D2B" w:rsidRDefault="00144582" w:rsidP="00144582">
      <w:pPr>
        <w:pStyle w:val="PL"/>
        <w:rPr>
          <w:snapToGrid w:val="0"/>
        </w:rPr>
      </w:pPr>
      <w:r w:rsidRPr="00C37D2B">
        <w:rPr>
          <w:snapToGrid w:val="0"/>
        </w:rPr>
        <w:t>--</w:t>
      </w:r>
    </w:p>
    <w:p w14:paraId="0AA20ACB" w14:textId="77777777" w:rsidR="00144582" w:rsidRPr="00C37D2B" w:rsidRDefault="00144582" w:rsidP="00144582">
      <w:pPr>
        <w:pStyle w:val="PL"/>
        <w:rPr>
          <w:snapToGrid w:val="0"/>
        </w:rPr>
      </w:pPr>
      <w:r w:rsidRPr="00C37D2B">
        <w:rPr>
          <w:snapToGrid w:val="0"/>
        </w:rPr>
        <w:t>-- **************************************************************</w:t>
      </w:r>
    </w:p>
    <w:p w14:paraId="0584D3BC" w14:textId="77777777" w:rsidR="00144582" w:rsidRPr="00C37D2B" w:rsidRDefault="00144582" w:rsidP="00144582">
      <w:pPr>
        <w:pStyle w:val="PL"/>
        <w:rPr>
          <w:snapToGrid w:val="0"/>
        </w:rPr>
      </w:pPr>
    </w:p>
    <w:p w14:paraId="53BB796F" w14:textId="77777777" w:rsidR="00144582" w:rsidRPr="00C37D2B" w:rsidRDefault="00144582" w:rsidP="00144582">
      <w:pPr>
        <w:pStyle w:val="PL"/>
        <w:rPr>
          <w:snapToGrid w:val="0"/>
        </w:rPr>
      </w:pPr>
      <w:r w:rsidRPr="00C37D2B">
        <w:rPr>
          <w:snapToGrid w:val="0"/>
        </w:rPr>
        <w:t>X2AP-Containers {</w:t>
      </w:r>
    </w:p>
    <w:p w14:paraId="5A2E829F" w14:textId="77777777" w:rsidR="00144582" w:rsidRPr="00C37D2B" w:rsidRDefault="00144582" w:rsidP="00144582">
      <w:pPr>
        <w:pStyle w:val="PL"/>
        <w:rPr>
          <w:snapToGrid w:val="0"/>
        </w:rPr>
      </w:pPr>
      <w:r w:rsidRPr="00C37D2B">
        <w:rPr>
          <w:snapToGrid w:val="0"/>
        </w:rPr>
        <w:t xml:space="preserve">itu-t (0) identified-organization (4) etsi (0) mobileDomain (0) </w:t>
      </w:r>
    </w:p>
    <w:p w14:paraId="4555EBCC" w14:textId="77777777" w:rsidR="00144582" w:rsidRPr="00C37D2B" w:rsidRDefault="00144582" w:rsidP="00144582">
      <w:pPr>
        <w:pStyle w:val="PL"/>
        <w:rPr>
          <w:snapToGrid w:val="0"/>
        </w:rPr>
      </w:pPr>
      <w:r w:rsidRPr="00C37D2B">
        <w:rPr>
          <w:snapToGrid w:val="0"/>
        </w:rPr>
        <w:t>eps-Access (21) modules (3) x2ap (2) version1 (1) x2ap-Containers (5) }</w:t>
      </w:r>
    </w:p>
    <w:p w14:paraId="0C43C961" w14:textId="77777777" w:rsidR="00144582" w:rsidRPr="00C37D2B" w:rsidRDefault="00144582" w:rsidP="00144582">
      <w:pPr>
        <w:pStyle w:val="PL"/>
        <w:rPr>
          <w:snapToGrid w:val="0"/>
        </w:rPr>
      </w:pPr>
    </w:p>
    <w:p w14:paraId="1F9140AB" w14:textId="77777777" w:rsidR="00144582" w:rsidRPr="00C37D2B" w:rsidRDefault="00144582" w:rsidP="00144582">
      <w:pPr>
        <w:pStyle w:val="PL"/>
        <w:rPr>
          <w:snapToGrid w:val="0"/>
        </w:rPr>
      </w:pPr>
      <w:r w:rsidRPr="00C37D2B">
        <w:rPr>
          <w:snapToGrid w:val="0"/>
        </w:rPr>
        <w:t xml:space="preserve">DEFINITIONS AUTOMATIC TAGS ::= </w:t>
      </w:r>
    </w:p>
    <w:p w14:paraId="226A9CF7" w14:textId="77777777" w:rsidR="00144582" w:rsidRPr="00C37D2B" w:rsidRDefault="00144582" w:rsidP="00144582">
      <w:pPr>
        <w:pStyle w:val="PL"/>
        <w:rPr>
          <w:snapToGrid w:val="0"/>
        </w:rPr>
      </w:pPr>
    </w:p>
    <w:p w14:paraId="6F147616" w14:textId="77777777" w:rsidR="00144582" w:rsidRPr="00C37D2B" w:rsidRDefault="00144582" w:rsidP="00144582">
      <w:pPr>
        <w:pStyle w:val="PL"/>
        <w:rPr>
          <w:snapToGrid w:val="0"/>
        </w:rPr>
      </w:pPr>
      <w:r w:rsidRPr="00C37D2B">
        <w:rPr>
          <w:snapToGrid w:val="0"/>
        </w:rPr>
        <w:t>BEGIN</w:t>
      </w:r>
    </w:p>
    <w:p w14:paraId="7F031955" w14:textId="77777777" w:rsidR="00144582" w:rsidRPr="00C37D2B" w:rsidRDefault="00144582" w:rsidP="00144582">
      <w:pPr>
        <w:pStyle w:val="PL"/>
        <w:rPr>
          <w:snapToGrid w:val="0"/>
        </w:rPr>
      </w:pPr>
    </w:p>
    <w:p w14:paraId="34EFCF16" w14:textId="77777777" w:rsidR="00144582" w:rsidRPr="00C37D2B" w:rsidRDefault="00144582" w:rsidP="00144582">
      <w:pPr>
        <w:pStyle w:val="PL"/>
        <w:rPr>
          <w:snapToGrid w:val="0"/>
        </w:rPr>
      </w:pPr>
      <w:r w:rsidRPr="00C37D2B">
        <w:rPr>
          <w:snapToGrid w:val="0"/>
        </w:rPr>
        <w:t>-- **************************************************************</w:t>
      </w:r>
    </w:p>
    <w:p w14:paraId="6EE8468C" w14:textId="77777777" w:rsidR="00144582" w:rsidRPr="00C37D2B" w:rsidRDefault="00144582" w:rsidP="00144582">
      <w:pPr>
        <w:pStyle w:val="PL"/>
        <w:rPr>
          <w:snapToGrid w:val="0"/>
        </w:rPr>
      </w:pPr>
      <w:r w:rsidRPr="00C37D2B">
        <w:rPr>
          <w:snapToGrid w:val="0"/>
        </w:rPr>
        <w:t>--</w:t>
      </w:r>
    </w:p>
    <w:p w14:paraId="5FE7549B"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IE parameter types from other modules.</w:t>
      </w:r>
    </w:p>
    <w:p w14:paraId="48A59FF1" w14:textId="77777777" w:rsidR="00144582" w:rsidRPr="00C37D2B" w:rsidRDefault="00144582" w:rsidP="00144582">
      <w:pPr>
        <w:pStyle w:val="PL"/>
        <w:rPr>
          <w:snapToGrid w:val="0"/>
        </w:rPr>
      </w:pPr>
      <w:r w:rsidRPr="00C37D2B">
        <w:rPr>
          <w:snapToGrid w:val="0"/>
        </w:rPr>
        <w:t>--</w:t>
      </w:r>
    </w:p>
    <w:p w14:paraId="14F5AE08" w14:textId="77777777" w:rsidR="00144582" w:rsidRPr="00C37D2B" w:rsidRDefault="00144582" w:rsidP="00144582">
      <w:pPr>
        <w:pStyle w:val="PL"/>
        <w:rPr>
          <w:snapToGrid w:val="0"/>
        </w:rPr>
      </w:pPr>
      <w:r w:rsidRPr="00C37D2B">
        <w:rPr>
          <w:snapToGrid w:val="0"/>
        </w:rPr>
        <w:t>-- **************************************************************</w:t>
      </w:r>
    </w:p>
    <w:p w14:paraId="30221557" w14:textId="77777777" w:rsidR="00144582" w:rsidRPr="00C37D2B" w:rsidRDefault="00144582" w:rsidP="00144582">
      <w:pPr>
        <w:pStyle w:val="PL"/>
        <w:rPr>
          <w:snapToGrid w:val="0"/>
        </w:rPr>
      </w:pPr>
    </w:p>
    <w:p w14:paraId="2699796F" w14:textId="77777777" w:rsidR="00144582" w:rsidRPr="00C37D2B" w:rsidRDefault="00144582" w:rsidP="00144582">
      <w:pPr>
        <w:pStyle w:val="PL"/>
        <w:rPr>
          <w:snapToGrid w:val="0"/>
        </w:rPr>
      </w:pPr>
      <w:r w:rsidRPr="00C37D2B">
        <w:rPr>
          <w:snapToGrid w:val="0"/>
        </w:rPr>
        <w:t>IMPORTS</w:t>
      </w:r>
    </w:p>
    <w:p w14:paraId="68D44E18" w14:textId="77777777" w:rsidR="00144582" w:rsidRPr="00C37D2B" w:rsidRDefault="00144582" w:rsidP="00144582">
      <w:pPr>
        <w:pStyle w:val="PL"/>
        <w:rPr>
          <w:snapToGrid w:val="0"/>
        </w:rPr>
      </w:pPr>
      <w:r w:rsidRPr="00C37D2B">
        <w:rPr>
          <w:snapToGrid w:val="0"/>
        </w:rPr>
        <w:tab/>
        <w:t>maxPrivateIEs,</w:t>
      </w:r>
    </w:p>
    <w:p w14:paraId="33C4E675" w14:textId="77777777" w:rsidR="00144582" w:rsidRPr="00C37D2B" w:rsidRDefault="00144582" w:rsidP="00144582">
      <w:pPr>
        <w:pStyle w:val="PL"/>
        <w:rPr>
          <w:snapToGrid w:val="0"/>
        </w:rPr>
      </w:pPr>
      <w:r w:rsidRPr="00C37D2B">
        <w:rPr>
          <w:snapToGrid w:val="0"/>
        </w:rPr>
        <w:tab/>
        <w:t>maxProtocolExtensions,</w:t>
      </w:r>
    </w:p>
    <w:p w14:paraId="23C9D406" w14:textId="77777777" w:rsidR="00144582" w:rsidRPr="00C37D2B" w:rsidRDefault="00144582" w:rsidP="00144582">
      <w:pPr>
        <w:pStyle w:val="PL"/>
        <w:rPr>
          <w:snapToGrid w:val="0"/>
        </w:rPr>
      </w:pPr>
      <w:r w:rsidRPr="00C37D2B">
        <w:rPr>
          <w:snapToGrid w:val="0"/>
        </w:rPr>
        <w:tab/>
        <w:t>maxProtocolIEs,</w:t>
      </w:r>
    </w:p>
    <w:p w14:paraId="10D7A287" w14:textId="77777777" w:rsidR="00144582" w:rsidRPr="00C37D2B" w:rsidRDefault="00144582" w:rsidP="00144582">
      <w:pPr>
        <w:pStyle w:val="PL"/>
        <w:rPr>
          <w:snapToGrid w:val="0"/>
        </w:rPr>
      </w:pPr>
      <w:r w:rsidRPr="00C37D2B">
        <w:rPr>
          <w:snapToGrid w:val="0"/>
        </w:rPr>
        <w:tab/>
        <w:t>Criticality,</w:t>
      </w:r>
    </w:p>
    <w:p w14:paraId="3B82DF4C" w14:textId="77777777" w:rsidR="00144582" w:rsidRPr="00C37D2B" w:rsidRDefault="00144582" w:rsidP="00144582">
      <w:pPr>
        <w:pStyle w:val="PL"/>
        <w:rPr>
          <w:snapToGrid w:val="0"/>
        </w:rPr>
      </w:pPr>
      <w:r w:rsidRPr="00C37D2B">
        <w:rPr>
          <w:snapToGrid w:val="0"/>
        </w:rPr>
        <w:tab/>
        <w:t>Presence,</w:t>
      </w:r>
    </w:p>
    <w:p w14:paraId="26BD40AD" w14:textId="77777777" w:rsidR="00144582" w:rsidRPr="00C37D2B" w:rsidRDefault="00144582" w:rsidP="00144582">
      <w:pPr>
        <w:pStyle w:val="PL"/>
        <w:rPr>
          <w:snapToGrid w:val="0"/>
        </w:rPr>
      </w:pPr>
      <w:r w:rsidRPr="00C37D2B">
        <w:rPr>
          <w:snapToGrid w:val="0"/>
        </w:rPr>
        <w:tab/>
        <w:t>PrivateIE-ID,</w:t>
      </w:r>
    </w:p>
    <w:p w14:paraId="4566ED10" w14:textId="77777777" w:rsidR="00144582" w:rsidRPr="00C37D2B" w:rsidRDefault="00144582" w:rsidP="00144582">
      <w:pPr>
        <w:pStyle w:val="PL"/>
        <w:rPr>
          <w:snapToGrid w:val="0"/>
        </w:rPr>
      </w:pPr>
      <w:r w:rsidRPr="00C37D2B">
        <w:rPr>
          <w:snapToGrid w:val="0"/>
        </w:rPr>
        <w:tab/>
        <w:t>ProtocolIE-ID</w:t>
      </w:r>
      <w:r w:rsidRPr="00C37D2B">
        <w:rPr>
          <w:snapToGrid w:val="0"/>
        </w:rPr>
        <w:tab/>
      </w:r>
    </w:p>
    <w:p w14:paraId="18A14BD7" w14:textId="77777777" w:rsidR="00144582" w:rsidRPr="00C37D2B" w:rsidRDefault="00144582" w:rsidP="00144582">
      <w:pPr>
        <w:pStyle w:val="PL"/>
        <w:rPr>
          <w:snapToGrid w:val="0"/>
        </w:rPr>
      </w:pPr>
      <w:r w:rsidRPr="00C37D2B">
        <w:rPr>
          <w:snapToGrid w:val="0"/>
        </w:rPr>
        <w:t>FROM X2AP-CommonDataTypes;</w:t>
      </w:r>
    </w:p>
    <w:p w14:paraId="7EE74673" w14:textId="77777777" w:rsidR="00144582" w:rsidRPr="00C37D2B" w:rsidRDefault="00144582" w:rsidP="00144582">
      <w:pPr>
        <w:pStyle w:val="PL"/>
        <w:rPr>
          <w:snapToGrid w:val="0"/>
        </w:rPr>
      </w:pPr>
    </w:p>
    <w:p w14:paraId="0986B7B2" w14:textId="77777777" w:rsidR="00144582" w:rsidRPr="00C37D2B" w:rsidRDefault="00144582" w:rsidP="00144582">
      <w:pPr>
        <w:pStyle w:val="PL"/>
        <w:rPr>
          <w:snapToGrid w:val="0"/>
        </w:rPr>
      </w:pPr>
      <w:r w:rsidRPr="00C37D2B">
        <w:rPr>
          <w:snapToGrid w:val="0"/>
        </w:rPr>
        <w:t>-- **************************************************************</w:t>
      </w:r>
    </w:p>
    <w:p w14:paraId="1041DC58" w14:textId="77777777" w:rsidR="00144582" w:rsidRPr="00C37D2B" w:rsidRDefault="00144582" w:rsidP="00144582">
      <w:pPr>
        <w:pStyle w:val="PL"/>
        <w:rPr>
          <w:snapToGrid w:val="0"/>
        </w:rPr>
      </w:pPr>
      <w:r w:rsidRPr="00C37D2B">
        <w:rPr>
          <w:snapToGrid w:val="0"/>
        </w:rPr>
        <w:t>--</w:t>
      </w:r>
    </w:p>
    <w:p w14:paraId="49AEC3AE"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Class Definition for Protocol IEs</w:t>
      </w:r>
    </w:p>
    <w:p w14:paraId="5095CE64" w14:textId="77777777" w:rsidR="00144582" w:rsidRPr="00C37D2B" w:rsidRDefault="00144582" w:rsidP="00144582">
      <w:pPr>
        <w:pStyle w:val="PL"/>
        <w:rPr>
          <w:snapToGrid w:val="0"/>
        </w:rPr>
      </w:pPr>
      <w:r w:rsidRPr="00C37D2B">
        <w:rPr>
          <w:snapToGrid w:val="0"/>
        </w:rPr>
        <w:t>--</w:t>
      </w:r>
    </w:p>
    <w:p w14:paraId="1E1BA68D" w14:textId="77777777" w:rsidR="00144582" w:rsidRPr="00C37D2B" w:rsidRDefault="00144582" w:rsidP="00144582">
      <w:pPr>
        <w:pStyle w:val="PL"/>
        <w:rPr>
          <w:snapToGrid w:val="0"/>
        </w:rPr>
      </w:pPr>
      <w:r w:rsidRPr="00C37D2B">
        <w:rPr>
          <w:snapToGrid w:val="0"/>
        </w:rPr>
        <w:t>-- **************************************************************</w:t>
      </w:r>
    </w:p>
    <w:p w14:paraId="25D128FF" w14:textId="77777777" w:rsidR="00144582" w:rsidRPr="00C37D2B" w:rsidRDefault="00144582" w:rsidP="00144582">
      <w:pPr>
        <w:pStyle w:val="PL"/>
        <w:rPr>
          <w:snapToGrid w:val="0"/>
        </w:rPr>
      </w:pPr>
    </w:p>
    <w:p w14:paraId="641E73D5" w14:textId="77777777" w:rsidR="00144582" w:rsidRPr="00C37D2B" w:rsidRDefault="00144582" w:rsidP="00144582">
      <w:pPr>
        <w:pStyle w:val="PL"/>
        <w:rPr>
          <w:snapToGrid w:val="0"/>
        </w:rPr>
      </w:pPr>
      <w:r w:rsidRPr="00C37D2B">
        <w:rPr>
          <w:snapToGrid w:val="0"/>
        </w:rPr>
        <w:t>X2AP-PROTOCOL-IES ::= CLASS {</w:t>
      </w:r>
    </w:p>
    <w:p w14:paraId="7F4EB13B" w14:textId="77777777" w:rsidR="00144582" w:rsidRPr="00C37D2B" w:rsidRDefault="00144582" w:rsidP="00144582">
      <w:pPr>
        <w:pStyle w:val="PL"/>
        <w:rPr>
          <w:snapToGrid w:val="0"/>
        </w:rPr>
      </w:pPr>
      <w:r w:rsidRPr="00C37D2B">
        <w:rPr>
          <w:snapToGrid w:val="0"/>
        </w:rPr>
        <w:tab/>
        <w:t>&amp;id</w:t>
      </w:r>
      <w:r w:rsidRPr="00C37D2B">
        <w:rPr>
          <w:snapToGrid w:val="0"/>
        </w:rPr>
        <w:tab/>
      </w:r>
      <w:r w:rsidRPr="00C37D2B">
        <w:rPr>
          <w:snapToGrid w:val="0"/>
        </w:rPr>
        <w:tab/>
      </w:r>
      <w:r w:rsidRPr="00C37D2B">
        <w:rPr>
          <w:snapToGrid w:val="0"/>
        </w:rPr>
        <w:tab/>
      </w:r>
      <w:r w:rsidRPr="00C37D2B">
        <w:rPr>
          <w:snapToGrid w:val="0"/>
        </w:rPr>
        <w:tab/>
        <w:t xml:space="preserve">ProtocolIE-ID </w:t>
      </w:r>
      <w:r w:rsidRPr="00C37D2B">
        <w:rPr>
          <w:snapToGrid w:val="0"/>
        </w:rPr>
        <w:tab/>
      </w:r>
      <w:r w:rsidRPr="00C37D2B">
        <w:rPr>
          <w:snapToGrid w:val="0"/>
        </w:rPr>
        <w:tab/>
      </w:r>
      <w:r w:rsidRPr="00C37D2B">
        <w:rPr>
          <w:snapToGrid w:val="0"/>
        </w:rPr>
        <w:tab/>
        <w:t>UNIQUE,</w:t>
      </w:r>
    </w:p>
    <w:p w14:paraId="08F21222" w14:textId="77777777" w:rsidR="00144582" w:rsidRPr="00C37D2B" w:rsidRDefault="00144582" w:rsidP="00144582">
      <w:pPr>
        <w:pStyle w:val="PL"/>
        <w:rPr>
          <w:snapToGrid w:val="0"/>
        </w:rPr>
      </w:pPr>
      <w:r w:rsidRPr="00C37D2B">
        <w:rPr>
          <w:snapToGrid w:val="0"/>
        </w:rPr>
        <w:tab/>
        <w:t>&amp;criticality</w:t>
      </w:r>
      <w:r w:rsidRPr="00C37D2B">
        <w:rPr>
          <w:snapToGrid w:val="0"/>
        </w:rPr>
        <w:tab/>
        <w:t>Criticality,</w:t>
      </w:r>
    </w:p>
    <w:p w14:paraId="49AE52D4" w14:textId="77777777" w:rsidR="00144582" w:rsidRPr="00C37D2B" w:rsidRDefault="00144582" w:rsidP="00144582">
      <w:pPr>
        <w:pStyle w:val="PL"/>
        <w:rPr>
          <w:snapToGrid w:val="0"/>
        </w:rPr>
      </w:pPr>
      <w:r w:rsidRPr="00C37D2B">
        <w:rPr>
          <w:snapToGrid w:val="0"/>
        </w:rPr>
        <w:tab/>
        <w:t>&amp;Value,</w:t>
      </w:r>
    </w:p>
    <w:p w14:paraId="3FAC7CDC" w14:textId="77777777" w:rsidR="00144582" w:rsidRPr="00C37D2B" w:rsidRDefault="00144582" w:rsidP="00144582">
      <w:pPr>
        <w:pStyle w:val="PL"/>
        <w:rPr>
          <w:snapToGrid w:val="0"/>
        </w:rPr>
      </w:pPr>
      <w:r w:rsidRPr="00C37D2B">
        <w:rPr>
          <w:snapToGrid w:val="0"/>
        </w:rPr>
        <w:tab/>
        <w:t>&amp;presence</w:t>
      </w:r>
      <w:r w:rsidRPr="00C37D2B">
        <w:rPr>
          <w:snapToGrid w:val="0"/>
        </w:rPr>
        <w:tab/>
      </w:r>
      <w:r w:rsidRPr="00C37D2B">
        <w:rPr>
          <w:snapToGrid w:val="0"/>
        </w:rPr>
        <w:tab/>
        <w:t>Presence</w:t>
      </w:r>
    </w:p>
    <w:p w14:paraId="573EE8B3" w14:textId="77777777" w:rsidR="00144582" w:rsidRPr="00C37D2B" w:rsidRDefault="00144582" w:rsidP="00144582">
      <w:pPr>
        <w:pStyle w:val="PL"/>
        <w:rPr>
          <w:snapToGrid w:val="0"/>
        </w:rPr>
      </w:pPr>
      <w:r w:rsidRPr="00C37D2B">
        <w:rPr>
          <w:snapToGrid w:val="0"/>
        </w:rPr>
        <w:t>}</w:t>
      </w:r>
    </w:p>
    <w:p w14:paraId="237200A2" w14:textId="77777777" w:rsidR="00144582" w:rsidRPr="00C37D2B" w:rsidRDefault="00144582" w:rsidP="00144582">
      <w:pPr>
        <w:pStyle w:val="PL"/>
        <w:rPr>
          <w:snapToGrid w:val="0"/>
        </w:rPr>
      </w:pPr>
      <w:r w:rsidRPr="00C37D2B">
        <w:rPr>
          <w:snapToGrid w:val="0"/>
        </w:rPr>
        <w:t>WITH SYNTAX {</w:t>
      </w:r>
    </w:p>
    <w:p w14:paraId="678F0604" w14:textId="77777777" w:rsidR="00144582" w:rsidRPr="00C37D2B" w:rsidRDefault="00144582" w:rsidP="00144582">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t>&amp;id</w:t>
      </w:r>
    </w:p>
    <w:p w14:paraId="74E6A602"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t>&amp;criticality</w:t>
      </w:r>
    </w:p>
    <w:p w14:paraId="4F7BA3C5" w14:textId="77777777" w:rsidR="00144582" w:rsidRPr="00C37D2B" w:rsidRDefault="00144582" w:rsidP="00144582">
      <w:pPr>
        <w:pStyle w:val="PL"/>
        <w:rPr>
          <w:snapToGrid w:val="0"/>
        </w:rPr>
      </w:pPr>
      <w:r w:rsidRPr="00C37D2B">
        <w:rPr>
          <w:snapToGrid w:val="0"/>
        </w:rPr>
        <w:tab/>
        <w:t>TYPE</w:t>
      </w:r>
      <w:r w:rsidRPr="00C37D2B">
        <w:rPr>
          <w:snapToGrid w:val="0"/>
        </w:rPr>
        <w:tab/>
      </w:r>
      <w:r w:rsidRPr="00C37D2B">
        <w:rPr>
          <w:snapToGrid w:val="0"/>
        </w:rPr>
        <w:tab/>
      </w:r>
      <w:r w:rsidRPr="00C37D2B">
        <w:rPr>
          <w:snapToGrid w:val="0"/>
        </w:rPr>
        <w:tab/>
        <w:t>&amp;Value</w:t>
      </w:r>
    </w:p>
    <w:p w14:paraId="55469EF2" w14:textId="77777777" w:rsidR="00144582" w:rsidRPr="00C37D2B" w:rsidRDefault="00144582" w:rsidP="00144582">
      <w:pPr>
        <w:pStyle w:val="PL"/>
        <w:rPr>
          <w:snapToGrid w:val="0"/>
        </w:rPr>
      </w:pPr>
      <w:r w:rsidRPr="00C37D2B">
        <w:rPr>
          <w:snapToGrid w:val="0"/>
        </w:rPr>
        <w:tab/>
        <w:t>PRESENCE</w:t>
      </w:r>
      <w:r w:rsidRPr="00C37D2B">
        <w:rPr>
          <w:snapToGrid w:val="0"/>
        </w:rPr>
        <w:tab/>
      </w:r>
      <w:r w:rsidRPr="00C37D2B">
        <w:rPr>
          <w:snapToGrid w:val="0"/>
        </w:rPr>
        <w:tab/>
        <w:t>&amp;presence</w:t>
      </w:r>
    </w:p>
    <w:p w14:paraId="114C96B7" w14:textId="77777777" w:rsidR="00144582" w:rsidRPr="00C37D2B" w:rsidRDefault="00144582" w:rsidP="00144582">
      <w:pPr>
        <w:pStyle w:val="PL"/>
        <w:rPr>
          <w:snapToGrid w:val="0"/>
        </w:rPr>
      </w:pPr>
      <w:r w:rsidRPr="00C37D2B">
        <w:rPr>
          <w:snapToGrid w:val="0"/>
        </w:rPr>
        <w:t>}</w:t>
      </w:r>
    </w:p>
    <w:p w14:paraId="423E9411" w14:textId="77777777" w:rsidR="00144582" w:rsidRPr="00C37D2B" w:rsidRDefault="00144582" w:rsidP="00144582">
      <w:pPr>
        <w:pStyle w:val="PL"/>
        <w:rPr>
          <w:snapToGrid w:val="0"/>
        </w:rPr>
      </w:pPr>
    </w:p>
    <w:p w14:paraId="75C322BE" w14:textId="77777777" w:rsidR="00144582" w:rsidRPr="00C37D2B" w:rsidRDefault="00144582" w:rsidP="00144582">
      <w:pPr>
        <w:pStyle w:val="PL"/>
        <w:rPr>
          <w:snapToGrid w:val="0"/>
        </w:rPr>
      </w:pPr>
      <w:r w:rsidRPr="00C37D2B">
        <w:rPr>
          <w:snapToGrid w:val="0"/>
        </w:rPr>
        <w:t>-- **************************************************************</w:t>
      </w:r>
    </w:p>
    <w:p w14:paraId="5A18D9AB" w14:textId="77777777" w:rsidR="00144582" w:rsidRPr="00C37D2B" w:rsidRDefault="00144582" w:rsidP="00144582">
      <w:pPr>
        <w:pStyle w:val="PL"/>
        <w:rPr>
          <w:snapToGrid w:val="0"/>
        </w:rPr>
      </w:pPr>
      <w:r w:rsidRPr="00C37D2B">
        <w:rPr>
          <w:snapToGrid w:val="0"/>
        </w:rPr>
        <w:t>--</w:t>
      </w:r>
    </w:p>
    <w:p w14:paraId="06635EB3"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Class Definition for Protocol IEs</w:t>
      </w:r>
    </w:p>
    <w:p w14:paraId="2D34A9E2" w14:textId="77777777" w:rsidR="00144582" w:rsidRPr="00C37D2B" w:rsidRDefault="00144582" w:rsidP="00144582">
      <w:pPr>
        <w:pStyle w:val="PL"/>
        <w:rPr>
          <w:snapToGrid w:val="0"/>
        </w:rPr>
      </w:pPr>
      <w:r w:rsidRPr="00C37D2B">
        <w:rPr>
          <w:snapToGrid w:val="0"/>
        </w:rPr>
        <w:t>--</w:t>
      </w:r>
    </w:p>
    <w:p w14:paraId="5866070F" w14:textId="77777777" w:rsidR="00144582" w:rsidRPr="00C37D2B" w:rsidRDefault="00144582" w:rsidP="00144582">
      <w:pPr>
        <w:pStyle w:val="PL"/>
        <w:rPr>
          <w:snapToGrid w:val="0"/>
        </w:rPr>
      </w:pPr>
      <w:r w:rsidRPr="00C37D2B">
        <w:rPr>
          <w:snapToGrid w:val="0"/>
        </w:rPr>
        <w:t>-- **************************************************************</w:t>
      </w:r>
    </w:p>
    <w:p w14:paraId="5D29C0FC" w14:textId="77777777" w:rsidR="00144582" w:rsidRPr="00C37D2B" w:rsidRDefault="00144582" w:rsidP="00144582">
      <w:pPr>
        <w:pStyle w:val="PL"/>
        <w:rPr>
          <w:snapToGrid w:val="0"/>
        </w:rPr>
      </w:pPr>
    </w:p>
    <w:p w14:paraId="25DD6B06" w14:textId="77777777" w:rsidR="00144582" w:rsidRPr="00C37D2B" w:rsidRDefault="00144582" w:rsidP="00144582">
      <w:pPr>
        <w:pStyle w:val="PL"/>
        <w:rPr>
          <w:snapToGrid w:val="0"/>
        </w:rPr>
      </w:pPr>
      <w:r w:rsidRPr="00C37D2B">
        <w:rPr>
          <w:snapToGrid w:val="0"/>
        </w:rPr>
        <w:t>X2AP-PROTOCOL-IES-PAIR ::= CLASS {</w:t>
      </w:r>
    </w:p>
    <w:p w14:paraId="3A5F991A" w14:textId="77777777" w:rsidR="00144582" w:rsidRPr="00C37D2B" w:rsidRDefault="00144582" w:rsidP="00144582">
      <w:pPr>
        <w:pStyle w:val="PL"/>
        <w:rPr>
          <w:snapToGrid w:val="0"/>
        </w:rPr>
      </w:pPr>
      <w:r w:rsidRPr="00C37D2B">
        <w:rPr>
          <w:snapToGrid w:val="0"/>
        </w:rPr>
        <w:tab/>
        <w:t>&amp;id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w:t>
      </w:r>
      <w:r w:rsidRPr="00C37D2B">
        <w:rPr>
          <w:snapToGrid w:val="0"/>
        </w:rPr>
        <w:tab/>
      </w:r>
      <w:r w:rsidRPr="00C37D2B">
        <w:rPr>
          <w:snapToGrid w:val="0"/>
        </w:rPr>
        <w:tab/>
        <w:t>UNIQUE,</w:t>
      </w:r>
    </w:p>
    <w:p w14:paraId="00813EB6" w14:textId="77777777" w:rsidR="00144582" w:rsidRPr="00C37D2B" w:rsidRDefault="00144582" w:rsidP="00144582">
      <w:pPr>
        <w:pStyle w:val="PL"/>
        <w:rPr>
          <w:snapToGrid w:val="0"/>
        </w:rPr>
      </w:pPr>
      <w:r w:rsidRPr="00C37D2B">
        <w:rPr>
          <w:snapToGrid w:val="0"/>
        </w:rPr>
        <w:tab/>
        <w:t>&amp;firstCriticality</w:t>
      </w:r>
      <w:r w:rsidRPr="00C37D2B">
        <w:rPr>
          <w:snapToGrid w:val="0"/>
        </w:rPr>
        <w:tab/>
      </w:r>
      <w:r w:rsidRPr="00C37D2B">
        <w:rPr>
          <w:snapToGrid w:val="0"/>
        </w:rPr>
        <w:tab/>
        <w:t>Criticality,</w:t>
      </w:r>
    </w:p>
    <w:p w14:paraId="794F6B6F" w14:textId="77777777" w:rsidR="00144582" w:rsidRPr="00C37D2B" w:rsidRDefault="00144582" w:rsidP="00144582">
      <w:pPr>
        <w:pStyle w:val="PL"/>
        <w:rPr>
          <w:snapToGrid w:val="0"/>
        </w:rPr>
      </w:pPr>
      <w:r w:rsidRPr="00C37D2B">
        <w:rPr>
          <w:snapToGrid w:val="0"/>
        </w:rPr>
        <w:tab/>
        <w:t>&amp;FirstValue,</w:t>
      </w:r>
    </w:p>
    <w:p w14:paraId="76D97EAD" w14:textId="77777777" w:rsidR="00144582" w:rsidRPr="00C37D2B" w:rsidRDefault="00144582" w:rsidP="00144582">
      <w:pPr>
        <w:pStyle w:val="PL"/>
        <w:rPr>
          <w:snapToGrid w:val="0"/>
        </w:rPr>
      </w:pPr>
      <w:r w:rsidRPr="00C37D2B">
        <w:rPr>
          <w:snapToGrid w:val="0"/>
        </w:rPr>
        <w:tab/>
        <w:t>&amp;secondCriticality</w:t>
      </w:r>
      <w:r w:rsidRPr="00C37D2B">
        <w:rPr>
          <w:snapToGrid w:val="0"/>
        </w:rPr>
        <w:tab/>
      </w:r>
      <w:r w:rsidRPr="00C37D2B">
        <w:rPr>
          <w:snapToGrid w:val="0"/>
        </w:rPr>
        <w:tab/>
        <w:t>Criticality,</w:t>
      </w:r>
    </w:p>
    <w:p w14:paraId="10DDBA3F" w14:textId="77777777" w:rsidR="00144582" w:rsidRPr="00C37D2B" w:rsidRDefault="00144582" w:rsidP="00144582">
      <w:pPr>
        <w:pStyle w:val="PL"/>
        <w:rPr>
          <w:snapToGrid w:val="0"/>
        </w:rPr>
      </w:pPr>
      <w:r w:rsidRPr="00C37D2B">
        <w:rPr>
          <w:snapToGrid w:val="0"/>
        </w:rPr>
        <w:tab/>
        <w:t>&amp;SecondValue,</w:t>
      </w:r>
    </w:p>
    <w:p w14:paraId="253EBF0E" w14:textId="77777777" w:rsidR="00144582" w:rsidRPr="00C37D2B" w:rsidRDefault="00144582" w:rsidP="00144582">
      <w:pPr>
        <w:pStyle w:val="PL"/>
        <w:rPr>
          <w:snapToGrid w:val="0"/>
        </w:rPr>
      </w:pPr>
      <w:r w:rsidRPr="00C37D2B">
        <w:rPr>
          <w:snapToGrid w:val="0"/>
        </w:rPr>
        <w:tab/>
        <w:t>&amp;presence</w:t>
      </w:r>
      <w:r w:rsidRPr="00C37D2B">
        <w:rPr>
          <w:snapToGrid w:val="0"/>
        </w:rPr>
        <w:tab/>
      </w:r>
      <w:r w:rsidRPr="00C37D2B">
        <w:rPr>
          <w:snapToGrid w:val="0"/>
        </w:rPr>
        <w:tab/>
      </w:r>
      <w:r w:rsidRPr="00C37D2B">
        <w:rPr>
          <w:snapToGrid w:val="0"/>
        </w:rPr>
        <w:tab/>
      </w:r>
      <w:r w:rsidRPr="00C37D2B">
        <w:rPr>
          <w:snapToGrid w:val="0"/>
        </w:rPr>
        <w:tab/>
        <w:t>Presence</w:t>
      </w:r>
    </w:p>
    <w:p w14:paraId="73345074" w14:textId="77777777" w:rsidR="00144582" w:rsidRPr="00C37D2B" w:rsidRDefault="00144582" w:rsidP="00144582">
      <w:pPr>
        <w:pStyle w:val="PL"/>
        <w:rPr>
          <w:snapToGrid w:val="0"/>
        </w:rPr>
      </w:pPr>
      <w:r w:rsidRPr="00C37D2B">
        <w:rPr>
          <w:snapToGrid w:val="0"/>
        </w:rPr>
        <w:lastRenderedPageBreak/>
        <w:t>}</w:t>
      </w:r>
    </w:p>
    <w:p w14:paraId="38FF6036" w14:textId="77777777" w:rsidR="00144582" w:rsidRPr="00C37D2B" w:rsidRDefault="00144582" w:rsidP="00144582">
      <w:pPr>
        <w:pStyle w:val="PL"/>
        <w:rPr>
          <w:snapToGrid w:val="0"/>
        </w:rPr>
      </w:pPr>
      <w:r w:rsidRPr="00C37D2B">
        <w:rPr>
          <w:snapToGrid w:val="0"/>
        </w:rPr>
        <w:t>WITH SYNTAX {</w:t>
      </w:r>
    </w:p>
    <w:p w14:paraId="381ACB03" w14:textId="77777777" w:rsidR="00144582" w:rsidRPr="00C37D2B" w:rsidRDefault="00144582" w:rsidP="00144582">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&amp;id</w:t>
      </w:r>
    </w:p>
    <w:p w14:paraId="76EB124B" w14:textId="77777777" w:rsidR="00144582" w:rsidRPr="00C37D2B" w:rsidRDefault="00144582" w:rsidP="00144582">
      <w:pPr>
        <w:pStyle w:val="PL"/>
        <w:rPr>
          <w:snapToGrid w:val="0"/>
        </w:rPr>
      </w:pPr>
      <w:r w:rsidRPr="00C37D2B">
        <w:rPr>
          <w:snapToGrid w:val="0"/>
        </w:rPr>
        <w:tab/>
        <w:t xml:space="preserve">FIRST CRITICALITY </w:t>
      </w:r>
      <w:r w:rsidRPr="00C37D2B">
        <w:rPr>
          <w:snapToGrid w:val="0"/>
        </w:rPr>
        <w:tab/>
      </w:r>
      <w:r w:rsidRPr="00C37D2B">
        <w:rPr>
          <w:snapToGrid w:val="0"/>
        </w:rPr>
        <w:tab/>
        <w:t>&amp;firstCriticality</w:t>
      </w:r>
    </w:p>
    <w:p w14:paraId="3329D024" w14:textId="77777777" w:rsidR="00144582" w:rsidRPr="00C37D2B" w:rsidRDefault="00144582" w:rsidP="00144582">
      <w:pPr>
        <w:pStyle w:val="PL"/>
        <w:rPr>
          <w:snapToGrid w:val="0"/>
        </w:rPr>
      </w:pPr>
      <w:r w:rsidRPr="00C37D2B">
        <w:rPr>
          <w:snapToGrid w:val="0"/>
        </w:rPr>
        <w:tab/>
        <w:t>FIRST TYPE</w:t>
      </w:r>
      <w:r w:rsidRPr="00C37D2B">
        <w:rPr>
          <w:snapToGrid w:val="0"/>
        </w:rPr>
        <w:tab/>
      </w:r>
      <w:r w:rsidRPr="00C37D2B">
        <w:rPr>
          <w:snapToGrid w:val="0"/>
        </w:rPr>
        <w:tab/>
      </w:r>
      <w:r w:rsidRPr="00C37D2B">
        <w:rPr>
          <w:snapToGrid w:val="0"/>
        </w:rPr>
        <w:tab/>
      </w:r>
      <w:r w:rsidRPr="00C37D2B">
        <w:rPr>
          <w:snapToGrid w:val="0"/>
        </w:rPr>
        <w:tab/>
        <w:t>&amp;FirstValue</w:t>
      </w:r>
    </w:p>
    <w:p w14:paraId="6622C985" w14:textId="77777777" w:rsidR="00144582" w:rsidRPr="00C37D2B" w:rsidRDefault="00144582" w:rsidP="00144582">
      <w:pPr>
        <w:pStyle w:val="PL"/>
        <w:rPr>
          <w:snapToGrid w:val="0"/>
        </w:rPr>
      </w:pPr>
      <w:r w:rsidRPr="00C37D2B">
        <w:rPr>
          <w:snapToGrid w:val="0"/>
        </w:rPr>
        <w:tab/>
        <w:t xml:space="preserve">SECOND CRITICALITY </w:t>
      </w:r>
      <w:r w:rsidRPr="00C37D2B">
        <w:rPr>
          <w:snapToGrid w:val="0"/>
        </w:rPr>
        <w:tab/>
      </w:r>
      <w:r w:rsidRPr="00C37D2B">
        <w:rPr>
          <w:snapToGrid w:val="0"/>
        </w:rPr>
        <w:tab/>
        <w:t>&amp;secondCriticality</w:t>
      </w:r>
    </w:p>
    <w:p w14:paraId="5F99E85A" w14:textId="77777777" w:rsidR="00144582" w:rsidRPr="00C37D2B" w:rsidRDefault="00144582" w:rsidP="00144582">
      <w:pPr>
        <w:pStyle w:val="PL"/>
        <w:rPr>
          <w:snapToGrid w:val="0"/>
        </w:rPr>
      </w:pPr>
      <w:r w:rsidRPr="00C37D2B">
        <w:rPr>
          <w:snapToGrid w:val="0"/>
        </w:rPr>
        <w:tab/>
        <w:t>SECOND TYPE</w:t>
      </w:r>
      <w:r w:rsidRPr="00C37D2B">
        <w:rPr>
          <w:snapToGrid w:val="0"/>
        </w:rPr>
        <w:tab/>
      </w:r>
      <w:r w:rsidRPr="00C37D2B">
        <w:rPr>
          <w:snapToGrid w:val="0"/>
        </w:rPr>
        <w:tab/>
      </w:r>
      <w:r w:rsidRPr="00C37D2B">
        <w:rPr>
          <w:snapToGrid w:val="0"/>
        </w:rPr>
        <w:tab/>
      </w:r>
      <w:r w:rsidRPr="00C37D2B">
        <w:rPr>
          <w:snapToGrid w:val="0"/>
        </w:rPr>
        <w:tab/>
        <w:t>&amp;SecondValue</w:t>
      </w:r>
    </w:p>
    <w:p w14:paraId="2E73BA42" w14:textId="77777777" w:rsidR="00144582" w:rsidRPr="00C37D2B" w:rsidRDefault="00144582" w:rsidP="00144582">
      <w:pPr>
        <w:pStyle w:val="PL"/>
        <w:rPr>
          <w:snapToGrid w:val="0"/>
        </w:rPr>
      </w:pPr>
      <w:r w:rsidRPr="00C37D2B">
        <w:rPr>
          <w:snapToGrid w:val="0"/>
        </w:rPr>
        <w:tab/>
        <w:t>PRESENCE</w:t>
      </w:r>
      <w:r w:rsidRPr="00C37D2B">
        <w:rPr>
          <w:snapToGrid w:val="0"/>
        </w:rPr>
        <w:tab/>
      </w:r>
      <w:r w:rsidRPr="00C37D2B">
        <w:rPr>
          <w:snapToGrid w:val="0"/>
        </w:rPr>
        <w:tab/>
      </w:r>
      <w:r w:rsidRPr="00C37D2B">
        <w:rPr>
          <w:snapToGrid w:val="0"/>
        </w:rPr>
        <w:tab/>
      </w:r>
      <w:r w:rsidRPr="00C37D2B">
        <w:rPr>
          <w:snapToGrid w:val="0"/>
        </w:rPr>
        <w:tab/>
        <w:t>&amp;presence</w:t>
      </w:r>
    </w:p>
    <w:p w14:paraId="28BD4F98" w14:textId="77777777" w:rsidR="00144582" w:rsidRPr="00C37D2B" w:rsidRDefault="00144582" w:rsidP="00144582">
      <w:pPr>
        <w:pStyle w:val="PL"/>
        <w:rPr>
          <w:snapToGrid w:val="0"/>
        </w:rPr>
      </w:pPr>
      <w:r w:rsidRPr="00C37D2B">
        <w:rPr>
          <w:snapToGrid w:val="0"/>
        </w:rPr>
        <w:t>}</w:t>
      </w:r>
    </w:p>
    <w:p w14:paraId="01A336FD" w14:textId="77777777" w:rsidR="00144582" w:rsidRPr="00C37D2B" w:rsidRDefault="00144582" w:rsidP="00144582">
      <w:pPr>
        <w:pStyle w:val="PL"/>
        <w:rPr>
          <w:snapToGrid w:val="0"/>
        </w:rPr>
      </w:pPr>
    </w:p>
    <w:p w14:paraId="6D81474C" w14:textId="77777777" w:rsidR="00144582" w:rsidRPr="00C37D2B" w:rsidRDefault="00144582" w:rsidP="00144582">
      <w:pPr>
        <w:pStyle w:val="PL"/>
        <w:rPr>
          <w:snapToGrid w:val="0"/>
        </w:rPr>
      </w:pPr>
      <w:r w:rsidRPr="00C37D2B">
        <w:rPr>
          <w:snapToGrid w:val="0"/>
        </w:rPr>
        <w:t>-- **************************************************************</w:t>
      </w:r>
    </w:p>
    <w:p w14:paraId="13992214" w14:textId="77777777" w:rsidR="00144582" w:rsidRPr="00C37D2B" w:rsidRDefault="00144582" w:rsidP="00144582">
      <w:pPr>
        <w:pStyle w:val="PL"/>
        <w:rPr>
          <w:snapToGrid w:val="0"/>
        </w:rPr>
      </w:pPr>
      <w:r w:rsidRPr="00C37D2B">
        <w:rPr>
          <w:snapToGrid w:val="0"/>
        </w:rPr>
        <w:t>--</w:t>
      </w:r>
    </w:p>
    <w:p w14:paraId="74BD14D5"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Class Definition for Protocol Extensions</w:t>
      </w:r>
    </w:p>
    <w:p w14:paraId="14D518BB" w14:textId="77777777" w:rsidR="00144582" w:rsidRPr="00C37D2B" w:rsidRDefault="00144582" w:rsidP="00144582">
      <w:pPr>
        <w:pStyle w:val="PL"/>
        <w:rPr>
          <w:snapToGrid w:val="0"/>
        </w:rPr>
      </w:pPr>
      <w:r w:rsidRPr="00C37D2B">
        <w:rPr>
          <w:snapToGrid w:val="0"/>
        </w:rPr>
        <w:t>--</w:t>
      </w:r>
    </w:p>
    <w:p w14:paraId="4E228065" w14:textId="77777777" w:rsidR="00144582" w:rsidRPr="00C37D2B" w:rsidRDefault="00144582" w:rsidP="00144582">
      <w:pPr>
        <w:pStyle w:val="PL"/>
        <w:rPr>
          <w:snapToGrid w:val="0"/>
        </w:rPr>
      </w:pPr>
      <w:r w:rsidRPr="00C37D2B">
        <w:rPr>
          <w:snapToGrid w:val="0"/>
        </w:rPr>
        <w:t>-- **************************************************************</w:t>
      </w:r>
    </w:p>
    <w:p w14:paraId="1CA480F4" w14:textId="77777777" w:rsidR="00144582" w:rsidRPr="00C37D2B" w:rsidRDefault="00144582" w:rsidP="00144582">
      <w:pPr>
        <w:pStyle w:val="PL"/>
        <w:rPr>
          <w:snapToGrid w:val="0"/>
        </w:rPr>
      </w:pPr>
    </w:p>
    <w:p w14:paraId="6DF3D772" w14:textId="77777777" w:rsidR="00144582" w:rsidRPr="00C37D2B" w:rsidRDefault="00144582" w:rsidP="00144582">
      <w:pPr>
        <w:pStyle w:val="PL"/>
        <w:rPr>
          <w:snapToGrid w:val="0"/>
        </w:rPr>
      </w:pPr>
      <w:r w:rsidRPr="00C37D2B">
        <w:rPr>
          <w:snapToGrid w:val="0"/>
        </w:rPr>
        <w:t>X2AP-PROTOCOL-EXTENSION ::= CLASS {</w:t>
      </w:r>
    </w:p>
    <w:p w14:paraId="3E9D2334" w14:textId="77777777" w:rsidR="00144582" w:rsidRPr="00C37D2B" w:rsidRDefault="00144582" w:rsidP="00144582">
      <w:pPr>
        <w:pStyle w:val="PL"/>
        <w:rPr>
          <w:snapToGrid w:val="0"/>
        </w:rPr>
      </w:pPr>
      <w:r w:rsidRPr="00C37D2B">
        <w:rPr>
          <w:snapToGrid w:val="0"/>
        </w:rPr>
        <w:tab/>
        <w:t>&amp;id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w:t>
      </w:r>
      <w:r w:rsidRPr="00C37D2B">
        <w:rPr>
          <w:snapToGrid w:val="0"/>
        </w:rPr>
        <w:tab/>
      </w:r>
      <w:r w:rsidRPr="00C37D2B">
        <w:rPr>
          <w:snapToGrid w:val="0"/>
        </w:rPr>
        <w:tab/>
        <w:t>UNIQUE,</w:t>
      </w:r>
    </w:p>
    <w:p w14:paraId="2D5C6639" w14:textId="77777777" w:rsidR="00144582" w:rsidRPr="00C37D2B" w:rsidRDefault="00144582" w:rsidP="00144582">
      <w:pPr>
        <w:pStyle w:val="PL"/>
        <w:rPr>
          <w:snapToGrid w:val="0"/>
        </w:rPr>
      </w:pPr>
      <w:r w:rsidRPr="00C37D2B">
        <w:rPr>
          <w:snapToGrid w:val="0"/>
        </w:rPr>
        <w:tab/>
        <w:t>&amp;criticality</w:t>
      </w:r>
      <w:r w:rsidRPr="00C37D2B">
        <w:rPr>
          <w:snapToGrid w:val="0"/>
        </w:rPr>
        <w:tab/>
      </w:r>
      <w:r w:rsidRPr="00C37D2B">
        <w:rPr>
          <w:snapToGrid w:val="0"/>
        </w:rPr>
        <w:tab/>
        <w:t>Criticality,</w:t>
      </w:r>
    </w:p>
    <w:p w14:paraId="4CCA5480" w14:textId="77777777" w:rsidR="00144582" w:rsidRPr="00C37D2B" w:rsidRDefault="00144582" w:rsidP="00144582">
      <w:pPr>
        <w:pStyle w:val="PL"/>
        <w:rPr>
          <w:snapToGrid w:val="0"/>
        </w:rPr>
      </w:pPr>
      <w:r w:rsidRPr="00C37D2B">
        <w:rPr>
          <w:snapToGrid w:val="0"/>
        </w:rPr>
        <w:tab/>
        <w:t>&amp;Extension,</w:t>
      </w:r>
    </w:p>
    <w:p w14:paraId="09188A65" w14:textId="77777777" w:rsidR="00144582" w:rsidRPr="00C37D2B" w:rsidRDefault="00144582" w:rsidP="00144582">
      <w:pPr>
        <w:pStyle w:val="PL"/>
        <w:rPr>
          <w:snapToGrid w:val="0"/>
        </w:rPr>
      </w:pPr>
      <w:r w:rsidRPr="00C37D2B">
        <w:rPr>
          <w:snapToGrid w:val="0"/>
        </w:rPr>
        <w:tab/>
        <w:t>&amp;presence</w:t>
      </w:r>
      <w:r w:rsidRPr="00C37D2B">
        <w:rPr>
          <w:snapToGrid w:val="0"/>
        </w:rPr>
        <w:tab/>
      </w:r>
      <w:r w:rsidRPr="00C37D2B">
        <w:rPr>
          <w:snapToGrid w:val="0"/>
        </w:rPr>
        <w:tab/>
      </w:r>
      <w:r w:rsidRPr="00C37D2B">
        <w:rPr>
          <w:snapToGrid w:val="0"/>
        </w:rPr>
        <w:tab/>
        <w:t>Presence</w:t>
      </w:r>
    </w:p>
    <w:p w14:paraId="0D81FAA5" w14:textId="77777777" w:rsidR="00144582" w:rsidRPr="00C37D2B" w:rsidRDefault="00144582" w:rsidP="00144582">
      <w:pPr>
        <w:pStyle w:val="PL"/>
        <w:rPr>
          <w:snapToGrid w:val="0"/>
        </w:rPr>
      </w:pPr>
      <w:r w:rsidRPr="00C37D2B">
        <w:rPr>
          <w:snapToGrid w:val="0"/>
        </w:rPr>
        <w:t>}</w:t>
      </w:r>
    </w:p>
    <w:p w14:paraId="4E793706" w14:textId="77777777" w:rsidR="00144582" w:rsidRPr="00C37D2B" w:rsidRDefault="00144582" w:rsidP="00144582">
      <w:pPr>
        <w:pStyle w:val="PL"/>
        <w:rPr>
          <w:snapToGrid w:val="0"/>
        </w:rPr>
      </w:pPr>
      <w:r w:rsidRPr="00C37D2B">
        <w:rPr>
          <w:snapToGrid w:val="0"/>
        </w:rPr>
        <w:t>WITH SYNTAX {</w:t>
      </w:r>
    </w:p>
    <w:p w14:paraId="1B40CC08" w14:textId="77777777" w:rsidR="00144582" w:rsidRPr="00C37D2B" w:rsidRDefault="00144582" w:rsidP="00144582">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&amp;id</w:t>
      </w:r>
    </w:p>
    <w:p w14:paraId="1FE00322"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t>&amp;criticality</w:t>
      </w:r>
    </w:p>
    <w:p w14:paraId="6FE4F9FA" w14:textId="77777777" w:rsidR="00144582" w:rsidRPr="00C37D2B" w:rsidRDefault="00144582" w:rsidP="00144582">
      <w:pPr>
        <w:pStyle w:val="PL"/>
        <w:rPr>
          <w:snapToGrid w:val="0"/>
        </w:rPr>
      </w:pPr>
      <w:r w:rsidRPr="00C37D2B">
        <w:rPr>
          <w:snapToGrid w:val="0"/>
        </w:rPr>
        <w:tab/>
        <w:t>EXTENSION</w:t>
      </w:r>
      <w:r w:rsidRPr="00C37D2B">
        <w:rPr>
          <w:snapToGrid w:val="0"/>
        </w:rPr>
        <w:tab/>
      </w:r>
      <w:r w:rsidRPr="00C37D2B">
        <w:rPr>
          <w:snapToGrid w:val="0"/>
        </w:rPr>
        <w:tab/>
      </w:r>
      <w:r w:rsidRPr="00C37D2B">
        <w:rPr>
          <w:snapToGrid w:val="0"/>
        </w:rPr>
        <w:tab/>
        <w:t>&amp;Extension</w:t>
      </w:r>
    </w:p>
    <w:p w14:paraId="3E56E8BA" w14:textId="77777777" w:rsidR="00144582" w:rsidRPr="00C37D2B" w:rsidRDefault="00144582" w:rsidP="00144582">
      <w:pPr>
        <w:pStyle w:val="PL"/>
        <w:rPr>
          <w:snapToGrid w:val="0"/>
        </w:rPr>
      </w:pPr>
      <w:r w:rsidRPr="00C37D2B">
        <w:rPr>
          <w:snapToGrid w:val="0"/>
        </w:rPr>
        <w:tab/>
        <w:t>PRESENCE</w:t>
      </w:r>
      <w:r w:rsidRPr="00C37D2B">
        <w:rPr>
          <w:snapToGrid w:val="0"/>
        </w:rPr>
        <w:tab/>
      </w:r>
      <w:r w:rsidRPr="00C37D2B">
        <w:rPr>
          <w:snapToGrid w:val="0"/>
        </w:rPr>
        <w:tab/>
      </w:r>
      <w:r w:rsidRPr="00C37D2B">
        <w:rPr>
          <w:snapToGrid w:val="0"/>
        </w:rPr>
        <w:tab/>
        <w:t>&amp;presence</w:t>
      </w:r>
    </w:p>
    <w:p w14:paraId="272AF99E" w14:textId="77777777" w:rsidR="00144582" w:rsidRPr="00C37D2B" w:rsidRDefault="00144582" w:rsidP="00144582">
      <w:pPr>
        <w:pStyle w:val="PL"/>
        <w:rPr>
          <w:snapToGrid w:val="0"/>
        </w:rPr>
      </w:pPr>
      <w:r w:rsidRPr="00C37D2B">
        <w:rPr>
          <w:snapToGrid w:val="0"/>
        </w:rPr>
        <w:t>}</w:t>
      </w:r>
    </w:p>
    <w:p w14:paraId="36B6F844" w14:textId="77777777" w:rsidR="00144582" w:rsidRPr="00C37D2B" w:rsidRDefault="00144582" w:rsidP="00144582">
      <w:pPr>
        <w:pStyle w:val="PL"/>
        <w:rPr>
          <w:snapToGrid w:val="0"/>
        </w:rPr>
      </w:pPr>
    </w:p>
    <w:p w14:paraId="245F28B0" w14:textId="77777777" w:rsidR="00144582" w:rsidRPr="00C37D2B" w:rsidRDefault="00144582" w:rsidP="00144582">
      <w:pPr>
        <w:pStyle w:val="PL"/>
        <w:rPr>
          <w:snapToGrid w:val="0"/>
        </w:rPr>
      </w:pPr>
      <w:r w:rsidRPr="00C37D2B">
        <w:rPr>
          <w:snapToGrid w:val="0"/>
        </w:rPr>
        <w:t>-- **************************************************************</w:t>
      </w:r>
    </w:p>
    <w:p w14:paraId="71A8B58F" w14:textId="77777777" w:rsidR="00144582" w:rsidRPr="00C37D2B" w:rsidRDefault="00144582" w:rsidP="00144582">
      <w:pPr>
        <w:pStyle w:val="PL"/>
        <w:rPr>
          <w:snapToGrid w:val="0"/>
        </w:rPr>
      </w:pPr>
      <w:r w:rsidRPr="00C37D2B">
        <w:rPr>
          <w:snapToGrid w:val="0"/>
        </w:rPr>
        <w:t>--</w:t>
      </w:r>
    </w:p>
    <w:p w14:paraId="704A360B"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Class Definition for Private IEs</w:t>
      </w:r>
    </w:p>
    <w:p w14:paraId="6A083104" w14:textId="77777777" w:rsidR="00144582" w:rsidRPr="00C37D2B" w:rsidRDefault="00144582" w:rsidP="00144582">
      <w:pPr>
        <w:pStyle w:val="PL"/>
        <w:rPr>
          <w:snapToGrid w:val="0"/>
        </w:rPr>
      </w:pPr>
      <w:r w:rsidRPr="00C37D2B">
        <w:rPr>
          <w:snapToGrid w:val="0"/>
        </w:rPr>
        <w:t>--</w:t>
      </w:r>
    </w:p>
    <w:p w14:paraId="574D4B61" w14:textId="77777777" w:rsidR="00144582" w:rsidRPr="00C37D2B" w:rsidRDefault="00144582" w:rsidP="00144582">
      <w:pPr>
        <w:pStyle w:val="PL"/>
        <w:rPr>
          <w:snapToGrid w:val="0"/>
        </w:rPr>
      </w:pPr>
      <w:r w:rsidRPr="00C37D2B">
        <w:rPr>
          <w:snapToGrid w:val="0"/>
        </w:rPr>
        <w:t>-- **************************************************************</w:t>
      </w:r>
    </w:p>
    <w:p w14:paraId="4B51BBC7" w14:textId="77777777" w:rsidR="00144582" w:rsidRPr="00C37D2B" w:rsidRDefault="00144582" w:rsidP="00144582">
      <w:pPr>
        <w:pStyle w:val="PL"/>
        <w:rPr>
          <w:snapToGrid w:val="0"/>
        </w:rPr>
      </w:pPr>
    </w:p>
    <w:p w14:paraId="199D9E95" w14:textId="77777777" w:rsidR="00144582" w:rsidRPr="00C37D2B" w:rsidRDefault="00144582" w:rsidP="00144582">
      <w:pPr>
        <w:pStyle w:val="PL"/>
        <w:rPr>
          <w:snapToGrid w:val="0"/>
        </w:rPr>
      </w:pPr>
      <w:r w:rsidRPr="00C37D2B">
        <w:rPr>
          <w:snapToGrid w:val="0"/>
        </w:rPr>
        <w:t>X2AP-PRIVATE-IES ::= CLASS {</w:t>
      </w:r>
    </w:p>
    <w:p w14:paraId="4ED97313" w14:textId="77777777" w:rsidR="00144582" w:rsidRPr="00C37D2B" w:rsidRDefault="00144582" w:rsidP="00144582">
      <w:pPr>
        <w:pStyle w:val="PL"/>
        <w:rPr>
          <w:snapToGrid w:val="0"/>
        </w:rPr>
      </w:pPr>
      <w:r w:rsidRPr="00C37D2B">
        <w:rPr>
          <w:snapToGrid w:val="0"/>
        </w:rPr>
        <w:tab/>
        <w:t>&amp;id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PrivateIE-ID,</w:t>
      </w:r>
    </w:p>
    <w:p w14:paraId="07207B8B" w14:textId="77777777" w:rsidR="00144582" w:rsidRPr="00C37D2B" w:rsidRDefault="00144582" w:rsidP="00144582">
      <w:pPr>
        <w:pStyle w:val="PL"/>
        <w:rPr>
          <w:snapToGrid w:val="0"/>
        </w:rPr>
      </w:pPr>
      <w:r w:rsidRPr="00C37D2B">
        <w:rPr>
          <w:snapToGrid w:val="0"/>
        </w:rPr>
        <w:tab/>
        <w:t>&amp;criticality</w:t>
      </w:r>
      <w:r w:rsidRPr="00C37D2B">
        <w:rPr>
          <w:snapToGrid w:val="0"/>
        </w:rPr>
        <w:tab/>
      </w:r>
      <w:r w:rsidRPr="00C37D2B">
        <w:rPr>
          <w:snapToGrid w:val="0"/>
        </w:rPr>
        <w:tab/>
        <w:t>Criticality,</w:t>
      </w:r>
    </w:p>
    <w:p w14:paraId="04303C98" w14:textId="77777777" w:rsidR="00144582" w:rsidRPr="00C37D2B" w:rsidRDefault="00144582" w:rsidP="00144582">
      <w:pPr>
        <w:pStyle w:val="PL"/>
        <w:rPr>
          <w:snapToGrid w:val="0"/>
        </w:rPr>
      </w:pPr>
      <w:r w:rsidRPr="00C37D2B">
        <w:rPr>
          <w:snapToGrid w:val="0"/>
        </w:rPr>
        <w:tab/>
        <w:t>&amp;Value,</w:t>
      </w:r>
    </w:p>
    <w:p w14:paraId="4991566E" w14:textId="77777777" w:rsidR="00144582" w:rsidRPr="00C37D2B" w:rsidRDefault="00144582" w:rsidP="00144582">
      <w:pPr>
        <w:pStyle w:val="PL"/>
        <w:rPr>
          <w:snapToGrid w:val="0"/>
        </w:rPr>
      </w:pPr>
      <w:r w:rsidRPr="00C37D2B">
        <w:rPr>
          <w:snapToGrid w:val="0"/>
        </w:rPr>
        <w:tab/>
        <w:t>&amp;presence</w:t>
      </w:r>
      <w:r w:rsidRPr="00C37D2B">
        <w:rPr>
          <w:snapToGrid w:val="0"/>
        </w:rPr>
        <w:tab/>
      </w:r>
      <w:r w:rsidRPr="00C37D2B">
        <w:rPr>
          <w:snapToGrid w:val="0"/>
        </w:rPr>
        <w:tab/>
      </w:r>
      <w:r w:rsidRPr="00C37D2B">
        <w:rPr>
          <w:snapToGrid w:val="0"/>
        </w:rPr>
        <w:tab/>
        <w:t>Presence</w:t>
      </w:r>
    </w:p>
    <w:p w14:paraId="67AD912D" w14:textId="77777777" w:rsidR="00144582" w:rsidRPr="00C37D2B" w:rsidRDefault="00144582" w:rsidP="00144582">
      <w:pPr>
        <w:pStyle w:val="PL"/>
        <w:rPr>
          <w:snapToGrid w:val="0"/>
        </w:rPr>
      </w:pPr>
      <w:r w:rsidRPr="00C37D2B">
        <w:rPr>
          <w:snapToGrid w:val="0"/>
        </w:rPr>
        <w:t>}</w:t>
      </w:r>
    </w:p>
    <w:p w14:paraId="08A755AD" w14:textId="77777777" w:rsidR="00144582" w:rsidRPr="00C37D2B" w:rsidRDefault="00144582" w:rsidP="00144582">
      <w:pPr>
        <w:pStyle w:val="PL"/>
        <w:rPr>
          <w:snapToGrid w:val="0"/>
        </w:rPr>
      </w:pPr>
      <w:r w:rsidRPr="00C37D2B">
        <w:rPr>
          <w:snapToGrid w:val="0"/>
        </w:rPr>
        <w:t>WITH SYNTAX {</w:t>
      </w:r>
    </w:p>
    <w:p w14:paraId="168E77A9" w14:textId="77777777" w:rsidR="00144582" w:rsidRPr="00C37D2B" w:rsidRDefault="00144582" w:rsidP="00144582">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&amp;id</w:t>
      </w:r>
    </w:p>
    <w:p w14:paraId="72914F81"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t>&amp;criticality</w:t>
      </w:r>
    </w:p>
    <w:p w14:paraId="4BA40225" w14:textId="77777777" w:rsidR="00144582" w:rsidRPr="00C37D2B" w:rsidRDefault="00144582" w:rsidP="00144582">
      <w:pPr>
        <w:pStyle w:val="PL"/>
        <w:rPr>
          <w:snapToGrid w:val="0"/>
        </w:rPr>
      </w:pPr>
      <w:r w:rsidRPr="00C37D2B">
        <w:rPr>
          <w:snapToGrid w:val="0"/>
        </w:rPr>
        <w:tab/>
        <w:t>TYPE</w:t>
      </w:r>
      <w:r w:rsidRPr="00C37D2B">
        <w:rPr>
          <w:snapToGrid w:val="0"/>
        </w:rPr>
        <w:tab/>
      </w:r>
      <w:r w:rsidRPr="00C37D2B">
        <w:rPr>
          <w:snapToGrid w:val="0"/>
        </w:rPr>
        <w:tab/>
      </w:r>
      <w:r w:rsidRPr="00C37D2B">
        <w:rPr>
          <w:snapToGrid w:val="0"/>
        </w:rPr>
        <w:tab/>
      </w:r>
      <w:r w:rsidRPr="00C37D2B">
        <w:rPr>
          <w:snapToGrid w:val="0"/>
        </w:rPr>
        <w:tab/>
        <w:t>&amp;Value</w:t>
      </w:r>
    </w:p>
    <w:p w14:paraId="6DF33010" w14:textId="77777777" w:rsidR="00144582" w:rsidRPr="00C37D2B" w:rsidRDefault="00144582" w:rsidP="00144582">
      <w:pPr>
        <w:pStyle w:val="PL"/>
        <w:rPr>
          <w:snapToGrid w:val="0"/>
        </w:rPr>
      </w:pPr>
      <w:r w:rsidRPr="00C37D2B">
        <w:rPr>
          <w:snapToGrid w:val="0"/>
        </w:rPr>
        <w:tab/>
        <w:t>PRESENCE</w:t>
      </w:r>
      <w:r w:rsidRPr="00C37D2B">
        <w:rPr>
          <w:snapToGrid w:val="0"/>
        </w:rPr>
        <w:tab/>
      </w:r>
      <w:r w:rsidRPr="00C37D2B">
        <w:rPr>
          <w:snapToGrid w:val="0"/>
        </w:rPr>
        <w:tab/>
      </w:r>
      <w:r w:rsidRPr="00C37D2B">
        <w:rPr>
          <w:snapToGrid w:val="0"/>
        </w:rPr>
        <w:tab/>
        <w:t>&amp;presence</w:t>
      </w:r>
    </w:p>
    <w:p w14:paraId="2587C1DC" w14:textId="77777777" w:rsidR="00144582" w:rsidRPr="00C37D2B" w:rsidRDefault="00144582" w:rsidP="00144582">
      <w:pPr>
        <w:pStyle w:val="PL"/>
        <w:rPr>
          <w:snapToGrid w:val="0"/>
        </w:rPr>
      </w:pPr>
      <w:r w:rsidRPr="00C37D2B">
        <w:rPr>
          <w:snapToGrid w:val="0"/>
        </w:rPr>
        <w:t>}</w:t>
      </w:r>
    </w:p>
    <w:p w14:paraId="6424EC10" w14:textId="77777777" w:rsidR="00144582" w:rsidRPr="00C37D2B" w:rsidRDefault="00144582" w:rsidP="00144582">
      <w:pPr>
        <w:pStyle w:val="PL"/>
        <w:rPr>
          <w:snapToGrid w:val="0"/>
        </w:rPr>
      </w:pPr>
    </w:p>
    <w:p w14:paraId="7781052A" w14:textId="77777777" w:rsidR="00144582" w:rsidRPr="00C37D2B" w:rsidRDefault="00144582" w:rsidP="00144582">
      <w:pPr>
        <w:pStyle w:val="PL"/>
        <w:rPr>
          <w:snapToGrid w:val="0"/>
        </w:rPr>
      </w:pPr>
      <w:r w:rsidRPr="00C37D2B">
        <w:rPr>
          <w:snapToGrid w:val="0"/>
        </w:rPr>
        <w:t>-- **************************************************************</w:t>
      </w:r>
    </w:p>
    <w:p w14:paraId="2BB016EB" w14:textId="77777777" w:rsidR="00144582" w:rsidRPr="00C37D2B" w:rsidRDefault="00144582" w:rsidP="00144582">
      <w:pPr>
        <w:pStyle w:val="PL"/>
        <w:rPr>
          <w:snapToGrid w:val="0"/>
        </w:rPr>
      </w:pPr>
      <w:r w:rsidRPr="00C37D2B">
        <w:rPr>
          <w:snapToGrid w:val="0"/>
        </w:rPr>
        <w:t>--</w:t>
      </w:r>
    </w:p>
    <w:p w14:paraId="1D6BF630"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Container for Protocol IEs</w:t>
      </w:r>
    </w:p>
    <w:p w14:paraId="51D0477C" w14:textId="77777777" w:rsidR="00144582" w:rsidRPr="00C37D2B" w:rsidRDefault="00144582" w:rsidP="00144582">
      <w:pPr>
        <w:pStyle w:val="PL"/>
        <w:rPr>
          <w:snapToGrid w:val="0"/>
        </w:rPr>
      </w:pPr>
      <w:r w:rsidRPr="00C37D2B">
        <w:rPr>
          <w:snapToGrid w:val="0"/>
        </w:rPr>
        <w:lastRenderedPageBreak/>
        <w:t>--</w:t>
      </w:r>
    </w:p>
    <w:p w14:paraId="3E5334CB" w14:textId="77777777" w:rsidR="00144582" w:rsidRPr="00C37D2B" w:rsidRDefault="00144582" w:rsidP="00144582">
      <w:pPr>
        <w:pStyle w:val="PL"/>
        <w:rPr>
          <w:snapToGrid w:val="0"/>
        </w:rPr>
      </w:pPr>
      <w:r w:rsidRPr="00C37D2B">
        <w:rPr>
          <w:snapToGrid w:val="0"/>
        </w:rPr>
        <w:t>-- **************************************************************</w:t>
      </w:r>
    </w:p>
    <w:p w14:paraId="191D13EF" w14:textId="77777777" w:rsidR="00144582" w:rsidRPr="00C37D2B" w:rsidRDefault="00144582" w:rsidP="00144582">
      <w:pPr>
        <w:pStyle w:val="PL"/>
        <w:rPr>
          <w:snapToGrid w:val="0"/>
        </w:rPr>
      </w:pPr>
    </w:p>
    <w:p w14:paraId="0B92768B" w14:textId="77777777" w:rsidR="00144582" w:rsidRPr="00C37D2B" w:rsidRDefault="00144582" w:rsidP="00144582">
      <w:pPr>
        <w:pStyle w:val="PL"/>
        <w:rPr>
          <w:snapToGrid w:val="0"/>
        </w:rPr>
      </w:pPr>
      <w:r w:rsidRPr="00C37D2B">
        <w:rPr>
          <w:snapToGrid w:val="0"/>
        </w:rPr>
        <w:t xml:space="preserve">ProtocolIE-Container {X2AP-PROTOCOL-IES : IEsSetParam} ::= </w:t>
      </w:r>
    </w:p>
    <w:p w14:paraId="0CDA6740" w14:textId="77777777" w:rsidR="00144582" w:rsidRPr="00C37D2B" w:rsidRDefault="00144582" w:rsidP="00144582">
      <w:pPr>
        <w:pStyle w:val="PL"/>
        <w:rPr>
          <w:snapToGrid w:val="0"/>
        </w:rPr>
      </w:pPr>
      <w:r w:rsidRPr="00C37D2B">
        <w:rPr>
          <w:snapToGrid w:val="0"/>
        </w:rPr>
        <w:tab/>
        <w:t>SEQUENCE (SIZE (0..maxProtocolIEs)) OF</w:t>
      </w:r>
    </w:p>
    <w:p w14:paraId="31B7B0EE" w14:textId="77777777" w:rsidR="00144582" w:rsidRPr="00C37D2B" w:rsidRDefault="00144582" w:rsidP="00144582">
      <w:pPr>
        <w:pStyle w:val="PL"/>
        <w:rPr>
          <w:snapToGrid w:val="0"/>
        </w:rPr>
      </w:pPr>
      <w:r w:rsidRPr="00C37D2B">
        <w:rPr>
          <w:snapToGrid w:val="0"/>
        </w:rPr>
        <w:tab/>
        <w:t>ProtocolIE-Field {{IEsSetParam}}</w:t>
      </w:r>
    </w:p>
    <w:p w14:paraId="6F0B7A84" w14:textId="77777777" w:rsidR="00144582" w:rsidRPr="00C37D2B" w:rsidRDefault="00144582" w:rsidP="00144582">
      <w:pPr>
        <w:pStyle w:val="PL"/>
        <w:rPr>
          <w:snapToGrid w:val="0"/>
        </w:rPr>
      </w:pPr>
    </w:p>
    <w:p w14:paraId="266814EA" w14:textId="77777777" w:rsidR="00144582" w:rsidRPr="00C37D2B" w:rsidRDefault="00144582" w:rsidP="00144582">
      <w:pPr>
        <w:pStyle w:val="PL"/>
        <w:rPr>
          <w:snapToGrid w:val="0"/>
        </w:rPr>
      </w:pPr>
      <w:r w:rsidRPr="00C37D2B">
        <w:rPr>
          <w:snapToGrid w:val="0"/>
        </w:rPr>
        <w:t xml:space="preserve">ProtocolIE-Single-Container {X2AP-PROTOCOL-IES : IEsSetParam} ::= </w:t>
      </w:r>
    </w:p>
    <w:p w14:paraId="01F70B56" w14:textId="77777777" w:rsidR="00144582" w:rsidRPr="00C37D2B" w:rsidRDefault="00144582" w:rsidP="00144582">
      <w:pPr>
        <w:pStyle w:val="PL"/>
        <w:rPr>
          <w:snapToGrid w:val="0"/>
        </w:rPr>
      </w:pPr>
      <w:r w:rsidRPr="00C37D2B">
        <w:rPr>
          <w:snapToGrid w:val="0"/>
        </w:rPr>
        <w:tab/>
        <w:t>ProtocolIE-Field {{IEsSetParam}}</w:t>
      </w:r>
    </w:p>
    <w:p w14:paraId="7D7A89CD" w14:textId="77777777" w:rsidR="00144582" w:rsidRPr="00C37D2B" w:rsidRDefault="00144582" w:rsidP="00144582">
      <w:pPr>
        <w:pStyle w:val="PL"/>
        <w:rPr>
          <w:snapToGrid w:val="0"/>
        </w:rPr>
      </w:pPr>
    </w:p>
    <w:p w14:paraId="61057A14" w14:textId="77777777" w:rsidR="00144582" w:rsidRPr="00C37D2B" w:rsidRDefault="00144582" w:rsidP="00144582">
      <w:pPr>
        <w:pStyle w:val="PL"/>
        <w:rPr>
          <w:snapToGrid w:val="0"/>
        </w:rPr>
      </w:pPr>
      <w:r w:rsidRPr="00C37D2B">
        <w:rPr>
          <w:snapToGrid w:val="0"/>
        </w:rPr>
        <w:t>ProtocolIE-Field {X2AP-PROTOCOL-IES : IEsSetParam} ::= SEQUENCE {</w:t>
      </w:r>
    </w:p>
    <w:p w14:paraId="2A2944BB" w14:textId="77777777" w:rsidR="00144582" w:rsidRPr="00C37D2B" w:rsidRDefault="00144582" w:rsidP="00144582">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t>X2AP-PROTOCOL-IES.&amp;id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({IEsSetParam}),</w:t>
      </w:r>
    </w:p>
    <w:p w14:paraId="0C3E9041"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t>X2AP-PROTOCOL-IES.&amp;criticality</w:t>
      </w:r>
      <w:r w:rsidRPr="00C37D2B">
        <w:rPr>
          <w:snapToGrid w:val="0"/>
        </w:rPr>
        <w:tab/>
      </w:r>
      <w:r w:rsidRPr="00C37D2B">
        <w:rPr>
          <w:snapToGrid w:val="0"/>
        </w:rPr>
        <w:tab/>
      </w:r>
      <w:r w:rsidRPr="00C37D2B">
        <w:rPr>
          <w:snapToGrid w:val="0"/>
        </w:rPr>
        <w:tab/>
        <w:t>({IEsSetParam}{@id}),</w:t>
      </w:r>
    </w:p>
    <w:p w14:paraId="5730CAAE" w14:textId="77777777" w:rsidR="00144582" w:rsidRPr="00C37D2B" w:rsidRDefault="00144582" w:rsidP="00144582">
      <w:pPr>
        <w:pStyle w:val="PL"/>
        <w:rPr>
          <w:snapToGrid w:val="0"/>
        </w:rPr>
      </w:pPr>
      <w:r w:rsidRPr="00C37D2B">
        <w:rPr>
          <w:snapToGrid w:val="0"/>
        </w:rPr>
        <w:tab/>
        <w:t>value</w:t>
      </w:r>
      <w:r w:rsidRPr="00C37D2B">
        <w:rPr>
          <w:snapToGrid w:val="0"/>
        </w:rPr>
        <w:tab/>
      </w:r>
      <w:r w:rsidRPr="00C37D2B">
        <w:rPr>
          <w:snapToGrid w:val="0"/>
        </w:rPr>
        <w:tab/>
      </w:r>
      <w:r w:rsidRPr="00C37D2B">
        <w:rPr>
          <w:snapToGrid w:val="0"/>
        </w:rPr>
        <w:tab/>
        <w:t>X2AP-PROTOCOL-IES.&amp;Value</w:t>
      </w:r>
      <w:r w:rsidRPr="00C37D2B">
        <w:rPr>
          <w:snapToGrid w:val="0"/>
        </w:rPr>
        <w:tab/>
      </w:r>
      <w:r w:rsidRPr="00C37D2B">
        <w:rPr>
          <w:snapToGrid w:val="0"/>
        </w:rPr>
        <w:tab/>
      </w:r>
      <w:r w:rsidRPr="00C37D2B">
        <w:rPr>
          <w:snapToGrid w:val="0"/>
        </w:rPr>
        <w:tab/>
      </w:r>
      <w:r w:rsidRPr="00C37D2B">
        <w:rPr>
          <w:snapToGrid w:val="0"/>
        </w:rPr>
        <w:tab/>
        <w:t>({IEsSetParam}{@id})</w:t>
      </w:r>
    </w:p>
    <w:p w14:paraId="05DC507A" w14:textId="77777777" w:rsidR="00144582" w:rsidRPr="00C37D2B" w:rsidRDefault="00144582" w:rsidP="00144582">
      <w:pPr>
        <w:pStyle w:val="PL"/>
        <w:rPr>
          <w:snapToGrid w:val="0"/>
        </w:rPr>
      </w:pPr>
      <w:r w:rsidRPr="00C37D2B">
        <w:rPr>
          <w:snapToGrid w:val="0"/>
        </w:rPr>
        <w:t>}</w:t>
      </w:r>
    </w:p>
    <w:p w14:paraId="700814EF" w14:textId="77777777" w:rsidR="00144582" w:rsidRPr="00C37D2B" w:rsidRDefault="00144582" w:rsidP="00144582">
      <w:pPr>
        <w:pStyle w:val="PL"/>
        <w:rPr>
          <w:snapToGrid w:val="0"/>
        </w:rPr>
      </w:pPr>
    </w:p>
    <w:p w14:paraId="01181302" w14:textId="77777777" w:rsidR="00144582" w:rsidRPr="00C37D2B" w:rsidRDefault="00144582" w:rsidP="00144582">
      <w:pPr>
        <w:pStyle w:val="PL"/>
        <w:rPr>
          <w:snapToGrid w:val="0"/>
        </w:rPr>
      </w:pPr>
      <w:r w:rsidRPr="00C37D2B">
        <w:rPr>
          <w:snapToGrid w:val="0"/>
        </w:rPr>
        <w:t>-- **************************************************************</w:t>
      </w:r>
    </w:p>
    <w:p w14:paraId="139DE2B6" w14:textId="77777777" w:rsidR="00144582" w:rsidRPr="00C37D2B" w:rsidRDefault="00144582" w:rsidP="00144582">
      <w:pPr>
        <w:pStyle w:val="PL"/>
        <w:rPr>
          <w:snapToGrid w:val="0"/>
        </w:rPr>
      </w:pPr>
      <w:r w:rsidRPr="00C37D2B">
        <w:rPr>
          <w:snapToGrid w:val="0"/>
        </w:rPr>
        <w:t>--</w:t>
      </w:r>
    </w:p>
    <w:p w14:paraId="2B0F0F53"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Container for Protocol IE Pairs</w:t>
      </w:r>
    </w:p>
    <w:p w14:paraId="7BCBB2C3" w14:textId="77777777" w:rsidR="00144582" w:rsidRPr="00C37D2B" w:rsidRDefault="00144582" w:rsidP="00144582">
      <w:pPr>
        <w:pStyle w:val="PL"/>
        <w:rPr>
          <w:snapToGrid w:val="0"/>
        </w:rPr>
      </w:pPr>
      <w:r w:rsidRPr="00C37D2B">
        <w:rPr>
          <w:snapToGrid w:val="0"/>
        </w:rPr>
        <w:t>--</w:t>
      </w:r>
    </w:p>
    <w:p w14:paraId="5095CF99" w14:textId="77777777" w:rsidR="00144582" w:rsidRPr="00C37D2B" w:rsidRDefault="00144582" w:rsidP="00144582">
      <w:pPr>
        <w:pStyle w:val="PL"/>
        <w:rPr>
          <w:snapToGrid w:val="0"/>
        </w:rPr>
      </w:pPr>
      <w:r w:rsidRPr="00C37D2B">
        <w:rPr>
          <w:snapToGrid w:val="0"/>
        </w:rPr>
        <w:t>-- **************************************************************</w:t>
      </w:r>
    </w:p>
    <w:p w14:paraId="1E4A0045" w14:textId="77777777" w:rsidR="00144582" w:rsidRPr="00C37D2B" w:rsidRDefault="00144582" w:rsidP="00144582">
      <w:pPr>
        <w:pStyle w:val="PL"/>
        <w:rPr>
          <w:snapToGrid w:val="0"/>
        </w:rPr>
      </w:pPr>
    </w:p>
    <w:p w14:paraId="17F908D2" w14:textId="77777777" w:rsidR="00144582" w:rsidRPr="00C37D2B" w:rsidRDefault="00144582" w:rsidP="00144582">
      <w:pPr>
        <w:pStyle w:val="PL"/>
        <w:rPr>
          <w:snapToGrid w:val="0"/>
        </w:rPr>
      </w:pPr>
      <w:r w:rsidRPr="00C37D2B">
        <w:rPr>
          <w:snapToGrid w:val="0"/>
        </w:rPr>
        <w:t xml:space="preserve">ProtocolIE-ContainerPair {X2AP-PROTOCOL-IES-PAIR : IEsSetParam} ::= </w:t>
      </w:r>
    </w:p>
    <w:p w14:paraId="47D42B24" w14:textId="77777777" w:rsidR="00144582" w:rsidRPr="00C37D2B" w:rsidRDefault="00144582" w:rsidP="00144582">
      <w:pPr>
        <w:pStyle w:val="PL"/>
        <w:rPr>
          <w:snapToGrid w:val="0"/>
        </w:rPr>
      </w:pPr>
      <w:r w:rsidRPr="00C37D2B">
        <w:rPr>
          <w:snapToGrid w:val="0"/>
        </w:rPr>
        <w:tab/>
        <w:t>SEQUENCE (SIZE (0..maxProtocolIEs)) OF</w:t>
      </w:r>
    </w:p>
    <w:p w14:paraId="3187EF87" w14:textId="77777777" w:rsidR="00144582" w:rsidRPr="00C37D2B" w:rsidRDefault="00144582" w:rsidP="00144582">
      <w:pPr>
        <w:pStyle w:val="PL"/>
        <w:rPr>
          <w:snapToGrid w:val="0"/>
        </w:rPr>
      </w:pPr>
      <w:r w:rsidRPr="00C37D2B">
        <w:rPr>
          <w:snapToGrid w:val="0"/>
        </w:rPr>
        <w:tab/>
        <w:t>ProtocolIE-FieldPair {{IEsSetParam}}</w:t>
      </w:r>
    </w:p>
    <w:p w14:paraId="46FCD3A7" w14:textId="77777777" w:rsidR="00144582" w:rsidRPr="00C37D2B" w:rsidRDefault="00144582" w:rsidP="00144582">
      <w:pPr>
        <w:pStyle w:val="PL"/>
        <w:rPr>
          <w:snapToGrid w:val="0"/>
        </w:rPr>
      </w:pPr>
    </w:p>
    <w:p w14:paraId="6C507DB0" w14:textId="77777777" w:rsidR="00144582" w:rsidRPr="00C37D2B" w:rsidRDefault="00144582" w:rsidP="00144582">
      <w:pPr>
        <w:pStyle w:val="PL"/>
        <w:rPr>
          <w:snapToGrid w:val="0"/>
        </w:rPr>
      </w:pPr>
      <w:r w:rsidRPr="00C37D2B">
        <w:rPr>
          <w:snapToGrid w:val="0"/>
        </w:rPr>
        <w:t>ProtocolIE-FieldPair {X2AP-PROTOCOL-IES-PAIR : IEsSetParam} ::= SEQUENCE {</w:t>
      </w:r>
    </w:p>
    <w:p w14:paraId="66F2C8D7" w14:textId="77777777" w:rsidR="00144582" w:rsidRPr="00C37D2B" w:rsidRDefault="00144582" w:rsidP="00144582">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X2AP-PROTOCOL-IES-PAIR.&amp;id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({IEsSetParam}),</w:t>
      </w:r>
    </w:p>
    <w:p w14:paraId="0B0FBC59" w14:textId="77777777" w:rsidR="00144582" w:rsidRPr="00C37D2B" w:rsidRDefault="00144582" w:rsidP="00144582">
      <w:pPr>
        <w:pStyle w:val="PL"/>
        <w:rPr>
          <w:snapToGrid w:val="0"/>
        </w:rPr>
      </w:pPr>
      <w:r w:rsidRPr="00C37D2B">
        <w:rPr>
          <w:snapToGrid w:val="0"/>
        </w:rPr>
        <w:tab/>
        <w:t>firstCriticality</w:t>
      </w:r>
      <w:r w:rsidRPr="00C37D2B">
        <w:rPr>
          <w:snapToGrid w:val="0"/>
        </w:rPr>
        <w:tab/>
        <w:t>X2AP-PROTOCOL-IES-PAIR.&amp;firstCriticality</w:t>
      </w:r>
      <w:r w:rsidRPr="00C37D2B">
        <w:rPr>
          <w:snapToGrid w:val="0"/>
        </w:rPr>
        <w:tab/>
        <w:t>({IEsSetParam}{@id}),</w:t>
      </w:r>
    </w:p>
    <w:p w14:paraId="75B94672" w14:textId="77777777" w:rsidR="00144582" w:rsidRPr="00C37D2B" w:rsidRDefault="00144582" w:rsidP="00144582">
      <w:pPr>
        <w:pStyle w:val="PL"/>
        <w:rPr>
          <w:snapToGrid w:val="0"/>
        </w:rPr>
      </w:pPr>
      <w:r w:rsidRPr="00C37D2B">
        <w:rPr>
          <w:snapToGrid w:val="0"/>
        </w:rPr>
        <w:tab/>
        <w:t>firstValue</w:t>
      </w:r>
      <w:r w:rsidRPr="00C37D2B">
        <w:rPr>
          <w:snapToGrid w:val="0"/>
        </w:rPr>
        <w:tab/>
      </w:r>
      <w:r w:rsidRPr="00C37D2B">
        <w:rPr>
          <w:snapToGrid w:val="0"/>
        </w:rPr>
        <w:tab/>
      </w:r>
      <w:r w:rsidRPr="00C37D2B">
        <w:rPr>
          <w:snapToGrid w:val="0"/>
        </w:rPr>
        <w:tab/>
        <w:t>X2AP-PROTOCOL-IES-PAIR.&amp;FirstValue</w:t>
      </w:r>
      <w:r w:rsidRPr="00C37D2B">
        <w:rPr>
          <w:snapToGrid w:val="0"/>
        </w:rPr>
        <w:tab/>
      </w:r>
      <w:r w:rsidRPr="00C37D2B">
        <w:rPr>
          <w:snapToGrid w:val="0"/>
        </w:rPr>
        <w:tab/>
      </w:r>
      <w:r w:rsidRPr="00C37D2B">
        <w:rPr>
          <w:snapToGrid w:val="0"/>
        </w:rPr>
        <w:tab/>
        <w:t>({IEsSetParam}{@id}),</w:t>
      </w:r>
    </w:p>
    <w:p w14:paraId="5FD07262" w14:textId="77777777" w:rsidR="00144582" w:rsidRPr="00C37D2B" w:rsidRDefault="00144582" w:rsidP="00144582">
      <w:pPr>
        <w:pStyle w:val="PL"/>
        <w:rPr>
          <w:snapToGrid w:val="0"/>
        </w:rPr>
      </w:pPr>
      <w:r w:rsidRPr="00C37D2B">
        <w:rPr>
          <w:snapToGrid w:val="0"/>
        </w:rPr>
        <w:tab/>
        <w:t>secondCriticality</w:t>
      </w:r>
      <w:r w:rsidRPr="00C37D2B">
        <w:rPr>
          <w:snapToGrid w:val="0"/>
        </w:rPr>
        <w:tab/>
        <w:t>X2AP-PROTOCOL-IES-PAIR.&amp;secondCriticality</w:t>
      </w:r>
      <w:r w:rsidRPr="00C37D2B">
        <w:rPr>
          <w:snapToGrid w:val="0"/>
        </w:rPr>
        <w:tab/>
        <w:t>({IEsSetParam}{@id}),</w:t>
      </w:r>
    </w:p>
    <w:p w14:paraId="5AC0F3E4" w14:textId="77777777" w:rsidR="00144582" w:rsidRPr="00C37D2B" w:rsidRDefault="00144582" w:rsidP="00144582">
      <w:pPr>
        <w:pStyle w:val="PL"/>
        <w:rPr>
          <w:snapToGrid w:val="0"/>
        </w:rPr>
      </w:pPr>
      <w:r w:rsidRPr="00C37D2B">
        <w:rPr>
          <w:snapToGrid w:val="0"/>
        </w:rPr>
        <w:tab/>
        <w:t>secondValue</w:t>
      </w:r>
      <w:r w:rsidRPr="00C37D2B">
        <w:rPr>
          <w:snapToGrid w:val="0"/>
        </w:rPr>
        <w:tab/>
      </w:r>
      <w:r w:rsidRPr="00C37D2B">
        <w:rPr>
          <w:snapToGrid w:val="0"/>
        </w:rPr>
        <w:tab/>
      </w:r>
      <w:r w:rsidRPr="00C37D2B">
        <w:rPr>
          <w:snapToGrid w:val="0"/>
        </w:rPr>
        <w:tab/>
        <w:t>X2AP-PROTOCOL-IES-PAIR.&amp;SecondValue</w:t>
      </w:r>
      <w:r w:rsidRPr="00C37D2B">
        <w:rPr>
          <w:snapToGrid w:val="0"/>
        </w:rPr>
        <w:tab/>
      </w:r>
      <w:r w:rsidRPr="00C37D2B">
        <w:rPr>
          <w:snapToGrid w:val="0"/>
        </w:rPr>
        <w:tab/>
      </w:r>
      <w:r w:rsidRPr="00C37D2B">
        <w:rPr>
          <w:snapToGrid w:val="0"/>
        </w:rPr>
        <w:tab/>
        <w:t>({IEsSetParam}{@id})</w:t>
      </w:r>
    </w:p>
    <w:p w14:paraId="375946F3" w14:textId="77777777" w:rsidR="00144582" w:rsidRPr="00C37D2B" w:rsidRDefault="00144582" w:rsidP="00144582">
      <w:pPr>
        <w:pStyle w:val="PL"/>
        <w:rPr>
          <w:snapToGrid w:val="0"/>
        </w:rPr>
      </w:pPr>
      <w:r w:rsidRPr="00C37D2B">
        <w:rPr>
          <w:snapToGrid w:val="0"/>
        </w:rPr>
        <w:t>}</w:t>
      </w:r>
    </w:p>
    <w:p w14:paraId="770398F0" w14:textId="77777777" w:rsidR="00144582" w:rsidRPr="00C37D2B" w:rsidRDefault="00144582" w:rsidP="00144582">
      <w:pPr>
        <w:pStyle w:val="PL"/>
        <w:rPr>
          <w:snapToGrid w:val="0"/>
        </w:rPr>
      </w:pPr>
    </w:p>
    <w:p w14:paraId="600F2606" w14:textId="77777777" w:rsidR="00144582" w:rsidRPr="00C37D2B" w:rsidRDefault="00144582" w:rsidP="00144582">
      <w:pPr>
        <w:pStyle w:val="PL"/>
        <w:rPr>
          <w:snapToGrid w:val="0"/>
        </w:rPr>
      </w:pPr>
      <w:r w:rsidRPr="00C37D2B">
        <w:rPr>
          <w:snapToGrid w:val="0"/>
        </w:rPr>
        <w:t>-- **************************************************************</w:t>
      </w:r>
    </w:p>
    <w:p w14:paraId="40329151" w14:textId="77777777" w:rsidR="00144582" w:rsidRPr="00C37D2B" w:rsidRDefault="00144582" w:rsidP="00144582">
      <w:pPr>
        <w:pStyle w:val="PL"/>
        <w:rPr>
          <w:snapToGrid w:val="0"/>
        </w:rPr>
      </w:pPr>
      <w:r w:rsidRPr="00C37D2B">
        <w:rPr>
          <w:snapToGrid w:val="0"/>
        </w:rPr>
        <w:t>--</w:t>
      </w:r>
    </w:p>
    <w:p w14:paraId="6EFDA1CC"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Container Lists for Protocol IE Containers</w:t>
      </w:r>
    </w:p>
    <w:p w14:paraId="1334F2FE" w14:textId="77777777" w:rsidR="00144582" w:rsidRPr="00C37D2B" w:rsidRDefault="00144582" w:rsidP="00144582">
      <w:pPr>
        <w:pStyle w:val="PL"/>
        <w:rPr>
          <w:snapToGrid w:val="0"/>
        </w:rPr>
      </w:pPr>
      <w:r w:rsidRPr="00C37D2B">
        <w:rPr>
          <w:snapToGrid w:val="0"/>
        </w:rPr>
        <w:t>--</w:t>
      </w:r>
    </w:p>
    <w:p w14:paraId="715AB2B1" w14:textId="77777777" w:rsidR="00144582" w:rsidRPr="00C37D2B" w:rsidRDefault="00144582" w:rsidP="00144582">
      <w:pPr>
        <w:pStyle w:val="PL"/>
        <w:rPr>
          <w:snapToGrid w:val="0"/>
        </w:rPr>
      </w:pPr>
      <w:r w:rsidRPr="00C37D2B">
        <w:rPr>
          <w:snapToGrid w:val="0"/>
        </w:rPr>
        <w:t>-- **************************************************************</w:t>
      </w:r>
    </w:p>
    <w:p w14:paraId="3F8627E3" w14:textId="77777777" w:rsidR="00144582" w:rsidRPr="00C37D2B" w:rsidRDefault="00144582" w:rsidP="00144582">
      <w:pPr>
        <w:pStyle w:val="PL"/>
        <w:rPr>
          <w:snapToGrid w:val="0"/>
        </w:rPr>
      </w:pPr>
    </w:p>
    <w:p w14:paraId="18B50569" w14:textId="77777777" w:rsidR="00144582" w:rsidRPr="00C37D2B" w:rsidRDefault="00144582" w:rsidP="00144582">
      <w:pPr>
        <w:pStyle w:val="PL"/>
        <w:rPr>
          <w:snapToGrid w:val="0"/>
        </w:rPr>
      </w:pPr>
      <w:r w:rsidRPr="00C37D2B">
        <w:rPr>
          <w:snapToGrid w:val="0"/>
        </w:rPr>
        <w:t>ProtocolIE-ContainerList {INTEGER : lowerBound, INTEGER : upperBound, X2AP-PROTOCOL-IES : IEsSetParam} ::=</w:t>
      </w:r>
    </w:p>
    <w:p w14:paraId="739D4DBB" w14:textId="77777777" w:rsidR="00144582" w:rsidRPr="00C37D2B" w:rsidRDefault="00144582" w:rsidP="00144582">
      <w:pPr>
        <w:pStyle w:val="PL"/>
        <w:rPr>
          <w:snapToGrid w:val="0"/>
        </w:rPr>
      </w:pPr>
      <w:r w:rsidRPr="00C37D2B">
        <w:rPr>
          <w:snapToGrid w:val="0"/>
        </w:rPr>
        <w:tab/>
        <w:t>SEQUENCE (SIZE (lowerBound..upperBound)) OF</w:t>
      </w:r>
    </w:p>
    <w:p w14:paraId="74BBEECC" w14:textId="77777777" w:rsidR="00144582" w:rsidRPr="00C37D2B" w:rsidRDefault="00144582" w:rsidP="00144582">
      <w:pPr>
        <w:pStyle w:val="PL"/>
        <w:rPr>
          <w:snapToGrid w:val="0"/>
        </w:rPr>
      </w:pPr>
      <w:r w:rsidRPr="00C37D2B">
        <w:rPr>
          <w:snapToGrid w:val="0"/>
        </w:rPr>
        <w:tab/>
        <w:t>ProtocolIE-Container {{IEsSetParam}}</w:t>
      </w:r>
    </w:p>
    <w:p w14:paraId="68C50FA7" w14:textId="77777777" w:rsidR="00144582" w:rsidRPr="00C37D2B" w:rsidRDefault="00144582" w:rsidP="00144582">
      <w:pPr>
        <w:pStyle w:val="PL"/>
        <w:rPr>
          <w:snapToGrid w:val="0"/>
        </w:rPr>
      </w:pPr>
    </w:p>
    <w:p w14:paraId="6AF66A22" w14:textId="77777777" w:rsidR="00144582" w:rsidRPr="00C37D2B" w:rsidRDefault="00144582" w:rsidP="00144582">
      <w:pPr>
        <w:pStyle w:val="PL"/>
        <w:rPr>
          <w:snapToGrid w:val="0"/>
        </w:rPr>
      </w:pPr>
      <w:r w:rsidRPr="00C37D2B">
        <w:rPr>
          <w:snapToGrid w:val="0"/>
        </w:rPr>
        <w:t>ProtocolIE-ContainerPairList {INTEGER : lowerBound, INTEGER : upperBound, X2AP-PROTOCOL-IES-PAIR : IEsSetParam} ::=</w:t>
      </w:r>
    </w:p>
    <w:p w14:paraId="0A528CD8" w14:textId="77777777" w:rsidR="00144582" w:rsidRPr="00C37D2B" w:rsidRDefault="00144582" w:rsidP="00144582">
      <w:pPr>
        <w:pStyle w:val="PL"/>
        <w:rPr>
          <w:snapToGrid w:val="0"/>
        </w:rPr>
      </w:pPr>
      <w:r w:rsidRPr="00C37D2B">
        <w:rPr>
          <w:snapToGrid w:val="0"/>
        </w:rPr>
        <w:tab/>
        <w:t>SEQUENCE (SIZE (lowerBound..upperBound)) OF</w:t>
      </w:r>
    </w:p>
    <w:p w14:paraId="1BF202ED" w14:textId="77777777" w:rsidR="00144582" w:rsidRPr="00C37D2B" w:rsidRDefault="00144582" w:rsidP="00144582">
      <w:pPr>
        <w:pStyle w:val="PL"/>
        <w:rPr>
          <w:snapToGrid w:val="0"/>
        </w:rPr>
      </w:pPr>
      <w:r w:rsidRPr="00C37D2B">
        <w:rPr>
          <w:snapToGrid w:val="0"/>
        </w:rPr>
        <w:tab/>
        <w:t>ProtocolIE-ContainerPair {{IEsSetParam}}</w:t>
      </w:r>
    </w:p>
    <w:p w14:paraId="2E670A60" w14:textId="77777777" w:rsidR="00144582" w:rsidRPr="00C37D2B" w:rsidRDefault="00144582" w:rsidP="00144582">
      <w:pPr>
        <w:pStyle w:val="PL"/>
        <w:rPr>
          <w:snapToGrid w:val="0"/>
        </w:rPr>
      </w:pPr>
    </w:p>
    <w:p w14:paraId="4205DB44" w14:textId="77777777" w:rsidR="00144582" w:rsidRPr="00C37D2B" w:rsidRDefault="00144582" w:rsidP="00144582">
      <w:pPr>
        <w:pStyle w:val="PL"/>
        <w:rPr>
          <w:snapToGrid w:val="0"/>
        </w:rPr>
      </w:pPr>
      <w:r w:rsidRPr="00C37D2B">
        <w:rPr>
          <w:snapToGrid w:val="0"/>
        </w:rPr>
        <w:t>-- **************************************************************</w:t>
      </w:r>
    </w:p>
    <w:p w14:paraId="75B9AA19" w14:textId="77777777" w:rsidR="00144582" w:rsidRPr="00C37D2B" w:rsidRDefault="00144582" w:rsidP="00144582">
      <w:pPr>
        <w:pStyle w:val="PL"/>
        <w:rPr>
          <w:snapToGrid w:val="0"/>
        </w:rPr>
      </w:pPr>
      <w:r w:rsidRPr="00C37D2B">
        <w:rPr>
          <w:snapToGrid w:val="0"/>
        </w:rPr>
        <w:t>--</w:t>
      </w:r>
    </w:p>
    <w:p w14:paraId="6EBF7E96"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Container for Protocol Extensions</w:t>
      </w:r>
    </w:p>
    <w:p w14:paraId="436823EC" w14:textId="77777777" w:rsidR="00144582" w:rsidRPr="00C37D2B" w:rsidRDefault="00144582" w:rsidP="00144582">
      <w:pPr>
        <w:pStyle w:val="PL"/>
        <w:rPr>
          <w:snapToGrid w:val="0"/>
        </w:rPr>
      </w:pPr>
      <w:r w:rsidRPr="00C37D2B">
        <w:rPr>
          <w:snapToGrid w:val="0"/>
        </w:rPr>
        <w:lastRenderedPageBreak/>
        <w:t>--</w:t>
      </w:r>
    </w:p>
    <w:p w14:paraId="0D36F013" w14:textId="77777777" w:rsidR="00144582" w:rsidRPr="00C37D2B" w:rsidRDefault="00144582" w:rsidP="00144582">
      <w:pPr>
        <w:pStyle w:val="PL"/>
        <w:rPr>
          <w:snapToGrid w:val="0"/>
        </w:rPr>
      </w:pPr>
      <w:r w:rsidRPr="00C37D2B">
        <w:rPr>
          <w:snapToGrid w:val="0"/>
        </w:rPr>
        <w:t>-- **************************************************************</w:t>
      </w:r>
    </w:p>
    <w:p w14:paraId="0FA4CC7E" w14:textId="77777777" w:rsidR="00144582" w:rsidRPr="00C37D2B" w:rsidRDefault="00144582" w:rsidP="00144582">
      <w:pPr>
        <w:pStyle w:val="PL"/>
        <w:rPr>
          <w:snapToGrid w:val="0"/>
        </w:rPr>
      </w:pPr>
    </w:p>
    <w:p w14:paraId="4045AB1B" w14:textId="77777777" w:rsidR="00144582" w:rsidRPr="00C37D2B" w:rsidRDefault="00144582" w:rsidP="00144582">
      <w:pPr>
        <w:pStyle w:val="PL"/>
        <w:rPr>
          <w:snapToGrid w:val="0"/>
        </w:rPr>
      </w:pPr>
      <w:r w:rsidRPr="00C37D2B">
        <w:rPr>
          <w:snapToGrid w:val="0"/>
        </w:rPr>
        <w:t xml:space="preserve">ProtocolExtensionContainer {X2AP-PROTOCOL-EXTENSION : ExtensionSetParam} ::= </w:t>
      </w:r>
    </w:p>
    <w:p w14:paraId="4BC20087" w14:textId="77777777" w:rsidR="00144582" w:rsidRPr="00C37D2B" w:rsidRDefault="00144582" w:rsidP="00144582">
      <w:pPr>
        <w:pStyle w:val="PL"/>
        <w:rPr>
          <w:snapToGrid w:val="0"/>
        </w:rPr>
      </w:pPr>
      <w:r w:rsidRPr="00C37D2B">
        <w:rPr>
          <w:snapToGrid w:val="0"/>
        </w:rPr>
        <w:tab/>
        <w:t>SEQUENCE (SIZE (1..maxProtocolExtensions)) OF</w:t>
      </w:r>
    </w:p>
    <w:p w14:paraId="6C9B0D16" w14:textId="77777777" w:rsidR="00144582" w:rsidRPr="00C37D2B" w:rsidRDefault="00144582" w:rsidP="00144582">
      <w:pPr>
        <w:pStyle w:val="PL"/>
        <w:rPr>
          <w:snapToGrid w:val="0"/>
        </w:rPr>
      </w:pPr>
      <w:r w:rsidRPr="00C37D2B">
        <w:rPr>
          <w:snapToGrid w:val="0"/>
        </w:rPr>
        <w:tab/>
        <w:t>ProtocolExtensionField {{ExtensionSetParam}}</w:t>
      </w:r>
    </w:p>
    <w:p w14:paraId="1352013A" w14:textId="77777777" w:rsidR="00144582" w:rsidRPr="00C37D2B" w:rsidRDefault="00144582" w:rsidP="00144582">
      <w:pPr>
        <w:pStyle w:val="PL"/>
        <w:rPr>
          <w:snapToGrid w:val="0"/>
        </w:rPr>
      </w:pPr>
    </w:p>
    <w:p w14:paraId="4C05C7D7" w14:textId="77777777" w:rsidR="00144582" w:rsidRPr="00C37D2B" w:rsidRDefault="00144582" w:rsidP="00144582">
      <w:pPr>
        <w:pStyle w:val="PL"/>
        <w:rPr>
          <w:snapToGrid w:val="0"/>
        </w:rPr>
      </w:pPr>
      <w:r w:rsidRPr="00C37D2B">
        <w:rPr>
          <w:snapToGrid w:val="0"/>
        </w:rPr>
        <w:t>ProtocolExtensionField {X2AP-PROTOCOL-EXTENSION : ExtensionSetParam} ::= SEQUENCE {</w:t>
      </w:r>
    </w:p>
    <w:p w14:paraId="14D05EAC" w14:textId="77777777" w:rsidR="00144582" w:rsidRPr="00C37D2B" w:rsidRDefault="00144582" w:rsidP="00144582">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X2AP-PROTOCOL-EXTENSION.&amp;id</w:t>
      </w:r>
      <w:r w:rsidRPr="00C37D2B">
        <w:rPr>
          <w:snapToGrid w:val="0"/>
        </w:rPr>
        <w:tab/>
      </w:r>
      <w:r w:rsidRPr="00C37D2B">
        <w:rPr>
          <w:snapToGrid w:val="0"/>
        </w:rPr>
        <w:tab/>
      </w:r>
      <w:r w:rsidRPr="00C37D2B">
        <w:rPr>
          <w:snapToGrid w:val="0"/>
        </w:rPr>
        <w:tab/>
      </w:r>
      <w:r w:rsidRPr="00C37D2B">
        <w:rPr>
          <w:snapToGrid w:val="0"/>
        </w:rPr>
        <w:tab/>
        <w:t>({ExtensionSetParam}),</w:t>
      </w:r>
    </w:p>
    <w:p w14:paraId="18CC9E9D"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t>X2AP-PROTOCOL-EXTENSION.&amp;criticality</w:t>
      </w:r>
      <w:r w:rsidRPr="00C37D2B">
        <w:rPr>
          <w:snapToGrid w:val="0"/>
        </w:rPr>
        <w:tab/>
        <w:t>({ExtensionSetParam}{@id}),</w:t>
      </w:r>
    </w:p>
    <w:p w14:paraId="7CEDB45D" w14:textId="77777777" w:rsidR="00144582" w:rsidRPr="00C37D2B" w:rsidRDefault="00144582" w:rsidP="00144582">
      <w:pPr>
        <w:pStyle w:val="PL"/>
        <w:rPr>
          <w:snapToGrid w:val="0"/>
        </w:rPr>
      </w:pPr>
      <w:r w:rsidRPr="00C37D2B">
        <w:rPr>
          <w:snapToGrid w:val="0"/>
        </w:rPr>
        <w:tab/>
        <w:t>extensionValue</w:t>
      </w:r>
      <w:r w:rsidRPr="00C37D2B">
        <w:rPr>
          <w:snapToGrid w:val="0"/>
        </w:rPr>
        <w:tab/>
      </w:r>
      <w:r w:rsidRPr="00C37D2B">
        <w:rPr>
          <w:snapToGrid w:val="0"/>
        </w:rPr>
        <w:tab/>
        <w:t>X2AP-PROTOCOL-EXTENSION.&amp;Extension</w:t>
      </w:r>
      <w:r w:rsidRPr="00C37D2B">
        <w:rPr>
          <w:snapToGrid w:val="0"/>
        </w:rPr>
        <w:tab/>
      </w:r>
      <w:r w:rsidRPr="00C37D2B">
        <w:rPr>
          <w:snapToGrid w:val="0"/>
        </w:rPr>
        <w:tab/>
        <w:t>({ExtensionSetParam}{@id})</w:t>
      </w:r>
    </w:p>
    <w:p w14:paraId="462D50FE" w14:textId="77777777" w:rsidR="00144582" w:rsidRPr="00C37D2B" w:rsidRDefault="00144582" w:rsidP="00144582">
      <w:pPr>
        <w:pStyle w:val="PL"/>
        <w:rPr>
          <w:snapToGrid w:val="0"/>
        </w:rPr>
      </w:pPr>
      <w:r w:rsidRPr="00C37D2B">
        <w:rPr>
          <w:snapToGrid w:val="0"/>
        </w:rPr>
        <w:t>}</w:t>
      </w:r>
    </w:p>
    <w:p w14:paraId="5388E7D4" w14:textId="77777777" w:rsidR="00144582" w:rsidRPr="00C37D2B" w:rsidRDefault="00144582" w:rsidP="00144582">
      <w:pPr>
        <w:pStyle w:val="PL"/>
        <w:rPr>
          <w:snapToGrid w:val="0"/>
        </w:rPr>
      </w:pPr>
    </w:p>
    <w:p w14:paraId="46329BC3" w14:textId="77777777" w:rsidR="00144582" w:rsidRPr="00C37D2B" w:rsidRDefault="00144582" w:rsidP="00144582">
      <w:pPr>
        <w:pStyle w:val="PL"/>
        <w:rPr>
          <w:snapToGrid w:val="0"/>
        </w:rPr>
      </w:pPr>
      <w:r w:rsidRPr="00C37D2B">
        <w:rPr>
          <w:snapToGrid w:val="0"/>
        </w:rPr>
        <w:t>-- **************************************************************</w:t>
      </w:r>
    </w:p>
    <w:p w14:paraId="1E8E6953" w14:textId="77777777" w:rsidR="00144582" w:rsidRPr="00C37D2B" w:rsidRDefault="00144582" w:rsidP="00144582">
      <w:pPr>
        <w:pStyle w:val="PL"/>
        <w:rPr>
          <w:snapToGrid w:val="0"/>
        </w:rPr>
      </w:pPr>
      <w:r w:rsidRPr="00C37D2B">
        <w:rPr>
          <w:snapToGrid w:val="0"/>
        </w:rPr>
        <w:t>--</w:t>
      </w:r>
    </w:p>
    <w:p w14:paraId="586B54B1" w14:textId="77777777" w:rsidR="00144582" w:rsidRPr="00C37D2B" w:rsidRDefault="00144582" w:rsidP="00144582">
      <w:pPr>
        <w:pStyle w:val="PL"/>
        <w:spacing w:line="0" w:lineRule="atLeast"/>
        <w:outlineLvl w:val="3"/>
        <w:rPr>
          <w:rFonts w:cs="Courier New"/>
          <w:noProof w:val="0"/>
          <w:snapToGrid w:val="0"/>
        </w:rPr>
      </w:pPr>
      <w:r w:rsidRPr="00C37D2B">
        <w:rPr>
          <w:rFonts w:cs="Courier New"/>
          <w:noProof w:val="0"/>
          <w:snapToGrid w:val="0"/>
        </w:rPr>
        <w:t>-- Container for Private IEs</w:t>
      </w:r>
    </w:p>
    <w:p w14:paraId="289CE557" w14:textId="77777777" w:rsidR="00144582" w:rsidRPr="00C37D2B" w:rsidRDefault="00144582" w:rsidP="00144582">
      <w:pPr>
        <w:pStyle w:val="PL"/>
        <w:rPr>
          <w:snapToGrid w:val="0"/>
        </w:rPr>
      </w:pPr>
      <w:r w:rsidRPr="00C37D2B">
        <w:rPr>
          <w:snapToGrid w:val="0"/>
        </w:rPr>
        <w:t>--</w:t>
      </w:r>
    </w:p>
    <w:p w14:paraId="261708AF" w14:textId="77777777" w:rsidR="00144582" w:rsidRPr="00C37D2B" w:rsidRDefault="00144582" w:rsidP="00144582">
      <w:pPr>
        <w:pStyle w:val="PL"/>
        <w:rPr>
          <w:snapToGrid w:val="0"/>
        </w:rPr>
      </w:pPr>
      <w:r w:rsidRPr="00C37D2B">
        <w:rPr>
          <w:snapToGrid w:val="0"/>
        </w:rPr>
        <w:t>-- **************************************************************</w:t>
      </w:r>
    </w:p>
    <w:p w14:paraId="5CB4DF63" w14:textId="77777777" w:rsidR="00144582" w:rsidRPr="00C37D2B" w:rsidRDefault="00144582" w:rsidP="00144582">
      <w:pPr>
        <w:pStyle w:val="PL"/>
        <w:rPr>
          <w:snapToGrid w:val="0"/>
        </w:rPr>
      </w:pPr>
    </w:p>
    <w:p w14:paraId="21EAD38D" w14:textId="77777777" w:rsidR="00144582" w:rsidRPr="00C37D2B" w:rsidRDefault="00144582" w:rsidP="00144582">
      <w:pPr>
        <w:pStyle w:val="PL"/>
        <w:rPr>
          <w:snapToGrid w:val="0"/>
        </w:rPr>
      </w:pPr>
      <w:r w:rsidRPr="00C37D2B">
        <w:rPr>
          <w:snapToGrid w:val="0"/>
        </w:rPr>
        <w:t xml:space="preserve">PrivateIE-Container {X2AP-PRIVATE-IES : IEsSetParam} ::= </w:t>
      </w:r>
    </w:p>
    <w:p w14:paraId="48C281FE" w14:textId="77777777" w:rsidR="00144582" w:rsidRPr="00C37D2B" w:rsidRDefault="00144582" w:rsidP="00144582">
      <w:pPr>
        <w:pStyle w:val="PL"/>
        <w:rPr>
          <w:snapToGrid w:val="0"/>
        </w:rPr>
      </w:pPr>
      <w:r w:rsidRPr="00C37D2B">
        <w:rPr>
          <w:snapToGrid w:val="0"/>
        </w:rPr>
        <w:tab/>
        <w:t>SEQUENCE (SIZE (1..maxPrivateIEs)) OF</w:t>
      </w:r>
    </w:p>
    <w:p w14:paraId="6901C8D5" w14:textId="77777777" w:rsidR="00144582" w:rsidRPr="00C37D2B" w:rsidRDefault="00144582" w:rsidP="00144582">
      <w:pPr>
        <w:pStyle w:val="PL"/>
        <w:rPr>
          <w:snapToGrid w:val="0"/>
        </w:rPr>
      </w:pPr>
      <w:r w:rsidRPr="00C37D2B">
        <w:rPr>
          <w:snapToGrid w:val="0"/>
        </w:rPr>
        <w:tab/>
        <w:t>PrivateIE-Field {{IEsSetParam}}</w:t>
      </w:r>
    </w:p>
    <w:p w14:paraId="0482923D" w14:textId="77777777" w:rsidR="00144582" w:rsidRPr="00C37D2B" w:rsidRDefault="00144582" w:rsidP="00144582">
      <w:pPr>
        <w:pStyle w:val="PL"/>
        <w:rPr>
          <w:snapToGrid w:val="0"/>
        </w:rPr>
      </w:pPr>
    </w:p>
    <w:p w14:paraId="2030CF22" w14:textId="77777777" w:rsidR="00144582" w:rsidRPr="00C37D2B" w:rsidRDefault="00144582" w:rsidP="00144582">
      <w:pPr>
        <w:pStyle w:val="PL"/>
        <w:rPr>
          <w:snapToGrid w:val="0"/>
        </w:rPr>
      </w:pPr>
      <w:r w:rsidRPr="00C37D2B">
        <w:rPr>
          <w:snapToGrid w:val="0"/>
        </w:rPr>
        <w:t>PrivateIE-Field {X2AP-PRIVATE-IES : IEsSetParam} ::= SEQUENCE {</w:t>
      </w:r>
    </w:p>
    <w:p w14:paraId="0B86FBD5" w14:textId="77777777" w:rsidR="00144582" w:rsidRPr="00C37D2B" w:rsidRDefault="00144582" w:rsidP="00144582">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t>X2AP-PRIVATE-IES.&amp;id</w:t>
      </w:r>
      <w:r w:rsidRPr="00C37D2B">
        <w:rPr>
          <w:snapToGrid w:val="0"/>
        </w:rPr>
        <w:tab/>
      </w:r>
      <w:r w:rsidRPr="00C37D2B">
        <w:rPr>
          <w:snapToGrid w:val="0"/>
        </w:rPr>
        <w:tab/>
      </w:r>
      <w:r w:rsidRPr="00C37D2B">
        <w:rPr>
          <w:snapToGrid w:val="0"/>
        </w:rPr>
        <w:tab/>
        <w:t>({IEsSetParam}),</w:t>
      </w:r>
    </w:p>
    <w:p w14:paraId="5477E1DC" w14:textId="77777777" w:rsidR="00144582" w:rsidRPr="00C37D2B" w:rsidRDefault="00144582" w:rsidP="00144582">
      <w:pPr>
        <w:pStyle w:val="PL"/>
        <w:rPr>
          <w:snapToGrid w:val="0"/>
        </w:rPr>
      </w:pPr>
      <w:r w:rsidRPr="00C37D2B">
        <w:rPr>
          <w:snapToGrid w:val="0"/>
        </w:rPr>
        <w:tab/>
        <w:t>criticality</w:t>
      </w:r>
      <w:r w:rsidRPr="00C37D2B">
        <w:rPr>
          <w:snapToGrid w:val="0"/>
        </w:rPr>
        <w:tab/>
      </w:r>
      <w:r w:rsidRPr="00C37D2B">
        <w:rPr>
          <w:snapToGrid w:val="0"/>
        </w:rPr>
        <w:tab/>
        <w:t>X2AP-PRIVATE-IES.&amp;criticality</w:t>
      </w:r>
      <w:r w:rsidRPr="00C37D2B">
        <w:rPr>
          <w:snapToGrid w:val="0"/>
        </w:rPr>
        <w:tab/>
        <w:t>({IEsSetParam}{@id}),</w:t>
      </w:r>
    </w:p>
    <w:p w14:paraId="162099B4" w14:textId="77777777" w:rsidR="00144582" w:rsidRPr="00C37D2B" w:rsidRDefault="00144582" w:rsidP="00144582">
      <w:pPr>
        <w:pStyle w:val="PL"/>
        <w:rPr>
          <w:snapToGrid w:val="0"/>
        </w:rPr>
      </w:pPr>
      <w:r w:rsidRPr="00C37D2B">
        <w:rPr>
          <w:snapToGrid w:val="0"/>
        </w:rPr>
        <w:tab/>
        <w:t>value</w:t>
      </w:r>
      <w:r w:rsidRPr="00C37D2B">
        <w:rPr>
          <w:snapToGrid w:val="0"/>
        </w:rPr>
        <w:tab/>
      </w:r>
      <w:r w:rsidRPr="00C37D2B">
        <w:rPr>
          <w:snapToGrid w:val="0"/>
        </w:rPr>
        <w:tab/>
      </w:r>
      <w:r w:rsidRPr="00C37D2B">
        <w:rPr>
          <w:snapToGrid w:val="0"/>
        </w:rPr>
        <w:tab/>
        <w:t>X2AP-PRIVATE-IES.&amp;Value</w:t>
      </w:r>
      <w:r w:rsidRPr="00C37D2B">
        <w:rPr>
          <w:snapToGrid w:val="0"/>
        </w:rPr>
        <w:tab/>
      </w:r>
      <w:r w:rsidRPr="00C37D2B">
        <w:rPr>
          <w:snapToGrid w:val="0"/>
        </w:rPr>
        <w:tab/>
      </w:r>
      <w:r w:rsidRPr="00C37D2B">
        <w:rPr>
          <w:snapToGrid w:val="0"/>
        </w:rPr>
        <w:tab/>
        <w:t>({IEsSetParam}{@id})</w:t>
      </w:r>
    </w:p>
    <w:p w14:paraId="7BB54DA0" w14:textId="77777777" w:rsidR="00144582" w:rsidRPr="00C37D2B" w:rsidRDefault="00144582" w:rsidP="00144582">
      <w:pPr>
        <w:pStyle w:val="PL"/>
        <w:rPr>
          <w:snapToGrid w:val="0"/>
        </w:rPr>
      </w:pPr>
      <w:r w:rsidRPr="00C37D2B">
        <w:rPr>
          <w:snapToGrid w:val="0"/>
        </w:rPr>
        <w:t>}</w:t>
      </w:r>
    </w:p>
    <w:p w14:paraId="756FFF03" w14:textId="77777777" w:rsidR="00144582" w:rsidRPr="00C37D2B" w:rsidRDefault="00144582" w:rsidP="00144582">
      <w:pPr>
        <w:pStyle w:val="PL"/>
        <w:rPr>
          <w:snapToGrid w:val="0"/>
        </w:rPr>
      </w:pPr>
    </w:p>
    <w:p w14:paraId="64971B16" w14:textId="77777777" w:rsidR="00144582" w:rsidRPr="00C37D2B" w:rsidRDefault="00144582" w:rsidP="00144582">
      <w:pPr>
        <w:pStyle w:val="PL"/>
      </w:pPr>
      <w:r w:rsidRPr="00C37D2B">
        <w:rPr>
          <w:snapToGrid w:val="0"/>
        </w:rPr>
        <w:t>END</w:t>
      </w:r>
    </w:p>
    <w:p w14:paraId="13F704B8" w14:textId="77777777" w:rsidR="00144582" w:rsidRPr="00C37D2B" w:rsidRDefault="00144582" w:rsidP="00144582">
      <w:pPr>
        <w:pStyle w:val="PL"/>
        <w:rPr>
          <w:snapToGrid w:val="0"/>
        </w:rPr>
      </w:pPr>
      <w:r w:rsidRPr="00C37D2B">
        <w:rPr>
          <w:snapToGrid w:val="0"/>
        </w:rPr>
        <w:t>-- ASN1STOP</w:t>
      </w:r>
    </w:p>
    <w:p w14:paraId="1360878E" w14:textId="77777777" w:rsidR="00107E58" w:rsidRDefault="00107E58" w:rsidP="00E044B7">
      <w:pPr>
        <w:pStyle w:val="Heading3"/>
      </w:pPr>
    </w:p>
    <w:p w14:paraId="514C6A9F" w14:textId="77777777" w:rsidR="00B16157" w:rsidRDefault="00B16157" w:rsidP="00B16157"/>
    <w:p w14:paraId="7BA326C2" w14:textId="77777777" w:rsidR="00B16157" w:rsidRDefault="00B16157" w:rsidP="00B16157"/>
    <w:p w14:paraId="2C4E81AF" w14:textId="77777777" w:rsidR="00B16157" w:rsidRDefault="00B16157" w:rsidP="00B16157"/>
    <w:p w14:paraId="4FAE144C" w14:textId="4C43303C" w:rsidR="006E6179" w:rsidRPr="0012225B" w:rsidRDefault="006E6179" w:rsidP="006E6179">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eastAsia="Malgun Gothic"/>
          <w:bCs/>
          <w:i/>
          <w:sz w:val="22"/>
          <w:szCs w:val="22"/>
          <w:lang w:eastAsia="ko-KR"/>
        </w:rPr>
      </w:pPr>
      <w:r w:rsidRPr="0012225B">
        <w:rPr>
          <w:rFonts w:eastAsia="宋体"/>
          <w:bCs/>
          <w:i/>
          <w:sz w:val="22"/>
          <w:szCs w:val="22"/>
          <w:lang w:eastAsia="zh-CN"/>
        </w:rPr>
        <w:t>CHANGE</w:t>
      </w:r>
      <w:r>
        <w:rPr>
          <w:rFonts w:eastAsia="宋体"/>
          <w:bCs/>
          <w:i/>
          <w:sz w:val="22"/>
          <w:szCs w:val="22"/>
          <w:lang w:eastAsia="zh-CN"/>
        </w:rPr>
        <w:t xml:space="preserve"> ENDS</w:t>
      </w:r>
    </w:p>
    <w:p w14:paraId="5AD1DBE2" w14:textId="77777777" w:rsidR="00B16157" w:rsidRPr="00B16157" w:rsidRDefault="00B16157" w:rsidP="00B16157"/>
    <w:p w14:paraId="1B812864" w14:textId="77777777" w:rsidR="00670F84" w:rsidRDefault="00670F84" w:rsidP="00670F84"/>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14:paraId="463B6ECB" w14:textId="77777777" w:rsidR="00670F84" w:rsidRDefault="00670F84" w:rsidP="00670F84"/>
    <w:sectPr w:rsidR="00670F84" w:rsidSect="00FC3946">
      <w:footnotePr>
        <w:numRestart w:val="eachSect"/>
      </w:footnotePr>
      <w:pgSz w:w="16840" w:h="11907" w:orient="landscape"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6481A" w16cex:dateUtc="2022-02-28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95668D" w16cid:durableId="25C6481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3736C" w14:textId="77777777" w:rsidR="00633EA7" w:rsidRDefault="00633EA7">
      <w:r>
        <w:separator/>
      </w:r>
    </w:p>
  </w:endnote>
  <w:endnote w:type="continuationSeparator" w:id="0">
    <w:p w14:paraId="634DAF8B" w14:textId="77777777" w:rsidR="00633EA7" w:rsidRDefault="0063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00"/>
    <w:family w:val="auto"/>
    <w:pitch w:val="default"/>
    <w:sig w:usb0="00000000" w:usb1="00000000" w:usb2="00000000"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86C7" w14:textId="77777777" w:rsidR="00807672" w:rsidRDefault="00807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DAFBD" w14:textId="77777777" w:rsidR="00807672" w:rsidRDefault="008076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01278" w14:textId="77777777" w:rsidR="00807672" w:rsidRDefault="00807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0818F" w14:textId="77777777" w:rsidR="00633EA7" w:rsidRDefault="00633EA7">
      <w:r>
        <w:separator/>
      </w:r>
    </w:p>
  </w:footnote>
  <w:footnote w:type="continuationSeparator" w:id="0">
    <w:p w14:paraId="18D4A252" w14:textId="77777777" w:rsidR="00633EA7" w:rsidRDefault="00633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C7B12" w:rsidRDefault="004C7B1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F55C7" w14:textId="77777777" w:rsidR="00807672" w:rsidRDefault="00807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F5187" w14:textId="77777777" w:rsidR="00807672" w:rsidRDefault="008076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C7B12" w:rsidRDefault="004C7B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C7B12" w:rsidRDefault="004C7B12">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C7B12" w:rsidRDefault="004C7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F26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E01C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087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12E6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5" w15:restartNumberingAfterBreak="0">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16" w15:restartNumberingAfterBreak="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393C18"/>
    <w:multiLevelType w:val="hybridMultilevel"/>
    <w:tmpl w:val="CD5E0520"/>
    <w:lvl w:ilvl="0" w:tplc="6B1A6068">
      <w:start w:val="10"/>
      <w:numFmt w:val="bullet"/>
      <w:lvlText w:val="-"/>
      <w:lvlJc w:val="left"/>
      <w:pPr>
        <w:ind w:left="720" w:hanging="360"/>
      </w:pPr>
      <w:rPr>
        <w:rFonts w:ascii="Arial" w:eastAsia="等线"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0"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2" w15:restartNumberingAfterBreak="0">
    <w:nsid w:val="38432703"/>
    <w:multiLevelType w:val="singleLevel"/>
    <w:tmpl w:val="32704DF0"/>
    <w:lvl w:ilvl="0">
      <w:start w:val="1"/>
      <w:numFmt w:val="decimal"/>
      <w:lvlText w:val="[%1]"/>
      <w:lvlJc w:val="right"/>
      <w:pPr>
        <w:tabs>
          <w:tab w:val="num" w:pos="504"/>
        </w:tabs>
        <w:ind w:left="504" w:hanging="216"/>
      </w:pPr>
    </w:lvl>
  </w:abstractNum>
  <w:abstractNum w:abstractNumId="23" w15:restartNumberingAfterBreak="0">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4" w15:restartNumberingAfterBreak="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25" w15:restartNumberingAfterBreak="0">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26" w15:restartNumberingAfterBreak="0">
    <w:nsid w:val="44DB417B"/>
    <w:multiLevelType w:val="hybridMultilevel"/>
    <w:tmpl w:val="A656D980"/>
    <w:lvl w:ilvl="0" w:tplc="FFFFFFFF">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7" w15:restartNumberingAfterBreak="0">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0" w15:restartNumberingAfterBreak="0">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1" w15:restartNumberingAfterBreak="0">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2" w15:restartNumberingAfterBreak="0">
    <w:nsid w:val="5F157A98"/>
    <w:multiLevelType w:val="hybridMultilevel"/>
    <w:tmpl w:val="73FE5D8E"/>
    <w:lvl w:ilvl="0" w:tplc="228E250A">
      <w:start w:val="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5" w15:restartNumberingAfterBreak="0">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6" w15:restartNumberingAfterBreak="0">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38"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37"/>
  </w:num>
  <w:num w:numId="2">
    <w:abstractNumId w:val="26"/>
  </w:num>
  <w:num w:numId="3">
    <w:abstractNumId w:val="32"/>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1"/>
  </w:num>
  <w:num w:numId="7">
    <w:abstractNumId w:val="34"/>
  </w:num>
  <w:num w:numId="8">
    <w:abstractNumId w:val="25"/>
  </w:num>
  <w:num w:numId="9">
    <w:abstractNumId w:val="3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13"/>
  </w:num>
  <w:num w:numId="18">
    <w:abstractNumId w:val="22"/>
  </w:num>
  <w:num w:numId="19">
    <w:abstractNumId w:val="29"/>
  </w:num>
  <w:num w:numId="20">
    <w:abstractNumId w:val="38"/>
  </w:num>
  <w:num w:numId="21">
    <w:abstractNumId w:val="30"/>
  </w:num>
  <w:num w:numId="22">
    <w:abstractNumId w:val="28"/>
  </w:num>
  <w:num w:numId="23">
    <w:abstractNumId w:val="36"/>
  </w:num>
  <w:num w:numId="24">
    <w:abstractNumId w:val="33"/>
  </w:num>
  <w:num w:numId="25">
    <w:abstractNumId w:val="27"/>
  </w:num>
  <w:num w:numId="26">
    <w:abstractNumId w:val="16"/>
  </w:num>
  <w:num w:numId="27">
    <w:abstractNumId w:val="2"/>
  </w:num>
  <w:num w:numId="28">
    <w:abstractNumId w:val="1"/>
  </w:num>
  <w:num w:numId="29">
    <w:abstractNumId w:val="0"/>
  </w:num>
  <w:num w:numId="30">
    <w:abstractNumId w:val="23"/>
  </w:num>
  <w:num w:numId="31">
    <w:abstractNumId w:val="12"/>
  </w:num>
  <w:num w:numId="32">
    <w:abstractNumId w:val="18"/>
  </w:num>
  <w:num w:numId="33">
    <w:abstractNumId w:val="19"/>
  </w:num>
  <w:num w:numId="34">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5">
    <w:abstractNumId w:val="20"/>
  </w:num>
  <w:num w:numId="36">
    <w:abstractNumId w:val="31"/>
  </w:num>
  <w:num w:numId="37">
    <w:abstractNumId w:val="14"/>
  </w:num>
  <w:num w:numId="38">
    <w:abstractNumId w:val="24"/>
  </w:num>
  <w:num w:numId="39">
    <w:abstractNumId w:val="15"/>
  </w:num>
  <w:num w:numId="40">
    <w:abstractNumId w:val="21"/>
  </w:num>
  <w:num w:numId="4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intFractionalCharacterWidth/>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D24"/>
    <w:rsid w:val="00007E99"/>
    <w:rsid w:val="00010982"/>
    <w:rsid w:val="00010F79"/>
    <w:rsid w:val="00011329"/>
    <w:rsid w:val="000157CF"/>
    <w:rsid w:val="0001640D"/>
    <w:rsid w:val="00021435"/>
    <w:rsid w:val="00022E4A"/>
    <w:rsid w:val="00024565"/>
    <w:rsid w:val="00025F39"/>
    <w:rsid w:val="00025F80"/>
    <w:rsid w:val="00030C4F"/>
    <w:rsid w:val="00035EB8"/>
    <w:rsid w:val="00036260"/>
    <w:rsid w:val="00040D33"/>
    <w:rsid w:val="00041286"/>
    <w:rsid w:val="0004129B"/>
    <w:rsid w:val="00043D7E"/>
    <w:rsid w:val="00044691"/>
    <w:rsid w:val="00045FF3"/>
    <w:rsid w:val="000522F1"/>
    <w:rsid w:val="00053B77"/>
    <w:rsid w:val="000541E2"/>
    <w:rsid w:val="000550F8"/>
    <w:rsid w:val="0005665E"/>
    <w:rsid w:val="0005671A"/>
    <w:rsid w:val="00056906"/>
    <w:rsid w:val="00061422"/>
    <w:rsid w:val="0006250C"/>
    <w:rsid w:val="000658CC"/>
    <w:rsid w:val="00065D29"/>
    <w:rsid w:val="00070473"/>
    <w:rsid w:val="0007192C"/>
    <w:rsid w:val="00072EEC"/>
    <w:rsid w:val="00073154"/>
    <w:rsid w:val="000733A1"/>
    <w:rsid w:val="00073927"/>
    <w:rsid w:val="0007510B"/>
    <w:rsid w:val="000760A2"/>
    <w:rsid w:val="000769EC"/>
    <w:rsid w:val="00080227"/>
    <w:rsid w:val="00080AA4"/>
    <w:rsid w:val="00080AC3"/>
    <w:rsid w:val="00091031"/>
    <w:rsid w:val="0009298B"/>
    <w:rsid w:val="000938FB"/>
    <w:rsid w:val="00095559"/>
    <w:rsid w:val="000955F9"/>
    <w:rsid w:val="00095F14"/>
    <w:rsid w:val="00096147"/>
    <w:rsid w:val="0009694C"/>
    <w:rsid w:val="000A07BC"/>
    <w:rsid w:val="000A5611"/>
    <w:rsid w:val="000A6394"/>
    <w:rsid w:val="000B3896"/>
    <w:rsid w:val="000B5AC0"/>
    <w:rsid w:val="000B5CC1"/>
    <w:rsid w:val="000B6047"/>
    <w:rsid w:val="000B703E"/>
    <w:rsid w:val="000B7FED"/>
    <w:rsid w:val="000C038A"/>
    <w:rsid w:val="000C1F16"/>
    <w:rsid w:val="000C26DF"/>
    <w:rsid w:val="000C30A9"/>
    <w:rsid w:val="000C376A"/>
    <w:rsid w:val="000C6598"/>
    <w:rsid w:val="000C73CF"/>
    <w:rsid w:val="000C7ABE"/>
    <w:rsid w:val="000C7DE0"/>
    <w:rsid w:val="000D2444"/>
    <w:rsid w:val="000D25D9"/>
    <w:rsid w:val="000D44B3"/>
    <w:rsid w:val="000D5113"/>
    <w:rsid w:val="000D5FEC"/>
    <w:rsid w:val="000D68BB"/>
    <w:rsid w:val="000E0CD3"/>
    <w:rsid w:val="000E4C37"/>
    <w:rsid w:val="000E728B"/>
    <w:rsid w:val="000E7CCD"/>
    <w:rsid w:val="000F04CA"/>
    <w:rsid w:val="000F0A92"/>
    <w:rsid w:val="000F24EF"/>
    <w:rsid w:val="000F3BA3"/>
    <w:rsid w:val="000F4ED1"/>
    <w:rsid w:val="000F4FF3"/>
    <w:rsid w:val="000F6C44"/>
    <w:rsid w:val="000F6CA3"/>
    <w:rsid w:val="000F7F41"/>
    <w:rsid w:val="00101CEA"/>
    <w:rsid w:val="00102B89"/>
    <w:rsid w:val="00102D77"/>
    <w:rsid w:val="00103681"/>
    <w:rsid w:val="00104D71"/>
    <w:rsid w:val="0010523B"/>
    <w:rsid w:val="0010602E"/>
    <w:rsid w:val="00106D11"/>
    <w:rsid w:val="00106D90"/>
    <w:rsid w:val="00107BF9"/>
    <w:rsid w:val="00107E58"/>
    <w:rsid w:val="00115476"/>
    <w:rsid w:val="00116256"/>
    <w:rsid w:val="001164CE"/>
    <w:rsid w:val="00116511"/>
    <w:rsid w:val="00121D61"/>
    <w:rsid w:val="00124780"/>
    <w:rsid w:val="00126007"/>
    <w:rsid w:val="00126F30"/>
    <w:rsid w:val="00130E79"/>
    <w:rsid w:val="00133487"/>
    <w:rsid w:val="001342E3"/>
    <w:rsid w:val="00140B8F"/>
    <w:rsid w:val="00141584"/>
    <w:rsid w:val="00142C07"/>
    <w:rsid w:val="00144582"/>
    <w:rsid w:val="0014479A"/>
    <w:rsid w:val="00145A6B"/>
    <w:rsid w:val="00145D43"/>
    <w:rsid w:val="001504DA"/>
    <w:rsid w:val="00154EE5"/>
    <w:rsid w:val="001571E3"/>
    <w:rsid w:val="00160BD9"/>
    <w:rsid w:val="001611B9"/>
    <w:rsid w:val="001623AA"/>
    <w:rsid w:val="00162CDF"/>
    <w:rsid w:val="00163E38"/>
    <w:rsid w:val="00164B1F"/>
    <w:rsid w:val="0016511A"/>
    <w:rsid w:val="00165B70"/>
    <w:rsid w:val="001662B3"/>
    <w:rsid w:val="00167F76"/>
    <w:rsid w:val="001703CD"/>
    <w:rsid w:val="001717EC"/>
    <w:rsid w:val="00175773"/>
    <w:rsid w:val="001778B9"/>
    <w:rsid w:val="001814CA"/>
    <w:rsid w:val="00181898"/>
    <w:rsid w:val="0018206C"/>
    <w:rsid w:val="00182B12"/>
    <w:rsid w:val="0018467E"/>
    <w:rsid w:val="00185099"/>
    <w:rsid w:val="001865EF"/>
    <w:rsid w:val="001867DC"/>
    <w:rsid w:val="00187487"/>
    <w:rsid w:val="00187495"/>
    <w:rsid w:val="0019055B"/>
    <w:rsid w:val="0019082F"/>
    <w:rsid w:val="00190A3D"/>
    <w:rsid w:val="00190D25"/>
    <w:rsid w:val="00190DE1"/>
    <w:rsid w:val="00192C46"/>
    <w:rsid w:val="0019363D"/>
    <w:rsid w:val="00193A64"/>
    <w:rsid w:val="00193F81"/>
    <w:rsid w:val="00195328"/>
    <w:rsid w:val="001970D4"/>
    <w:rsid w:val="001970DE"/>
    <w:rsid w:val="00197A45"/>
    <w:rsid w:val="001A0257"/>
    <w:rsid w:val="001A08B3"/>
    <w:rsid w:val="001A1763"/>
    <w:rsid w:val="001A2894"/>
    <w:rsid w:val="001A3D77"/>
    <w:rsid w:val="001A4F99"/>
    <w:rsid w:val="001A5C1A"/>
    <w:rsid w:val="001A61F4"/>
    <w:rsid w:val="001A7B60"/>
    <w:rsid w:val="001B3A3C"/>
    <w:rsid w:val="001B47DD"/>
    <w:rsid w:val="001B52F0"/>
    <w:rsid w:val="001B73FF"/>
    <w:rsid w:val="001B7A65"/>
    <w:rsid w:val="001B7D0F"/>
    <w:rsid w:val="001C3CD7"/>
    <w:rsid w:val="001C7447"/>
    <w:rsid w:val="001D16F8"/>
    <w:rsid w:val="001D4CD7"/>
    <w:rsid w:val="001E248F"/>
    <w:rsid w:val="001E255F"/>
    <w:rsid w:val="001E3919"/>
    <w:rsid w:val="001E41F3"/>
    <w:rsid w:val="001E5138"/>
    <w:rsid w:val="001E59FF"/>
    <w:rsid w:val="001E5F29"/>
    <w:rsid w:val="001E6505"/>
    <w:rsid w:val="001F07DC"/>
    <w:rsid w:val="001F1C21"/>
    <w:rsid w:val="001F4161"/>
    <w:rsid w:val="001F4312"/>
    <w:rsid w:val="001F5488"/>
    <w:rsid w:val="001F6432"/>
    <w:rsid w:val="001F6DB7"/>
    <w:rsid w:val="00214100"/>
    <w:rsid w:val="00215269"/>
    <w:rsid w:val="00215BC9"/>
    <w:rsid w:val="00217216"/>
    <w:rsid w:val="00217CBC"/>
    <w:rsid w:val="002335DF"/>
    <w:rsid w:val="002343B2"/>
    <w:rsid w:val="00234AB8"/>
    <w:rsid w:val="00237785"/>
    <w:rsid w:val="00245AD6"/>
    <w:rsid w:val="002471F9"/>
    <w:rsid w:val="0024799A"/>
    <w:rsid w:val="00251ED2"/>
    <w:rsid w:val="00252B2B"/>
    <w:rsid w:val="002537EF"/>
    <w:rsid w:val="00255984"/>
    <w:rsid w:val="00256EC4"/>
    <w:rsid w:val="00257E2A"/>
    <w:rsid w:val="0026004D"/>
    <w:rsid w:val="002606C6"/>
    <w:rsid w:val="0026139A"/>
    <w:rsid w:val="00262154"/>
    <w:rsid w:val="0026354F"/>
    <w:rsid w:val="002640DD"/>
    <w:rsid w:val="00265E11"/>
    <w:rsid w:val="00270122"/>
    <w:rsid w:val="00271B65"/>
    <w:rsid w:val="00272BF9"/>
    <w:rsid w:val="002742F8"/>
    <w:rsid w:val="0027503D"/>
    <w:rsid w:val="00275D12"/>
    <w:rsid w:val="00277281"/>
    <w:rsid w:val="00277968"/>
    <w:rsid w:val="00283B2C"/>
    <w:rsid w:val="002846BB"/>
    <w:rsid w:val="00284FEB"/>
    <w:rsid w:val="002855F9"/>
    <w:rsid w:val="002860C4"/>
    <w:rsid w:val="0029238E"/>
    <w:rsid w:val="0029280C"/>
    <w:rsid w:val="00294F46"/>
    <w:rsid w:val="00295750"/>
    <w:rsid w:val="00296422"/>
    <w:rsid w:val="002A0DE9"/>
    <w:rsid w:val="002A330D"/>
    <w:rsid w:val="002A4485"/>
    <w:rsid w:val="002A4D7D"/>
    <w:rsid w:val="002A73A4"/>
    <w:rsid w:val="002A7C7F"/>
    <w:rsid w:val="002B271A"/>
    <w:rsid w:val="002B3195"/>
    <w:rsid w:val="002B5741"/>
    <w:rsid w:val="002B5AEC"/>
    <w:rsid w:val="002C0AE8"/>
    <w:rsid w:val="002C6F08"/>
    <w:rsid w:val="002C7178"/>
    <w:rsid w:val="002C7615"/>
    <w:rsid w:val="002D315F"/>
    <w:rsid w:val="002D5223"/>
    <w:rsid w:val="002D5CE7"/>
    <w:rsid w:val="002D5F83"/>
    <w:rsid w:val="002D6825"/>
    <w:rsid w:val="002E2401"/>
    <w:rsid w:val="002E26E7"/>
    <w:rsid w:val="002E472E"/>
    <w:rsid w:val="002E4819"/>
    <w:rsid w:val="002E552D"/>
    <w:rsid w:val="002E72B4"/>
    <w:rsid w:val="002F18B1"/>
    <w:rsid w:val="002F3771"/>
    <w:rsid w:val="002F529B"/>
    <w:rsid w:val="00300121"/>
    <w:rsid w:val="00303C11"/>
    <w:rsid w:val="00304B69"/>
    <w:rsid w:val="00305409"/>
    <w:rsid w:val="00310ED6"/>
    <w:rsid w:val="0031624B"/>
    <w:rsid w:val="003169A2"/>
    <w:rsid w:val="00316E85"/>
    <w:rsid w:val="0032086D"/>
    <w:rsid w:val="00324F6A"/>
    <w:rsid w:val="003256C2"/>
    <w:rsid w:val="00325C67"/>
    <w:rsid w:val="0032638B"/>
    <w:rsid w:val="0033617A"/>
    <w:rsid w:val="00337B15"/>
    <w:rsid w:val="00341365"/>
    <w:rsid w:val="003425AD"/>
    <w:rsid w:val="0034340E"/>
    <w:rsid w:val="00344895"/>
    <w:rsid w:val="00344C70"/>
    <w:rsid w:val="0034536D"/>
    <w:rsid w:val="003472FC"/>
    <w:rsid w:val="00350186"/>
    <w:rsid w:val="003523CC"/>
    <w:rsid w:val="003538DA"/>
    <w:rsid w:val="003548B8"/>
    <w:rsid w:val="0035550C"/>
    <w:rsid w:val="00355610"/>
    <w:rsid w:val="0035772E"/>
    <w:rsid w:val="00357746"/>
    <w:rsid w:val="00357782"/>
    <w:rsid w:val="00360678"/>
    <w:rsid w:val="003609EF"/>
    <w:rsid w:val="00360A78"/>
    <w:rsid w:val="0036231A"/>
    <w:rsid w:val="00366211"/>
    <w:rsid w:val="00372260"/>
    <w:rsid w:val="00372BCC"/>
    <w:rsid w:val="00373FA9"/>
    <w:rsid w:val="00374DD4"/>
    <w:rsid w:val="0037543C"/>
    <w:rsid w:val="00375721"/>
    <w:rsid w:val="00375D77"/>
    <w:rsid w:val="00384A27"/>
    <w:rsid w:val="00387867"/>
    <w:rsid w:val="00390474"/>
    <w:rsid w:val="00390E44"/>
    <w:rsid w:val="003910CB"/>
    <w:rsid w:val="003924E3"/>
    <w:rsid w:val="0039649D"/>
    <w:rsid w:val="00396D0C"/>
    <w:rsid w:val="00397B2E"/>
    <w:rsid w:val="00397BD7"/>
    <w:rsid w:val="003A23E8"/>
    <w:rsid w:val="003A40A0"/>
    <w:rsid w:val="003A56A8"/>
    <w:rsid w:val="003A59AE"/>
    <w:rsid w:val="003A7BFD"/>
    <w:rsid w:val="003B09B1"/>
    <w:rsid w:val="003B3A89"/>
    <w:rsid w:val="003C2B0F"/>
    <w:rsid w:val="003C5E92"/>
    <w:rsid w:val="003D120C"/>
    <w:rsid w:val="003D2BB2"/>
    <w:rsid w:val="003D2C75"/>
    <w:rsid w:val="003D3D12"/>
    <w:rsid w:val="003D683E"/>
    <w:rsid w:val="003D7AF7"/>
    <w:rsid w:val="003D7B93"/>
    <w:rsid w:val="003E1A36"/>
    <w:rsid w:val="003E2CA4"/>
    <w:rsid w:val="003E6304"/>
    <w:rsid w:val="003F0806"/>
    <w:rsid w:val="003F1427"/>
    <w:rsid w:val="003F45F5"/>
    <w:rsid w:val="003F4FF1"/>
    <w:rsid w:val="003F508D"/>
    <w:rsid w:val="003F559F"/>
    <w:rsid w:val="003F5C81"/>
    <w:rsid w:val="003F6C3E"/>
    <w:rsid w:val="00400C9B"/>
    <w:rsid w:val="00403E7C"/>
    <w:rsid w:val="00404299"/>
    <w:rsid w:val="00406C7E"/>
    <w:rsid w:val="00410371"/>
    <w:rsid w:val="0041051D"/>
    <w:rsid w:val="00411380"/>
    <w:rsid w:val="00421836"/>
    <w:rsid w:val="004225AF"/>
    <w:rsid w:val="00422713"/>
    <w:rsid w:val="00423E7A"/>
    <w:rsid w:val="004242F1"/>
    <w:rsid w:val="00426158"/>
    <w:rsid w:val="00426D00"/>
    <w:rsid w:val="00427698"/>
    <w:rsid w:val="004279B9"/>
    <w:rsid w:val="00430DC2"/>
    <w:rsid w:val="00431E36"/>
    <w:rsid w:val="00434F35"/>
    <w:rsid w:val="00435CFE"/>
    <w:rsid w:val="00435FE8"/>
    <w:rsid w:val="00437BFD"/>
    <w:rsid w:val="00437C99"/>
    <w:rsid w:val="004406CA"/>
    <w:rsid w:val="00441769"/>
    <w:rsid w:val="004430E3"/>
    <w:rsid w:val="004438A8"/>
    <w:rsid w:val="00444E5A"/>
    <w:rsid w:val="00445559"/>
    <w:rsid w:val="00445931"/>
    <w:rsid w:val="00451430"/>
    <w:rsid w:val="004517D1"/>
    <w:rsid w:val="00453A56"/>
    <w:rsid w:val="00454706"/>
    <w:rsid w:val="00455D46"/>
    <w:rsid w:val="00461AE0"/>
    <w:rsid w:val="00461F48"/>
    <w:rsid w:val="00462B29"/>
    <w:rsid w:val="004703B1"/>
    <w:rsid w:val="0047144E"/>
    <w:rsid w:val="00474A86"/>
    <w:rsid w:val="00474C48"/>
    <w:rsid w:val="00476C26"/>
    <w:rsid w:val="00481131"/>
    <w:rsid w:val="0048772D"/>
    <w:rsid w:val="004927C1"/>
    <w:rsid w:val="00495D2A"/>
    <w:rsid w:val="00496303"/>
    <w:rsid w:val="00496867"/>
    <w:rsid w:val="0049744C"/>
    <w:rsid w:val="00497AB7"/>
    <w:rsid w:val="00497C47"/>
    <w:rsid w:val="004A08CD"/>
    <w:rsid w:val="004A173C"/>
    <w:rsid w:val="004A72E7"/>
    <w:rsid w:val="004B0524"/>
    <w:rsid w:val="004B5128"/>
    <w:rsid w:val="004B60B0"/>
    <w:rsid w:val="004B7193"/>
    <w:rsid w:val="004B75B7"/>
    <w:rsid w:val="004C3041"/>
    <w:rsid w:val="004C7B12"/>
    <w:rsid w:val="004C7E21"/>
    <w:rsid w:val="004D3ACB"/>
    <w:rsid w:val="004D4C8D"/>
    <w:rsid w:val="004D65FB"/>
    <w:rsid w:val="004D72B2"/>
    <w:rsid w:val="004D7655"/>
    <w:rsid w:val="004D787F"/>
    <w:rsid w:val="004E1D8D"/>
    <w:rsid w:val="004E269E"/>
    <w:rsid w:val="004E2B54"/>
    <w:rsid w:val="004E420B"/>
    <w:rsid w:val="004E7DBF"/>
    <w:rsid w:val="004F02FB"/>
    <w:rsid w:val="004F2635"/>
    <w:rsid w:val="004F3680"/>
    <w:rsid w:val="004F3FE8"/>
    <w:rsid w:val="004F77BB"/>
    <w:rsid w:val="00504A33"/>
    <w:rsid w:val="00504CF6"/>
    <w:rsid w:val="00507D9A"/>
    <w:rsid w:val="00510DA0"/>
    <w:rsid w:val="0051123B"/>
    <w:rsid w:val="00511533"/>
    <w:rsid w:val="005119CC"/>
    <w:rsid w:val="00511B4B"/>
    <w:rsid w:val="005155F7"/>
    <w:rsid w:val="0051580D"/>
    <w:rsid w:val="0051698D"/>
    <w:rsid w:val="00517643"/>
    <w:rsid w:val="005203B1"/>
    <w:rsid w:val="00521947"/>
    <w:rsid w:val="00522F52"/>
    <w:rsid w:val="005241F6"/>
    <w:rsid w:val="0052482A"/>
    <w:rsid w:val="005253A0"/>
    <w:rsid w:val="0052636B"/>
    <w:rsid w:val="00526E43"/>
    <w:rsid w:val="00526FF8"/>
    <w:rsid w:val="00527256"/>
    <w:rsid w:val="005274FD"/>
    <w:rsid w:val="0053051E"/>
    <w:rsid w:val="00530CC8"/>
    <w:rsid w:val="00532577"/>
    <w:rsid w:val="00532DFB"/>
    <w:rsid w:val="005342FB"/>
    <w:rsid w:val="00534731"/>
    <w:rsid w:val="005347B0"/>
    <w:rsid w:val="005372D5"/>
    <w:rsid w:val="00537D91"/>
    <w:rsid w:val="0054245C"/>
    <w:rsid w:val="005428AA"/>
    <w:rsid w:val="0054346F"/>
    <w:rsid w:val="00545754"/>
    <w:rsid w:val="00547111"/>
    <w:rsid w:val="00550200"/>
    <w:rsid w:val="005540BE"/>
    <w:rsid w:val="00554FCB"/>
    <w:rsid w:val="00555635"/>
    <w:rsid w:val="0055578F"/>
    <w:rsid w:val="005562DC"/>
    <w:rsid w:val="005567A8"/>
    <w:rsid w:val="005606CD"/>
    <w:rsid w:val="00561092"/>
    <w:rsid w:val="0056275B"/>
    <w:rsid w:val="0056339A"/>
    <w:rsid w:val="005633DD"/>
    <w:rsid w:val="00565E78"/>
    <w:rsid w:val="00566250"/>
    <w:rsid w:val="00566861"/>
    <w:rsid w:val="00567644"/>
    <w:rsid w:val="005708D0"/>
    <w:rsid w:val="0057217D"/>
    <w:rsid w:val="00572BEE"/>
    <w:rsid w:val="00572EEE"/>
    <w:rsid w:val="005734A3"/>
    <w:rsid w:val="00574A17"/>
    <w:rsid w:val="0057543A"/>
    <w:rsid w:val="005762E1"/>
    <w:rsid w:val="005768A2"/>
    <w:rsid w:val="00576981"/>
    <w:rsid w:val="00580C03"/>
    <w:rsid w:val="00583EDC"/>
    <w:rsid w:val="00592010"/>
    <w:rsid w:val="00592091"/>
    <w:rsid w:val="00592D74"/>
    <w:rsid w:val="0059484C"/>
    <w:rsid w:val="005A2326"/>
    <w:rsid w:val="005A2955"/>
    <w:rsid w:val="005A3F80"/>
    <w:rsid w:val="005A41BA"/>
    <w:rsid w:val="005A69F0"/>
    <w:rsid w:val="005A6FD1"/>
    <w:rsid w:val="005B1F11"/>
    <w:rsid w:val="005C186B"/>
    <w:rsid w:val="005C2685"/>
    <w:rsid w:val="005D0E52"/>
    <w:rsid w:val="005D2F38"/>
    <w:rsid w:val="005D3539"/>
    <w:rsid w:val="005D3A48"/>
    <w:rsid w:val="005E2C44"/>
    <w:rsid w:val="005E490A"/>
    <w:rsid w:val="005F0618"/>
    <w:rsid w:val="005F1FFD"/>
    <w:rsid w:val="005F2114"/>
    <w:rsid w:val="005F2243"/>
    <w:rsid w:val="005F6FE0"/>
    <w:rsid w:val="006063E4"/>
    <w:rsid w:val="00606AB9"/>
    <w:rsid w:val="006116B6"/>
    <w:rsid w:val="006118DD"/>
    <w:rsid w:val="006120FB"/>
    <w:rsid w:val="00612867"/>
    <w:rsid w:val="00621188"/>
    <w:rsid w:val="006217A3"/>
    <w:rsid w:val="00623039"/>
    <w:rsid w:val="006257ED"/>
    <w:rsid w:val="00625F10"/>
    <w:rsid w:val="00627948"/>
    <w:rsid w:val="00627A07"/>
    <w:rsid w:val="006304BE"/>
    <w:rsid w:val="00630F7E"/>
    <w:rsid w:val="0063388F"/>
    <w:rsid w:val="00633EA7"/>
    <w:rsid w:val="00647FCF"/>
    <w:rsid w:val="006510EB"/>
    <w:rsid w:val="0065125E"/>
    <w:rsid w:val="00651E29"/>
    <w:rsid w:val="00653D3A"/>
    <w:rsid w:val="0065414D"/>
    <w:rsid w:val="00656D41"/>
    <w:rsid w:val="006577C6"/>
    <w:rsid w:val="006614B5"/>
    <w:rsid w:val="00661B97"/>
    <w:rsid w:val="006646F4"/>
    <w:rsid w:val="00664AAF"/>
    <w:rsid w:val="00664C6D"/>
    <w:rsid w:val="00665C47"/>
    <w:rsid w:val="006666FD"/>
    <w:rsid w:val="006679B1"/>
    <w:rsid w:val="0067070B"/>
    <w:rsid w:val="00670F84"/>
    <w:rsid w:val="00672DAC"/>
    <w:rsid w:val="00673C07"/>
    <w:rsid w:val="00675BFE"/>
    <w:rsid w:val="00675E9D"/>
    <w:rsid w:val="006826A8"/>
    <w:rsid w:val="00685B03"/>
    <w:rsid w:val="00685C4B"/>
    <w:rsid w:val="00686257"/>
    <w:rsid w:val="00687871"/>
    <w:rsid w:val="00690435"/>
    <w:rsid w:val="0069055A"/>
    <w:rsid w:val="00693613"/>
    <w:rsid w:val="00695808"/>
    <w:rsid w:val="0069603C"/>
    <w:rsid w:val="00696BE1"/>
    <w:rsid w:val="00697BEA"/>
    <w:rsid w:val="006A0F4E"/>
    <w:rsid w:val="006A2D7D"/>
    <w:rsid w:val="006A3151"/>
    <w:rsid w:val="006A33F3"/>
    <w:rsid w:val="006A3958"/>
    <w:rsid w:val="006A61B1"/>
    <w:rsid w:val="006A7B4A"/>
    <w:rsid w:val="006B0B37"/>
    <w:rsid w:val="006B32DB"/>
    <w:rsid w:val="006B3F66"/>
    <w:rsid w:val="006B4683"/>
    <w:rsid w:val="006B46FB"/>
    <w:rsid w:val="006B477E"/>
    <w:rsid w:val="006C0264"/>
    <w:rsid w:val="006C02BA"/>
    <w:rsid w:val="006C1C1D"/>
    <w:rsid w:val="006C4B57"/>
    <w:rsid w:val="006C59EE"/>
    <w:rsid w:val="006C690B"/>
    <w:rsid w:val="006D02AF"/>
    <w:rsid w:val="006D0D17"/>
    <w:rsid w:val="006D14AD"/>
    <w:rsid w:val="006D38AB"/>
    <w:rsid w:val="006D40DC"/>
    <w:rsid w:val="006D468F"/>
    <w:rsid w:val="006D6180"/>
    <w:rsid w:val="006D6760"/>
    <w:rsid w:val="006E21FB"/>
    <w:rsid w:val="006E6179"/>
    <w:rsid w:val="006F0CCF"/>
    <w:rsid w:val="006F450D"/>
    <w:rsid w:val="006F4E80"/>
    <w:rsid w:val="006F4EB7"/>
    <w:rsid w:val="006F7490"/>
    <w:rsid w:val="007006B0"/>
    <w:rsid w:val="00700E6B"/>
    <w:rsid w:val="00702B8D"/>
    <w:rsid w:val="00705BC5"/>
    <w:rsid w:val="0070771C"/>
    <w:rsid w:val="00710A33"/>
    <w:rsid w:val="00711A08"/>
    <w:rsid w:val="00714EA9"/>
    <w:rsid w:val="0071580E"/>
    <w:rsid w:val="00725279"/>
    <w:rsid w:val="00726764"/>
    <w:rsid w:val="00734FF4"/>
    <w:rsid w:val="0073606F"/>
    <w:rsid w:val="007427EF"/>
    <w:rsid w:val="00742A71"/>
    <w:rsid w:val="00742DE8"/>
    <w:rsid w:val="00743AE2"/>
    <w:rsid w:val="00744281"/>
    <w:rsid w:val="00744ED8"/>
    <w:rsid w:val="007468FA"/>
    <w:rsid w:val="00746DC9"/>
    <w:rsid w:val="007472D5"/>
    <w:rsid w:val="00760217"/>
    <w:rsid w:val="007629AB"/>
    <w:rsid w:val="007663DE"/>
    <w:rsid w:val="007667F7"/>
    <w:rsid w:val="00766E4C"/>
    <w:rsid w:val="00766E69"/>
    <w:rsid w:val="00773356"/>
    <w:rsid w:val="00773B2E"/>
    <w:rsid w:val="00780938"/>
    <w:rsid w:val="007818B0"/>
    <w:rsid w:val="00781C4C"/>
    <w:rsid w:val="0078271C"/>
    <w:rsid w:val="007838B9"/>
    <w:rsid w:val="007841F1"/>
    <w:rsid w:val="00784F87"/>
    <w:rsid w:val="00790556"/>
    <w:rsid w:val="00790922"/>
    <w:rsid w:val="00792342"/>
    <w:rsid w:val="0079422D"/>
    <w:rsid w:val="00795D99"/>
    <w:rsid w:val="007977A8"/>
    <w:rsid w:val="007A010D"/>
    <w:rsid w:val="007A2DA6"/>
    <w:rsid w:val="007A3015"/>
    <w:rsid w:val="007A5981"/>
    <w:rsid w:val="007A6235"/>
    <w:rsid w:val="007A70AA"/>
    <w:rsid w:val="007A7655"/>
    <w:rsid w:val="007B0497"/>
    <w:rsid w:val="007B0D05"/>
    <w:rsid w:val="007B1131"/>
    <w:rsid w:val="007B1A9F"/>
    <w:rsid w:val="007B488E"/>
    <w:rsid w:val="007B512A"/>
    <w:rsid w:val="007C0E67"/>
    <w:rsid w:val="007C2097"/>
    <w:rsid w:val="007C2AF0"/>
    <w:rsid w:val="007C2E17"/>
    <w:rsid w:val="007C3F80"/>
    <w:rsid w:val="007C5061"/>
    <w:rsid w:val="007D3588"/>
    <w:rsid w:val="007D3F13"/>
    <w:rsid w:val="007D466F"/>
    <w:rsid w:val="007D560C"/>
    <w:rsid w:val="007D5BF3"/>
    <w:rsid w:val="007D6A07"/>
    <w:rsid w:val="007E1341"/>
    <w:rsid w:val="007E22A2"/>
    <w:rsid w:val="007E4536"/>
    <w:rsid w:val="007E48AE"/>
    <w:rsid w:val="007E5FE5"/>
    <w:rsid w:val="007E6505"/>
    <w:rsid w:val="007F0041"/>
    <w:rsid w:val="007F51BA"/>
    <w:rsid w:val="007F570E"/>
    <w:rsid w:val="007F7259"/>
    <w:rsid w:val="008006B0"/>
    <w:rsid w:val="00800B15"/>
    <w:rsid w:val="00801552"/>
    <w:rsid w:val="00802D23"/>
    <w:rsid w:val="0080394F"/>
    <w:rsid w:val="008040A8"/>
    <w:rsid w:val="00806A59"/>
    <w:rsid w:val="00807672"/>
    <w:rsid w:val="00810A67"/>
    <w:rsid w:val="00812BEA"/>
    <w:rsid w:val="00814342"/>
    <w:rsid w:val="00814A11"/>
    <w:rsid w:val="00814AD7"/>
    <w:rsid w:val="0082199E"/>
    <w:rsid w:val="00822808"/>
    <w:rsid w:val="00822946"/>
    <w:rsid w:val="00826054"/>
    <w:rsid w:val="00826269"/>
    <w:rsid w:val="0082643A"/>
    <w:rsid w:val="008270DE"/>
    <w:rsid w:val="008275BF"/>
    <w:rsid w:val="008279FA"/>
    <w:rsid w:val="008331D1"/>
    <w:rsid w:val="008361D2"/>
    <w:rsid w:val="0084259B"/>
    <w:rsid w:val="00844ADC"/>
    <w:rsid w:val="00846AEC"/>
    <w:rsid w:val="008473AE"/>
    <w:rsid w:val="00852565"/>
    <w:rsid w:val="008558A0"/>
    <w:rsid w:val="00856301"/>
    <w:rsid w:val="008568EE"/>
    <w:rsid w:val="008573AD"/>
    <w:rsid w:val="0086075A"/>
    <w:rsid w:val="008617F8"/>
    <w:rsid w:val="008626E7"/>
    <w:rsid w:val="008660BC"/>
    <w:rsid w:val="0086793C"/>
    <w:rsid w:val="0087066C"/>
    <w:rsid w:val="008707B5"/>
    <w:rsid w:val="00870EE7"/>
    <w:rsid w:val="00871C76"/>
    <w:rsid w:val="00872163"/>
    <w:rsid w:val="00873A89"/>
    <w:rsid w:val="0087610B"/>
    <w:rsid w:val="00880DB5"/>
    <w:rsid w:val="0088472C"/>
    <w:rsid w:val="00884EAC"/>
    <w:rsid w:val="008863B9"/>
    <w:rsid w:val="00890B3A"/>
    <w:rsid w:val="008929A3"/>
    <w:rsid w:val="00894510"/>
    <w:rsid w:val="00894C1F"/>
    <w:rsid w:val="00895A57"/>
    <w:rsid w:val="00896FF2"/>
    <w:rsid w:val="008A2D28"/>
    <w:rsid w:val="008A3C05"/>
    <w:rsid w:val="008A45A6"/>
    <w:rsid w:val="008A482A"/>
    <w:rsid w:val="008A54B1"/>
    <w:rsid w:val="008A572F"/>
    <w:rsid w:val="008A65A7"/>
    <w:rsid w:val="008A7ADC"/>
    <w:rsid w:val="008B05BA"/>
    <w:rsid w:val="008B0763"/>
    <w:rsid w:val="008B149D"/>
    <w:rsid w:val="008B2D6F"/>
    <w:rsid w:val="008B4EA1"/>
    <w:rsid w:val="008B71EB"/>
    <w:rsid w:val="008C13FA"/>
    <w:rsid w:val="008C5F0E"/>
    <w:rsid w:val="008C63F7"/>
    <w:rsid w:val="008D2666"/>
    <w:rsid w:val="008D3C2F"/>
    <w:rsid w:val="008D467F"/>
    <w:rsid w:val="008D4D66"/>
    <w:rsid w:val="008D577B"/>
    <w:rsid w:val="008D731C"/>
    <w:rsid w:val="008D7F6D"/>
    <w:rsid w:val="008E0942"/>
    <w:rsid w:val="008E16A3"/>
    <w:rsid w:val="008E47F4"/>
    <w:rsid w:val="008E56B9"/>
    <w:rsid w:val="008F3789"/>
    <w:rsid w:val="008F5830"/>
    <w:rsid w:val="008F686C"/>
    <w:rsid w:val="00903923"/>
    <w:rsid w:val="00903FAB"/>
    <w:rsid w:val="0090432B"/>
    <w:rsid w:val="00904C64"/>
    <w:rsid w:val="0090564E"/>
    <w:rsid w:val="00907CD4"/>
    <w:rsid w:val="009148DE"/>
    <w:rsid w:val="00914D67"/>
    <w:rsid w:val="00914E02"/>
    <w:rsid w:val="009154CC"/>
    <w:rsid w:val="0091611D"/>
    <w:rsid w:val="00916303"/>
    <w:rsid w:val="00916513"/>
    <w:rsid w:val="009176E8"/>
    <w:rsid w:val="00923DB9"/>
    <w:rsid w:val="009250A7"/>
    <w:rsid w:val="00925CF6"/>
    <w:rsid w:val="009266D1"/>
    <w:rsid w:val="009317DC"/>
    <w:rsid w:val="0093592C"/>
    <w:rsid w:val="0093634F"/>
    <w:rsid w:val="00940E65"/>
    <w:rsid w:val="00941E30"/>
    <w:rsid w:val="00945F55"/>
    <w:rsid w:val="00946CAB"/>
    <w:rsid w:val="009515C3"/>
    <w:rsid w:val="00954616"/>
    <w:rsid w:val="009600DF"/>
    <w:rsid w:val="00960414"/>
    <w:rsid w:val="00962B45"/>
    <w:rsid w:val="0096316F"/>
    <w:rsid w:val="009635F6"/>
    <w:rsid w:val="00966C87"/>
    <w:rsid w:val="00971321"/>
    <w:rsid w:val="00973196"/>
    <w:rsid w:val="00975876"/>
    <w:rsid w:val="009777D9"/>
    <w:rsid w:val="00980BD2"/>
    <w:rsid w:val="00985886"/>
    <w:rsid w:val="0098691E"/>
    <w:rsid w:val="00987869"/>
    <w:rsid w:val="00991B88"/>
    <w:rsid w:val="00992B8D"/>
    <w:rsid w:val="00994FCA"/>
    <w:rsid w:val="0099709E"/>
    <w:rsid w:val="009A1E92"/>
    <w:rsid w:val="009A5753"/>
    <w:rsid w:val="009A579D"/>
    <w:rsid w:val="009A584A"/>
    <w:rsid w:val="009A7C6E"/>
    <w:rsid w:val="009B0499"/>
    <w:rsid w:val="009B04C8"/>
    <w:rsid w:val="009B0793"/>
    <w:rsid w:val="009B10B9"/>
    <w:rsid w:val="009B36A4"/>
    <w:rsid w:val="009B4AA9"/>
    <w:rsid w:val="009B4E03"/>
    <w:rsid w:val="009B5ED7"/>
    <w:rsid w:val="009C021B"/>
    <w:rsid w:val="009C208C"/>
    <w:rsid w:val="009C2672"/>
    <w:rsid w:val="009C3949"/>
    <w:rsid w:val="009C49AA"/>
    <w:rsid w:val="009C6006"/>
    <w:rsid w:val="009D129E"/>
    <w:rsid w:val="009D5E9B"/>
    <w:rsid w:val="009E17A3"/>
    <w:rsid w:val="009E208C"/>
    <w:rsid w:val="009E3297"/>
    <w:rsid w:val="009E55E7"/>
    <w:rsid w:val="009E7DFF"/>
    <w:rsid w:val="009F14E5"/>
    <w:rsid w:val="009F348F"/>
    <w:rsid w:val="009F42D3"/>
    <w:rsid w:val="009F57C9"/>
    <w:rsid w:val="009F6A14"/>
    <w:rsid w:val="009F6FD8"/>
    <w:rsid w:val="009F734F"/>
    <w:rsid w:val="00A049EB"/>
    <w:rsid w:val="00A0503D"/>
    <w:rsid w:val="00A067F9"/>
    <w:rsid w:val="00A06920"/>
    <w:rsid w:val="00A11630"/>
    <w:rsid w:val="00A13ACA"/>
    <w:rsid w:val="00A162F0"/>
    <w:rsid w:val="00A21D44"/>
    <w:rsid w:val="00A246B6"/>
    <w:rsid w:val="00A25CA8"/>
    <w:rsid w:val="00A30FA9"/>
    <w:rsid w:val="00A32091"/>
    <w:rsid w:val="00A3257B"/>
    <w:rsid w:val="00A32C77"/>
    <w:rsid w:val="00A33343"/>
    <w:rsid w:val="00A344D4"/>
    <w:rsid w:val="00A3570F"/>
    <w:rsid w:val="00A36A8E"/>
    <w:rsid w:val="00A37E89"/>
    <w:rsid w:val="00A403FC"/>
    <w:rsid w:val="00A4300B"/>
    <w:rsid w:val="00A47E70"/>
    <w:rsid w:val="00A50CF0"/>
    <w:rsid w:val="00A55202"/>
    <w:rsid w:val="00A5723E"/>
    <w:rsid w:val="00A631A7"/>
    <w:rsid w:val="00A64624"/>
    <w:rsid w:val="00A650CB"/>
    <w:rsid w:val="00A65AA6"/>
    <w:rsid w:val="00A6709F"/>
    <w:rsid w:val="00A67964"/>
    <w:rsid w:val="00A70F97"/>
    <w:rsid w:val="00A7641F"/>
    <w:rsid w:val="00A7671C"/>
    <w:rsid w:val="00A7725C"/>
    <w:rsid w:val="00A80E56"/>
    <w:rsid w:val="00A835CD"/>
    <w:rsid w:val="00A84C72"/>
    <w:rsid w:val="00A852AC"/>
    <w:rsid w:val="00A86085"/>
    <w:rsid w:val="00A8668E"/>
    <w:rsid w:val="00A868CC"/>
    <w:rsid w:val="00A909E6"/>
    <w:rsid w:val="00A92CA9"/>
    <w:rsid w:val="00A93B38"/>
    <w:rsid w:val="00A95908"/>
    <w:rsid w:val="00A96C08"/>
    <w:rsid w:val="00AA01E3"/>
    <w:rsid w:val="00AA04E9"/>
    <w:rsid w:val="00AA2CBC"/>
    <w:rsid w:val="00AA4CAB"/>
    <w:rsid w:val="00AA59F7"/>
    <w:rsid w:val="00AB2647"/>
    <w:rsid w:val="00AB2770"/>
    <w:rsid w:val="00AB3AF8"/>
    <w:rsid w:val="00AC3F87"/>
    <w:rsid w:val="00AC417B"/>
    <w:rsid w:val="00AC5820"/>
    <w:rsid w:val="00AD03DC"/>
    <w:rsid w:val="00AD10BE"/>
    <w:rsid w:val="00AD1CD8"/>
    <w:rsid w:val="00AD3FBD"/>
    <w:rsid w:val="00AD4E00"/>
    <w:rsid w:val="00AD66B1"/>
    <w:rsid w:val="00AE1A20"/>
    <w:rsid w:val="00AE5D4B"/>
    <w:rsid w:val="00AE731A"/>
    <w:rsid w:val="00AF1A27"/>
    <w:rsid w:val="00AF2648"/>
    <w:rsid w:val="00AF2B4E"/>
    <w:rsid w:val="00AF2F73"/>
    <w:rsid w:val="00AF53A7"/>
    <w:rsid w:val="00B028B7"/>
    <w:rsid w:val="00B035F8"/>
    <w:rsid w:val="00B0471A"/>
    <w:rsid w:val="00B0487F"/>
    <w:rsid w:val="00B05608"/>
    <w:rsid w:val="00B07F82"/>
    <w:rsid w:val="00B103E0"/>
    <w:rsid w:val="00B111FF"/>
    <w:rsid w:val="00B12654"/>
    <w:rsid w:val="00B12864"/>
    <w:rsid w:val="00B1286A"/>
    <w:rsid w:val="00B14954"/>
    <w:rsid w:val="00B16157"/>
    <w:rsid w:val="00B16DF6"/>
    <w:rsid w:val="00B2212E"/>
    <w:rsid w:val="00B22595"/>
    <w:rsid w:val="00B22971"/>
    <w:rsid w:val="00B25047"/>
    <w:rsid w:val="00B258BB"/>
    <w:rsid w:val="00B30EC9"/>
    <w:rsid w:val="00B3410E"/>
    <w:rsid w:val="00B34A8E"/>
    <w:rsid w:val="00B34E1D"/>
    <w:rsid w:val="00B429CB"/>
    <w:rsid w:val="00B502CD"/>
    <w:rsid w:val="00B53AD6"/>
    <w:rsid w:val="00B53EC2"/>
    <w:rsid w:val="00B54D13"/>
    <w:rsid w:val="00B567BC"/>
    <w:rsid w:val="00B567D6"/>
    <w:rsid w:val="00B56B33"/>
    <w:rsid w:val="00B57DB2"/>
    <w:rsid w:val="00B57FF9"/>
    <w:rsid w:val="00B656D0"/>
    <w:rsid w:val="00B66291"/>
    <w:rsid w:val="00B66569"/>
    <w:rsid w:val="00B6723B"/>
    <w:rsid w:val="00B67B97"/>
    <w:rsid w:val="00B71891"/>
    <w:rsid w:val="00B720FF"/>
    <w:rsid w:val="00B734B4"/>
    <w:rsid w:val="00B752E9"/>
    <w:rsid w:val="00B76484"/>
    <w:rsid w:val="00B76F67"/>
    <w:rsid w:val="00B81795"/>
    <w:rsid w:val="00B81BC9"/>
    <w:rsid w:val="00B83724"/>
    <w:rsid w:val="00B8450D"/>
    <w:rsid w:val="00B846E3"/>
    <w:rsid w:val="00B920DE"/>
    <w:rsid w:val="00B925BB"/>
    <w:rsid w:val="00B961A0"/>
    <w:rsid w:val="00B968C8"/>
    <w:rsid w:val="00BA1AA3"/>
    <w:rsid w:val="00BA3EC5"/>
    <w:rsid w:val="00BA4E01"/>
    <w:rsid w:val="00BA51D9"/>
    <w:rsid w:val="00BA6119"/>
    <w:rsid w:val="00BA68DF"/>
    <w:rsid w:val="00BB5DFC"/>
    <w:rsid w:val="00BB6F46"/>
    <w:rsid w:val="00BC5A40"/>
    <w:rsid w:val="00BC76B8"/>
    <w:rsid w:val="00BD0854"/>
    <w:rsid w:val="00BD138E"/>
    <w:rsid w:val="00BD176A"/>
    <w:rsid w:val="00BD279D"/>
    <w:rsid w:val="00BD3C14"/>
    <w:rsid w:val="00BD61DE"/>
    <w:rsid w:val="00BD6BB8"/>
    <w:rsid w:val="00BD7462"/>
    <w:rsid w:val="00BE06B2"/>
    <w:rsid w:val="00BE5C93"/>
    <w:rsid w:val="00BE6956"/>
    <w:rsid w:val="00BF0370"/>
    <w:rsid w:val="00BF147C"/>
    <w:rsid w:val="00BF1D7B"/>
    <w:rsid w:val="00BF4786"/>
    <w:rsid w:val="00BF7482"/>
    <w:rsid w:val="00C011C3"/>
    <w:rsid w:val="00C013C9"/>
    <w:rsid w:val="00C0224E"/>
    <w:rsid w:val="00C02257"/>
    <w:rsid w:val="00C05897"/>
    <w:rsid w:val="00C109A3"/>
    <w:rsid w:val="00C12051"/>
    <w:rsid w:val="00C14E18"/>
    <w:rsid w:val="00C17318"/>
    <w:rsid w:val="00C175D0"/>
    <w:rsid w:val="00C22583"/>
    <w:rsid w:val="00C227D8"/>
    <w:rsid w:val="00C23EA5"/>
    <w:rsid w:val="00C24A18"/>
    <w:rsid w:val="00C24AF6"/>
    <w:rsid w:val="00C24FEF"/>
    <w:rsid w:val="00C2589F"/>
    <w:rsid w:val="00C26CE5"/>
    <w:rsid w:val="00C32344"/>
    <w:rsid w:val="00C35377"/>
    <w:rsid w:val="00C36C26"/>
    <w:rsid w:val="00C37679"/>
    <w:rsid w:val="00C411CC"/>
    <w:rsid w:val="00C41F78"/>
    <w:rsid w:val="00C428CD"/>
    <w:rsid w:val="00C46080"/>
    <w:rsid w:val="00C46BDD"/>
    <w:rsid w:val="00C47AD2"/>
    <w:rsid w:val="00C51009"/>
    <w:rsid w:val="00C5561B"/>
    <w:rsid w:val="00C55985"/>
    <w:rsid w:val="00C55B8A"/>
    <w:rsid w:val="00C576C0"/>
    <w:rsid w:val="00C6055A"/>
    <w:rsid w:val="00C63664"/>
    <w:rsid w:val="00C637FE"/>
    <w:rsid w:val="00C641B1"/>
    <w:rsid w:val="00C6530D"/>
    <w:rsid w:val="00C66BA2"/>
    <w:rsid w:val="00C67FA1"/>
    <w:rsid w:val="00C709D7"/>
    <w:rsid w:val="00C74EF2"/>
    <w:rsid w:val="00C80C42"/>
    <w:rsid w:val="00C83328"/>
    <w:rsid w:val="00C861BE"/>
    <w:rsid w:val="00C9035C"/>
    <w:rsid w:val="00C93BF8"/>
    <w:rsid w:val="00C9479F"/>
    <w:rsid w:val="00C94973"/>
    <w:rsid w:val="00C954B1"/>
    <w:rsid w:val="00C958F3"/>
    <w:rsid w:val="00C95985"/>
    <w:rsid w:val="00C959A0"/>
    <w:rsid w:val="00CA2660"/>
    <w:rsid w:val="00CA35DD"/>
    <w:rsid w:val="00CA6204"/>
    <w:rsid w:val="00CA75CC"/>
    <w:rsid w:val="00CA7740"/>
    <w:rsid w:val="00CA7BE4"/>
    <w:rsid w:val="00CB0960"/>
    <w:rsid w:val="00CB2BF1"/>
    <w:rsid w:val="00CB3E50"/>
    <w:rsid w:val="00CB42FE"/>
    <w:rsid w:val="00CB4D86"/>
    <w:rsid w:val="00CC0A7D"/>
    <w:rsid w:val="00CC296E"/>
    <w:rsid w:val="00CC5026"/>
    <w:rsid w:val="00CC5F85"/>
    <w:rsid w:val="00CC65DF"/>
    <w:rsid w:val="00CC68D0"/>
    <w:rsid w:val="00CD1E84"/>
    <w:rsid w:val="00CD6389"/>
    <w:rsid w:val="00CD6E48"/>
    <w:rsid w:val="00CE02BD"/>
    <w:rsid w:val="00CE30FB"/>
    <w:rsid w:val="00CE33F7"/>
    <w:rsid w:val="00CE5DD9"/>
    <w:rsid w:val="00CE601E"/>
    <w:rsid w:val="00CE6D3B"/>
    <w:rsid w:val="00CE7774"/>
    <w:rsid w:val="00CE7B68"/>
    <w:rsid w:val="00CF120E"/>
    <w:rsid w:val="00CF1264"/>
    <w:rsid w:val="00CF60C4"/>
    <w:rsid w:val="00D00652"/>
    <w:rsid w:val="00D00E2B"/>
    <w:rsid w:val="00D01A4A"/>
    <w:rsid w:val="00D03409"/>
    <w:rsid w:val="00D03C6F"/>
    <w:rsid w:val="00D03F9A"/>
    <w:rsid w:val="00D047C1"/>
    <w:rsid w:val="00D06D51"/>
    <w:rsid w:val="00D1046A"/>
    <w:rsid w:val="00D1109F"/>
    <w:rsid w:val="00D113F2"/>
    <w:rsid w:val="00D114F4"/>
    <w:rsid w:val="00D145CA"/>
    <w:rsid w:val="00D15A99"/>
    <w:rsid w:val="00D20813"/>
    <w:rsid w:val="00D20B45"/>
    <w:rsid w:val="00D217AC"/>
    <w:rsid w:val="00D24108"/>
    <w:rsid w:val="00D24212"/>
    <w:rsid w:val="00D24991"/>
    <w:rsid w:val="00D31328"/>
    <w:rsid w:val="00D3284F"/>
    <w:rsid w:val="00D338F4"/>
    <w:rsid w:val="00D33C03"/>
    <w:rsid w:val="00D34634"/>
    <w:rsid w:val="00D35AAE"/>
    <w:rsid w:val="00D40666"/>
    <w:rsid w:val="00D442E5"/>
    <w:rsid w:val="00D45507"/>
    <w:rsid w:val="00D50255"/>
    <w:rsid w:val="00D62FE1"/>
    <w:rsid w:val="00D6363A"/>
    <w:rsid w:val="00D66520"/>
    <w:rsid w:val="00D67B86"/>
    <w:rsid w:val="00D72D15"/>
    <w:rsid w:val="00D81A99"/>
    <w:rsid w:val="00D8380A"/>
    <w:rsid w:val="00D83EA2"/>
    <w:rsid w:val="00D84AA0"/>
    <w:rsid w:val="00D85687"/>
    <w:rsid w:val="00D857F6"/>
    <w:rsid w:val="00D86C81"/>
    <w:rsid w:val="00D9398E"/>
    <w:rsid w:val="00D93DD3"/>
    <w:rsid w:val="00D93EFB"/>
    <w:rsid w:val="00D947F0"/>
    <w:rsid w:val="00D96406"/>
    <w:rsid w:val="00D96D47"/>
    <w:rsid w:val="00DA12C9"/>
    <w:rsid w:val="00DA1B49"/>
    <w:rsid w:val="00DA3A1A"/>
    <w:rsid w:val="00DA466A"/>
    <w:rsid w:val="00DA4B38"/>
    <w:rsid w:val="00DA7E26"/>
    <w:rsid w:val="00DB195E"/>
    <w:rsid w:val="00DB6F88"/>
    <w:rsid w:val="00DC264C"/>
    <w:rsid w:val="00DC2722"/>
    <w:rsid w:val="00DC28CD"/>
    <w:rsid w:val="00DC4EE2"/>
    <w:rsid w:val="00DD552B"/>
    <w:rsid w:val="00DD5CAA"/>
    <w:rsid w:val="00DD6660"/>
    <w:rsid w:val="00DD6FEE"/>
    <w:rsid w:val="00DD7335"/>
    <w:rsid w:val="00DD7BB0"/>
    <w:rsid w:val="00DE0A16"/>
    <w:rsid w:val="00DE34CF"/>
    <w:rsid w:val="00DE6027"/>
    <w:rsid w:val="00DF0D9E"/>
    <w:rsid w:val="00DF1282"/>
    <w:rsid w:val="00DF2097"/>
    <w:rsid w:val="00DF2353"/>
    <w:rsid w:val="00DF491F"/>
    <w:rsid w:val="00DF5D2C"/>
    <w:rsid w:val="00E044B7"/>
    <w:rsid w:val="00E04650"/>
    <w:rsid w:val="00E06394"/>
    <w:rsid w:val="00E074E4"/>
    <w:rsid w:val="00E123F8"/>
    <w:rsid w:val="00E13F3D"/>
    <w:rsid w:val="00E15BBD"/>
    <w:rsid w:val="00E160AA"/>
    <w:rsid w:val="00E16418"/>
    <w:rsid w:val="00E16CF9"/>
    <w:rsid w:val="00E17C5A"/>
    <w:rsid w:val="00E20B89"/>
    <w:rsid w:val="00E23825"/>
    <w:rsid w:val="00E30F35"/>
    <w:rsid w:val="00E32265"/>
    <w:rsid w:val="00E33694"/>
    <w:rsid w:val="00E34898"/>
    <w:rsid w:val="00E35894"/>
    <w:rsid w:val="00E35987"/>
    <w:rsid w:val="00E36813"/>
    <w:rsid w:val="00E37F1F"/>
    <w:rsid w:val="00E40878"/>
    <w:rsid w:val="00E42404"/>
    <w:rsid w:val="00E42F87"/>
    <w:rsid w:val="00E44F2F"/>
    <w:rsid w:val="00E46C29"/>
    <w:rsid w:val="00E51C26"/>
    <w:rsid w:val="00E51DB7"/>
    <w:rsid w:val="00E536E3"/>
    <w:rsid w:val="00E53993"/>
    <w:rsid w:val="00E53FE8"/>
    <w:rsid w:val="00E557FB"/>
    <w:rsid w:val="00E563B5"/>
    <w:rsid w:val="00E62F13"/>
    <w:rsid w:val="00E6354E"/>
    <w:rsid w:val="00E65304"/>
    <w:rsid w:val="00E675C6"/>
    <w:rsid w:val="00E7109E"/>
    <w:rsid w:val="00E75071"/>
    <w:rsid w:val="00E754EB"/>
    <w:rsid w:val="00E75D06"/>
    <w:rsid w:val="00E767DF"/>
    <w:rsid w:val="00E77A9F"/>
    <w:rsid w:val="00E801A0"/>
    <w:rsid w:val="00E80AD0"/>
    <w:rsid w:val="00E86CDF"/>
    <w:rsid w:val="00E872BD"/>
    <w:rsid w:val="00E90D77"/>
    <w:rsid w:val="00E9126C"/>
    <w:rsid w:val="00E91EB3"/>
    <w:rsid w:val="00E92421"/>
    <w:rsid w:val="00E9276C"/>
    <w:rsid w:val="00E95A3F"/>
    <w:rsid w:val="00EA174B"/>
    <w:rsid w:val="00EA259E"/>
    <w:rsid w:val="00EA3190"/>
    <w:rsid w:val="00EA50B0"/>
    <w:rsid w:val="00EA67D6"/>
    <w:rsid w:val="00EB09B7"/>
    <w:rsid w:val="00EB353B"/>
    <w:rsid w:val="00EB4652"/>
    <w:rsid w:val="00EB4AF6"/>
    <w:rsid w:val="00EB4F80"/>
    <w:rsid w:val="00EB71EA"/>
    <w:rsid w:val="00EB7B1A"/>
    <w:rsid w:val="00EB7E1A"/>
    <w:rsid w:val="00EC35E4"/>
    <w:rsid w:val="00EC3D94"/>
    <w:rsid w:val="00ED1CFB"/>
    <w:rsid w:val="00ED64C3"/>
    <w:rsid w:val="00EE02ED"/>
    <w:rsid w:val="00EE071E"/>
    <w:rsid w:val="00EE164C"/>
    <w:rsid w:val="00EE2CB7"/>
    <w:rsid w:val="00EE58A9"/>
    <w:rsid w:val="00EE7277"/>
    <w:rsid w:val="00EE7967"/>
    <w:rsid w:val="00EE7D7C"/>
    <w:rsid w:val="00EF04AA"/>
    <w:rsid w:val="00EF0FB9"/>
    <w:rsid w:val="00EF6FB1"/>
    <w:rsid w:val="00F03084"/>
    <w:rsid w:val="00F05193"/>
    <w:rsid w:val="00F11692"/>
    <w:rsid w:val="00F11C50"/>
    <w:rsid w:val="00F11D09"/>
    <w:rsid w:val="00F124D2"/>
    <w:rsid w:val="00F14A38"/>
    <w:rsid w:val="00F15F24"/>
    <w:rsid w:val="00F16108"/>
    <w:rsid w:val="00F165BF"/>
    <w:rsid w:val="00F16D3A"/>
    <w:rsid w:val="00F25CBD"/>
    <w:rsid w:val="00F25D98"/>
    <w:rsid w:val="00F26B30"/>
    <w:rsid w:val="00F26C35"/>
    <w:rsid w:val="00F300FB"/>
    <w:rsid w:val="00F319B2"/>
    <w:rsid w:val="00F32031"/>
    <w:rsid w:val="00F3284D"/>
    <w:rsid w:val="00F33D46"/>
    <w:rsid w:val="00F35464"/>
    <w:rsid w:val="00F40B4E"/>
    <w:rsid w:val="00F410CD"/>
    <w:rsid w:val="00F41E3E"/>
    <w:rsid w:val="00F41F9D"/>
    <w:rsid w:val="00F43779"/>
    <w:rsid w:val="00F515F4"/>
    <w:rsid w:val="00F5405E"/>
    <w:rsid w:val="00F56A86"/>
    <w:rsid w:val="00F56CC8"/>
    <w:rsid w:val="00F621DE"/>
    <w:rsid w:val="00F62CD1"/>
    <w:rsid w:val="00F65D22"/>
    <w:rsid w:val="00F65E5A"/>
    <w:rsid w:val="00F72879"/>
    <w:rsid w:val="00F74672"/>
    <w:rsid w:val="00F7555D"/>
    <w:rsid w:val="00F77CAF"/>
    <w:rsid w:val="00F8489E"/>
    <w:rsid w:val="00F8582F"/>
    <w:rsid w:val="00F85A25"/>
    <w:rsid w:val="00F872CF"/>
    <w:rsid w:val="00F904F1"/>
    <w:rsid w:val="00F91A2C"/>
    <w:rsid w:val="00F94B27"/>
    <w:rsid w:val="00F963D7"/>
    <w:rsid w:val="00FA1C6A"/>
    <w:rsid w:val="00FA3B37"/>
    <w:rsid w:val="00FA4341"/>
    <w:rsid w:val="00FA4740"/>
    <w:rsid w:val="00FA65DA"/>
    <w:rsid w:val="00FA7A2E"/>
    <w:rsid w:val="00FB0CA7"/>
    <w:rsid w:val="00FB6386"/>
    <w:rsid w:val="00FB7AB8"/>
    <w:rsid w:val="00FC35C9"/>
    <w:rsid w:val="00FC3946"/>
    <w:rsid w:val="00FC5A87"/>
    <w:rsid w:val="00FC7857"/>
    <w:rsid w:val="00FD030B"/>
    <w:rsid w:val="00FD1538"/>
    <w:rsid w:val="00FD2678"/>
    <w:rsid w:val="00FD30D2"/>
    <w:rsid w:val="00FD35CE"/>
    <w:rsid w:val="00FD649F"/>
    <w:rsid w:val="00FE160C"/>
    <w:rsid w:val="00FE37B0"/>
    <w:rsid w:val="00FE5066"/>
    <w:rsid w:val="00FE5825"/>
    <w:rsid w:val="00FF2B6B"/>
    <w:rsid w:val="00FF6D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4FB0FB"/>
  <w15:docId w15:val="{4B52A279-E3E5-476C-8FDF-D0B5AFD5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ar"/>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TAJ">
    <w:name w:val="TAJ"/>
    <w:basedOn w:val="TH"/>
    <w:rsid w:val="005F2114"/>
    <w:pPr>
      <w:overflowPunct w:val="0"/>
      <w:autoSpaceDE w:val="0"/>
      <w:autoSpaceDN w:val="0"/>
      <w:adjustRightInd w:val="0"/>
      <w:textAlignment w:val="baseline"/>
    </w:pPr>
    <w:rPr>
      <w:lang w:eastAsia="ko-KR"/>
    </w:rPr>
  </w:style>
  <w:style w:type="paragraph" w:customStyle="1" w:styleId="Guidance">
    <w:name w:val="Guidance"/>
    <w:basedOn w:val="Normal"/>
    <w:rsid w:val="005F2114"/>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5F2114"/>
    <w:rPr>
      <w:rFonts w:ascii="Times New Roman" w:hAnsi="Times New Roman"/>
      <w:lang w:val="en-GB" w:eastAsia="en-US"/>
    </w:rPr>
  </w:style>
  <w:style w:type="character" w:customStyle="1" w:styleId="EditorsNoteChar">
    <w:name w:val="Editor's Note Char"/>
    <w:aliases w:val="EN Char"/>
    <w:link w:val="EditorsNote"/>
    <w:qFormat/>
    <w:rsid w:val="005F2114"/>
    <w:rPr>
      <w:rFonts w:ascii="Times New Roman" w:hAnsi="Times New Roman"/>
      <w:color w:val="FF0000"/>
      <w:lang w:val="en-GB" w:eastAsia="en-US"/>
    </w:rPr>
  </w:style>
  <w:style w:type="character" w:customStyle="1" w:styleId="FootnoteTextChar">
    <w:name w:val="Footnote Text Char"/>
    <w:link w:val="FootnoteText"/>
    <w:rsid w:val="005F2114"/>
    <w:rPr>
      <w:rFonts w:ascii="Times New Roman" w:hAnsi="Times New Roman"/>
      <w:sz w:val="16"/>
      <w:lang w:val="en-GB" w:eastAsia="en-US"/>
    </w:rPr>
  </w:style>
  <w:style w:type="character" w:customStyle="1" w:styleId="PLChar">
    <w:name w:val="PL Char"/>
    <w:link w:val="PL"/>
    <w:qFormat/>
    <w:rsid w:val="005F2114"/>
    <w:rPr>
      <w:rFonts w:ascii="Courier New" w:hAnsi="Courier New"/>
      <w:noProof/>
      <w:sz w:val="16"/>
      <w:lang w:val="en-GB" w:eastAsia="en-US"/>
    </w:rPr>
  </w:style>
  <w:style w:type="character" w:customStyle="1" w:styleId="TALChar">
    <w:name w:val="TAL Char"/>
    <w:link w:val="TAL"/>
    <w:qFormat/>
    <w:rsid w:val="005F2114"/>
    <w:rPr>
      <w:rFonts w:ascii="Arial" w:hAnsi="Arial"/>
      <w:sz w:val="18"/>
      <w:lang w:val="en-GB" w:eastAsia="en-US"/>
    </w:rPr>
  </w:style>
  <w:style w:type="character" w:customStyle="1" w:styleId="TFZchn">
    <w:name w:val="TF Zchn"/>
    <w:link w:val="TF"/>
    <w:rsid w:val="005F2114"/>
    <w:rPr>
      <w:rFonts w:ascii="Arial" w:hAnsi="Arial"/>
      <w:b/>
      <w:lang w:val="en-GB" w:eastAsia="en-US"/>
    </w:rPr>
  </w:style>
  <w:style w:type="character" w:customStyle="1" w:styleId="BalloonTextChar">
    <w:name w:val="Balloon Text Char"/>
    <w:link w:val="BalloonText"/>
    <w:rsid w:val="005F2114"/>
    <w:rPr>
      <w:rFonts w:ascii="Tahoma" w:hAnsi="Tahoma" w:cs="Tahoma"/>
      <w:sz w:val="16"/>
      <w:szCs w:val="16"/>
      <w:lang w:val="en-GB" w:eastAsia="en-US"/>
    </w:rPr>
  </w:style>
  <w:style w:type="character" w:customStyle="1" w:styleId="CommentTextChar">
    <w:name w:val="Comment Text Char"/>
    <w:link w:val="CommentText"/>
    <w:rsid w:val="005F2114"/>
    <w:rPr>
      <w:rFonts w:ascii="Times New Roman" w:hAnsi="Times New Roman"/>
      <w:lang w:val="en-GB" w:eastAsia="en-US"/>
    </w:rPr>
  </w:style>
  <w:style w:type="paragraph" w:customStyle="1" w:styleId="Standard1">
    <w:name w:val="Standard1"/>
    <w:basedOn w:val="Normal"/>
    <w:link w:val="StandardZchn"/>
    <w:rsid w:val="005F2114"/>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5F2114"/>
    <w:rPr>
      <w:rFonts w:ascii="Times New Roman" w:hAnsi="Times New Roman"/>
      <w:szCs w:val="22"/>
      <w:lang w:val="en-GB" w:eastAsia="en-GB"/>
    </w:rPr>
  </w:style>
  <w:style w:type="character" w:styleId="Emphasis">
    <w:name w:val="Emphasis"/>
    <w:qFormat/>
    <w:rsid w:val="005F2114"/>
    <w:rPr>
      <w:i/>
      <w:iCs/>
    </w:rPr>
  </w:style>
  <w:style w:type="paragraph" w:customStyle="1" w:styleId="pl0">
    <w:name w:val="pl"/>
    <w:basedOn w:val="Normal"/>
    <w:rsid w:val="005F2114"/>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5F2114"/>
    <w:pPr>
      <w:overflowPunct w:val="0"/>
      <w:autoSpaceDE w:val="0"/>
      <w:autoSpaceDN w:val="0"/>
      <w:adjustRightInd w:val="0"/>
      <w:ind w:left="1135" w:hanging="284"/>
      <w:textAlignment w:val="baseline"/>
    </w:pPr>
    <w:rPr>
      <w:lang w:eastAsia="ko-KR"/>
    </w:rPr>
  </w:style>
  <w:style w:type="paragraph" w:styleId="BodyText">
    <w:name w:val="Body Text"/>
    <w:basedOn w:val="Normal"/>
    <w:link w:val="BodyTextChar"/>
    <w:rsid w:val="005F2114"/>
    <w:pPr>
      <w:overflowPunct w:val="0"/>
      <w:autoSpaceDE w:val="0"/>
      <w:autoSpaceDN w:val="0"/>
      <w:adjustRightInd w:val="0"/>
      <w:textAlignment w:val="baseline"/>
    </w:pPr>
    <w:rPr>
      <w:lang w:val="x-none" w:eastAsia="en-GB"/>
    </w:rPr>
  </w:style>
  <w:style w:type="character" w:customStyle="1" w:styleId="BodyTextChar">
    <w:name w:val="Body Text Char"/>
    <w:basedOn w:val="DefaultParagraphFont"/>
    <w:link w:val="BodyText"/>
    <w:rsid w:val="005F2114"/>
    <w:rPr>
      <w:rFonts w:ascii="Times New Roman" w:hAnsi="Times New Roman"/>
      <w:lang w:val="x-none" w:eastAsia="en-GB"/>
    </w:rPr>
  </w:style>
  <w:style w:type="character" w:customStyle="1" w:styleId="msoins0">
    <w:name w:val="msoins"/>
    <w:basedOn w:val="DefaultParagraphFont"/>
    <w:rsid w:val="005F2114"/>
  </w:style>
  <w:style w:type="paragraph" w:customStyle="1" w:styleId="SpecText">
    <w:name w:val="SpecText"/>
    <w:basedOn w:val="Normal"/>
    <w:rsid w:val="005F2114"/>
    <w:pPr>
      <w:overflowPunct w:val="0"/>
      <w:autoSpaceDE w:val="0"/>
      <w:autoSpaceDN w:val="0"/>
      <w:adjustRightInd w:val="0"/>
      <w:textAlignment w:val="baseline"/>
    </w:pPr>
    <w:rPr>
      <w:rFonts w:eastAsia="Batang"/>
      <w:lang w:eastAsia="ko-KR"/>
    </w:rPr>
  </w:style>
  <w:style w:type="paragraph" w:customStyle="1" w:styleId="ListBullet6">
    <w:name w:val="List Bullet 6"/>
    <w:basedOn w:val="ListBullet5"/>
    <w:rsid w:val="005F2114"/>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TableGrid">
    <w:name w:val="Table Grid"/>
    <w:basedOn w:val="TableNormal"/>
    <w:rsid w:val="005F2114"/>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5F2114"/>
    <w:rPr>
      <w:rFonts w:ascii="Arial" w:hAnsi="Arial"/>
      <w:sz w:val="18"/>
      <w:lang w:val="en-GB" w:eastAsia="en-US" w:bidi="ar-SA"/>
    </w:rPr>
  </w:style>
  <w:style w:type="character" w:customStyle="1" w:styleId="msoins1">
    <w:name w:val="msoins1"/>
    <w:basedOn w:val="DefaultParagraphFont"/>
    <w:rsid w:val="005F2114"/>
  </w:style>
  <w:style w:type="paragraph" w:customStyle="1" w:styleId="StyleTALLeft075cm">
    <w:name w:val="Style TAL + Left:  075 cm"/>
    <w:basedOn w:val="TAL"/>
    <w:rsid w:val="005F2114"/>
    <w:pPr>
      <w:overflowPunct w:val="0"/>
      <w:autoSpaceDE w:val="0"/>
      <w:autoSpaceDN w:val="0"/>
      <w:adjustRightInd w:val="0"/>
      <w:ind w:left="425"/>
      <w:textAlignment w:val="baseline"/>
    </w:pPr>
    <w:rPr>
      <w:rFonts w:cs="Arial"/>
      <w:szCs w:val="18"/>
      <w:lang w:eastAsia="ko-KR"/>
    </w:rPr>
  </w:style>
  <w:style w:type="character" w:customStyle="1" w:styleId="TFChar">
    <w:name w:val="TF Char"/>
    <w:qFormat/>
    <w:rsid w:val="005F2114"/>
    <w:rPr>
      <w:rFonts w:ascii="Arial" w:eastAsia="宋体" w:hAnsi="Arial"/>
      <w:b/>
      <w:lang w:val="en-GB" w:eastAsia="en-US" w:bidi="ar-SA"/>
    </w:rPr>
  </w:style>
  <w:style w:type="paragraph" w:customStyle="1" w:styleId="TALLeft1">
    <w:name w:val="TAL + Left:  1"/>
    <w:aliases w:val="00 cm"/>
    <w:basedOn w:val="TAL"/>
    <w:link w:val="TALLeft100cmCharChar"/>
    <w:rsid w:val="005F2114"/>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5F2114"/>
    <w:rPr>
      <w:rFonts w:ascii="Arial" w:hAnsi="Arial" w:cs="Arial"/>
      <w:sz w:val="18"/>
      <w:szCs w:val="18"/>
      <w:lang w:val="en-GB" w:eastAsia="ko-KR"/>
    </w:rPr>
  </w:style>
  <w:style w:type="paragraph" w:customStyle="1" w:styleId="TALLeft125cm">
    <w:name w:val="TAL + Left: 125 cm"/>
    <w:basedOn w:val="StyleTALLeft075cm"/>
    <w:rsid w:val="005F2114"/>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5F2114"/>
    <w:pPr>
      <w:ind w:left="851"/>
    </w:pPr>
    <w:rPr>
      <w:rFonts w:eastAsia="Batang"/>
    </w:rPr>
  </w:style>
  <w:style w:type="character" w:customStyle="1" w:styleId="B1Zchn">
    <w:name w:val="B1 Zchn"/>
    <w:locked/>
    <w:rsid w:val="005F2114"/>
    <w:rPr>
      <w:lang w:val="en-GB" w:eastAsia="en-US" w:bidi="ar-SA"/>
    </w:rPr>
  </w:style>
  <w:style w:type="character" w:customStyle="1" w:styleId="TACChar">
    <w:name w:val="TAC Char"/>
    <w:basedOn w:val="TALChar"/>
    <w:link w:val="TAC"/>
    <w:qFormat/>
    <w:locked/>
    <w:rsid w:val="005F2114"/>
    <w:rPr>
      <w:rFonts w:ascii="Arial" w:hAnsi="Arial"/>
      <w:sz w:val="18"/>
      <w:lang w:val="en-GB" w:eastAsia="en-US"/>
    </w:rPr>
  </w:style>
  <w:style w:type="character" w:customStyle="1" w:styleId="THChar">
    <w:name w:val="TH Char"/>
    <w:link w:val="TH"/>
    <w:qFormat/>
    <w:rsid w:val="005F2114"/>
    <w:rPr>
      <w:rFonts w:ascii="Arial" w:hAnsi="Arial"/>
      <w:b/>
      <w:lang w:val="en-GB" w:eastAsia="en-US"/>
    </w:rPr>
  </w:style>
  <w:style w:type="character" w:customStyle="1" w:styleId="TAHChar">
    <w:name w:val="TAH Char"/>
    <w:link w:val="TAH"/>
    <w:qFormat/>
    <w:rsid w:val="005F2114"/>
    <w:rPr>
      <w:rFonts w:ascii="Arial" w:hAnsi="Arial"/>
      <w:b/>
      <w:sz w:val="18"/>
      <w:lang w:val="en-GB" w:eastAsia="en-US"/>
    </w:rPr>
  </w:style>
  <w:style w:type="character" w:customStyle="1" w:styleId="DocumentMapChar">
    <w:name w:val="Document Map Char"/>
    <w:link w:val="DocumentMap"/>
    <w:qFormat/>
    <w:rsid w:val="005F2114"/>
    <w:rPr>
      <w:rFonts w:ascii="Tahoma" w:hAnsi="Tahoma" w:cs="Tahoma"/>
      <w:shd w:val="clear" w:color="auto" w:fill="000080"/>
      <w:lang w:val="en-GB" w:eastAsia="en-US"/>
    </w:rPr>
  </w:style>
  <w:style w:type="paragraph" w:styleId="Revision">
    <w:name w:val="Revision"/>
    <w:hidden/>
    <w:uiPriority w:val="99"/>
    <w:semiHidden/>
    <w:rsid w:val="005F2114"/>
    <w:rPr>
      <w:rFonts w:ascii="Times New Roman" w:hAnsi="Times New Roman"/>
      <w:lang w:val="en-GB" w:eastAsia="en-GB"/>
    </w:rPr>
  </w:style>
  <w:style w:type="character" w:customStyle="1" w:styleId="CommentSubjectChar">
    <w:name w:val="Comment Subject Char"/>
    <w:link w:val="CommentSubject"/>
    <w:rsid w:val="005F2114"/>
    <w:rPr>
      <w:rFonts w:ascii="Times New Roman" w:hAnsi="Times New Roman"/>
      <w:b/>
      <w:bCs/>
      <w:lang w:val="en-GB" w:eastAsia="en-US"/>
    </w:rPr>
  </w:style>
  <w:style w:type="character" w:customStyle="1" w:styleId="TAHCar">
    <w:name w:val="TAH Car"/>
    <w:rsid w:val="005F2114"/>
    <w:rPr>
      <w:rFonts w:ascii="Arial" w:hAnsi="Arial"/>
      <w:b/>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5F2114"/>
    <w:rPr>
      <w:rFonts w:ascii="Arial" w:hAnsi="Arial"/>
      <w:b/>
      <w:noProof/>
      <w:sz w:val="18"/>
      <w:lang w:val="en-GB" w:eastAsia="en-US"/>
    </w:rPr>
  </w:style>
  <w:style w:type="character" w:customStyle="1" w:styleId="FooterChar">
    <w:name w:val="Footer Char"/>
    <w:link w:val="Footer"/>
    <w:rsid w:val="005F2114"/>
    <w:rPr>
      <w:rFonts w:ascii="Arial" w:hAnsi="Arial"/>
      <w:b/>
      <w:i/>
      <w:noProof/>
      <w:sz w:val="18"/>
      <w:lang w:val="en-GB" w:eastAsia="en-US"/>
    </w:rPr>
  </w:style>
  <w:style w:type="character" w:customStyle="1" w:styleId="H6Char">
    <w:name w:val="H6 Char"/>
    <w:link w:val="H6"/>
    <w:rsid w:val="005F2114"/>
    <w:rPr>
      <w:rFonts w:ascii="Arial" w:hAnsi="Arial"/>
      <w:lang w:val="en-GB" w:eastAsia="en-US"/>
    </w:rPr>
  </w:style>
  <w:style w:type="character" w:customStyle="1" w:styleId="B1Char1">
    <w:name w:val="B1 Char1"/>
    <w:rsid w:val="005F2114"/>
    <w:rPr>
      <w:rFonts w:ascii="Times New Roman" w:hAnsi="Times New Roman"/>
      <w:lang w:val="en-GB" w:eastAsia="en-US"/>
    </w:rPr>
  </w:style>
  <w:style w:type="paragraph" w:customStyle="1" w:styleId="PLCharCharCharCharCharCharChar">
    <w:name w:val="PL Char Char Char Char Char Char Char"/>
    <w:link w:val="PLCharCharCharCharCharCharCharChar"/>
    <w:rsid w:val="005F21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noProof/>
      <w:sz w:val="16"/>
      <w:lang w:val="en-GB" w:eastAsia="en-GB"/>
    </w:rPr>
  </w:style>
  <w:style w:type="character" w:customStyle="1" w:styleId="PLCharCharCharCharCharCharCharChar">
    <w:name w:val="PL Char Char Char Char Char Char Char Char"/>
    <w:link w:val="PLCharCharCharCharCharCharChar"/>
    <w:rsid w:val="005F2114"/>
    <w:rPr>
      <w:rFonts w:ascii="Courier New" w:eastAsia="宋体" w:hAnsi="Courier New"/>
      <w:noProof/>
      <w:sz w:val="16"/>
      <w:lang w:val="en-GB" w:eastAsia="en-GB"/>
    </w:rPr>
  </w:style>
  <w:style w:type="character" w:styleId="PageNumber">
    <w:name w:val="page number"/>
    <w:rsid w:val="005F2114"/>
  </w:style>
  <w:style w:type="character" w:customStyle="1" w:styleId="NOZchn">
    <w:name w:val="NO Zchn"/>
    <w:link w:val="NO"/>
    <w:locked/>
    <w:rsid w:val="005F2114"/>
    <w:rPr>
      <w:rFonts w:ascii="Times New Roman" w:hAnsi="Times New Roman"/>
      <w:lang w:val="en-GB" w:eastAsia="en-US"/>
    </w:rPr>
  </w:style>
  <w:style w:type="paragraph" w:customStyle="1" w:styleId="TALNotBold">
    <w:name w:val="TAL + Not Bold"/>
    <w:aliases w:val="Left"/>
    <w:basedOn w:val="TH"/>
    <w:link w:val="TALNotBoldChar"/>
    <w:rsid w:val="00300121"/>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300121"/>
    <w:rPr>
      <w:rFonts w:ascii="Arial" w:hAnsi="Arial"/>
      <w:b/>
      <w:lang w:val="en-GB" w:eastAsia="ko-KR"/>
    </w:rPr>
  </w:style>
  <w:style w:type="paragraph" w:customStyle="1" w:styleId="TALLeft1cm">
    <w:name w:val="TAL + Left:  1 cm"/>
    <w:basedOn w:val="TAL"/>
    <w:qFormat/>
    <w:rsid w:val="00300121"/>
    <w:pPr>
      <w:overflowPunct w:val="0"/>
      <w:autoSpaceDE w:val="0"/>
      <w:autoSpaceDN w:val="0"/>
      <w:adjustRightInd w:val="0"/>
      <w:ind w:left="567"/>
      <w:textAlignment w:val="baseline"/>
    </w:pPr>
    <w:rPr>
      <w:lang w:val="x-none" w:eastAsia="en-GB"/>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link w:val="Heading3"/>
    <w:rsid w:val="00300121"/>
    <w:rPr>
      <w:rFonts w:ascii="Arial" w:hAnsi="Arial"/>
      <w:sz w:val="28"/>
      <w:lang w:val="en-GB" w:eastAsia="en-US"/>
    </w:rPr>
  </w:style>
  <w:style w:type="paragraph" w:customStyle="1" w:styleId="TALLeft0">
    <w:name w:val="TAL + Left:  0"/>
    <w:aliases w:val="5 cm"/>
    <w:basedOn w:val="TAL"/>
    <w:rsid w:val="00300121"/>
    <w:pPr>
      <w:overflowPunct w:val="0"/>
      <w:autoSpaceDE w:val="0"/>
      <w:autoSpaceDN w:val="0"/>
      <w:adjustRightInd w:val="0"/>
      <w:spacing w:line="0" w:lineRule="atLeast"/>
      <w:ind w:left="142"/>
      <w:textAlignment w:val="baseline"/>
    </w:pPr>
    <w:rPr>
      <w:lang w:val="x-none" w:eastAsia="en-GB"/>
    </w:rPr>
  </w:style>
  <w:style w:type="paragraph" w:customStyle="1" w:styleId="FirstChange">
    <w:name w:val="First Change"/>
    <w:basedOn w:val="Normal"/>
    <w:rsid w:val="00300121"/>
    <w:pPr>
      <w:overflowPunct w:val="0"/>
      <w:autoSpaceDE w:val="0"/>
      <w:autoSpaceDN w:val="0"/>
      <w:adjustRightInd w:val="0"/>
      <w:jc w:val="center"/>
      <w:textAlignment w:val="baseline"/>
    </w:pPr>
    <w:rPr>
      <w:color w:val="FF0000"/>
      <w:lang w:eastAsia="ja-JP"/>
    </w:rPr>
  </w:style>
  <w:style w:type="character" w:customStyle="1" w:styleId="a">
    <w:name w:val="首标题"/>
    <w:rsid w:val="00300121"/>
    <w:rPr>
      <w:rFonts w:ascii="Arial" w:eastAsia="宋体" w:hAnsi="Arial"/>
      <w:sz w:val="24"/>
      <w:lang w:val="en-US" w:eastAsia="zh-CN" w:bidi="ar-SA"/>
    </w:rPr>
  </w:style>
  <w:style w:type="paragraph" w:customStyle="1" w:styleId="BodyC">
    <w:name w:val="Body C"/>
    <w:rsid w:val="00300121"/>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rPr>
  </w:style>
  <w:style w:type="character" w:customStyle="1" w:styleId="EXChar">
    <w:name w:val="EX Char"/>
    <w:link w:val="EX"/>
    <w:locked/>
    <w:rsid w:val="00300121"/>
    <w:rPr>
      <w:rFonts w:ascii="Times New Roman" w:hAnsi="Times New Roman"/>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300121"/>
    <w:rPr>
      <w:rFonts w:ascii="Geneva" w:eastAsia="Calibri Light" w:hAnsi="Geneva" w:cs="Geneva"/>
      <w:color w:val="0000FF"/>
      <w:kern w:val="2"/>
      <w:sz w:val="28"/>
      <w:lang w:val="en-GB" w:eastAsia="en-US" w:bidi="ar-SA"/>
    </w:rPr>
  </w:style>
  <w:style w:type="character" w:customStyle="1" w:styleId="NOChar">
    <w:name w:val="NO Char"/>
    <w:qFormat/>
    <w:rsid w:val="00300121"/>
    <w:rPr>
      <w:rFonts w:ascii="Geneva" w:eastAsia="Calibri Light" w:hAnsi="Geneva" w:cs="Geneva"/>
      <w:color w:val="0000FF"/>
      <w:kern w:val="2"/>
      <w:lang w:val="en-GB" w:eastAsia="en-US" w:bidi="ar-SA"/>
    </w:rPr>
  </w:style>
  <w:style w:type="character" w:customStyle="1" w:styleId="B2Char">
    <w:name w:val="B2 Char"/>
    <w:rsid w:val="00300121"/>
    <w:rPr>
      <w:rFonts w:ascii="Geneva" w:eastAsia="Calibri Light" w:hAnsi="Geneva" w:cs="Geneva"/>
      <w:color w:val="0000FF"/>
      <w:kern w:val="2"/>
      <w:lang w:val="en-GB" w:eastAsia="en-US" w:bidi="ar-SA"/>
    </w:rPr>
  </w:style>
  <w:style w:type="paragraph" w:styleId="IndexHeading">
    <w:name w:val="index heading"/>
    <w:basedOn w:val="Normal"/>
    <w:next w:val="Normal"/>
    <w:rsid w:val="00300121"/>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ko-KR"/>
    </w:rPr>
  </w:style>
  <w:style w:type="paragraph" w:customStyle="1" w:styleId="INDENT1">
    <w:name w:val="INDENT1"/>
    <w:basedOn w:val="Normal"/>
    <w:rsid w:val="00300121"/>
    <w:pPr>
      <w:overflowPunct w:val="0"/>
      <w:autoSpaceDE w:val="0"/>
      <w:autoSpaceDN w:val="0"/>
      <w:adjustRightInd w:val="0"/>
      <w:ind w:left="851"/>
      <w:textAlignment w:val="baseline"/>
    </w:pPr>
    <w:rPr>
      <w:rFonts w:ascii="Arial" w:eastAsia="Geneva" w:hAnsi="Arial" w:cs="Arial"/>
      <w:lang w:eastAsia="ko-KR"/>
    </w:rPr>
  </w:style>
  <w:style w:type="paragraph" w:customStyle="1" w:styleId="INDENT3">
    <w:name w:val="INDENT3"/>
    <w:basedOn w:val="Normal"/>
    <w:rsid w:val="00300121"/>
    <w:pPr>
      <w:overflowPunct w:val="0"/>
      <w:autoSpaceDE w:val="0"/>
      <w:autoSpaceDN w:val="0"/>
      <w:adjustRightInd w:val="0"/>
      <w:ind w:left="1701" w:hanging="567"/>
      <w:textAlignment w:val="baseline"/>
    </w:pPr>
    <w:rPr>
      <w:rFonts w:ascii="Arial" w:eastAsia="Geneva" w:hAnsi="Arial" w:cs="Arial"/>
      <w:lang w:eastAsia="ko-KR"/>
    </w:rPr>
  </w:style>
  <w:style w:type="paragraph" w:customStyle="1" w:styleId="FigureTitle">
    <w:name w:val="Figure_Title"/>
    <w:basedOn w:val="Normal"/>
    <w:next w:val="Normal"/>
    <w:rsid w:val="0030012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ko-KR"/>
    </w:rPr>
  </w:style>
  <w:style w:type="paragraph" w:customStyle="1" w:styleId="RecCCITT">
    <w:name w:val="Rec_CCITT_#"/>
    <w:basedOn w:val="Normal"/>
    <w:rsid w:val="00300121"/>
    <w:pPr>
      <w:keepNext/>
      <w:keepLines/>
      <w:overflowPunct w:val="0"/>
      <w:autoSpaceDE w:val="0"/>
      <w:autoSpaceDN w:val="0"/>
      <w:adjustRightInd w:val="0"/>
      <w:textAlignment w:val="baseline"/>
    </w:pPr>
    <w:rPr>
      <w:rFonts w:ascii="Arial" w:eastAsia="Geneva" w:hAnsi="Arial" w:cs="Arial"/>
      <w:b/>
      <w:lang w:eastAsia="ko-KR"/>
    </w:rPr>
  </w:style>
  <w:style w:type="paragraph" w:customStyle="1" w:styleId="enumlev2">
    <w:name w:val="enumlev2"/>
    <w:basedOn w:val="Normal"/>
    <w:rsid w:val="0030012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ko-KR"/>
    </w:rPr>
  </w:style>
  <w:style w:type="paragraph" w:customStyle="1" w:styleId="CouvRecTitle">
    <w:name w:val="Couv Rec Title"/>
    <w:basedOn w:val="Normal"/>
    <w:rsid w:val="00300121"/>
    <w:pPr>
      <w:keepNext/>
      <w:keepLines/>
      <w:overflowPunct w:val="0"/>
      <w:autoSpaceDE w:val="0"/>
      <w:autoSpaceDN w:val="0"/>
      <w:adjustRightInd w:val="0"/>
      <w:spacing w:before="240"/>
      <w:ind w:left="1418"/>
      <w:textAlignment w:val="baseline"/>
    </w:pPr>
    <w:rPr>
      <w:rFonts w:ascii="Geneva" w:eastAsia="Geneva" w:hAnsi="Geneva" w:cs="Arial"/>
      <w:b/>
      <w:sz w:val="36"/>
      <w:lang w:val="en-US" w:eastAsia="ko-KR"/>
    </w:rPr>
  </w:style>
  <w:style w:type="paragraph" w:styleId="Caption">
    <w:name w:val="caption"/>
    <w:aliases w:val="cap"/>
    <w:basedOn w:val="Normal"/>
    <w:next w:val="Normal"/>
    <w:qFormat/>
    <w:rsid w:val="00300121"/>
    <w:pPr>
      <w:overflowPunct w:val="0"/>
      <w:autoSpaceDE w:val="0"/>
      <w:autoSpaceDN w:val="0"/>
      <w:adjustRightInd w:val="0"/>
      <w:spacing w:before="120" w:after="120"/>
      <w:textAlignment w:val="baseline"/>
    </w:pPr>
    <w:rPr>
      <w:rFonts w:ascii="Arial" w:eastAsia="Geneva" w:hAnsi="Arial" w:cs="Arial"/>
      <w:b/>
      <w:lang w:eastAsia="ko-KR"/>
    </w:rPr>
  </w:style>
  <w:style w:type="paragraph" w:styleId="PlainText">
    <w:name w:val="Plain Text"/>
    <w:basedOn w:val="Normal"/>
    <w:link w:val="PlainTextChar"/>
    <w:uiPriority w:val="99"/>
    <w:rsid w:val="00300121"/>
    <w:pPr>
      <w:overflowPunct w:val="0"/>
      <w:autoSpaceDE w:val="0"/>
      <w:autoSpaceDN w:val="0"/>
      <w:adjustRightInd w:val="0"/>
      <w:textAlignment w:val="baseline"/>
    </w:pPr>
    <w:rPr>
      <w:rFonts w:ascii="Geneva" w:eastAsia="Geneva" w:hAnsi="Geneva"/>
      <w:lang w:val="nb-NO" w:eastAsia="x-none"/>
    </w:rPr>
  </w:style>
  <w:style w:type="character" w:customStyle="1" w:styleId="PlainTextChar">
    <w:name w:val="Plain Text Char"/>
    <w:basedOn w:val="DefaultParagraphFont"/>
    <w:link w:val="PlainText"/>
    <w:uiPriority w:val="99"/>
    <w:rsid w:val="00300121"/>
    <w:rPr>
      <w:rFonts w:ascii="Geneva" w:eastAsia="Geneva" w:hAnsi="Geneva"/>
      <w:lang w:val="nb-NO" w:eastAsia="x-none"/>
    </w:rPr>
  </w:style>
  <w:style w:type="paragraph" w:customStyle="1" w:styleId="00BodyText">
    <w:name w:val="00 BodyText"/>
    <w:basedOn w:val="Normal"/>
    <w:rsid w:val="00300121"/>
    <w:pPr>
      <w:overflowPunct w:val="0"/>
      <w:autoSpaceDE w:val="0"/>
      <w:autoSpaceDN w:val="0"/>
      <w:adjustRightInd w:val="0"/>
      <w:spacing w:after="220"/>
      <w:textAlignment w:val="baseline"/>
    </w:pPr>
    <w:rPr>
      <w:rFonts w:ascii="Geneva" w:eastAsia="Geneva" w:hAnsi="Geneva" w:cs="Arial"/>
      <w:sz w:val="22"/>
      <w:lang w:val="en-US" w:eastAsia="ko-KR"/>
    </w:rPr>
  </w:style>
  <w:style w:type="paragraph" w:styleId="BodyTextIndent">
    <w:name w:val="Body Text Indent"/>
    <w:basedOn w:val="Normal"/>
    <w:link w:val="BodyTextIndentChar"/>
    <w:rsid w:val="00300121"/>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BodyTextIndentChar">
    <w:name w:val="Body Text Indent Char"/>
    <w:basedOn w:val="DefaultParagraphFont"/>
    <w:link w:val="BodyTextIndent"/>
    <w:rsid w:val="00300121"/>
    <w:rPr>
      <w:rFonts w:ascii="Arial" w:eastAsia="Geneva" w:hAnsi="Arial"/>
      <w:lang w:val="en-GB" w:eastAsia="x-none"/>
    </w:rPr>
  </w:style>
  <w:style w:type="paragraph" w:customStyle="1" w:styleId="BalloonText1">
    <w:name w:val="Balloon Text1"/>
    <w:basedOn w:val="Normal"/>
    <w:semiHidden/>
    <w:rsid w:val="00300121"/>
    <w:pPr>
      <w:overflowPunct w:val="0"/>
      <w:autoSpaceDE w:val="0"/>
      <w:autoSpaceDN w:val="0"/>
      <w:adjustRightInd w:val="0"/>
      <w:textAlignment w:val="baseline"/>
    </w:pPr>
    <w:rPr>
      <w:rFonts w:ascii="Geneva" w:eastAsia="Geneva" w:hAnsi="Geneva" w:cs="Geneva"/>
      <w:sz w:val="16"/>
      <w:szCs w:val="16"/>
      <w:lang w:eastAsia="ko-KR"/>
    </w:rPr>
  </w:style>
  <w:style w:type="paragraph" w:customStyle="1" w:styleId="ZchnZchn">
    <w:name w:val="Zchn Zchn"/>
    <w:semiHidden/>
    <w:rsid w:val="00300121"/>
    <w:pPr>
      <w:keepNext/>
      <w:numPr>
        <w:numId w:val="1"/>
      </w:numPr>
      <w:autoSpaceDE w:val="0"/>
      <w:autoSpaceDN w:val="0"/>
      <w:adjustRightInd w:val="0"/>
      <w:spacing w:before="60" w:after="60"/>
      <w:jc w:val="both"/>
    </w:pPr>
    <w:rPr>
      <w:rFonts w:ascii="Geneva" w:eastAsia="Calibri Light" w:hAnsi="Geneva" w:cs="Geneva"/>
      <w:color w:val="0000FF"/>
      <w:kern w:val="2"/>
      <w:lang w:val="en-US" w:eastAsia="zh-CN"/>
    </w:rPr>
  </w:style>
  <w:style w:type="paragraph" w:customStyle="1" w:styleId="CommentSubject1">
    <w:name w:val="Comment Subject1"/>
    <w:basedOn w:val="CommentText"/>
    <w:next w:val="CommentText"/>
    <w:semiHidden/>
    <w:rsid w:val="00300121"/>
    <w:rPr>
      <w:rFonts w:ascii="Arial" w:eastAsia="Geneva" w:hAnsi="Arial"/>
      <w:b/>
      <w:bCs/>
      <w:lang w:eastAsia="x-none"/>
    </w:rPr>
  </w:style>
  <w:style w:type="paragraph" w:customStyle="1" w:styleId="Char3CharCharCharCharChar">
    <w:name w:val="Char3 Char Char Char (文字) (文字) Char 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Normal"/>
    <w:rsid w:val="00300121"/>
    <w:pPr>
      <w:overflowPunct w:val="0"/>
      <w:autoSpaceDE w:val="0"/>
      <w:autoSpaceDN w:val="0"/>
      <w:adjustRightInd w:val="0"/>
      <w:spacing w:after="120"/>
      <w:ind w:left="1134" w:hanging="567"/>
      <w:textAlignment w:val="baseline"/>
    </w:pPr>
    <w:rPr>
      <w:rFonts w:ascii="Arial" w:eastAsia="Geneva" w:hAnsi="Arial" w:cs="Arial"/>
      <w:szCs w:val="22"/>
      <w:lang w:eastAsia="ko-KR"/>
    </w:rPr>
  </w:style>
  <w:style w:type="paragraph" w:customStyle="1" w:styleId="Char3CharCharCharCharCharCharCharCharCharCharChar">
    <w:name w:val="Char3 Char Char Char (文字) (文字) Char Char Char Char Char Char Char (文字) (文字) 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Normal"/>
    <w:rsid w:val="00300121"/>
    <w:pPr>
      <w:overflowPunct w:val="0"/>
      <w:autoSpaceDE w:val="0"/>
      <w:autoSpaceDN w:val="0"/>
      <w:adjustRightInd w:val="0"/>
      <w:spacing w:after="220"/>
      <w:ind w:left="1298"/>
      <w:textAlignment w:val="baseline"/>
    </w:pPr>
    <w:rPr>
      <w:rFonts w:ascii="Geneva" w:eastAsia="Geneva" w:hAnsi="Geneva" w:cs="Arial"/>
      <w:sz w:val="22"/>
      <w:lang w:val="en-US" w:eastAsia="ko-KR"/>
    </w:rPr>
  </w:style>
  <w:style w:type="paragraph" w:customStyle="1" w:styleId="CharCharCharCharChar">
    <w:name w:val="Char Char (文字) (文字) Char (文字) (文字) Char Char (文字) (文字)"/>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Normal"/>
    <w:next w:val="Normal"/>
    <w:rsid w:val="00300121"/>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rsid w:val="00300121"/>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Normal"/>
    <w:rsid w:val="00300121"/>
    <w:pPr>
      <w:overflowPunct w:val="0"/>
      <w:autoSpaceDE w:val="0"/>
      <w:autoSpaceDN w:val="0"/>
      <w:adjustRightInd w:val="0"/>
      <w:spacing w:after="120"/>
      <w:ind w:left="284" w:hanging="284"/>
      <w:textAlignment w:val="baseline"/>
    </w:pPr>
    <w:rPr>
      <w:rFonts w:ascii="Geneva" w:eastAsia="Geneva" w:hAnsi="Geneva" w:cs="Arial"/>
      <w:szCs w:val="22"/>
      <w:lang w:eastAsia="ko-KR"/>
    </w:rPr>
  </w:style>
  <w:style w:type="character" w:customStyle="1" w:styleId="EditorsNoteZchn">
    <w:name w:val="Editor's Note Zchn"/>
    <w:rsid w:val="00300121"/>
    <w:rPr>
      <w:rFonts w:ascii="Geneva" w:eastAsia="Calibri Light" w:hAnsi="Geneva" w:cs="Geneva"/>
      <w:color w:val="FF0000"/>
      <w:kern w:val="2"/>
      <w:lang w:val="en-GB" w:eastAsia="en-US" w:bidi="ar-SA"/>
    </w:rPr>
  </w:style>
  <w:style w:type="paragraph" w:customStyle="1" w:styleId="BalloonText2">
    <w:name w:val="Balloon Text2"/>
    <w:basedOn w:val="Normal"/>
    <w:semiHidden/>
    <w:rsid w:val="00300121"/>
    <w:pPr>
      <w:overflowPunct w:val="0"/>
      <w:autoSpaceDE w:val="0"/>
      <w:autoSpaceDN w:val="0"/>
      <w:adjustRightInd w:val="0"/>
      <w:textAlignment w:val="baseline"/>
    </w:pPr>
    <w:rPr>
      <w:rFonts w:ascii="Geneva" w:eastAsia="Arial" w:hAnsi="Geneva" w:cs="Arial"/>
      <w:sz w:val="18"/>
      <w:szCs w:val="18"/>
      <w:lang w:eastAsia="ko-KR"/>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link w:val="Heading2"/>
    <w:rsid w:val="00300121"/>
    <w:rPr>
      <w:rFonts w:ascii="Arial" w:hAnsi="Arial"/>
      <w:sz w:val="32"/>
      <w:lang w:val="en-GB" w:eastAsia="en-US"/>
    </w:rPr>
  </w:style>
  <w:style w:type="paragraph" w:customStyle="1" w:styleId="CharChar1CharChar">
    <w:name w:val="Char Char1 Char Char"/>
    <w:basedOn w:val="Normal"/>
    <w:rsid w:val="00300121"/>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300121"/>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rsid w:val="00300121"/>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300121"/>
    <w:rPr>
      <w:rFonts w:ascii="Geneva" w:eastAsia="Geneva" w:hAnsi="Geneva" w:cs="Geneva"/>
      <w:color w:val="0000FF"/>
      <w:kern w:val="2"/>
      <w:lang w:val="en-GB" w:eastAsia="en-US" w:bidi="ar-SA"/>
    </w:rPr>
  </w:style>
  <w:style w:type="paragraph" w:customStyle="1" w:styleId="CarCar">
    <w:name w:val="Car Car"/>
    <w:semiHidden/>
    <w:rsid w:val="00300121"/>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Normal"/>
    <w:rsid w:val="00300121"/>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300121"/>
    <w:rPr>
      <w:rFonts w:ascii="Geneva" w:eastAsia="Calibri Light" w:hAnsi="Geneva" w:cs="Geneva"/>
      <w:color w:val="0000FF"/>
      <w:kern w:val="2"/>
      <w:lang w:val="en-US" w:eastAsia="zh-CN" w:bidi="ar-SA"/>
    </w:rPr>
  </w:style>
  <w:style w:type="character" w:styleId="Strong">
    <w:name w:val="Strong"/>
    <w:qFormat/>
    <w:rsid w:val="00300121"/>
    <w:rPr>
      <w:rFonts w:ascii="Geneva" w:eastAsia="Calibri Light" w:hAnsi="Geneva" w:cs="Geneva"/>
      <w:b/>
      <w:bCs/>
      <w:color w:val="0000FF"/>
      <w:kern w:val="2"/>
      <w:lang w:val="en-US" w:eastAsia="zh-CN" w:bidi="ar-SA"/>
    </w:rPr>
  </w:style>
  <w:style w:type="character" w:customStyle="1" w:styleId="Doc-text2Char">
    <w:name w:val="Doc-text2 Char"/>
    <w:link w:val="Doc-text2"/>
    <w:rsid w:val="00300121"/>
    <w:rPr>
      <w:rFonts w:ascii="Geneva" w:eastAsia="Calibri Light" w:hAnsi="Geneva" w:cs="Geneva"/>
      <w:color w:val="0000FF"/>
      <w:kern w:val="2"/>
      <w:lang w:eastAsia="zh-CN"/>
    </w:rPr>
  </w:style>
  <w:style w:type="paragraph" w:customStyle="1" w:styleId="Doc-text2">
    <w:name w:val="Doc-text2"/>
    <w:basedOn w:val="Normal"/>
    <w:link w:val="Doc-text2Char"/>
    <w:qFormat/>
    <w:rsid w:val="00300121"/>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rsid w:val="00300121"/>
    <w:rPr>
      <w:rFonts w:ascii="Geneva" w:eastAsia="Calibri Light" w:hAnsi="Geneva" w:cs="Geneva"/>
      <w:b/>
      <w:color w:val="0000FF"/>
      <w:kern w:val="2"/>
      <w:lang w:val="en-GB" w:eastAsia="en-GB" w:bidi="ar-SA"/>
    </w:rPr>
  </w:style>
  <w:style w:type="character" w:customStyle="1" w:styleId="CharChar2">
    <w:name w:val="Char Char2"/>
    <w:rsid w:val="00300121"/>
    <w:rPr>
      <w:rFonts w:ascii="Arial" w:eastAsia="Geneva" w:hAnsi="Arial"/>
      <w:lang w:val="en-GB" w:eastAsia="en-US"/>
    </w:rPr>
  </w:style>
  <w:style w:type="paragraph" w:customStyle="1" w:styleId="p1">
    <w:name w:val="p1"/>
    <w:basedOn w:val="Normal"/>
    <w:rsid w:val="00300121"/>
    <w:pPr>
      <w:overflowPunct w:val="0"/>
      <w:autoSpaceDE w:val="0"/>
      <w:autoSpaceDN w:val="0"/>
      <w:adjustRightInd w:val="0"/>
      <w:spacing w:after="0"/>
      <w:textAlignment w:val="baseline"/>
    </w:pPr>
    <w:rPr>
      <w:rFonts w:ascii="Arial" w:hAnsi="Arial" w:cs="Arial"/>
      <w:sz w:val="24"/>
      <w:szCs w:val="24"/>
      <w:lang w:val="en-US" w:eastAsia="ko-KR"/>
    </w:rPr>
  </w:style>
  <w:style w:type="character" w:customStyle="1" w:styleId="B2Car">
    <w:name w:val="B2 Car"/>
    <w:link w:val="B2"/>
    <w:rsid w:val="00300121"/>
    <w:rPr>
      <w:rFonts w:ascii="Times New Roman" w:hAnsi="Times New Roman"/>
      <w:lang w:val="en-GB" w:eastAsia="en-US"/>
    </w:rPr>
  </w:style>
  <w:style w:type="character" w:customStyle="1" w:styleId="B3Char">
    <w:name w:val="B3 Char"/>
    <w:link w:val="B3"/>
    <w:rsid w:val="00300121"/>
    <w:rPr>
      <w:rFonts w:ascii="Times New Roman" w:hAnsi="Times New Roman"/>
      <w:lang w:val="en-GB" w:eastAsia="en-US"/>
    </w:rPr>
  </w:style>
  <w:style w:type="paragraph" w:customStyle="1" w:styleId="Note-Boxed">
    <w:name w:val="Note - Boxed"/>
    <w:basedOn w:val="Normal"/>
    <w:next w:val="Normal"/>
    <w:rsid w:val="0030012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paragraph" w:customStyle="1" w:styleId="3GPPHeader">
    <w:name w:val="3GPP_Header"/>
    <w:basedOn w:val="Normal"/>
    <w:rsid w:val="00300121"/>
    <w:pPr>
      <w:tabs>
        <w:tab w:val="left" w:pos="1701"/>
        <w:tab w:val="right" w:pos="9639"/>
      </w:tabs>
      <w:overflowPunct w:val="0"/>
      <w:autoSpaceDE w:val="0"/>
      <w:autoSpaceDN w:val="0"/>
      <w:adjustRightInd w:val="0"/>
      <w:spacing w:after="240"/>
      <w:jc w:val="both"/>
      <w:textAlignment w:val="baseline"/>
    </w:pPr>
    <w:rPr>
      <w:rFonts w:ascii="Geneva" w:eastAsia="宋体" w:hAnsi="Geneva" w:cs="Arial"/>
      <w:b/>
      <w:sz w:val="24"/>
      <w:lang w:eastAsia="zh-CN"/>
    </w:rPr>
  </w:style>
  <w:style w:type="paragraph" w:styleId="ListParagraph">
    <w:name w:val="List Paragraph"/>
    <w:basedOn w:val="Normal"/>
    <w:uiPriority w:val="34"/>
    <w:qFormat/>
    <w:rsid w:val="00300121"/>
    <w:pPr>
      <w:overflowPunct w:val="0"/>
      <w:autoSpaceDE w:val="0"/>
      <w:autoSpaceDN w:val="0"/>
      <w:adjustRightInd w:val="0"/>
      <w:ind w:left="720"/>
      <w:contextualSpacing/>
      <w:textAlignment w:val="baseline"/>
    </w:pPr>
    <w:rPr>
      <w:rFonts w:ascii="Arial" w:eastAsia="宋体" w:hAnsi="Arial" w:cs="Arial"/>
      <w:lang w:eastAsia="ko-KR"/>
    </w:rPr>
  </w:style>
  <w:style w:type="numbering" w:customStyle="1" w:styleId="NoList1">
    <w:name w:val="No List1"/>
    <w:next w:val="NoList"/>
    <w:uiPriority w:val="99"/>
    <w:semiHidden/>
    <w:unhideWhenUsed/>
    <w:rsid w:val="00300121"/>
  </w:style>
  <w:style w:type="table" w:customStyle="1" w:styleId="TableGrid1">
    <w:name w:val="Table Grid1"/>
    <w:basedOn w:val="TableNormal"/>
    <w:next w:val="TableGrid"/>
    <w:rsid w:val="00300121"/>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00121"/>
  </w:style>
  <w:style w:type="table" w:customStyle="1" w:styleId="TableGrid2">
    <w:name w:val="Table Grid2"/>
    <w:basedOn w:val="TableNormal"/>
    <w:next w:val="TableGrid"/>
    <w:rsid w:val="00300121"/>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300121"/>
    <w:rPr>
      <w:rFonts w:ascii="Consolas" w:hAnsi="Consolas"/>
      <w:sz w:val="21"/>
      <w:szCs w:val="21"/>
      <w:lang w:bidi="ar-SA"/>
    </w:rPr>
  </w:style>
  <w:style w:type="paragraph" w:customStyle="1" w:styleId="2">
    <w:name w:val="编号2"/>
    <w:basedOn w:val="Normal"/>
    <w:rsid w:val="00300121"/>
    <w:pPr>
      <w:numPr>
        <w:numId w:val="2"/>
      </w:numPr>
      <w:tabs>
        <w:tab w:val="clear" w:pos="840"/>
        <w:tab w:val="num" w:pos="704"/>
      </w:tabs>
      <w:overflowPunct w:val="0"/>
      <w:autoSpaceDE w:val="0"/>
      <w:autoSpaceDN w:val="0"/>
      <w:adjustRightInd w:val="0"/>
      <w:ind w:left="704" w:hanging="420"/>
      <w:textAlignment w:val="baseline"/>
    </w:pPr>
    <w:rPr>
      <w:rFonts w:eastAsia="宋体"/>
      <w:lang w:eastAsia="zh-CN"/>
    </w:rPr>
  </w:style>
  <w:style w:type="paragraph" w:customStyle="1" w:styleId="TALLeft075cm">
    <w:name w:val="TAL + Left:  0.75 cm"/>
    <w:basedOn w:val="TALLeft1cm"/>
    <w:rsid w:val="00300121"/>
    <w:rPr>
      <w:rFonts w:cs="Arial"/>
      <w:lang w:val="en-GB"/>
    </w:rPr>
  </w:style>
  <w:style w:type="character" w:customStyle="1" w:styleId="TFChar1">
    <w:name w:val="TF Char1"/>
    <w:rsid w:val="00300121"/>
    <w:rPr>
      <w:rFonts w:ascii="Arial" w:hAnsi="Arial"/>
      <w:b/>
    </w:rPr>
  </w:style>
  <w:style w:type="character" w:customStyle="1" w:styleId="Heading8Char">
    <w:name w:val="Heading 8 Char"/>
    <w:link w:val="Heading8"/>
    <w:rsid w:val="00300121"/>
    <w:rPr>
      <w:rFonts w:ascii="Arial" w:hAnsi="Arial"/>
      <w:sz w:val="36"/>
      <w:lang w:val="en-GB" w:eastAsia="en-US"/>
    </w:rPr>
  </w:style>
  <w:style w:type="character" w:customStyle="1" w:styleId="ListChar">
    <w:name w:val="List Char"/>
    <w:link w:val="List"/>
    <w:rsid w:val="00300121"/>
    <w:rPr>
      <w:rFonts w:ascii="Times New Roman" w:hAnsi="Times New Roman"/>
      <w:lang w:val="en-GB" w:eastAsia="en-US"/>
    </w:rPr>
  </w:style>
  <w:style w:type="character" w:customStyle="1" w:styleId="B4Char">
    <w:name w:val="B4 Char"/>
    <w:link w:val="B4"/>
    <w:rsid w:val="008C13F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9738">
      <w:bodyDiv w:val="1"/>
      <w:marLeft w:val="0"/>
      <w:marRight w:val="0"/>
      <w:marTop w:val="0"/>
      <w:marBottom w:val="0"/>
      <w:divBdr>
        <w:top w:val="none" w:sz="0" w:space="0" w:color="auto"/>
        <w:left w:val="none" w:sz="0" w:space="0" w:color="auto"/>
        <w:bottom w:val="none" w:sz="0" w:space="0" w:color="auto"/>
        <w:right w:val="none" w:sz="0" w:space="0" w:color="auto"/>
      </w:divBdr>
    </w:div>
    <w:div w:id="1299530515">
      <w:bodyDiv w:val="1"/>
      <w:marLeft w:val="0"/>
      <w:marRight w:val="0"/>
      <w:marTop w:val="0"/>
      <w:marBottom w:val="0"/>
      <w:divBdr>
        <w:top w:val="none" w:sz="0" w:space="0" w:color="auto"/>
        <w:left w:val="none" w:sz="0" w:space="0" w:color="auto"/>
        <w:bottom w:val="none" w:sz="0" w:space="0" w:color="auto"/>
        <w:right w:val="none" w:sz="0" w:space="0" w:color="auto"/>
      </w:divBdr>
    </w:div>
    <w:div w:id="1380351088">
      <w:bodyDiv w:val="1"/>
      <w:marLeft w:val="0"/>
      <w:marRight w:val="0"/>
      <w:marTop w:val="0"/>
      <w:marBottom w:val="0"/>
      <w:divBdr>
        <w:top w:val="none" w:sz="0" w:space="0" w:color="auto"/>
        <w:left w:val="none" w:sz="0" w:space="0" w:color="auto"/>
        <w:bottom w:val="none" w:sz="0" w:space="0" w:color="auto"/>
        <w:right w:val="none" w:sz="0" w:space="0" w:color="auto"/>
      </w:divBdr>
    </w:div>
    <w:div w:id="1710568075">
      <w:bodyDiv w:val="1"/>
      <w:marLeft w:val="0"/>
      <w:marRight w:val="0"/>
      <w:marTop w:val="0"/>
      <w:marBottom w:val="0"/>
      <w:divBdr>
        <w:top w:val="none" w:sz="0" w:space="0" w:color="auto"/>
        <w:left w:val="none" w:sz="0" w:space="0" w:color="auto"/>
        <w:bottom w:val="none" w:sz="0" w:space="0" w:color="auto"/>
        <w:right w:val="none" w:sz="0" w:space="0" w:color="auto"/>
      </w:divBdr>
    </w:div>
    <w:div w:id="17896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Microsoft_Visio_2003-2010_Drawing11111.vsd"/><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3.bin"/><Relationship Id="rId28"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0050F-8E03-4050-8CDD-C23534DA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229</Pages>
  <Words>60978</Words>
  <Characters>347581</Characters>
  <Application>Microsoft Office Word</Application>
  <DocSecurity>0</DocSecurity>
  <Lines>2896</Lines>
  <Paragraphs>815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Huawei</cp:lastModifiedBy>
  <cp:revision>17</cp:revision>
  <dcterms:created xsi:type="dcterms:W3CDTF">2022-03-09T03:40:00Z</dcterms:created>
  <dcterms:modified xsi:type="dcterms:W3CDTF">2022-03-09T03:48:00Z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(2)3dtbHVH3H/fefUjC/leCjjL+KBvl3tK1BzQgcmmXJC9B83nQCV39kiTrtAYJKWd8qRXj6bU1
Fi/pBrypG4IS0WqdFa/vSNB4s+49pW6HPdF8RaB2ygecT8JBa2Ks7HXkCRFTSTPIJTPQQcvv
ag25Yc7hTx40AoTPtMMeZCIpvz8Z18FrlBVSV88+d/PV4VOwzK7Ta78rvdfhi46Q/fdbxLtV
+Vc85UE8Njf82dmmIr</vt:lpwstr>
  </property>
  <property fmtid="{D5CDD505-2E9C-101B-9397-08002B2CF9AE}" pid="3" name="_2015_ms_pID_7253431">
    <vt:lpwstr>ZQ2Fc9n7NphoqjGE2uYhP5c+mGPmLvJsQLd5BjX3BBmVUkowi2/YpM
IpNNRLPEC4rpiIB870QbnvqM5Z0oJ7hy64ONqQpWpwQ6Z1fll/+urebhKpoNJxuNutvMCBFO
UlEsqElsHdgyQn0bkHR6Ocsk2Q1XD0QWkErf30RmHU7/xPWScHSK1OYkpOkb0L90NFR/p3SJ
tC9DGw28WFoybWLq</vt:lpwstr>
  </property>
</Properties>
</file>