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3076" w14:textId="468842CC" w:rsidR="00026067" w:rsidRPr="007F5466" w:rsidRDefault="00026067" w:rsidP="00026067">
      <w:pPr>
        <w:tabs>
          <w:tab w:val="right" w:pos="9639"/>
        </w:tabs>
        <w:spacing w:after="0"/>
        <w:rPr>
          <w:rFonts w:ascii="Arial" w:hAnsi="Arial" w:cs="Arial"/>
          <w:b/>
          <w:i/>
          <w:sz w:val="28"/>
        </w:rPr>
      </w:pPr>
      <w:bookmarkStart w:id="0" w:name="_Hlk61362165"/>
      <w:bookmarkStart w:id="1" w:name="_Hlk85369553"/>
      <w:r w:rsidRPr="007F5466">
        <w:rPr>
          <w:rFonts w:ascii="Arial" w:hAnsi="Arial" w:cs="Arial"/>
          <w:b/>
          <w:sz w:val="24"/>
        </w:rPr>
        <w:t>3GPP TSG-</w:t>
      </w:r>
      <w:r w:rsidRPr="007F5466">
        <w:rPr>
          <w:rFonts w:ascii="Arial" w:hAnsi="Arial" w:cs="Arial"/>
          <w:sz w:val="22"/>
        </w:rPr>
        <w:fldChar w:fldCharType="begin"/>
      </w:r>
      <w:r w:rsidRPr="007F5466">
        <w:rPr>
          <w:rFonts w:ascii="Arial" w:hAnsi="Arial" w:cs="Arial"/>
        </w:rPr>
        <w:instrText xml:space="preserve"> DOCPROPERTY  TSG/WGRef  \* MERGEFORMAT </w:instrText>
      </w:r>
      <w:r w:rsidRPr="007F5466">
        <w:rPr>
          <w:rFonts w:ascii="Arial" w:hAnsi="Arial" w:cs="Arial"/>
          <w:sz w:val="22"/>
        </w:rPr>
        <w:fldChar w:fldCharType="separate"/>
      </w:r>
      <w:r w:rsidRPr="007F5466">
        <w:rPr>
          <w:rFonts w:ascii="Arial" w:hAnsi="Arial" w:cs="Arial"/>
          <w:b/>
          <w:sz w:val="24"/>
        </w:rPr>
        <w:t>RAN</w:t>
      </w:r>
      <w:r w:rsidRPr="007F5466">
        <w:rPr>
          <w:rFonts w:ascii="Arial" w:hAnsi="Arial" w:cs="Arial"/>
          <w:b/>
          <w:sz w:val="24"/>
        </w:rPr>
        <w:fldChar w:fldCharType="end"/>
      </w:r>
      <w:r w:rsidRPr="007F5466">
        <w:rPr>
          <w:rFonts w:ascii="Arial" w:hAnsi="Arial" w:cs="Arial"/>
          <w:b/>
          <w:sz w:val="24"/>
        </w:rPr>
        <w:t>3 Meeting #</w:t>
      </w:r>
      <w:r w:rsidRPr="007F5466">
        <w:rPr>
          <w:rFonts w:ascii="Arial" w:hAnsi="Arial" w:cs="Arial"/>
          <w:sz w:val="22"/>
        </w:rPr>
        <w:fldChar w:fldCharType="begin"/>
      </w:r>
      <w:r w:rsidRPr="007F5466">
        <w:rPr>
          <w:rFonts w:ascii="Arial" w:hAnsi="Arial" w:cs="Arial"/>
        </w:rPr>
        <w:instrText xml:space="preserve"> DOCPROPERTY  MtgSeq  \* MERGEFORMAT </w:instrText>
      </w:r>
      <w:r w:rsidRPr="007F5466">
        <w:rPr>
          <w:rFonts w:ascii="Arial" w:hAnsi="Arial" w:cs="Arial"/>
          <w:sz w:val="22"/>
        </w:rPr>
        <w:fldChar w:fldCharType="separate"/>
      </w:r>
      <w:r w:rsidRPr="007F5466">
        <w:rPr>
          <w:rFonts w:ascii="Arial" w:hAnsi="Arial" w:cs="Arial"/>
          <w:b/>
          <w:sz w:val="24"/>
        </w:rPr>
        <w:t xml:space="preserve"> 11</w:t>
      </w:r>
      <w:r w:rsidR="00D05235">
        <w:rPr>
          <w:rFonts w:ascii="Arial" w:hAnsi="Arial" w:cs="Arial"/>
          <w:b/>
          <w:sz w:val="24"/>
        </w:rPr>
        <w:t>5</w:t>
      </w:r>
      <w:r w:rsidRPr="007F5466">
        <w:rPr>
          <w:rFonts w:ascii="Arial" w:hAnsi="Arial" w:cs="Arial"/>
          <w:b/>
          <w:sz w:val="24"/>
        </w:rPr>
        <w:t>-e</w:t>
      </w:r>
      <w:r w:rsidRPr="007F5466">
        <w:rPr>
          <w:rFonts w:ascii="Arial" w:hAnsi="Arial" w:cs="Arial"/>
          <w:b/>
          <w:sz w:val="24"/>
        </w:rPr>
        <w:fldChar w:fldCharType="end"/>
      </w:r>
      <w:r w:rsidRPr="007F5466">
        <w:rPr>
          <w:rFonts w:ascii="Arial" w:hAnsi="Arial" w:cs="Arial"/>
          <w:b/>
          <w:i/>
          <w:sz w:val="28"/>
        </w:rPr>
        <w:tab/>
        <w:t xml:space="preserve">   </w:t>
      </w:r>
      <w:r w:rsidRPr="00B05C05">
        <w:rPr>
          <w:rFonts w:ascii="Arial" w:hAnsi="Arial" w:cs="Arial"/>
          <w:b/>
          <w:i/>
          <w:sz w:val="28"/>
        </w:rPr>
        <w:t>R3-22</w:t>
      </w:r>
      <w:r w:rsidR="002E39EA">
        <w:rPr>
          <w:rFonts w:ascii="Arial" w:hAnsi="Arial" w:cs="Arial"/>
          <w:b/>
          <w:i/>
          <w:sz w:val="28"/>
        </w:rPr>
        <w:t>2964</w:t>
      </w:r>
    </w:p>
    <w:p w14:paraId="32A0C4B5" w14:textId="772F8EB1" w:rsidR="00026067" w:rsidRPr="00376E8C" w:rsidRDefault="00026067" w:rsidP="00026067">
      <w:pPr>
        <w:outlineLvl w:val="0"/>
        <w:rPr>
          <w:rFonts w:ascii="Arial" w:hAnsi="Arial" w:cs="Arial"/>
          <w:b/>
          <w:bCs/>
          <w:sz w:val="24"/>
        </w:rPr>
      </w:pPr>
      <w:r w:rsidRPr="00026067">
        <w:rPr>
          <w:rFonts w:ascii="Arial" w:hAnsi="Arial" w:cs="Arial"/>
          <w:b/>
          <w:bCs/>
          <w:sz w:val="24"/>
        </w:rPr>
        <w:t>21st February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4"/>
        </w:rPr>
        <w:t>–</w:t>
      </w:r>
      <w:r w:rsidRPr="007F5466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3</w:t>
      </w:r>
      <w:r w:rsidRPr="00026067">
        <w:rPr>
          <w:rFonts w:ascii="Arial" w:hAnsi="Arial" w:cs="Arial"/>
          <w:b/>
          <w:bCs/>
          <w:sz w:val="24"/>
          <w:vertAlign w:val="superscript"/>
        </w:rPr>
        <w:t>rd</w:t>
      </w:r>
      <w:r>
        <w:rPr>
          <w:rFonts w:ascii="Arial" w:hAnsi="Arial" w:cs="Arial"/>
          <w:b/>
          <w:bCs/>
          <w:sz w:val="24"/>
        </w:rPr>
        <w:t xml:space="preserve"> March</w:t>
      </w:r>
      <w:r w:rsidRPr="007F5466">
        <w:rPr>
          <w:rFonts w:ascii="Arial" w:hAnsi="Arial" w:cs="Arial"/>
          <w:b/>
          <w:bCs/>
          <w:sz w:val="24"/>
        </w:rPr>
        <w:t xml:space="preserve"> 202</w:t>
      </w:r>
      <w:r>
        <w:rPr>
          <w:rFonts w:ascii="Arial" w:hAnsi="Arial" w:cs="Arial"/>
          <w:b/>
          <w:bCs/>
          <w:sz w:val="24"/>
        </w:rPr>
        <w:t>2</w:t>
      </w:r>
      <w:r w:rsidRPr="00966773">
        <w:rPr>
          <w:sz w:val="32"/>
          <w:szCs w:val="32"/>
        </w:rPr>
        <w:tab/>
      </w:r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26067" w14:paraId="12FD63DF" w14:textId="77777777" w:rsidTr="00E3425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14:paraId="5CA7232D" w14:textId="77777777" w:rsidR="00026067" w:rsidRDefault="00026067" w:rsidP="00E3425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026067" w14:paraId="2AE85363" w14:textId="77777777" w:rsidTr="00E3425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DED126B" w14:textId="77777777" w:rsidR="00026067" w:rsidRDefault="00026067" w:rsidP="00E3425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026067" w14:paraId="2F6676BB" w14:textId="77777777" w:rsidTr="00E3425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D3BF81" w14:textId="77777777" w:rsidR="00026067" w:rsidRDefault="00026067" w:rsidP="00E3425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26067" w14:paraId="3BFA0FBB" w14:textId="77777777" w:rsidTr="00E3425D">
        <w:tc>
          <w:tcPr>
            <w:tcW w:w="142" w:type="dxa"/>
            <w:tcBorders>
              <w:left w:val="single" w:sz="4" w:space="0" w:color="auto"/>
            </w:tcBorders>
          </w:tcPr>
          <w:p w14:paraId="08E5A6A0" w14:textId="77777777" w:rsidR="00026067" w:rsidRDefault="00026067" w:rsidP="00E3425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D35EE90" w14:textId="77777777" w:rsidR="00026067" w:rsidRPr="00410371" w:rsidRDefault="00026067" w:rsidP="00E3425D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38.300</w:t>
            </w:r>
          </w:p>
        </w:tc>
        <w:tc>
          <w:tcPr>
            <w:tcW w:w="709" w:type="dxa"/>
          </w:tcPr>
          <w:p w14:paraId="490DEB1F" w14:textId="77777777" w:rsidR="00026067" w:rsidRDefault="00026067" w:rsidP="00E3425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601D1D0" w14:textId="77777777" w:rsidR="00026067" w:rsidRPr="00410371" w:rsidRDefault="00026067" w:rsidP="00E3425D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&lt;draft&gt;</w:t>
            </w:r>
          </w:p>
        </w:tc>
        <w:tc>
          <w:tcPr>
            <w:tcW w:w="709" w:type="dxa"/>
          </w:tcPr>
          <w:p w14:paraId="7EDAF253" w14:textId="77777777" w:rsidR="00026067" w:rsidRDefault="00026067" w:rsidP="00E3425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08F4B38" w14:textId="48024D32" w:rsidR="00026067" w:rsidRPr="00410371" w:rsidRDefault="00026067" w:rsidP="00E3425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044580EF" w14:textId="77777777" w:rsidR="00026067" w:rsidRDefault="00026067" w:rsidP="00E3425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96FFF47" w14:textId="77777777" w:rsidR="00026067" w:rsidRPr="00410371" w:rsidRDefault="00026067" w:rsidP="00E3425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16.8.0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8A1384F" w14:textId="77777777" w:rsidR="00026067" w:rsidRDefault="00026067" w:rsidP="00E3425D">
            <w:pPr>
              <w:pStyle w:val="CRCoverPage"/>
              <w:spacing w:after="0"/>
              <w:rPr>
                <w:noProof/>
              </w:rPr>
            </w:pPr>
          </w:p>
        </w:tc>
      </w:tr>
      <w:tr w:rsidR="00026067" w14:paraId="70D0D8BA" w14:textId="77777777" w:rsidTr="00E3425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3A5B65" w14:textId="77777777" w:rsidR="00026067" w:rsidRDefault="00026067" w:rsidP="00E3425D">
            <w:pPr>
              <w:pStyle w:val="CRCoverPage"/>
              <w:spacing w:after="0"/>
              <w:rPr>
                <w:noProof/>
              </w:rPr>
            </w:pPr>
          </w:p>
        </w:tc>
      </w:tr>
      <w:tr w:rsidR="00026067" w14:paraId="7375A7DC" w14:textId="77777777" w:rsidTr="00E3425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71749C4" w14:textId="77777777" w:rsidR="00026067" w:rsidRPr="00F25D98" w:rsidRDefault="00026067" w:rsidP="00E3425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026067" w14:paraId="6A5F7306" w14:textId="77777777" w:rsidTr="00E3425D">
        <w:tc>
          <w:tcPr>
            <w:tcW w:w="9641" w:type="dxa"/>
            <w:gridSpan w:val="9"/>
          </w:tcPr>
          <w:p w14:paraId="03B5A3F4" w14:textId="77777777" w:rsidR="00026067" w:rsidRDefault="00026067" w:rsidP="00E3425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ACC8D89" w14:textId="77777777" w:rsidR="00026067" w:rsidRDefault="00026067" w:rsidP="0002606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26067" w14:paraId="7778905E" w14:textId="77777777" w:rsidTr="00E3425D">
        <w:tc>
          <w:tcPr>
            <w:tcW w:w="2835" w:type="dxa"/>
          </w:tcPr>
          <w:p w14:paraId="445EB13D" w14:textId="77777777" w:rsidR="00026067" w:rsidRDefault="00026067" w:rsidP="00E3425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FC23D5C" w14:textId="77777777" w:rsidR="00026067" w:rsidRDefault="00026067" w:rsidP="00E3425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9B8E835" w14:textId="77777777" w:rsidR="00026067" w:rsidRDefault="00026067" w:rsidP="00E3425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5B127C6" w14:textId="77777777" w:rsidR="00026067" w:rsidRDefault="00026067" w:rsidP="00E3425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84FADB3" w14:textId="77777777" w:rsidR="00026067" w:rsidRDefault="00026067" w:rsidP="00E3425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3C76C8A" w14:textId="77777777" w:rsidR="00026067" w:rsidRDefault="00026067" w:rsidP="00E3425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49BD308" w14:textId="77777777" w:rsidR="00026067" w:rsidRDefault="00026067" w:rsidP="00E3425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8FBBF22" w14:textId="77777777" w:rsidR="00026067" w:rsidRDefault="00026067" w:rsidP="00E3425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CE06466" w14:textId="77777777" w:rsidR="00026067" w:rsidRDefault="00026067" w:rsidP="00E3425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74754F7" w14:textId="77777777" w:rsidR="00026067" w:rsidRDefault="00026067" w:rsidP="000260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26067" w14:paraId="52CD44C6" w14:textId="77777777" w:rsidTr="00E3425D">
        <w:tc>
          <w:tcPr>
            <w:tcW w:w="9640" w:type="dxa"/>
            <w:gridSpan w:val="11"/>
          </w:tcPr>
          <w:p w14:paraId="36937A72" w14:textId="77777777" w:rsidR="00026067" w:rsidRDefault="00026067" w:rsidP="00E3425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26067" w14:paraId="3EC00366" w14:textId="77777777" w:rsidTr="00E3425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7D44635" w14:textId="77777777" w:rsidR="00026067" w:rsidRDefault="00026067" w:rsidP="00E3425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9636C6" w14:textId="77777777" w:rsidR="00026067" w:rsidRDefault="00026067" w:rsidP="00E3425D">
            <w:pPr>
              <w:pStyle w:val="CRCoverPage"/>
              <w:spacing w:after="0"/>
              <w:rPr>
                <w:noProof/>
              </w:rPr>
            </w:pPr>
            <w:r>
              <w:rPr>
                <w:szCs w:val="22"/>
              </w:rPr>
              <w:t xml:space="preserve">Addition of </w:t>
            </w:r>
            <w:r w:rsidRPr="006843AB">
              <w:rPr>
                <w:szCs w:val="22"/>
              </w:rPr>
              <w:t>PEI</w:t>
            </w:r>
            <w:r>
              <w:rPr>
                <w:szCs w:val="22"/>
              </w:rPr>
              <w:t xml:space="preserve"> </w:t>
            </w:r>
            <w:r w:rsidRPr="006843AB">
              <w:rPr>
                <w:szCs w:val="22"/>
              </w:rPr>
              <w:t>P</w:t>
            </w:r>
            <w:r>
              <w:rPr>
                <w:szCs w:val="22"/>
              </w:rPr>
              <w:t xml:space="preserve">aging </w:t>
            </w:r>
            <w:r w:rsidRPr="006843AB">
              <w:rPr>
                <w:szCs w:val="22"/>
              </w:rPr>
              <w:t>S</w:t>
            </w:r>
            <w:r>
              <w:rPr>
                <w:szCs w:val="22"/>
              </w:rPr>
              <w:t>ubgrouping</w:t>
            </w:r>
            <w:r w:rsidRPr="006843AB">
              <w:rPr>
                <w:szCs w:val="22"/>
              </w:rPr>
              <w:t xml:space="preserve"> Assistance Information</w:t>
            </w:r>
          </w:p>
        </w:tc>
      </w:tr>
      <w:tr w:rsidR="00026067" w14:paraId="52777EDA" w14:textId="77777777" w:rsidTr="00E3425D">
        <w:tc>
          <w:tcPr>
            <w:tcW w:w="1843" w:type="dxa"/>
            <w:tcBorders>
              <w:left w:val="single" w:sz="4" w:space="0" w:color="auto"/>
            </w:tcBorders>
          </w:tcPr>
          <w:p w14:paraId="674F461B" w14:textId="77777777" w:rsidR="00026067" w:rsidRDefault="00026067" w:rsidP="00E3425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74162C8" w14:textId="77777777" w:rsidR="00026067" w:rsidRDefault="00026067" w:rsidP="00E3425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26067" w14:paraId="47FB53C2" w14:textId="77777777" w:rsidTr="00E3425D">
        <w:tc>
          <w:tcPr>
            <w:tcW w:w="1843" w:type="dxa"/>
            <w:tcBorders>
              <w:left w:val="single" w:sz="4" w:space="0" w:color="auto"/>
            </w:tcBorders>
          </w:tcPr>
          <w:p w14:paraId="4D4A5620" w14:textId="77777777" w:rsidR="00026067" w:rsidRDefault="00026067" w:rsidP="00E3425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7D6D6CD" w14:textId="77777777" w:rsidR="00026067" w:rsidRDefault="00026067" w:rsidP="00E3425D">
            <w:pPr>
              <w:pStyle w:val="CRCoverPage"/>
              <w:spacing w:after="0"/>
              <w:rPr>
                <w:noProof/>
              </w:rPr>
            </w:pPr>
            <w:r>
              <w:t>Ericsson, Qualcomm Inc., Nokia, Nokia Shanghai Bell, Huawei, ZTE, Samsung, CATT</w:t>
            </w:r>
          </w:p>
        </w:tc>
      </w:tr>
      <w:tr w:rsidR="00026067" w14:paraId="1E7AB67E" w14:textId="77777777" w:rsidTr="00E3425D">
        <w:tc>
          <w:tcPr>
            <w:tcW w:w="1843" w:type="dxa"/>
            <w:tcBorders>
              <w:left w:val="single" w:sz="4" w:space="0" w:color="auto"/>
            </w:tcBorders>
          </w:tcPr>
          <w:p w14:paraId="0FC918CA" w14:textId="77777777" w:rsidR="00026067" w:rsidRDefault="00026067" w:rsidP="00E3425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0C8B2A8" w14:textId="77777777" w:rsidR="00026067" w:rsidRDefault="00026067" w:rsidP="00E3425D">
            <w:pPr>
              <w:pStyle w:val="CRCoverPage"/>
              <w:spacing w:after="0"/>
              <w:rPr>
                <w:noProof/>
              </w:rPr>
            </w:pPr>
            <w:r>
              <w:t>R3</w:t>
            </w:r>
          </w:p>
        </w:tc>
      </w:tr>
      <w:tr w:rsidR="00026067" w14:paraId="7BE96729" w14:textId="77777777" w:rsidTr="00E3425D">
        <w:tc>
          <w:tcPr>
            <w:tcW w:w="1843" w:type="dxa"/>
            <w:tcBorders>
              <w:left w:val="single" w:sz="4" w:space="0" w:color="auto"/>
            </w:tcBorders>
          </w:tcPr>
          <w:p w14:paraId="64B7C2FB" w14:textId="77777777" w:rsidR="00026067" w:rsidRDefault="00026067" w:rsidP="00E3425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8C014C3" w14:textId="77777777" w:rsidR="00026067" w:rsidRDefault="00026067" w:rsidP="00E3425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26067" w14:paraId="214C1B7F" w14:textId="77777777" w:rsidTr="00E3425D">
        <w:tc>
          <w:tcPr>
            <w:tcW w:w="1843" w:type="dxa"/>
            <w:tcBorders>
              <w:left w:val="single" w:sz="4" w:space="0" w:color="auto"/>
            </w:tcBorders>
          </w:tcPr>
          <w:p w14:paraId="44278682" w14:textId="77777777" w:rsidR="00026067" w:rsidRDefault="00026067" w:rsidP="00E3425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B5FF162" w14:textId="77777777" w:rsidR="00026067" w:rsidRDefault="00026067" w:rsidP="00E3425D">
            <w:pPr>
              <w:pStyle w:val="CRCoverPage"/>
              <w:spacing w:after="0"/>
              <w:rPr>
                <w:noProof/>
              </w:rPr>
            </w:pPr>
            <w:proofErr w:type="spellStart"/>
            <w:r w:rsidRPr="005E26CA">
              <w:rPr>
                <w:szCs w:val="22"/>
              </w:rPr>
              <w:t>NR_UE_pow_sav_enh</w:t>
            </w:r>
            <w:proofErr w:type="spellEnd"/>
            <w:r w:rsidRPr="005E26CA">
              <w:rPr>
                <w:szCs w:val="22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ABC135E" w14:textId="77777777" w:rsidR="00026067" w:rsidRDefault="00026067" w:rsidP="00E3425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C3FE406" w14:textId="77777777" w:rsidR="00026067" w:rsidRDefault="00026067" w:rsidP="00E3425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A1BA314" w14:textId="480B8094" w:rsidR="00026067" w:rsidRDefault="00026067" w:rsidP="00E3425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2022-02-21</w:t>
            </w:r>
          </w:p>
        </w:tc>
      </w:tr>
      <w:tr w:rsidR="00026067" w14:paraId="32FBF2A3" w14:textId="77777777" w:rsidTr="00E3425D">
        <w:tc>
          <w:tcPr>
            <w:tcW w:w="1843" w:type="dxa"/>
            <w:tcBorders>
              <w:left w:val="single" w:sz="4" w:space="0" w:color="auto"/>
            </w:tcBorders>
          </w:tcPr>
          <w:p w14:paraId="7FC799D2" w14:textId="77777777" w:rsidR="00026067" w:rsidRDefault="00026067" w:rsidP="00E3425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7650075" w14:textId="77777777" w:rsidR="00026067" w:rsidRDefault="00026067" w:rsidP="00E3425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8CF4305" w14:textId="77777777" w:rsidR="00026067" w:rsidRDefault="00026067" w:rsidP="00E3425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24B11B2" w14:textId="77777777" w:rsidR="00026067" w:rsidRDefault="00026067" w:rsidP="00E3425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4F2D5AC" w14:textId="77777777" w:rsidR="00026067" w:rsidRDefault="00026067" w:rsidP="00E3425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26067" w14:paraId="7FBE7B13" w14:textId="77777777" w:rsidTr="00E3425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698382D" w14:textId="77777777" w:rsidR="00026067" w:rsidRDefault="00026067" w:rsidP="00E3425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8AFCB79" w14:textId="77777777" w:rsidR="00026067" w:rsidRPr="00587194" w:rsidRDefault="00026067" w:rsidP="00E3425D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B1DB27B" w14:textId="77777777" w:rsidR="00026067" w:rsidRDefault="00026067" w:rsidP="00E3425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D54E423" w14:textId="77777777" w:rsidR="00026067" w:rsidRDefault="00026067" w:rsidP="00E3425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CC0E92F" w14:textId="77777777" w:rsidR="00026067" w:rsidRDefault="00026067" w:rsidP="00E3425D">
            <w:pPr>
              <w:pStyle w:val="CRCoverPage"/>
              <w:spacing w:after="0"/>
              <w:rPr>
                <w:noProof/>
              </w:rPr>
            </w:pPr>
            <w:r>
              <w:t>Rel-17</w:t>
            </w:r>
          </w:p>
        </w:tc>
      </w:tr>
      <w:tr w:rsidR="00026067" w14:paraId="36037AE8" w14:textId="77777777" w:rsidTr="00E3425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9848149" w14:textId="77777777" w:rsidR="00026067" w:rsidRDefault="00026067" w:rsidP="00E3425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B60B13F" w14:textId="77777777" w:rsidR="00026067" w:rsidRDefault="00026067" w:rsidP="00E3425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77CB506" w14:textId="77777777" w:rsidR="00026067" w:rsidRDefault="00026067" w:rsidP="00E3425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63979D4" w14:textId="77777777" w:rsidR="00026067" w:rsidRPr="007C2097" w:rsidRDefault="00026067" w:rsidP="00E3425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026067" w14:paraId="06FEE35C" w14:textId="77777777" w:rsidTr="00E3425D">
        <w:tc>
          <w:tcPr>
            <w:tcW w:w="1843" w:type="dxa"/>
          </w:tcPr>
          <w:p w14:paraId="3E8ED54C" w14:textId="77777777" w:rsidR="00026067" w:rsidRDefault="00026067" w:rsidP="00E3425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899953C" w14:textId="77777777" w:rsidR="00026067" w:rsidRDefault="00026067" w:rsidP="00E3425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26067" w14:paraId="15177547" w14:textId="77777777" w:rsidTr="00E3425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64FB9D" w14:textId="77777777" w:rsidR="00026067" w:rsidRDefault="00026067" w:rsidP="00E3425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15A2E7" w14:textId="77777777" w:rsidR="00026067" w:rsidRDefault="00026067" w:rsidP="00E3425D">
            <w:pPr>
              <w:pStyle w:val="CRCoverPage"/>
            </w:pPr>
            <w:r>
              <w:rPr>
                <w:noProof/>
              </w:rPr>
              <w:t xml:space="preserve">Paging Early Indication is being introduced for NR as part of Rel-17 UE </w:t>
            </w:r>
            <w:r w:rsidRPr="00DB3813">
              <w:rPr>
                <w:noProof/>
              </w:rPr>
              <w:t>power saving</w:t>
            </w:r>
            <w:r>
              <w:rPr>
                <w:noProof/>
              </w:rPr>
              <w:t xml:space="preserve"> WID </w:t>
            </w:r>
            <w:r w:rsidRPr="0015298F">
              <w:t>RP-212630</w:t>
            </w:r>
            <w:r>
              <w:t>.</w:t>
            </w:r>
          </w:p>
        </w:tc>
      </w:tr>
      <w:tr w:rsidR="00026067" w14:paraId="7BFA4E63" w14:textId="77777777" w:rsidTr="00E3425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FAD3EC" w14:textId="77777777" w:rsidR="00026067" w:rsidRDefault="00026067" w:rsidP="00E3425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A0E83E" w14:textId="77777777" w:rsidR="00026067" w:rsidRDefault="00026067" w:rsidP="00E3425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26067" w14:paraId="6C29700D" w14:textId="77777777" w:rsidTr="00E3425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9E3130" w14:textId="77777777" w:rsidR="00026067" w:rsidRDefault="00026067" w:rsidP="00E3425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BD1D6C7" w14:textId="699E5311" w:rsidR="00026067" w:rsidRDefault="00026067" w:rsidP="00E3425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Clarification on stage 2 behaviour related to the assistance data sent from 5GCN to NG-RAN for RRC INACTIVE configuration </w:t>
            </w:r>
            <w:ins w:id="3" w:author="Rapporteur" w:date="2022-03-02T19:20:00Z">
              <w:r w:rsidR="005D33A1">
                <w:rPr>
                  <w:noProof/>
                </w:rPr>
                <w:t xml:space="preserve">and during Xn RAN </w:t>
              </w:r>
            </w:ins>
            <w:ins w:id="4" w:author="Rapporteur" w:date="2022-03-02T19:21:00Z">
              <w:r w:rsidR="005D33A1">
                <w:rPr>
                  <w:noProof/>
                </w:rPr>
                <w:t>P</w:t>
              </w:r>
            </w:ins>
            <w:ins w:id="5" w:author="Rapporteur" w:date="2022-03-02T19:20:00Z">
              <w:r w:rsidR="005D33A1">
                <w:rPr>
                  <w:noProof/>
                </w:rPr>
                <w:t xml:space="preserve">aging message </w:t>
              </w:r>
            </w:ins>
            <w:r>
              <w:rPr>
                <w:noProof/>
              </w:rPr>
              <w:t>with Paging Early Indication for Paging with Subgrouping.</w:t>
            </w:r>
          </w:p>
        </w:tc>
      </w:tr>
      <w:tr w:rsidR="00026067" w14:paraId="410951EF" w14:textId="77777777" w:rsidTr="00E3425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BC81F6" w14:textId="77777777" w:rsidR="00026067" w:rsidRDefault="00026067" w:rsidP="00E3425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D268C0" w14:textId="77777777" w:rsidR="00026067" w:rsidRDefault="00026067" w:rsidP="00E3425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26067" w14:paraId="3098AEF3" w14:textId="77777777" w:rsidTr="00E3425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9922E8" w14:textId="77777777" w:rsidR="00026067" w:rsidRDefault="00026067" w:rsidP="00E3425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DCD309" w14:textId="38288EE3" w:rsidR="00026067" w:rsidRDefault="00026067" w:rsidP="00E3425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Paging Subgrouping </w:t>
            </w:r>
            <w:ins w:id="6" w:author="Rapporteur" w:date="2022-03-02T19:20:00Z">
              <w:r w:rsidR="005D33A1">
                <w:t xml:space="preserve">is </w:t>
              </w:r>
            </w:ins>
            <w:r>
              <w:t>not supported.</w:t>
            </w:r>
          </w:p>
        </w:tc>
      </w:tr>
      <w:tr w:rsidR="00026067" w14:paraId="5CEEE96D" w14:textId="77777777" w:rsidTr="00E3425D">
        <w:tc>
          <w:tcPr>
            <w:tcW w:w="2694" w:type="dxa"/>
            <w:gridSpan w:val="2"/>
          </w:tcPr>
          <w:p w14:paraId="6C7C8055" w14:textId="77777777" w:rsidR="00026067" w:rsidRDefault="00026067" w:rsidP="00E3425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F5437D5" w14:textId="77777777" w:rsidR="00026067" w:rsidRDefault="00026067" w:rsidP="00E3425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26067" w14:paraId="3F65761B" w14:textId="77777777" w:rsidTr="00E3425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47DEEF6" w14:textId="77777777" w:rsidR="00026067" w:rsidRDefault="00026067" w:rsidP="00E3425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453093" w14:textId="77777777" w:rsidR="00026067" w:rsidRDefault="00026067" w:rsidP="00E3425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9.2.2.1</w:t>
            </w:r>
          </w:p>
        </w:tc>
      </w:tr>
      <w:tr w:rsidR="00026067" w14:paraId="5DAACF76" w14:textId="77777777" w:rsidTr="00E3425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70C9A5" w14:textId="77777777" w:rsidR="00026067" w:rsidRDefault="00026067" w:rsidP="00E3425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F47EA2" w14:textId="77777777" w:rsidR="00026067" w:rsidRDefault="00026067" w:rsidP="00E3425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26067" w14:paraId="0B13FFDB" w14:textId="77777777" w:rsidTr="00E3425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E5CE0F" w14:textId="77777777" w:rsidR="00026067" w:rsidRDefault="00026067" w:rsidP="00E3425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F20BE" w14:textId="77777777" w:rsidR="00026067" w:rsidRDefault="00026067" w:rsidP="00E3425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037E647" w14:textId="77777777" w:rsidR="00026067" w:rsidRDefault="00026067" w:rsidP="00E3425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B89EFB0" w14:textId="77777777" w:rsidR="00026067" w:rsidRDefault="00026067" w:rsidP="00E3425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5BCE7C4" w14:textId="77777777" w:rsidR="00026067" w:rsidRDefault="00026067" w:rsidP="00E3425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26067" w14:paraId="34C6EF55" w14:textId="77777777" w:rsidTr="00E3425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4B2A23" w14:textId="77777777" w:rsidR="00026067" w:rsidRDefault="00026067" w:rsidP="00E3425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39C2F51" w14:textId="77777777" w:rsidR="00026067" w:rsidRDefault="00026067" w:rsidP="00E3425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D035E1" w14:textId="77777777" w:rsidR="00026067" w:rsidRDefault="00026067" w:rsidP="00E3425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3AFD187" w14:textId="77777777" w:rsidR="00026067" w:rsidRDefault="00026067" w:rsidP="00E3425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B060B40" w14:textId="77777777" w:rsidR="00026067" w:rsidRDefault="00026067" w:rsidP="00E3425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38.473 CR 0855</w:t>
            </w:r>
          </w:p>
          <w:p w14:paraId="51EA5C9B" w14:textId="77777777" w:rsidR="00026067" w:rsidRDefault="00026067" w:rsidP="00E3425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38.413 CR 0725</w:t>
            </w:r>
          </w:p>
          <w:p w14:paraId="26EF95A7" w14:textId="77777777" w:rsidR="00026067" w:rsidRDefault="00026067" w:rsidP="00E3425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38.423 CR 0732</w:t>
            </w:r>
          </w:p>
          <w:p w14:paraId="504CFE5C" w14:textId="77777777" w:rsidR="00026067" w:rsidRDefault="00026067" w:rsidP="00E3425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38.410 CR 0037</w:t>
            </w:r>
          </w:p>
        </w:tc>
      </w:tr>
      <w:tr w:rsidR="00026067" w14:paraId="76260C4C" w14:textId="77777777" w:rsidTr="00E3425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D85689" w14:textId="77777777" w:rsidR="00026067" w:rsidRDefault="00026067" w:rsidP="00E3425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7CAA9F" w14:textId="77777777" w:rsidR="00026067" w:rsidRDefault="00026067" w:rsidP="00E3425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A8255" w14:textId="77777777" w:rsidR="00026067" w:rsidRDefault="00026067" w:rsidP="00E3425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56D849" w14:textId="77777777" w:rsidR="00026067" w:rsidRDefault="00026067" w:rsidP="00E3425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B44774" w14:textId="77777777" w:rsidR="00026067" w:rsidRDefault="00026067" w:rsidP="00E3425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26067" w14:paraId="68FEC917" w14:textId="77777777" w:rsidTr="00E3425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B2B3AD" w14:textId="77777777" w:rsidR="00026067" w:rsidRDefault="00026067" w:rsidP="00E3425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EA3B542" w14:textId="77777777" w:rsidR="00026067" w:rsidRDefault="00026067" w:rsidP="00E3425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6D94C5" w14:textId="77777777" w:rsidR="00026067" w:rsidRDefault="00026067" w:rsidP="00E3425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BF123B5" w14:textId="77777777" w:rsidR="00026067" w:rsidRDefault="00026067" w:rsidP="00E3425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CF39DF0" w14:textId="77777777" w:rsidR="00026067" w:rsidRDefault="00026067" w:rsidP="00E3425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26067" w14:paraId="1BE327EA" w14:textId="77777777" w:rsidTr="00E3425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756D72" w14:textId="77777777" w:rsidR="00026067" w:rsidRDefault="00026067" w:rsidP="00E3425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F46C14" w14:textId="77777777" w:rsidR="00026067" w:rsidRDefault="00026067" w:rsidP="00E3425D">
            <w:pPr>
              <w:pStyle w:val="CRCoverPage"/>
              <w:spacing w:after="0"/>
              <w:rPr>
                <w:noProof/>
              </w:rPr>
            </w:pPr>
          </w:p>
        </w:tc>
      </w:tr>
      <w:tr w:rsidR="00026067" w14:paraId="2F2D6006" w14:textId="77777777" w:rsidTr="00E3425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47EFE04" w14:textId="77777777" w:rsidR="00026067" w:rsidRDefault="00026067" w:rsidP="00E3425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E3E0A1" w14:textId="77777777" w:rsidR="00026067" w:rsidRDefault="00026067" w:rsidP="00E3425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26067" w:rsidRPr="008863B9" w14:paraId="0E856EBB" w14:textId="77777777" w:rsidTr="00E3425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C9905B" w14:textId="77777777" w:rsidR="00026067" w:rsidRPr="008863B9" w:rsidRDefault="00026067" w:rsidP="00E3425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1B3EC85" w14:textId="77777777" w:rsidR="00026067" w:rsidRPr="008863B9" w:rsidRDefault="00026067" w:rsidP="00E3425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26067" w14:paraId="0BBE7665" w14:textId="77777777" w:rsidTr="00E3425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5A931" w14:textId="77777777" w:rsidR="00026067" w:rsidRDefault="00026067" w:rsidP="00E3425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16B84F" w14:textId="5147E992" w:rsidR="000A6A78" w:rsidRDefault="000A6A78" w:rsidP="00E3425D">
            <w:pPr>
              <w:pStyle w:val="CRCoverPage"/>
              <w:spacing w:after="0"/>
              <w:ind w:left="100"/>
              <w:rPr>
                <w:ins w:id="7" w:author="Rapporteur" w:date="2022-03-02T19:22:00Z"/>
                <w:noProof/>
              </w:rPr>
            </w:pPr>
            <w:ins w:id="8" w:author="Rapporteur" w:date="2022-03-02T19:22:00Z">
              <w:r>
                <w:rPr>
                  <w:noProof/>
                </w:rPr>
                <w:t>Rev#3: Implementation of TP R</w:t>
              </w:r>
              <w:r w:rsidRPr="000A6A78">
                <w:rPr>
                  <w:noProof/>
                </w:rPr>
                <w:t>3-222522</w:t>
              </w:r>
            </w:ins>
          </w:p>
          <w:p w14:paraId="3E50C997" w14:textId="51339CE4" w:rsidR="00026067" w:rsidRDefault="00026067" w:rsidP="00E3425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Rev#2: Submission to RAN3#115-e</w:t>
            </w:r>
          </w:p>
          <w:p w14:paraId="39550CA3" w14:textId="41704016" w:rsidR="00026067" w:rsidRDefault="00026067" w:rsidP="00E3425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Rev#1: of </w:t>
            </w:r>
            <w:r w:rsidRPr="00E1158E">
              <w:rPr>
                <w:noProof/>
              </w:rPr>
              <w:t>R3-220286</w:t>
            </w:r>
            <w:r>
              <w:rPr>
                <w:noProof/>
              </w:rPr>
              <w:t>, addition of co-signers</w:t>
            </w:r>
          </w:p>
          <w:p w14:paraId="7E688B8C" w14:textId="7C508D98" w:rsidR="00026067" w:rsidRDefault="00026067" w:rsidP="00E3425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4D0AFF9" w14:textId="77777777" w:rsidR="00026067" w:rsidRDefault="00026067" w:rsidP="00026067">
      <w:pPr>
        <w:pStyle w:val="CRCoverPage"/>
        <w:spacing w:after="0"/>
        <w:rPr>
          <w:noProof/>
          <w:sz w:val="8"/>
          <w:szCs w:val="8"/>
        </w:rPr>
      </w:pPr>
    </w:p>
    <w:p w14:paraId="74FBAE88" w14:textId="77777777" w:rsidR="00026067" w:rsidRDefault="00026067" w:rsidP="00026067">
      <w:pPr>
        <w:jc w:val="center"/>
        <w:rPr>
          <w:b/>
          <w:color w:val="FF0000"/>
        </w:rPr>
      </w:pPr>
    </w:p>
    <w:p w14:paraId="766397C1" w14:textId="77777777" w:rsidR="00026067" w:rsidRDefault="00026067" w:rsidP="00026067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 xml:space="preserve">&lt;&lt;&lt;&lt;&lt;&lt; </w:t>
      </w:r>
      <w:r>
        <w:rPr>
          <w:b/>
          <w:color w:val="FF0000"/>
        </w:rPr>
        <w:t>START OF</w:t>
      </w:r>
      <w:r w:rsidRPr="00E95076">
        <w:rPr>
          <w:b/>
          <w:color w:val="FF0000"/>
        </w:rPr>
        <w:t xml:space="preserve"> CHANGE &gt;&gt;&gt;&gt;&gt;&gt;</w:t>
      </w:r>
    </w:p>
    <w:p w14:paraId="65C1CD28" w14:textId="77777777" w:rsidR="00026067" w:rsidRDefault="00026067" w:rsidP="00026067">
      <w:pPr>
        <w:pStyle w:val="Heading3"/>
        <w:ind w:left="0" w:firstLine="0"/>
      </w:pPr>
      <w:bookmarkStart w:id="9" w:name="_Toc20387972"/>
      <w:bookmarkStart w:id="10" w:name="_Toc29376052"/>
      <w:bookmarkStart w:id="11" w:name="_Toc37231943"/>
      <w:bookmarkStart w:id="12" w:name="_Toc46501998"/>
      <w:bookmarkStart w:id="13" w:name="_Toc51971346"/>
      <w:bookmarkStart w:id="14" w:name="_Toc52551329"/>
      <w:bookmarkStart w:id="15" w:name="_Toc76504982"/>
      <w:bookmarkStart w:id="16" w:name="_Hlk85721680"/>
      <w:r>
        <w:lastRenderedPageBreak/>
        <w:t>9.2.2</w:t>
      </w:r>
      <w:r>
        <w:tab/>
        <w:t>Mobility in RRC_INACTIVE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56E87616" w14:textId="77777777" w:rsidR="00026067" w:rsidRDefault="00026067" w:rsidP="00026067">
      <w:pPr>
        <w:pStyle w:val="Heading4"/>
        <w:ind w:left="0" w:firstLine="0"/>
      </w:pPr>
      <w:bookmarkStart w:id="17" w:name="_Toc20387973"/>
      <w:bookmarkStart w:id="18" w:name="_Toc29376053"/>
      <w:bookmarkStart w:id="19" w:name="_Toc37231944"/>
      <w:bookmarkStart w:id="20" w:name="_Toc46501999"/>
      <w:bookmarkStart w:id="21" w:name="_Toc51971347"/>
      <w:bookmarkStart w:id="22" w:name="_Toc52551330"/>
      <w:bookmarkStart w:id="23" w:name="_Toc76504983"/>
      <w:r>
        <w:t>9.2.2.1</w:t>
      </w:r>
      <w:r>
        <w:tab/>
        <w:t>Overview</w:t>
      </w:r>
      <w:bookmarkEnd w:id="17"/>
      <w:bookmarkEnd w:id="18"/>
      <w:bookmarkEnd w:id="19"/>
      <w:bookmarkEnd w:id="20"/>
      <w:bookmarkEnd w:id="21"/>
      <w:bookmarkEnd w:id="22"/>
      <w:bookmarkEnd w:id="23"/>
    </w:p>
    <w:p w14:paraId="2F06FBD1" w14:textId="77777777" w:rsidR="00026067" w:rsidRDefault="00026067" w:rsidP="00026067">
      <w:pPr>
        <w:rPr>
          <w:lang w:eastAsia="ja-JP"/>
        </w:rPr>
      </w:pPr>
      <w:r>
        <w:t>RRC_INACTIVE is a state where a UE remains in CM-CONNECTED and can move within an area configured by NG-RAN (the RNA) without notifying NG-RAN. In RRC_INACTIVE, the last serving gNB node keeps the UE context and the UE-associated NG connection with the serving AMF and UPF.</w:t>
      </w:r>
    </w:p>
    <w:bookmarkEnd w:id="16"/>
    <w:p w14:paraId="39F741E4" w14:textId="77777777" w:rsidR="00026067" w:rsidRDefault="00026067" w:rsidP="00026067">
      <w:r>
        <w:t xml:space="preserve">If the last serving gNB receives DL data from the UPF or DL UE-associated signalling from the AMF (except the UE Context Release Command message) while the UE is in RRC_INACTIVE, it pages in the cells corresponding to the RNA and may send </w:t>
      </w:r>
      <w:proofErr w:type="spellStart"/>
      <w:r>
        <w:t>XnAP</w:t>
      </w:r>
      <w:proofErr w:type="spellEnd"/>
      <w:r>
        <w:t xml:space="preserve"> RAN Paging to neighbour gNB(s) if the RNA includes cells of neighbour gNB(s).</w:t>
      </w:r>
    </w:p>
    <w:p w14:paraId="5DA78DCF" w14:textId="77777777" w:rsidR="00026067" w:rsidRDefault="00026067" w:rsidP="00026067">
      <w:r>
        <w:t xml:space="preserve">Upon receiving the UE Context Release Command message while the UE is in RRC_INACTIVE, the last serving gNB may page in the cells corresponding to the RNA and may send </w:t>
      </w:r>
      <w:proofErr w:type="spellStart"/>
      <w:r>
        <w:t>XnAP</w:t>
      </w:r>
      <w:proofErr w:type="spellEnd"/>
      <w:r>
        <w:t xml:space="preserve"> RAN Paging to neighbour gNB(s)</w:t>
      </w:r>
      <w:r>
        <w:rPr>
          <w:lang w:eastAsia="zh-CN"/>
        </w:rPr>
        <w:t xml:space="preserve"> </w:t>
      </w:r>
      <w:r>
        <w:t xml:space="preserve">if the RNA includes cells of neighbour gNB(s), </w:t>
      </w:r>
      <w:proofErr w:type="gramStart"/>
      <w:r>
        <w:t>in order to</w:t>
      </w:r>
      <w:proofErr w:type="gramEnd"/>
      <w:r>
        <w:t xml:space="preserve"> release UE explicitly.</w:t>
      </w:r>
    </w:p>
    <w:p w14:paraId="7FF83110" w14:textId="77777777" w:rsidR="00026067" w:rsidRDefault="00026067" w:rsidP="00026067">
      <w:r>
        <w:t xml:space="preserve">Upon receiving the NG RESET message while the UE is in RRC_INACTIVE, the last serving gNB may page involved UEs in the cells corresponding to the RNA and may send </w:t>
      </w:r>
      <w:proofErr w:type="spellStart"/>
      <w:r>
        <w:t>XnAP</w:t>
      </w:r>
      <w:proofErr w:type="spellEnd"/>
      <w:r>
        <w:t xml:space="preserve"> RAN Paging to neighbour gNB(s)</w:t>
      </w:r>
      <w:r>
        <w:rPr>
          <w:lang w:eastAsia="zh-CN"/>
        </w:rPr>
        <w:t xml:space="preserve"> </w:t>
      </w:r>
      <w:r>
        <w:t xml:space="preserve">if the RNA includes cells of neighbour gNB(s) </w:t>
      </w:r>
      <w:proofErr w:type="gramStart"/>
      <w:r>
        <w:t>in order to</w:t>
      </w:r>
      <w:proofErr w:type="gramEnd"/>
      <w:r>
        <w:t xml:space="preserve"> explicitly release involved UEs.</w:t>
      </w:r>
    </w:p>
    <w:p w14:paraId="6F7F1E1B" w14:textId="77777777" w:rsidR="00026067" w:rsidRDefault="00026067" w:rsidP="00026067">
      <w:r>
        <w:t>Upon RAN paging failure, the gNB behaves according to TS 23.501 [3].</w:t>
      </w:r>
    </w:p>
    <w:p w14:paraId="7AB2F634" w14:textId="0EA8E8A5" w:rsidR="00026067" w:rsidRDefault="00026067" w:rsidP="00026067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The AMF provides to the </w:t>
      </w:r>
      <w:r>
        <w:t>NG-RAN node</w:t>
      </w:r>
      <w:r>
        <w:rPr>
          <w:rFonts w:eastAsia="SimSun"/>
          <w:lang w:eastAsia="zh-CN"/>
        </w:rPr>
        <w:t xml:space="preserve"> the Core Network Assistance Information </w:t>
      </w:r>
      <w:r>
        <w:t>to assist the NG-RAN node's decision whether the UE can be sent to RRC</w:t>
      </w:r>
      <w:r>
        <w:rPr>
          <w:rFonts w:eastAsia="SimSun"/>
          <w:lang w:eastAsia="zh-CN"/>
        </w:rPr>
        <w:t>_</w:t>
      </w:r>
      <w:r>
        <w:t>INACTIVE, and to assist UE configuration and paging in RRC_INACTIVE.</w:t>
      </w:r>
      <w:r>
        <w:rPr>
          <w:rFonts w:eastAsia="SimSun"/>
          <w:lang w:eastAsia="zh-CN"/>
        </w:rPr>
        <w:t xml:space="preserve"> The Core Network Assistance Information includes the registration area configured for the UE, the </w:t>
      </w:r>
      <w:r>
        <w:t>Periodic Registration Update timer</w:t>
      </w:r>
      <w:r>
        <w:rPr>
          <w:rFonts w:eastAsia="SimSun"/>
          <w:lang w:eastAsia="zh-CN"/>
        </w:rPr>
        <w:t xml:space="preserve">, and the </w:t>
      </w:r>
      <w:r>
        <w:rPr>
          <w:rFonts w:cs="Arial"/>
        </w:rPr>
        <w:t xml:space="preserve">UE Identity Index value, </w:t>
      </w:r>
      <w:r>
        <w:t>and may include the UE specific DRX, an indication if the UE is configured with Mobile Initiated Connection Only (MICO) mode by the AMF,</w:t>
      </w:r>
      <w:r>
        <w:rPr>
          <w:rFonts w:cs="Arial"/>
        </w:rPr>
        <w:t xml:space="preserve"> the Expected UE Behaviour, </w:t>
      </w:r>
      <w:del w:id="24" w:author="Ericsson" w:date="2021-12-06T13:43:00Z">
        <w:r w:rsidDel="001477A7">
          <w:rPr>
            <w:rFonts w:cs="Arial"/>
          </w:rPr>
          <w:delText xml:space="preserve">and </w:delText>
        </w:r>
      </w:del>
      <w:r>
        <w:rPr>
          <w:rFonts w:cs="Arial"/>
        </w:rPr>
        <w:t>the UE Radio Capability for Paging</w:t>
      </w:r>
      <w:ins w:id="25" w:author="Ericsson" w:date="2021-12-06T13:43:00Z">
        <w:r>
          <w:rPr>
            <w:rFonts w:cs="Arial"/>
          </w:rPr>
          <w:t xml:space="preserve">, and the </w:t>
        </w:r>
      </w:ins>
      <w:ins w:id="26" w:author="Ericsson" w:date="2021-12-06T14:01:00Z">
        <w:r>
          <w:rPr>
            <w:rFonts w:cs="Arial"/>
          </w:rPr>
          <w:t>PEI</w:t>
        </w:r>
      </w:ins>
      <w:ins w:id="27" w:author="Ericsson" w:date="2021-12-06T13:43:00Z">
        <w:r w:rsidRPr="001477A7">
          <w:rPr>
            <w:rFonts w:cs="Arial"/>
          </w:rPr>
          <w:t xml:space="preserve"> with Paging Subgrouping</w:t>
        </w:r>
        <w:r>
          <w:rPr>
            <w:rFonts w:cs="Arial"/>
          </w:rPr>
          <w:t xml:space="preserve"> assistance information</w:t>
        </w:r>
      </w:ins>
      <w:r>
        <w:rPr>
          <w:rFonts w:eastAsia="SimSun"/>
          <w:lang w:eastAsia="zh-CN"/>
        </w:rPr>
        <w:t xml:space="preserve">. </w:t>
      </w:r>
      <w:r>
        <w:t xml:space="preserve">The UE registration area is </w:t>
      </w:r>
      <w:proofErr w:type="gramStart"/>
      <w:r>
        <w:t>taken into account</w:t>
      </w:r>
      <w:proofErr w:type="gramEnd"/>
      <w:r>
        <w:t xml:space="preserve"> by the NG-RAN node when configuring the RNA</w:t>
      </w:r>
      <w:r>
        <w:rPr>
          <w:rFonts w:eastAsia="SimSun"/>
          <w:lang w:eastAsia="zh-CN"/>
        </w:rPr>
        <w:t xml:space="preserve">. The UE specific DRX and </w:t>
      </w:r>
      <w:r>
        <w:rPr>
          <w:rFonts w:cs="Arial"/>
        </w:rPr>
        <w:t>UE Identity Index value</w:t>
      </w:r>
      <w:r>
        <w:rPr>
          <w:rFonts w:eastAsia="SimSun"/>
          <w:lang w:eastAsia="zh-CN"/>
        </w:rPr>
        <w:t xml:space="preserve"> are used by the </w:t>
      </w:r>
      <w:r>
        <w:t>NG-RAN node</w:t>
      </w:r>
      <w:r>
        <w:rPr>
          <w:rFonts w:eastAsia="SimSun"/>
          <w:lang w:eastAsia="zh-CN"/>
        </w:rPr>
        <w:t xml:space="preserve"> for RAN paging.</w:t>
      </w:r>
      <w:r>
        <w:t xml:space="preserve"> </w:t>
      </w:r>
      <w:r>
        <w:rPr>
          <w:rFonts w:eastAsia="SimSun"/>
          <w:lang w:eastAsia="zh-CN"/>
        </w:rPr>
        <w:t xml:space="preserve">The </w:t>
      </w:r>
      <w:r>
        <w:t>Periodic Registration Update timer</w:t>
      </w:r>
      <w:r>
        <w:rPr>
          <w:rFonts w:eastAsia="SimSun"/>
          <w:lang w:eastAsia="zh-CN"/>
        </w:rPr>
        <w:t xml:space="preserve"> is </w:t>
      </w:r>
      <w:proofErr w:type="gramStart"/>
      <w:r>
        <w:rPr>
          <w:rFonts w:eastAsia="SimSun"/>
          <w:lang w:eastAsia="zh-CN"/>
        </w:rPr>
        <w:t>taken into account</w:t>
      </w:r>
      <w:proofErr w:type="gramEnd"/>
      <w:r>
        <w:rPr>
          <w:rFonts w:eastAsia="SimSun"/>
          <w:lang w:eastAsia="zh-CN"/>
        </w:rPr>
        <w:t xml:space="preserve"> by the </w:t>
      </w:r>
      <w:r>
        <w:t>NG-RAN node</w:t>
      </w:r>
      <w:r>
        <w:rPr>
          <w:rFonts w:eastAsia="SimSun"/>
          <w:lang w:eastAsia="zh-CN"/>
        </w:rPr>
        <w:t xml:space="preserve"> to configure </w:t>
      </w:r>
      <w:r>
        <w:t>Periodic RNA Update timer</w:t>
      </w:r>
      <w:r>
        <w:rPr>
          <w:rFonts w:eastAsia="SimSun"/>
          <w:lang w:eastAsia="zh-CN"/>
        </w:rPr>
        <w:t>.</w:t>
      </w:r>
      <w:r>
        <w:rPr>
          <w:lang w:eastAsia="zh-CN"/>
        </w:rPr>
        <w:t xml:space="preserve"> The NG-RAN node </w:t>
      </w:r>
      <w:proofErr w:type="gramStart"/>
      <w:r>
        <w:rPr>
          <w:lang w:eastAsia="zh-CN"/>
        </w:rPr>
        <w:t>takes into account</w:t>
      </w:r>
      <w:proofErr w:type="gramEnd"/>
      <w:r>
        <w:rPr>
          <w:lang w:eastAsia="zh-CN"/>
        </w:rPr>
        <w:t xml:space="preserve"> the Expected UE Behaviour to assist</w:t>
      </w:r>
      <w:r>
        <w:t xml:space="preserve"> the UE RRC state transition decision. The NG-RAN node may use the UE Radio Capability for Paging during RAN Paging.</w:t>
      </w:r>
      <w:ins w:id="28" w:author="Ericsson" w:date="2021-12-06T13:43:00Z">
        <w:r>
          <w:t xml:space="preserve"> </w:t>
        </w:r>
      </w:ins>
      <w:ins w:id="29" w:author="Ericsson" w:date="2021-12-06T14:00:00Z">
        <w:r>
          <w:t xml:space="preserve">The NG-RAN node </w:t>
        </w:r>
        <w:proofErr w:type="gramStart"/>
        <w:r>
          <w:t>takes into account</w:t>
        </w:r>
        <w:proofErr w:type="gramEnd"/>
        <w:r>
          <w:t xml:space="preserve"> the </w:t>
        </w:r>
      </w:ins>
      <w:ins w:id="30" w:author="Ericsson" w:date="2021-12-06T14:01:00Z">
        <w:r>
          <w:rPr>
            <w:rFonts w:cs="Arial"/>
          </w:rPr>
          <w:t>PEI</w:t>
        </w:r>
      </w:ins>
      <w:ins w:id="31" w:author="Ericsson" w:date="2021-12-06T14:00:00Z">
        <w:r w:rsidRPr="001477A7">
          <w:rPr>
            <w:rFonts w:cs="Arial"/>
          </w:rPr>
          <w:t xml:space="preserve"> with Paging Subgrouping</w:t>
        </w:r>
        <w:r>
          <w:rPr>
            <w:rFonts w:cs="Arial"/>
          </w:rPr>
          <w:t xml:space="preserve"> assistance information for subgroup paging in </w:t>
        </w:r>
      </w:ins>
      <w:ins w:id="32" w:author="Ericsson" w:date="2021-12-06T14:01:00Z">
        <w:r>
          <w:t>RRC</w:t>
        </w:r>
        <w:r>
          <w:rPr>
            <w:rFonts w:eastAsia="SimSun"/>
            <w:lang w:eastAsia="zh-CN"/>
          </w:rPr>
          <w:t>_</w:t>
        </w:r>
        <w:r>
          <w:t>INACTIVE</w:t>
        </w:r>
        <w:r>
          <w:rPr>
            <w:rFonts w:cs="Arial"/>
          </w:rPr>
          <w:t>.</w:t>
        </w:r>
      </w:ins>
      <w:ins w:id="33" w:author="R3-222522" w:date="2022-03-02T19:21:00Z">
        <w:r w:rsidR="005D33A1">
          <w:rPr>
            <w:rFonts w:cs="Arial"/>
          </w:rPr>
          <w:t xml:space="preserve"> </w:t>
        </w:r>
        <w:r w:rsidR="005D33A1" w:rsidRPr="005D33A1">
          <w:rPr>
            <w:rFonts w:cs="Arial"/>
          </w:rPr>
          <w:t xml:space="preserve">When sending </w:t>
        </w:r>
        <w:proofErr w:type="spellStart"/>
        <w:r w:rsidR="005D33A1" w:rsidRPr="005D33A1">
          <w:rPr>
            <w:rFonts w:cs="Arial"/>
          </w:rPr>
          <w:t>XnAP</w:t>
        </w:r>
        <w:proofErr w:type="spellEnd"/>
        <w:r w:rsidR="005D33A1" w:rsidRPr="005D33A1">
          <w:rPr>
            <w:rFonts w:cs="Arial"/>
          </w:rPr>
          <w:t xml:space="preserve"> RAN Paging to neighbour NG-RAN node(s), the PEI with Paging Subgrouping assistance information may be included</w:t>
        </w:r>
        <w:r w:rsidR="005D33A1">
          <w:rPr>
            <w:rFonts w:cs="Arial"/>
          </w:rPr>
          <w:t>.</w:t>
        </w:r>
      </w:ins>
    </w:p>
    <w:p w14:paraId="3E9C2798" w14:textId="77777777" w:rsidR="00026067" w:rsidRDefault="00026067" w:rsidP="00026067">
      <w:r>
        <w:t>At transition to RRC_INACTIVE the NG-RAN node may configure the UE with a periodic RNA Update timer value. At periodic RNA Update timer expiry without notification from the UE, the gNB behaves as specified in TS 23.501 [3].</w:t>
      </w:r>
    </w:p>
    <w:p w14:paraId="07A7D20E" w14:textId="77777777" w:rsidR="00026067" w:rsidRDefault="00026067" w:rsidP="00026067">
      <w:pPr>
        <w:rPr>
          <w:noProof/>
        </w:rPr>
      </w:pPr>
    </w:p>
    <w:p w14:paraId="4C3222C6" w14:textId="77777777" w:rsidR="00026067" w:rsidRPr="00283AA6" w:rsidRDefault="00026067" w:rsidP="00026067">
      <w:pPr>
        <w:pStyle w:val="PL"/>
        <w:rPr>
          <w:snapToGrid w:val="0"/>
        </w:rPr>
      </w:pPr>
    </w:p>
    <w:p w14:paraId="3A6CEEE8" w14:textId="77777777" w:rsidR="00026067" w:rsidRDefault="00026067" w:rsidP="00026067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 xml:space="preserve">&lt;&lt;&lt;&lt;&lt;&lt; </w:t>
      </w:r>
      <w:r>
        <w:rPr>
          <w:b/>
          <w:color w:val="FF0000"/>
        </w:rPr>
        <w:t>END OF</w:t>
      </w:r>
      <w:r w:rsidRPr="00E95076">
        <w:rPr>
          <w:b/>
          <w:color w:val="FF0000"/>
        </w:rPr>
        <w:t xml:space="preserve"> CHANGE</w:t>
      </w:r>
      <w:r>
        <w:rPr>
          <w:b/>
          <w:color w:val="FF0000"/>
        </w:rPr>
        <w:t>S</w:t>
      </w:r>
      <w:r w:rsidRPr="00E95076">
        <w:rPr>
          <w:b/>
          <w:color w:val="FF0000"/>
        </w:rPr>
        <w:t xml:space="preserve"> &gt;&gt;&gt;&gt;&gt;&gt;</w:t>
      </w:r>
    </w:p>
    <w:p w14:paraId="0016001E" w14:textId="77777777" w:rsidR="00026067" w:rsidRDefault="00026067" w:rsidP="00026067">
      <w:pPr>
        <w:rPr>
          <w:noProof/>
        </w:rPr>
      </w:pPr>
    </w:p>
    <w:p w14:paraId="670F3D76" w14:textId="77777777" w:rsidR="00026067" w:rsidRPr="00506498" w:rsidRDefault="00026067" w:rsidP="00026067"/>
    <w:p w14:paraId="2EEBA415" w14:textId="77777777" w:rsidR="00643D31" w:rsidRPr="00026067" w:rsidRDefault="00643D31" w:rsidP="00026067"/>
    <w:sectPr w:rsidR="00643D31" w:rsidRPr="00026067" w:rsidSect="007623DC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6493" w14:textId="77777777" w:rsidR="005D4401" w:rsidRDefault="005D4401">
      <w:r>
        <w:separator/>
      </w:r>
    </w:p>
  </w:endnote>
  <w:endnote w:type="continuationSeparator" w:id="0">
    <w:p w14:paraId="2F689B63" w14:textId="77777777" w:rsidR="005D4401" w:rsidRDefault="005D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D9EF" w14:textId="77777777" w:rsidR="005D4401" w:rsidRDefault="005D4401">
      <w:r>
        <w:separator/>
      </w:r>
    </w:p>
  </w:footnote>
  <w:footnote w:type="continuationSeparator" w:id="0">
    <w:p w14:paraId="698E5AA8" w14:textId="77777777" w:rsidR="005D4401" w:rsidRDefault="005D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6B00" w14:textId="77777777" w:rsidR="00E8096E" w:rsidRDefault="00E809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91E3" w14:textId="77777777" w:rsidR="00E8096E" w:rsidRDefault="00E8096E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4460" w14:textId="77777777" w:rsidR="00E8096E" w:rsidRDefault="00E80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F11E8"/>
    <w:multiLevelType w:val="hybridMultilevel"/>
    <w:tmpl w:val="6FBAC9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54798"/>
    <w:multiLevelType w:val="hybridMultilevel"/>
    <w:tmpl w:val="2C0C1EBC"/>
    <w:lvl w:ilvl="0" w:tplc="677A3F4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pporteur">
    <w15:presenceInfo w15:providerId="None" w15:userId="Rapporteur"/>
  </w15:person>
  <w15:person w15:author="Ericsson">
    <w15:presenceInfo w15:providerId="None" w15:userId="Ericsson"/>
  </w15:person>
  <w15:person w15:author="R3-222522">
    <w15:presenceInfo w15:providerId="None" w15:userId="R3-2225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D54"/>
    <w:rsid w:val="00022E4A"/>
    <w:rsid w:val="00026067"/>
    <w:rsid w:val="000560AF"/>
    <w:rsid w:val="00081EB5"/>
    <w:rsid w:val="000A6394"/>
    <w:rsid w:val="000A6A78"/>
    <w:rsid w:val="000B7FED"/>
    <w:rsid w:val="000C038A"/>
    <w:rsid w:val="000C6598"/>
    <w:rsid w:val="000D44B3"/>
    <w:rsid w:val="00145D43"/>
    <w:rsid w:val="001477A7"/>
    <w:rsid w:val="00167714"/>
    <w:rsid w:val="00183EDD"/>
    <w:rsid w:val="001917B7"/>
    <w:rsid w:val="00192C46"/>
    <w:rsid w:val="001A08B3"/>
    <w:rsid w:val="001A7B60"/>
    <w:rsid w:val="001B52F0"/>
    <w:rsid w:val="001B7A65"/>
    <w:rsid w:val="001C118D"/>
    <w:rsid w:val="001C201C"/>
    <w:rsid w:val="001D7628"/>
    <w:rsid w:val="001D7B98"/>
    <w:rsid w:val="001E0987"/>
    <w:rsid w:val="001E41F3"/>
    <w:rsid w:val="001E7E06"/>
    <w:rsid w:val="00216AAB"/>
    <w:rsid w:val="0026004D"/>
    <w:rsid w:val="002640DD"/>
    <w:rsid w:val="00265ADF"/>
    <w:rsid w:val="00275D12"/>
    <w:rsid w:val="00284FEB"/>
    <w:rsid w:val="002860C4"/>
    <w:rsid w:val="002B5741"/>
    <w:rsid w:val="002B6557"/>
    <w:rsid w:val="002E0593"/>
    <w:rsid w:val="002E39EA"/>
    <w:rsid w:val="002E472E"/>
    <w:rsid w:val="002F0168"/>
    <w:rsid w:val="00305409"/>
    <w:rsid w:val="00325EEB"/>
    <w:rsid w:val="003266A7"/>
    <w:rsid w:val="00326DF4"/>
    <w:rsid w:val="0035766A"/>
    <w:rsid w:val="003609EF"/>
    <w:rsid w:val="0036231A"/>
    <w:rsid w:val="00374DD4"/>
    <w:rsid w:val="003819E4"/>
    <w:rsid w:val="003A55D8"/>
    <w:rsid w:val="003A76D5"/>
    <w:rsid w:val="003B5CD5"/>
    <w:rsid w:val="003E1A36"/>
    <w:rsid w:val="00410371"/>
    <w:rsid w:val="00423549"/>
    <w:rsid w:val="004242F1"/>
    <w:rsid w:val="00465CB5"/>
    <w:rsid w:val="00493726"/>
    <w:rsid w:val="004B75B7"/>
    <w:rsid w:val="004C1D33"/>
    <w:rsid w:val="00506498"/>
    <w:rsid w:val="0051580D"/>
    <w:rsid w:val="00547111"/>
    <w:rsid w:val="0057634A"/>
    <w:rsid w:val="00587194"/>
    <w:rsid w:val="00592206"/>
    <w:rsid w:val="00592D74"/>
    <w:rsid w:val="005B58F7"/>
    <w:rsid w:val="005D33A1"/>
    <w:rsid w:val="005D4401"/>
    <w:rsid w:val="005E2C44"/>
    <w:rsid w:val="005F376F"/>
    <w:rsid w:val="005F6C7C"/>
    <w:rsid w:val="006028CD"/>
    <w:rsid w:val="00606350"/>
    <w:rsid w:val="00621188"/>
    <w:rsid w:val="006257ED"/>
    <w:rsid w:val="0063457E"/>
    <w:rsid w:val="00643D31"/>
    <w:rsid w:val="00665C47"/>
    <w:rsid w:val="00695808"/>
    <w:rsid w:val="006B46FB"/>
    <w:rsid w:val="006C0ECB"/>
    <w:rsid w:val="006E21FB"/>
    <w:rsid w:val="006F1EAD"/>
    <w:rsid w:val="00716857"/>
    <w:rsid w:val="0075046C"/>
    <w:rsid w:val="007603B6"/>
    <w:rsid w:val="007623DC"/>
    <w:rsid w:val="007720EF"/>
    <w:rsid w:val="00792342"/>
    <w:rsid w:val="007977A8"/>
    <w:rsid w:val="007B512A"/>
    <w:rsid w:val="007C2097"/>
    <w:rsid w:val="007D6A07"/>
    <w:rsid w:val="007E5E48"/>
    <w:rsid w:val="007F2052"/>
    <w:rsid w:val="007F7259"/>
    <w:rsid w:val="008040A8"/>
    <w:rsid w:val="008279FA"/>
    <w:rsid w:val="008626E7"/>
    <w:rsid w:val="00870EE7"/>
    <w:rsid w:val="0087361E"/>
    <w:rsid w:val="008863B9"/>
    <w:rsid w:val="008A45A6"/>
    <w:rsid w:val="008B6DB3"/>
    <w:rsid w:val="008E15EA"/>
    <w:rsid w:val="008F3789"/>
    <w:rsid w:val="008F686C"/>
    <w:rsid w:val="00910D61"/>
    <w:rsid w:val="00912FE0"/>
    <w:rsid w:val="009148DE"/>
    <w:rsid w:val="00916F0D"/>
    <w:rsid w:val="00941E30"/>
    <w:rsid w:val="009715D6"/>
    <w:rsid w:val="009777D9"/>
    <w:rsid w:val="00991B88"/>
    <w:rsid w:val="009A5753"/>
    <w:rsid w:val="009A579D"/>
    <w:rsid w:val="009C5DF0"/>
    <w:rsid w:val="009E3297"/>
    <w:rsid w:val="009F734F"/>
    <w:rsid w:val="00A052BD"/>
    <w:rsid w:val="00A246B6"/>
    <w:rsid w:val="00A47E70"/>
    <w:rsid w:val="00A50CF0"/>
    <w:rsid w:val="00A55513"/>
    <w:rsid w:val="00A7671C"/>
    <w:rsid w:val="00AA2CBC"/>
    <w:rsid w:val="00AA74E3"/>
    <w:rsid w:val="00AC5820"/>
    <w:rsid w:val="00AD1CD8"/>
    <w:rsid w:val="00AE6518"/>
    <w:rsid w:val="00B05C05"/>
    <w:rsid w:val="00B258BB"/>
    <w:rsid w:val="00B46564"/>
    <w:rsid w:val="00B67B97"/>
    <w:rsid w:val="00B968C8"/>
    <w:rsid w:val="00BA3EC5"/>
    <w:rsid w:val="00BA51D9"/>
    <w:rsid w:val="00BB5DFC"/>
    <w:rsid w:val="00BD1AC2"/>
    <w:rsid w:val="00BD279D"/>
    <w:rsid w:val="00BD69EB"/>
    <w:rsid w:val="00BD6BB8"/>
    <w:rsid w:val="00BF0A64"/>
    <w:rsid w:val="00C324D7"/>
    <w:rsid w:val="00C57DBB"/>
    <w:rsid w:val="00C604D9"/>
    <w:rsid w:val="00C66BA2"/>
    <w:rsid w:val="00C77407"/>
    <w:rsid w:val="00C86B7C"/>
    <w:rsid w:val="00C95985"/>
    <w:rsid w:val="00CC5026"/>
    <w:rsid w:val="00CC68D0"/>
    <w:rsid w:val="00CD428A"/>
    <w:rsid w:val="00D03F9A"/>
    <w:rsid w:val="00D05235"/>
    <w:rsid w:val="00D06D51"/>
    <w:rsid w:val="00D12825"/>
    <w:rsid w:val="00D24991"/>
    <w:rsid w:val="00D337A9"/>
    <w:rsid w:val="00D50255"/>
    <w:rsid w:val="00D567E7"/>
    <w:rsid w:val="00D66520"/>
    <w:rsid w:val="00DE34CF"/>
    <w:rsid w:val="00DF7F5E"/>
    <w:rsid w:val="00E1158E"/>
    <w:rsid w:val="00E13F3D"/>
    <w:rsid w:val="00E34898"/>
    <w:rsid w:val="00E714B3"/>
    <w:rsid w:val="00E8096E"/>
    <w:rsid w:val="00EB09B7"/>
    <w:rsid w:val="00EC6F1C"/>
    <w:rsid w:val="00EE7D7C"/>
    <w:rsid w:val="00EF1E9C"/>
    <w:rsid w:val="00F25D98"/>
    <w:rsid w:val="00F300FB"/>
    <w:rsid w:val="00F877E2"/>
    <w:rsid w:val="00FB6386"/>
    <w:rsid w:val="00FB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587194"/>
    <w:rPr>
      <w:rFonts w:ascii="Arial" w:hAnsi="Arial"/>
      <w:b/>
      <w:noProof/>
      <w:sz w:val="18"/>
      <w:lang w:val="en-GB" w:eastAsia="en-US"/>
    </w:rPr>
  </w:style>
  <w:style w:type="paragraph" w:customStyle="1" w:styleId="3GPPHeader">
    <w:name w:val="3GPP_Header"/>
    <w:basedOn w:val="Normal"/>
    <w:rsid w:val="00587194"/>
    <w:pPr>
      <w:tabs>
        <w:tab w:val="left" w:pos="1701"/>
        <w:tab w:val="right" w:pos="9639"/>
      </w:tabs>
      <w:spacing w:after="240" w:line="259" w:lineRule="auto"/>
    </w:pPr>
    <w:rPr>
      <w:rFonts w:asciiTheme="minorHAnsi" w:eastAsiaTheme="minorHAnsi" w:hAnsiTheme="minorHAnsi" w:cstheme="minorBidi"/>
      <w:b/>
      <w:sz w:val="24"/>
      <w:szCs w:val="22"/>
      <w:lang w:val="sv-SE"/>
    </w:rPr>
  </w:style>
  <w:style w:type="character" w:customStyle="1" w:styleId="CRCoverPageZchn">
    <w:name w:val="CR Cover Page Zchn"/>
    <w:link w:val="CRCoverPage"/>
    <w:rsid w:val="00587194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1C201C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1C201C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1C201C"/>
    <w:rPr>
      <w:rFonts w:ascii="Courier New" w:hAnsi="Courier New"/>
      <w:noProof/>
      <w:sz w:val="16"/>
      <w:lang w:val="en-GB" w:eastAsia="en-US"/>
    </w:rPr>
  </w:style>
  <w:style w:type="character" w:customStyle="1" w:styleId="TAHCar">
    <w:name w:val="TAH Car"/>
    <w:rsid w:val="00E8096E"/>
    <w:rPr>
      <w:rFonts w:ascii="Arial" w:eastAsia="SimSun" w:hAnsi="Arial" w:cs="Times New Roman"/>
      <w:b/>
      <w:sz w:val="18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A28E3-C349-4115-AA8D-C16DC8212D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0F68E4FD-4CC9-4619-86AE-67CCDB5BE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BDDBB4-B62D-4655-9F27-CF3EDF3745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DC8D54-1C2A-4C17-98A9-24A565A3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65</TotalTime>
  <Pages>2</Pages>
  <Words>781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5230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Rapporteur</cp:lastModifiedBy>
  <cp:revision>46</cp:revision>
  <cp:lastPrinted>1899-12-31T23:00:00Z</cp:lastPrinted>
  <dcterms:created xsi:type="dcterms:W3CDTF">2021-07-23T14:40:00Z</dcterms:created>
  <dcterms:modified xsi:type="dcterms:W3CDTF">2022-03-03T21:48:00Z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