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10E8" w14:textId="39812211" w:rsidR="00D2257F" w:rsidRDefault="00A354AC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sz w:val="24"/>
        </w:rPr>
        <w:t>RAN3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 xml:space="preserve"> 11</w:t>
      </w:r>
      <w:r>
        <w:rPr>
          <w:rFonts w:eastAsia="宋体" w:hint="eastAsia"/>
          <w:b/>
          <w:sz w:val="24"/>
          <w:lang w:val="en-US" w:eastAsia="zh-CN"/>
        </w:rPr>
        <w:t>5</w:t>
      </w:r>
      <w:r>
        <w:rPr>
          <w:b/>
          <w:sz w:val="24"/>
        </w:rPr>
        <w:t>-e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  <w:t>R3-</w:t>
      </w:r>
      <w:r>
        <w:rPr>
          <w:rFonts w:eastAsia="宋体" w:hint="eastAsia"/>
          <w:b/>
          <w:i/>
          <w:sz w:val="28"/>
          <w:lang w:val="en-US" w:eastAsia="zh-CN"/>
        </w:rPr>
        <w:t>222</w:t>
      </w:r>
      <w:r w:rsidR="00314327">
        <w:rPr>
          <w:rFonts w:eastAsia="宋体"/>
          <w:b/>
          <w:i/>
          <w:sz w:val="28"/>
          <w:lang w:val="en-US" w:eastAsia="zh-CN"/>
        </w:rPr>
        <w:t>968</w:t>
      </w:r>
    </w:p>
    <w:p w14:paraId="6FD58785" w14:textId="77777777" w:rsidR="00D2257F" w:rsidRDefault="00A354AC">
      <w:pPr>
        <w:pStyle w:val="CRCoverPage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rFonts w:eastAsia="宋体" w:hint="eastAsia"/>
          <w:b/>
          <w:sz w:val="24"/>
          <w:lang w:val="en-US" w:eastAsia="zh-CN"/>
        </w:rPr>
        <w:t>21</w:t>
      </w:r>
      <w:r>
        <w:rPr>
          <w:rFonts w:eastAsia="宋体" w:hint="eastAsia"/>
          <w:b/>
          <w:sz w:val="24"/>
          <w:vertAlign w:val="superscript"/>
          <w:lang w:val="en-US" w:eastAsia="zh-CN"/>
        </w:rPr>
        <w:t>th</w:t>
      </w:r>
      <w:r>
        <w:rPr>
          <w:rFonts w:eastAsia="宋体" w:hint="eastAsia"/>
          <w:b/>
          <w:sz w:val="24"/>
          <w:lang w:val="en-US" w:eastAsia="zh-CN"/>
        </w:rPr>
        <w:t xml:space="preserve"> Feb - 3</w:t>
      </w:r>
      <w:r>
        <w:rPr>
          <w:rFonts w:eastAsia="宋体" w:hint="eastAsia"/>
          <w:b/>
          <w:sz w:val="24"/>
          <w:vertAlign w:val="superscript"/>
          <w:lang w:val="en-US" w:eastAsia="zh-CN"/>
        </w:rPr>
        <w:t xml:space="preserve">rd </w:t>
      </w:r>
      <w:r>
        <w:rPr>
          <w:rFonts w:eastAsia="宋体" w:hint="eastAsia"/>
          <w:b/>
          <w:sz w:val="24"/>
          <w:lang w:val="en-US" w:eastAsia="zh-CN"/>
        </w:rPr>
        <w:t xml:space="preserve">Mar </w:t>
      </w:r>
      <w:r>
        <w:rPr>
          <w:b/>
          <w:sz w:val="24"/>
        </w:rPr>
        <w:t>202</w:t>
      </w:r>
      <w:r>
        <w:rPr>
          <w:b/>
          <w:sz w:val="24"/>
          <w:lang w:val="en-US"/>
        </w:rPr>
        <w:t>2</w:t>
      </w:r>
    </w:p>
    <w:p w14:paraId="6DBCE13D" w14:textId="77777777" w:rsidR="00D2257F" w:rsidRDefault="00A354AC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Online</w:t>
      </w:r>
    </w:p>
    <w:p w14:paraId="0219DEF8" w14:textId="77777777" w:rsidR="00D2257F" w:rsidRDefault="00A354AC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2257F" w14:paraId="4420CB44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B82AC" w14:textId="77777777" w:rsidR="00D2257F" w:rsidRDefault="00A354AC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D2257F" w14:paraId="05E59352" w14:textId="7777777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C4D3" w14:textId="77777777" w:rsidR="00D2257F" w:rsidRDefault="00A354AC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D2257F" w14:paraId="7319068A" w14:textId="7777777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15AE6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75832884" w14:textId="7777777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CC5EF" w14:textId="77777777" w:rsidR="00D2257F" w:rsidRDefault="00D2257F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4E22795" w14:textId="77777777" w:rsidR="00D2257F" w:rsidRDefault="00A354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38.473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3155D17" w14:textId="77777777" w:rsidR="00D2257F" w:rsidRDefault="00A354AC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A10CA7" w14:textId="77777777" w:rsidR="00D2257F" w:rsidRDefault="00A354AC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0855</w:t>
            </w:r>
          </w:p>
        </w:tc>
        <w:tc>
          <w:tcPr>
            <w:tcW w:w="709" w:type="dxa"/>
          </w:tcPr>
          <w:p w14:paraId="1E6F3F95" w14:textId="77777777" w:rsidR="00D2257F" w:rsidRDefault="00A354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E6F399" w14:textId="445275FB" w:rsidR="00D2257F" w:rsidRDefault="00E42FE6">
            <w:pPr>
              <w:pStyle w:val="CRCoverPage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r>
              <w:rPr>
                <w:b/>
                <w:sz w:val="28"/>
                <w:lang w:val="en-US" w:eastAsia="zh-CN"/>
              </w:rPr>
              <w:t>4</w:t>
            </w:r>
          </w:p>
        </w:tc>
        <w:tc>
          <w:tcPr>
            <w:tcW w:w="2410" w:type="dxa"/>
          </w:tcPr>
          <w:p w14:paraId="331BFE76" w14:textId="77777777" w:rsidR="00D2257F" w:rsidRDefault="00A354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FDD274" w14:textId="77777777" w:rsidR="00D2257F" w:rsidRDefault="00A354AC">
            <w:pPr>
              <w:pStyle w:val="CRCoverPage"/>
              <w:spacing w:after="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F80F6" w14:textId="77777777" w:rsidR="00D2257F" w:rsidRDefault="00D2257F">
            <w:pPr>
              <w:pStyle w:val="CRCoverPage"/>
              <w:spacing w:after="0"/>
            </w:pPr>
          </w:p>
        </w:tc>
      </w:tr>
      <w:tr w:rsidR="00D2257F" w14:paraId="453EF411" w14:textId="7777777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5746" w14:textId="77777777" w:rsidR="00D2257F" w:rsidRDefault="00D2257F">
            <w:pPr>
              <w:pStyle w:val="CRCoverPage"/>
              <w:spacing w:after="0"/>
            </w:pPr>
          </w:p>
        </w:tc>
      </w:tr>
      <w:tr w:rsidR="00D2257F" w14:paraId="1E32A36E" w14:textId="7777777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60FA3" w14:textId="77777777" w:rsidR="00D2257F" w:rsidRDefault="00A354AC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ab"/>
                  <w:rFonts w:eastAsiaTheme="majorEastAsia"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b"/>
                  <w:rFonts w:eastAsiaTheme="majorEastAsia"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b"/>
                  <w:rFonts w:eastAsiaTheme="majorEastAsia"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ab"/>
                  <w:rFonts w:eastAsiaTheme="maj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D2257F" w14:paraId="7E660CE2" w14:textId="77777777">
        <w:tc>
          <w:tcPr>
            <w:tcW w:w="9641" w:type="dxa"/>
            <w:gridSpan w:val="9"/>
          </w:tcPr>
          <w:p w14:paraId="17B463D1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C0930A4" w14:textId="77777777" w:rsidR="00D2257F" w:rsidRDefault="00D2257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2257F" w14:paraId="1A51C1BA" w14:textId="77777777">
        <w:tc>
          <w:tcPr>
            <w:tcW w:w="2835" w:type="dxa"/>
          </w:tcPr>
          <w:p w14:paraId="779BC4D6" w14:textId="77777777" w:rsidR="00D2257F" w:rsidRDefault="00A354A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DDB4DF7" w14:textId="77777777" w:rsidR="00D2257F" w:rsidRDefault="00A354AC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4AB8E6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423ED" w14:textId="77777777" w:rsidR="00D2257F" w:rsidRDefault="00A354AC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60302CE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C8F6C27" w14:textId="77777777" w:rsidR="00D2257F" w:rsidRDefault="00A354AC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3513C6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</w:tcPr>
          <w:p w14:paraId="0044534C" w14:textId="77777777" w:rsidR="00D2257F" w:rsidRDefault="00A354AC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3C3F35" w14:textId="77777777" w:rsidR="00D2257F" w:rsidRDefault="00D2257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D81CCE5" w14:textId="77777777" w:rsidR="00D2257F" w:rsidRDefault="00D2257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2257F" w14:paraId="5C79E233" w14:textId="77777777">
        <w:tc>
          <w:tcPr>
            <w:tcW w:w="9645" w:type="dxa"/>
            <w:gridSpan w:val="11"/>
          </w:tcPr>
          <w:p w14:paraId="079E3C3F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71A75F17" w14:textId="7777777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E7A9E6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46DC18F" w14:textId="77777777" w:rsidR="00D2257F" w:rsidRDefault="00A354AC">
            <w:pPr>
              <w:pStyle w:val="CRCoverPage"/>
              <w:spacing w:after="0"/>
              <w:ind w:left="100"/>
            </w:pPr>
            <w:r>
              <w:rPr>
                <w:rFonts w:hint="eastAsia"/>
                <w:szCs w:val="22"/>
              </w:rPr>
              <w:t>Support for UE Power Saving Enhancements</w:t>
            </w:r>
          </w:p>
        </w:tc>
      </w:tr>
      <w:tr w:rsidR="00D2257F" w14:paraId="650BF3E0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7F4E2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A61F0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1F1AA2F9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7C15A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6E15F87" w14:textId="77777777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ZTE, MediaTek, China Unicom</w:t>
            </w:r>
            <w:r>
              <w:rPr>
                <w:rFonts w:eastAsia="宋体"/>
                <w:lang w:val="en-US" w:eastAsia="zh-CN"/>
              </w:rPr>
              <w:t>, Nokia, Nokia Shanghai Bell, Ericsson</w:t>
            </w:r>
            <w:r>
              <w:rPr>
                <w:rFonts w:eastAsia="宋体" w:hint="eastAsia"/>
                <w:lang w:val="en-US" w:eastAsia="zh-CN"/>
              </w:rPr>
              <w:t>, Huawei</w:t>
            </w:r>
            <w:r>
              <w:rPr>
                <w:rFonts w:eastAsia="宋体"/>
                <w:lang w:val="en-US" w:eastAsia="zh-CN"/>
              </w:rPr>
              <w:t>, Samsung</w:t>
            </w:r>
            <w:r>
              <w:rPr>
                <w:rFonts w:eastAsia="宋体" w:hint="eastAsia"/>
                <w:lang w:val="en-US" w:eastAsia="zh-CN"/>
              </w:rPr>
              <w:t>, Qualcomm Incorporated, CATT</w:t>
            </w:r>
          </w:p>
        </w:tc>
      </w:tr>
      <w:tr w:rsidR="00D2257F" w14:paraId="67BF2106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F7A2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02ADF23" w14:textId="77777777" w:rsidR="00D2257F" w:rsidRDefault="00A354AC">
            <w:pPr>
              <w:pStyle w:val="CRCoverPage"/>
              <w:spacing w:after="0"/>
              <w:ind w:left="100"/>
            </w:pPr>
            <w:r>
              <w:t>RAN3</w:t>
            </w:r>
          </w:p>
        </w:tc>
      </w:tr>
      <w:tr w:rsidR="00D2257F" w14:paraId="793C942C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2BED2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F3763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001267B9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D5991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</w:tcPr>
          <w:p w14:paraId="2F31D3A3" w14:textId="77777777" w:rsidR="00D2257F" w:rsidRDefault="00A354AC">
            <w:pPr>
              <w:pStyle w:val="CRCoverPage"/>
              <w:spacing w:after="0"/>
              <w:ind w:left="100"/>
            </w:pPr>
            <w:r>
              <w:rPr>
                <w:szCs w:val="22"/>
              </w:rPr>
              <w:t>NR_UE_pow_sav_enh-Core</w:t>
            </w:r>
          </w:p>
        </w:tc>
        <w:tc>
          <w:tcPr>
            <w:tcW w:w="567" w:type="dxa"/>
          </w:tcPr>
          <w:p w14:paraId="2590E464" w14:textId="77777777" w:rsidR="00D2257F" w:rsidRDefault="00D2257F">
            <w:pPr>
              <w:pStyle w:val="CRCoverPage"/>
              <w:spacing w:after="0"/>
              <w:ind w:right="100"/>
            </w:pPr>
          </w:p>
        </w:tc>
        <w:tc>
          <w:tcPr>
            <w:tcW w:w="1418" w:type="dxa"/>
            <w:gridSpan w:val="3"/>
          </w:tcPr>
          <w:p w14:paraId="42969171" w14:textId="77777777" w:rsidR="00D2257F" w:rsidRDefault="00A354AC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5566FF9" w14:textId="77777777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202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eastAsia="宋体" w:hint="eastAsia"/>
                <w:lang w:val="en-US" w:eastAsia="zh-CN"/>
              </w:rPr>
              <w:t>21</w:t>
            </w:r>
          </w:p>
        </w:tc>
      </w:tr>
      <w:tr w:rsidR="00D2257F" w14:paraId="1960B0DF" w14:textId="77777777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1C387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56E909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6836E153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1C6F0C17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8726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5D6C3137" w14:textId="77777777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1C6D" w14:textId="77777777" w:rsidR="00D2257F" w:rsidRDefault="00A354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4454B06" w14:textId="77777777" w:rsidR="00D2257F" w:rsidRDefault="00A354AC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3" w:type="dxa"/>
            <w:gridSpan w:val="5"/>
          </w:tcPr>
          <w:p w14:paraId="215C25AF" w14:textId="77777777" w:rsidR="00D2257F" w:rsidRDefault="00D2257F">
            <w:pPr>
              <w:pStyle w:val="CRCoverPage"/>
              <w:spacing w:after="0"/>
            </w:pPr>
          </w:p>
        </w:tc>
        <w:tc>
          <w:tcPr>
            <w:tcW w:w="1418" w:type="dxa"/>
            <w:gridSpan w:val="3"/>
          </w:tcPr>
          <w:p w14:paraId="671E71D4" w14:textId="77777777" w:rsidR="00D2257F" w:rsidRDefault="00A354AC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01C841" w14:textId="77777777" w:rsidR="00D2257F" w:rsidRDefault="00A354AC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Rel-17</w:t>
            </w:r>
            <w:r>
              <w:fldChar w:fldCharType="end"/>
            </w:r>
          </w:p>
        </w:tc>
      </w:tr>
      <w:tr w:rsidR="00D2257F" w14:paraId="321E3B2C" w14:textId="77777777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A8EF63" w14:textId="77777777" w:rsidR="00D2257F" w:rsidRDefault="00D2257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46BB9" w14:textId="77777777" w:rsidR="00D2257F" w:rsidRDefault="00A354AC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04D59258" w14:textId="77777777" w:rsidR="00D2257F" w:rsidRDefault="00A354AC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b"/>
                  <w:rFonts w:eastAsiaTheme="maj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F04C" w14:textId="77777777" w:rsidR="00D2257F" w:rsidRDefault="00A354A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</w:t>
            </w:r>
            <w:r>
              <w:rPr>
                <w:i/>
                <w:sz w:val="18"/>
              </w:rPr>
              <w:t>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D2257F" w14:paraId="0B09FECB" w14:textId="77777777">
        <w:tc>
          <w:tcPr>
            <w:tcW w:w="1845" w:type="dxa"/>
          </w:tcPr>
          <w:p w14:paraId="4CD0DD3A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03C3D689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2F1480D6" w14:textId="77777777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06DFE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F085E3F" w14:textId="77777777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TSG RAN has agreed the UE Power Saving WI in RP-212630 with RAN3 impacts  </w:t>
            </w:r>
            <w:r>
              <w:rPr>
                <w:rFonts w:eastAsia="宋体"/>
                <w:lang w:val="en-US" w:eastAsia="zh-CN"/>
              </w:rPr>
              <w:t xml:space="preserve">related to </w:t>
            </w:r>
            <w:r>
              <w:rPr>
                <w:rFonts w:eastAsia="宋体" w:hint="eastAsia"/>
                <w:lang w:val="en-US" w:eastAsia="zh-CN"/>
              </w:rPr>
              <w:t xml:space="preserve">Paging subgrouping. </w:t>
            </w:r>
          </w:p>
        </w:tc>
      </w:tr>
      <w:tr w:rsidR="00D2257F" w14:paraId="7C96EE9B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F6596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90F26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2B4D6E66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CAD4A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9A0C8D3" w14:textId="77777777" w:rsidR="00D2257F" w:rsidRDefault="00A354AC">
            <w:pPr>
              <w:spacing w:after="0"/>
              <w:rPr>
                <w:rFonts w:ascii="Arial" w:eastAsia="宋体" w:hAnsi="Arial"/>
                <w:color w:val="000000"/>
                <w:lang w:val="en-US" w:eastAsia="zh-CN"/>
              </w:rPr>
            </w:pPr>
            <w:r>
              <w:rPr>
                <w:rFonts w:ascii="Arial" w:eastAsia="MS Mincho" w:hAnsi="Arial"/>
                <w:color w:val="000000"/>
                <w:lang w:eastAsia="ja-JP"/>
              </w:rPr>
              <w:t>Introduce support for UE Power Saving</w:t>
            </w:r>
            <w:r>
              <w:rPr>
                <w:rFonts w:ascii="Arial" w:eastAsia="宋体" w:hAnsi="Arial" w:hint="eastAsia"/>
                <w:color w:val="000000"/>
                <w:lang w:val="en-US" w:eastAsia="zh-CN"/>
              </w:rPr>
              <w:t>:</w:t>
            </w:r>
          </w:p>
          <w:p w14:paraId="1845116F" w14:textId="77777777" w:rsidR="00D2257F" w:rsidRDefault="00D2257F">
            <w:pPr>
              <w:pStyle w:val="CRCoverPage"/>
              <w:spacing w:after="0"/>
              <w:ind w:firstLineChars="100" w:firstLine="200"/>
              <w:rPr>
                <w:lang w:eastAsia="zh-CN"/>
              </w:rPr>
            </w:pPr>
          </w:p>
          <w:p w14:paraId="2CBA8D71" w14:textId="77777777" w:rsidR="00D2257F" w:rsidRDefault="00A354AC">
            <w:pPr>
              <w:pStyle w:val="CRCoverPage"/>
              <w:spacing w:after="0"/>
              <w:ind w:firstLineChars="100" w:firstLine="2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  <w:lang w:eastAsia="zh-CN"/>
              </w:rPr>
              <w:t>Adding the PEIPS Assistance Information IE in the PAGING</w:t>
            </w:r>
            <w:r>
              <w:rPr>
                <w:rFonts w:hint="eastAsia"/>
                <w:lang w:val="en-US" w:eastAsia="zh-CN"/>
              </w:rPr>
              <w:t xml:space="preserve"> message</w:t>
            </w:r>
            <w:r>
              <w:rPr>
                <w:rFonts w:hint="eastAsia"/>
                <w:lang w:eastAsia="zh-CN"/>
              </w:rPr>
              <w:t>.</w:t>
            </w:r>
          </w:p>
          <w:p w14:paraId="0BD0F1C9" w14:textId="77777777" w:rsidR="00D2257F" w:rsidRDefault="00D2257F">
            <w:pPr>
              <w:pStyle w:val="CRCoverPage"/>
              <w:spacing w:after="0"/>
              <w:ind w:firstLineChars="100" w:firstLine="200"/>
              <w:rPr>
                <w:lang w:eastAsia="zh-CN"/>
              </w:rPr>
            </w:pPr>
          </w:p>
          <w:p w14:paraId="69D8554E" w14:textId="77777777" w:rsidR="00D2257F" w:rsidRDefault="00D2257F">
            <w:pPr>
              <w:spacing w:after="0"/>
              <w:rPr>
                <w:lang w:eastAsia="zh-CN"/>
              </w:rPr>
            </w:pPr>
          </w:p>
        </w:tc>
      </w:tr>
      <w:tr w:rsidR="00D2257F" w14:paraId="2A53F433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10975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4B581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0454565C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CC164D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8076A4" w14:textId="77777777" w:rsidR="00D2257F" w:rsidRDefault="00A354AC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>Can not support UE paging subgrouping for UE power saving.</w:t>
            </w:r>
          </w:p>
        </w:tc>
      </w:tr>
      <w:tr w:rsidR="00D2257F" w14:paraId="55750A4B" w14:textId="77777777">
        <w:tc>
          <w:tcPr>
            <w:tcW w:w="2696" w:type="dxa"/>
            <w:gridSpan w:val="2"/>
          </w:tcPr>
          <w:p w14:paraId="3281C6AA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37AF26EC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39C1EC3F" w14:textId="77777777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8C1EE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D48366" w14:textId="6A9A0418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8.7.1.2</w:t>
            </w:r>
            <w:r w:rsidR="00AC2491">
              <w:t>,</w:t>
            </w:r>
            <w:r>
              <w:rPr>
                <w:rFonts w:eastAsia="宋体" w:hint="eastAsia"/>
                <w:lang w:val="en-US" w:eastAsia="zh-CN"/>
              </w:rPr>
              <w:t xml:space="preserve"> 9.2.6.1</w:t>
            </w:r>
            <w:r w:rsidR="00AC2491">
              <w:rPr>
                <w:rFonts w:eastAsia="宋体"/>
                <w:lang w:val="en-US" w:eastAsia="zh-CN"/>
              </w:rPr>
              <w:t>, 9.3.1.18,</w:t>
            </w:r>
            <w:r>
              <w:rPr>
                <w:rFonts w:eastAsia="宋体" w:hint="eastAsia"/>
                <w:lang w:val="en-US" w:eastAsia="zh-CN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>9.3.1.X(new)</w:t>
            </w:r>
            <w:r w:rsidR="00AC2491">
              <w:rPr>
                <w:rFonts w:eastAsia="宋体"/>
                <w:lang w:val="en-US" w:eastAsia="zh-CN"/>
              </w:rPr>
              <w:t xml:space="preserve">, </w:t>
            </w:r>
            <w:r w:rsidR="00AC2491">
              <w:rPr>
                <w:rFonts w:eastAsia="宋体" w:hint="eastAsia"/>
                <w:lang w:val="en-US" w:eastAsia="zh-CN"/>
              </w:rPr>
              <w:t>9.3.1.</w:t>
            </w:r>
            <w:r w:rsidR="00AC2491">
              <w:rPr>
                <w:rFonts w:eastAsia="宋体"/>
                <w:lang w:val="en-US" w:eastAsia="zh-CN"/>
              </w:rPr>
              <w:t>Y</w:t>
            </w:r>
            <w:r w:rsidR="00AC2491">
              <w:rPr>
                <w:rFonts w:eastAsia="宋体" w:hint="eastAsia"/>
                <w:lang w:val="en-US" w:eastAsia="zh-CN"/>
              </w:rPr>
              <w:t>(new)</w:t>
            </w:r>
            <w:r w:rsidR="00AC2491">
              <w:rPr>
                <w:rFonts w:eastAsia="宋体"/>
                <w:lang w:val="en-US" w:eastAsia="zh-CN"/>
              </w:rPr>
              <w:t>,</w:t>
            </w:r>
            <w:r w:rsidR="00AC2491">
              <w:rPr>
                <w:rFonts w:eastAsia="宋体"/>
                <w:lang w:val="en-US" w:eastAsia="zh-CN"/>
              </w:rPr>
              <w:t xml:space="preserve"> 9.4.4, 9.4.5, 9.4.7</w:t>
            </w:r>
          </w:p>
        </w:tc>
      </w:tr>
      <w:tr w:rsidR="00D2257F" w14:paraId="5A88B739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10108" w14:textId="77777777" w:rsidR="00D2257F" w:rsidRDefault="00D2257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6912" w14:textId="77777777" w:rsidR="00D2257F" w:rsidRDefault="00D2257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257F" w14:paraId="0702B6C6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9DDD3" w14:textId="77777777" w:rsidR="00D2257F" w:rsidRDefault="00D225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FB282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A50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8" w:type="dxa"/>
            <w:gridSpan w:val="4"/>
          </w:tcPr>
          <w:p w14:paraId="02ECC4AD" w14:textId="77777777" w:rsidR="00D2257F" w:rsidRDefault="00D2257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1CA82" w14:textId="77777777" w:rsidR="00D2257F" w:rsidRDefault="00D2257F">
            <w:pPr>
              <w:pStyle w:val="CRCoverPage"/>
              <w:spacing w:after="0"/>
              <w:ind w:left="99"/>
            </w:pPr>
          </w:p>
        </w:tc>
      </w:tr>
      <w:tr w:rsidR="00D2257F" w14:paraId="5FD8E0BF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705F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D25A6F6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82D28D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8" w:type="dxa"/>
            <w:gridSpan w:val="4"/>
          </w:tcPr>
          <w:p w14:paraId="4DD46B59" w14:textId="77777777" w:rsidR="00D2257F" w:rsidRDefault="00A354AC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927268C" w14:textId="77777777" w:rsidR="00D2257F" w:rsidRDefault="00A354AC">
            <w:pPr>
              <w:pStyle w:val="CRCoverPage"/>
              <w:spacing w:after="0"/>
              <w:ind w:left="99"/>
            </w:pPr>
            <w:r>
              <w:t>TS 38.413 CR</w:t>
            </w:r>
            <w:r>
              <w:rPr>
                <w:rFonts w:eastAsia="宋体" w:hint="eastAsia"/>
                <w:lang w:val="en-US" w:eastAsia="zh-CN"/>
              </w:rPr>
              <w:t xml:space="preserve"> </w:t>
            </w:r>
            <w:r>
              <w:t xml:space="preserve">0725 </w:t>
            </w:r>
          </w:p>
          <w:p w14:paraId="1DFEB44F" w14:textId="77777777" w:rsidR="00D2257F" w:rsidRDefault="00A354AC">
            <w:pPr>
              <w:pStyle w:val="CRCoverPage"/>
              <w:spacing w:after="0"/>
              <w:ind w:left="99"/>
            </w:pPr>
            <w:r>
              <w:t>TS 38.423 CR 0732</w:t>
            </w:r>
          </w:p>
          <w:p w14:paraId="4F58004F" w14:textId="77777777" w:rsidR="00D2257F" w:rsidRDefault="00A354AC">
            <w:pPr>
              <w:pStyle w:val="CRCoverPage"/>
              <w:spacing w:after="0"/>
              <w:ind w:left="99"/>
            </w:pPr>
            <w:r>
              <w:t>TS 38.410 CR 0037</w:t>
            </w:r>
          </w:p>
          <w:p w14:paraId="7E10A6B8" w14:textId="77777777" w:rsidR="00D2257F" w:rsidRDefault="00A354AC">
            <w:pPr>
              <w:pStyle w:val="CRCoverPage"/>
              <w:spacing w:after="0"/>
              <w:ind w:left="99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TS </w:t>
            </w:r>
            <w:r>
              <w:rPr>
                <w:rFonts w:eastAsia="宋体" w:hint="eastAsia"/>
                <w:lang w:val="en-US" w:eastAsia="zh-CN"/>
              </w:rPr>
              <w:t>38.470 CR 0080</w:t>
            </w:r>
          </w:p>
        </w:tc>
      </w:tr>
      <w:tr w:rsidR="00D2257F" w14:paraId="162A04B5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2DBA0" w14:textId="77777777" w:rsidR="00D2257F" w:rsidRDefault="00A354A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020539B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3429EB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5338D038" w14:textId="77777777" w:rsidR="00D2257F" w:rsidRDefault="00A354AC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598E8DB" w14:textId="77777777" w:rsidR="00D2257F" w:rsidRDefault="00A354AC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257F" w14:paraId="376610E3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63DA" w14:textId="77777777" w:rsidR="00D2257F" w:rsidRDefault="00A354A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E1A82B4" w14:textId="77777777" w:rsidR="00D2257F" w:rsidRDefault="00D2257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150B6E" w14:textId="77777777" w:rsidR="00D2257F" w:rsidRDefault="00A354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44646536" w14:textId="77777777" w:rsidR="00D2257F" w:rsidRDefault="00A354AC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A8B91D2" w14:textId="77777777" w:rsidR="00D2257F" w:rsidRDefault="00A354AC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257F" w14:paraId="7C563F4C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2A802" w14:textId="77777777" w:rsidR="00D2257F" w:rsidRDefault="00D2257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442DF" w14:textId="77777777" w:rsidR="00D2257F" w:rsidRDefault="00D2257F">
            <w:pPr>
              <w:pStyle w:val="CRCoverPage"/>
              <w:spacing w:after="0"/>
            </w:pPr>
          </w:p>
        </w:tc>
      </w:tr>
      <w:tr w:rsidR="00D2257F" w14:paraId="3E6EA713" w14:textId="77777777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74218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3F5361" w14:textId="77777777" w:rsidR="00D2257F" w:rsidRDefault="00D2257F">
            <w:pPr>
              <w:pStyle w:val="CRCoverPage"/>
              <w:spacing w:after="0"/>
              <w:ind w:left="100"/>
            </w:pPr>
          </w:p>
        </w:tc>
      </w:tr>
      <w:tr w:rsidR="00D2257F" w14:paraId="250ECC77" w14:textId="77777777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C60E4" w14:textId="77777777" w:rsidR="00D2257F" w:rsidRDefault="00D225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3EDCE44" w14:textId="77777777" w:rsidR="00D2257F" w:rsidRDefault="00D2257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D2257F" w14:paraId="12D37137" w14:textId="77777777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6A8D4" w14:textId="77777777" w:rsidR="00D2257F" w:rsidRDefault="00A3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820170" w14:textId="325C2DA9" w:rsidR="00B53700" w:rsidRDefault="00B53700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Rev 4: TP in R3-222772 agreed </w:t>
            </w:r>
            <w:r w:rsidR="00423EED">
              <w:rPr>
                <w:rFonts w:eastAsia="宋体"/>
                <w:lang w:val="en-US" w:eastAsia="zh-CN"/>
              </w:rPr>
              <w:t>at</w:t>
            </w:r>
            <w:r>
              <w:rPr>
                <w:rFonts w:eastAsia="宋体"/>
                <w:lang w:val="en-US" w:eastAsia="zh-CN"/>
              </w:rPr>
              <w:t xml:space="preserve"> RAN3#115-e</w:t>
            </w:r>
          </w:p>
          <w:p w14:paraId="28EB4B3F" w14:textId="77777777" w:rsidR="00B53700" w:rsidRDefault="00B53700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</w:p>
          <w:p w14:paraId="37479E50" w14:textId="3D7E14A8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Rev 3: Change the Tdoc number</w:t>
            </w:r>
          </w:p>
          <w:p w14:paraId="51913FF9" w14:textId="77777777" w:rsidR="00D2257F" w:rsidRDefault="00D2257F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</w:p>
          <w:p w14:paraId="4C501649" w14:textId="77777777" w:rsidR="00D2257F" w:rsidRDefault="00A354AC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Rev 2: Resubmit to RAN3#115-e</w:t>
            </w:r>
          </w:p>
          <w:p w14:paraId="3773DEC3" w14:textId="77777777" w:rsidR="00D2257F" w:rsidRDefault="00D2257F">
            <w:pPr>
              <w:pStyle w:val="CRCoverPage"/>
              <w:spacing w:after="0"/>
              <w:ind w:left="100"/>
            </w:pPr>
          </w:p>
          <w:p w14:paraId="7335BC6C" w14:textId="77777777" w:rsidR="00D2257F" w:rsidRDefault="00A354AC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</w:rPr>
              <w:lastRenderedPageBreak/>
              <w:t xml:space="preserve">Rev 1: </w:t>
            </w:r>
            <w:r>
              <w:rPr>
                <w:rFonts w:eastAsia="宋体" w:hint="eastAsia"/>
                <w:lang w:val="en-US" w:eastAsia="zh-CN"/>
              </w:rPr>
              <w:t xml:space="preserve">remove </w:t>
            </w:r>
            <w:r>
              <w:rPr>
                <w:rFonts w:hint="eastAsia"/>
              </w:rPr>
              <w:t>UE-ID based Subgrouping Support Indication</w:t>
            </w:r>
            <w:r>
              <w:rPr>
                <w:rFonts w:eastAsia="宋体" w:hint="eastAsia"/>
                <w:lang w:val="en-US" w:eastAsia="zh-CN"/>
              </w:rPr>
              <w:t xml:space="preserve">; rename Paging Subgroup Information IE as </w:t>
            </w:r>
            <w:r>
              <w:rPr>
                <w:rFonts w:hint="eastAsia"/>
                <w:lang w:eastAsia="zh-CN"/>
              </w:rPr>
              <w:t>PEIPS Assistance Information IE</w:t>
            </w:r>
            <w:r>
              <w:rPr>
                <w:rFonts w:hint="eastAsia"/>
                <w:lang w:val="en-US" w:eastAsia="zh-CN"/>
              </w:rPr>
              <w:t>.</w:t>
            </w:r>
          </w:p>
          <w:p w14:paraId="6F8A766A" w14:textId="77777777" w:rsidR="00D2257F" w:rsidRDefault="00D2257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2DEDB207" w14:textId="77777777" w:rsidR="00D2257F" w:rsidRDefault="00A354AC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>Rev 0: R3-220899</w:t>
            </w:r>
          </w:p>
        </w:tc>
      </w:tr>
    </w:tbl>
    <w:p w14:paraId="54AB0712" w14:textId="77777777" w:rsidR="00D2257F" w:rsidRDefault="00D2257F">
      <w:pPr>
        <w:rPr>
          <w:b/>
          <w:highlight w:val="yellow"/>
        </w:rPr>
      </w:pPr>
    </w:p>
    <w:p w14:paraId="403B314E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START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39DF492A" w14:textId="77777777" w:rsidR="00D2257F" w:rsidRDefault="00A354AC">
      <w:pPr>
        <w:pStyle w:val="2"/>
      </w:pPr>
      <w:bookmarkStart w:id="1" w:name="_Toc36556751"/>
      <w:bookmarkStart w:id="2" w:name="_Toc81382986"/>
      <w:bookmarkStart w:id="3" w:name="_Toc64448470"/>
      <w:bookmarkStart w:id="4" w:name="_Toc20955720"/>
      <w:bookmarkStart w:id="5" w:name="_Toc74154242"/>
      <w:bookmarkStart w:id="6" w:name="_Toc88657619"/>
      <w:bookmarkStart w:id="7" w:name="_Toc66289129"/>
      <w:bookmarkStart w:id="8" w:name="_Toc45832127"/>
      <w:bookmarkStart w:id="9" w:name="_Toc51763307"/>
      <w:bookmarkStart w:id="10" w:name="_Toc29892814"/>
      <w:r>
        <w:t>3.2</w:t>
      </w:r>
      <w:r>
        <w:tab/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606A334" w14:textId="77777777" w:rsidR="00D2257F" w:rsidRDefault="00A354AC">
      <w:pPr>
        <w:keepNext/>
      </w:pPr>
      <w:r>
        <w:t xml:space="preserve">For the purposes of the present document, the abbreviations given in TR 21.905 [1] and the following apply. </w:t>
      </w:r>
      <w:r>
        <w:br/>
        <w:t>An abbreviation defined in the present document takes precedence over the definition of the same abbreviation, if any, in TR 21.905 [1].</w:t>
      </w:r>
    </w:p>
    <w:p w14:paraId="07AFDEA8" w14:textId="77777777" w:rsidR="00D2257F" w:rsidRDefault="00A354AC">
      <w:pPr>
        <w:pStyle w:val="EW"/>
      </w:pPr>
      <w:r>
        <w:t>5GC</w:t>
      </w:r>
      <w:r>
        <w:tab/>
        <w:t>5G Cor</w:t>
      </w:r>
      <w:r>
        <w:t>e Network</w:t>
      </w:r>
    </w:p>
    <w:p w14:paraId="00FD8191" w14:textId="77777777" w:rsidR="00D2257F" w:rsidRDefault="00A354AC">
      <w:pPr>
        <w:pStyle w:val="EW"/>
      </w:pPr>
      <w:r>
        <w:t>5QI</w:t>
      </w:r>
      <w:r>
        <w:tab/>
        <w:t>5G QoS Identifier</w:t>
      </w:r>
    </w:p>
    <w:p w14:paraId="18604370" w14:textId="77777777" w:rsidR="00D2257F" w:rsidRDefault="00A354AC">
      <w:pPr>
        <w:pStyle w:val="EW"/>
      </w:pPr>
      <w:r>
        <w:t>AMF</w:t>
      </w:r>
      <w:r>
        <w:tab/>
        <w:t>Access and Mobility Management Function</w:t>
      </w:r>
    </w:p>
    <w:p w14:paraId="4007D629" w14:textId="77777777" w:rsidR="00D2257F" w:rsidRDefault="00A354AC">
      <w:pPr>
        <w:pStyle w:val="EW"/>
      </w:pPr>
      <w:r>
        <w:t>ARP</w:t>
      </w:r>
      <w:r>
        <w:tab/>
        <w:t>Antenna Reference Point</w:t>
      </w:r>
    </w:p>
    <w:p w14:paraId="07AFCA43" w14:textId="77777777" w:rsidR="00D2257F" w:rsidRDefault="00A354AC">
      <w:pPr>
        <w:pStyle w:val="EW"/>
      </w:pPr>
      <w:r>
        <w:t>ARPI</w:t>
      </w:r>
      <w:r>
        <w:tab/>
        <w:t>Additional RRM Policy Index</w:t>
      </w:r>
    </w:p>
    <w:p w14:paraId="7DEF2296" w14:textId="77777777" w:rsidR="00D2257F" w:rsidRDefault="00A354AC">
      <w:pPr>
        <w:pStyle w:val="EW"/>
      </w:pPr>
      <w:r>
        <w:t>BH</w:t>
      </w:r>
      <w:r>
        <w:tab/>
        <w:t>Backhaul</w:t>
      </w:r>
    </w:p>
    <w:p w14:paraId="5A0EC1D0" w14:textId="77777777" w:rsidR="00D2257F" w:rsidRDefault="00A354AC">
      <w:pPr>
        <w:pStyle w:val="EW"/>
      </w:pPr>
      <w:r>
        <w:t>CAG</w:t>
      </w:r>
      <w:r>
        <w:tab/>
        <w:t>Closed Access Group</w:t>
      </w:r>
    </w:p>
    <w:p w14:paraId="032E2301" w14:textId="77777777" w:rsidR="00D2257F" w:rsidRDefault="00A354AC">
      <w:pPr>
        <w:pStyle w:val="EW"/>
      </w:pPr>
      <w:r>
        <w:t>CN</w:t>
      </w:r>
      <w:r>
        <w:tab/>
        <w:t>Core Network</w:t>
      </w:r>
    </w:p>
    <w:p w14:paraId="1C019A0F" w14:textId="77777777" w:rsidR="00D2257F" w:rsidRDefault="00A354AC">
      <w:pPr>
        <w:pStyle w:val="EW"/>
      </w:pPr>
      <w:r>
        <w:t>CG</w:t>
      </w:r>
      <w:r>
        <w:tab/>
        <w:t>Cell Group</w:t>
      </w:r>
    </w:p>
    <w:p w14:paraId="047FE9E0" w14:textId="77777777" w:rsidR="00D2257F" w:rsidRDefault="00A354AC">
      <w:pPr>
        <w:pStyle w:val="EW"/>
      </w:pPr>
      <w:r>
        <w:t>CGI</w:t>
      </w:r>
      <w:r>
        <w:tab/>
        <w:t xml:space="preserve">Cell Global Identifier </w:t>
      </w:r>
    </w:p>
    <w:p w14:paraId="3A3BF83D" w14:textId="77777777" w:rsidR="00D2257F" w:rsidRDefault="00A354AC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29AF090A" w14:textId="77777777" w:rsidR="00D2257F" w:rsidRDefault="00A354AC">
      <w:pPr>
        <w:pStyle w:val="EW"/>
      </w:pPr>
      <w:r>
        <w:t>CP</w:t>
      </w:r>
      <w:r>
        <w:tab/>
        <w:t xml:space="preserve">Control Plane </w:t>
      </w:r>
    </w:p>
    <w:p w14:paraId="3AFA860C" w14:textId="77777777" w:rsidR="00D2257F" w:rsidRDefault="00A354AC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Change</w:t>
      </w:r>
    </w:p>
    <w:p w14:paraId="37F543CA" w14:textId="77777777" w:rsidR="00D2257F" w:rsidRDefault="00A354AC">
      <w:pPr>
        <w:pStyle w:val="EW"/>
      </w:pPr>
      <w:r>
        <w:t>DAPS</w:t>
      </w:r>
      <w:r>
        <w:tab/>
        <w:t>Dual Active Protocol Stack</w:t>
      </w:r>
    </w:p>
    <w:p w14:paraId="57367685" w14:textId="77777777" w:rsidR="00D2257F" w:rsidRDefault="00A354AC">
      <w:pPr>
        <w:pStyle w:val="EW"/>
      </w:pPr>
      <w:r>
        <w:t>DL</w:t>
      </w:r>
      <w:r>
        <w:tab/>
        <w:t xml:space="preserve">Downlink </w:t>
      </w:r>
    </w:p>
    <w:p w14:paraId="5F6DB9DC" w14:textId="77777777" w:rsidR="00D2257F" w:rsidRDefault="00A354AC">
      <w:pPr>
        <w:pStyle w:val="EW"/>
      </w:pPr>
      <w:r>
        <w:t>DL-PRS</w:t>
      </w:r>
      <w:r>
        <w:tab/>
        <w:t>Downlink Positioning Reference Signal</w:t>
      </w:r>
    </w:p>
    <w:p w14:paraId="0F801C32" w14:textId="77777777" w:rsidR="00D2257F" w:rsidRDefault="00A354AC">
      <w:pPr>
        <w:pStyle w:val="EW"/>
      </w:pPr>
      <w:r>
        <w:t>EN-DC</w:t>
      </w:r>
      <w:r>
        <w:tab/>
        <w:t>E-UTRA-NR Dual Connectivity</w:t>
      </w:r>
    </w:p>
    <w:p w14:paraId="40C65386" w14:textId="77777777" w:rsidR="00D2257F" w:rsidRDefault="00A354AC">
      <w:pPr>
        <w:pStyle w:val="EW"/>
      </w:pPr>
      <w:r>
        <w:t>EPC</w:t>
      </w:r>
      <w:r>
        <w:tab/>
        <w:t>Evolved Packet Core</w:t>
      </w:r>
    </w:p>
    <w:p w14:paraId="137F1FB6" w14:textId="77777777" w:rsidR="00D2257F" w:rsidRDefault="00A354AC">
      <w:pPr>
        <w:pStyle w:val="EW"/>
      </w:pPr>
      <w:r>
        <w:t>IAB</w:t>
      </w:r>
      <w:r>
        <w:tab/>
        <w:t xml:space="preserve">Integrated Access and </w:t>
      </w:r>
      <w:r>
        <w:t>Backhaul</w:t>
      </w:r>
    </w:p>
    <w:p w14:paraId="0EF04F67" w14:textId="77777777" w:rsidR="00D2257F" w:rsidRDefault="00A354AC">
      <w:pPr>
        <w:pStyle w:val="EW"/>
      </w:pPr>
      <w:r>
        <w:t>IMEISV</w:t>
      </w:r>
      <w:r>
        <w:tab/>
        <w:t>International Mobile station Equipment Identity and Software Version number</w:t>
      </w:r>
    </w:p>
    <w:p w14:paraId="3422E46E" w14:textId="77777777" w:rsidR="00D2257F" w:rsidRDefault="00A354AC">
      <w:pPr>
        <w:pStyle w:val="EW"/>
      </w:pPr>
      <w:r>
        <w:t>LMF</w:t>
      </w:r>
      <w:r>
        <w:tab/>
        <w:t>Location Management Function</w:t>
      </w:r>
    </w:p>
    <w:p w14:paraId="39A22AC6" w14:textId="77777777" w:rsidR="00D2257F" w:rsidRDefault="00A354AC">
      <w:pPr>
        <w:pStyle w:val="EW"/>
      </w:pPr>
      <w:r>
        <w:t>NID</w:t>
      </w:r>
      <w:r>
        <w:tab/>
        <w:t>Network Identifier</w:t>
      </w:r>
    </w:p>
    <w:p w14:paraId="1D4FCD77" w14:textId="77777777" w:rsidR="00D2257F" w:rsidRDefault="00A354AC">
      <w:pPr>
        <w:pStyle w:val="EW"/>
      </w:pPr>
      <w:r>
        <w:t>NPN</w:t>
      </w:r>
      <w:r>
        <w:tab/>
        <w:t>Non-Public Network</w:t>
      </w:r>
    </w:p>
    <w:p w14:paraId="198A186A" w14:textId="77777777" w:rsidR="00D2257F" w:rsidRDefault="00A354AC">
      <w:pPr>
        <w:pStyle w:val="EW"/>
      </w:pPr>
      <w:r>
        <w:t>NSSAI</w:t>
      </w:r>
      <w:r>
        <w:tab/>
        <w:t>Network Slice Selection Assistance Information</w:t>
      </w:r>
    </w:p>
    <w:p w14:paraId="61D7473D" w14:textId="77777777" w:rsidR="00D2257F" w:rsidRDefault="00A354AC">
      <w:pPr>
        <w:pStyle w:val="EW"/>
        <w:rPr>
          <w:ins w:id="11" w:author="Author" w:date="2022-02-09T15:00:00Z"/>
        </w:rPr>
      </w:pPr>
      <w:ins w:id="12" w:author="Author" w:date="2022-02-09T15:00:00Z">
        <w:r>
          <w:rPr>
            <w:rFonts w:hint="eastAsia"/>
          </w:rPr>
          <w:t>PEIPS</w:t>
        </w:r>
        <w:r>
          <w:rPr>
            <w:rFonts w:hint="eastAsia"/>
          </w:rPr>
          <w:tab/>
          <w:t>Paging Early Indication wi</w:t>
        </w:r>
        <w:r>
          <w:rPr>
            <w:rFonts w:hint="eastAsia"/>
          </w:rPr>
          <w:t>th Paging Subgrouping</w:t>
        </w:r>
      </w:ins>
    </w:p>
    <w:p w14:paraId="1AD4D9DC" w14:textId="77777777" w:rsidR="00D2257F" w:rsidRDefault="00A354AC">
      <w:pPr>
        <w:pStyle w:val="EW"/>
      </w:pPr>
      <w:r>
        <w:t>posSIB</w:t>
      </w:r>
      <w:r>
        <w:tab/>
        <w:t>Positioning SIB</w:t>
      </w:r>
    </w:p>
    <w:p w14:paraId="72B69992" w14:textId="77777777" w:rsidR="00D2257F" w:rsidRDefault="00A354AC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Network Integrated NPN</w:t>
      </w:r>
    </w:p>
    <w:p w14:paraId="622E6F45" w14:textId="77777777" w:rsidR="00D2257F" w:rsidRDefault="00A354AC">
      <w:pPr>
        <w:pStyle w:val="EW"/>
      </w:pPr>
      <w:r>
        <w:t>RANAC</w:t>
      </w:r>
      <w:r>
        <w:tab/>
        <w:t>RAN Area Code</w:t>
      </w:r>
    </w:p>
    <w:p w14:paraId="2A6FA660" w14:textId="77777777" w:rsidR="00D2257F" w:rsidRDefault="00A354AC">
      <w:pPr>
        <w:pStyle w:val="EW"/>
      </w:pPr>
      <w:r>
        <w:t>RIM</w:t>
      </w:r>
      <w:r>
        <w:tab/>
        <w:t>Remote Interference Management</w:t>
      </w:r>
    </w:p>
    <w:p w14:paraId="184E7177" w14:textId="77777777" w:rsidR="00D2257F" w:rsidRDefault="00A354AC">
      <w:pPr>
        <w:pStyle w:val="EW"/>
      </w:pPr>
      <w:r>
        <w:t>RIM</w:t>
      </w:r>
      <w:r>
        <w:rPr>
          <w:rFonts w:hint="eastAsia"/>
          <w:lang w:eastAsia="zh-CN"/>
        </w:rPr>
        <w:t>-RS</w:t>
      </w:r>
      <w:r>
        <w:tab/>
        <w:t>R</w:t>
      </w:r>
      <w:r>
        <w:rPr>
          <w:rFonts w:hint="eastAsia"/>
          <w:lang w:eastAsia="zh-CN"/>
        </w:rPr>
        <w:t>IM Reference Signal</w:t>
      </w:r>
    </w:p>
    <w:p w14:paraId="1463ABBD" w14:textId="77777777" w:rsidR="00D2257F" w:rsidRDefault="00A354AC">
      <w:pPr>
        <w:pStyle w:val="EW"/>
      </w:pPr>
      <w:r>
        <w:t>RRC</w:t>
      </w:r>
      <w:r>
        <w:tab/>
        <w:t>Radio Resource Control</w:t>
      </w:r>
    </w:p>
    <w:p w14:paraId="4EC02C67" w14:textId="77777777" w:rsidR="00D2257F" w:rsidRDefault="00A354AC">
      <w:pPr>
        <w:pStyle w:val="EW"/>
      </w:pPr>
      <w:r>
        <w:t>RSRP</w:t>
      </w:r>
      <w:r>
        <w:tab/>
        <w:t>Reference Signal Received Power</w:t>
      </w:r>
    </w:p>
    <w:p w14:paraId="3D7454D8" w14:textId="77777777" w:rsidR="00D2257F" w:rsidRDefault="00A354AC">
      <w:pPr>
        <w:pStyle w:val="EW"/>
      </w:pPr>
      <w:r>
        <w:t>SNPN</w:t>
      </w:r>
      <w:r>
        <w:tab/>
        <w:t>Stand-alone Non-Publi</w:t>
      </w:r>
      <w:r>
        <w:t>c Network</w:t>
      </w:r>
    </w:p>
    <w:p w14:paraId="32E7ABC0" w14:textId="77777777" w:rsidR="00D2257F" w:rsidRDefault="00A354AC">
      <w:pPr>
        <w:pStyle w:val="EW"/>
      </w:pPr>
      <w:r>
        <w:t>S-NSSAI</w:t>
      </w:r>
      <w:r>
        <w:tab/>
        <w:t>Single Network Slice Selection Assistance Information</w:t>
      </w:r>
    </w:p>
    <w:p w14:paraId="7CB4B0F3" w14:textId="77777777" w:rsidR="00D2257F" w:rsidRDefault="00A354AC">
      <w:pPr>
        <w:pStyle w:val="EW"/>
      </w:pPr>
      <w:r>
        <w:t>SUL</w:t>
      </w:r>
      <w:r>
        <w:tab/>
        <w:t>Supplementary Uplink</w:t>
      </w:r>
    </w:p>
    <w:p w14:paraId="3AF55011" w14:textId="77777777" w:rsidR="00D2257F" w:rsidRDefault="00A354AC">
      <w:pPr>
        <w:pStyle w:val="EW"/>
      </w:pPr>
      <w:r>
        <w:t>TAC</w:t>
      </w:r>
      <w:r>
        <w:tab/>
        <w:t>Tracking Area Code</w:t>
      </w:r>
    </w:p>
    <w:p w14:paraId="700D6454" w14:textId="77777777" w:rsidR="00D2257F" w:rsidRDefault="00A354AC">
      <w:pPr>
        <w:pStyle w:val="EW"/>
      </w:pPr>
      <w:r>
        <w:t>TAI</w:t>
      </w:r>
      <w:r>
        <w:tab/>
        <w:t>Tracking Area Identity</w:t>
      </w:r>
    </w:p>
    <w:p w14:paraId="4CCEE7A5" w14:textId="77777777" w:rsidR="00D2257F" w:rsidRDefault="00A354AC">
      <w:pPr>
        <w:pStyle w:val="EW"/>
      </w:pPr>
      <w:r>
        <w:t>TRP</w:t>
      </w:r>
      <w:r>
        <w:tab/>
        <w:t>Transmission-Reception Point</w:t>
      </w:r>
    </w:p>
    <w:p w14:paraId="38998BF8" w14:textId="77777777" w:rsidR="00D2257F" w:rsidRDefault="00A354AC">
      <w:pPr>
        <w:pStyle w:val="EW"/>
      </w:pPr>
      <w:r>
        <w:t>UL-AoA</w:t>
      </w:r>
      <w:r>
        <w:tab/>
        <w:t xml:space="preserve">Uplink Angle of Arrival </w:t>
      </w:r>
    </w:p>
    <w:p w14:paraId="759B7990" w14:textId="77777777" w:rsidR="00D2257F" w:rsidRDefault="00A354AC">
      <w:pPr>
        <w:pStyle w:val="EW"/>
      </w:pPr>
      <w:r>
        <w:t>UL-RTOA</w:t>
      </w:r>
      <w:r>
        <w:tab/>
        <w:t>Uplink Relative Time of Arrival</w:t>
      </w:r>
    </w:p>
    <w:p w14:paraId="68938CA9" w14:textId="77777777" w:rsidR="00D2257F" w:rsidRDefault="00A354AC">
      <w:pPr>
        <w:pStyle w:val="EW"/>
      </w:pPr>
      <w:r>
        <w:t>UL-SRS</w:t>
      </w:r>
      <w:r>
        <w:tab/>
        <w:t>Uplink Sounding Reference Signal</w:t>
      </w:r>
    </w:p>
    <w:p w14:paraId="7F881944" w14:textId="77777777" w:rsidR="00D2257F" w:rsidRDefault="00A354AC">
      <w:pPr>
        <w:pStyle w:val="EW"/>
      </w:pPr>
      <w:r>
        <w:t>Z-AoA</w:t>
      </w:r>
      <w:r>
        <w:tab/>
        <w:t>Zenith Angles of Arrival</w:t>
      </w:r>
    </w:p>
    <w:p w14:paraId="233E38CC" w14:textId="77777777" w:rsidR="00D2257F" w:rsidRDefault="00D2257F">
      <w:pPr>
        <w:pStyle w:val="FirstChange"/>
        <w:jc w:val="both"/>
        <w:rPr>
          <w:highlight w:val="yellow"/>
        </w:rPr>
      </w:pPr>
    </w:p>
    <w:p w14:paraId="25159D96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>&lt;&lt;&lt;&lt;&lt;&lt;&lt;&lt;&lt;&lt;&lt;&lt;&lt;&lt;&lt;&lt;&lt;&lt;&lt;&lt;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494B552A" w14:textId="77777777" w:rsidR="00D2257F" w:rsidRDefault="00D2257F">
      <w:pPr>
        <w:pStyle w:val="FirstChange"/>
        <w:jc w:val="both"/>
        <w:rPr>
          <w:highlight w:val="yellow"/>
        </w:rPr>
      </w:pPr>
    </w:p>
    <w:p w14:paraId="6A0F05A5" w14:textId="77777777" w:rsidR="00D2257F" w:rsidRDefault="00D2257F">
      <w:pPr>
        <w:pStyle w:val="FirstChange"/>
        <w:jc w:val="both"/>
        <w:rPr>
          <w:highlight w:val="yellow"/>
        </w:rPr>
      </w:pPr>
    </w:p>
    <w:p w14:paraId="5D587F87" w14:textId="77777777" w:rsidR="00D2257F" w:rsidRDefault="00A354A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ko-KR"/>
        </w:rPr>
      </w:pPr>
      <w:bookmarkStart w:id="13" w:name="_Toc51763448"/>
      <w:bookmarkStart w:id="14" w:name="_Toc45832268"/>
      <w:bookmarkStart w:id="15" w:name="_Toc36556878"/>
      <w:bookmarkStart w:id="16" w:name="_Toc29892941"/>
      <w:bookmarkStart w:id="17" w:name="_Toc20955847"/>
      <w:bookmarkStart w:id="18" w:name="_Toc66289270"/>
      <w:bookmarkStart w:id="19" w:name="_Toc64448611"/>
      <w:bookmarkStart w:id="20" w:name="_Toc74154383"/>
      <w:r>
        <w:rPr>
          <w:rFonts w:ascii="Arial" w:hAnsi="Arial"/>
          <w:sz w:val="24"/>
          <w:lang w:eastAsia="ko-KR"/>
        </w:rPr>
        <w:t>8.7.1.2</w:t>
      </w:r>
      <w:r>
        <w:rPr>
          <w:rFonts w:ascii="Arial" w:hAnsi="Arial"/>
          <w:sz w:val="24"/>
          <w:lang w:eastAsia="ko-KR"/>
        </w:rPr>
        <w:tab/>
        <w:t>Successful Operation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7215029" w14:textId="77777777" w:rsidR="00D2257F" w:rsidRDefault="00A354A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ko-KR"/>
        </w:rPr>
      </w:pPr>
      <w:r>
        <w:rPr>
          <w:rFonts w:ascii="Arial" w:hAnsi="Arial"/>
          <w:b/>
          <w:lang w:eastAsia="ko-KR"/>
        </w:rPr>
        <w:pict w14:anchorId="0242E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127.7pt">
            <v:imagedata r:id="rId14" o:title=""/>
          </v:shape>
        </w:pict>
      </w:r>
    </w:p>
    <w:p w14:paraId="440D00DF" w14:textId="77777777" w:rsidR="00D2257F" w:rsidRDefault="00A354AC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ko-KR"/>
        </w:rPr>
      </w:pPr>
      <w:r>
        <w:rPr>
          <w:rFonts w:ascii="Arial" w:hAnsi="Arial"/>
          <w:b/>
          <w:lang w:eastAsia="ko-KR"/>
        </w:rPr>
        <w:t xml:space="preserve">Figure 8.7.1.2-1: Paging procedure. Successful </w:t>
      </w:r>
      <w:r>
        <w:rPr>
          <w:rFonts w:ascii="Arial" w:eastAsia="MS Mincho" w:hAnsi="Arial"/>
          <w:b/>
          <w:lang w:eastAsia="ko-KR"/>
        </w:rPr>
        <w:t>o</w:t>
      </w:r>
      <w:r>
        <w:rPr>
          <w:rFonts w:ascii="Arial" w:hAnsi="Arial"/>
          <w:b/>
          <w:lang w:eastAsia="ko-KR"/>
        </w:rPr>
        <w:t>peration</w:t>
      </w:r>
      <w:r>
        <w:rPr>
          <w:rFonts w:ascii="Arial" w:eastAsia="MS Mincho" w:hAnsi="Arial"/>
          <w:b/>
          <w:lang w:eastAsia="ko-KR"/>
        </w:rPr>
        <w:t>.</w:t>
      </w:r>
    </w:p>
    <w:p w14:paraId="41E74BE5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gNB-CU initiates the </w:t>
      </w:r>
      <w:r>
        <w:rPr>
          <w:lang w:eastAsia="ko-KR"/>
        </w:rPr>
        <w:t>procedure by sending a PAGING message.</w:t>
      </w:r>
    </w:p>
    <w:p w14:paraId="615764B5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</w:t>
      </w:r>
      <w:r>
        <w:rPr>
          <w:i/>
          <w:lang w:eastAsia="ko-KR"/>
        </w:rPr>
        <w:t>Paging DRX</w:t>
      </w:r>
      <w:r>
        <w:rPr>
          <w:lang w:eastAsia="ko-KR"/>
        </w:rPr>
        <w:t xml:space="preserve"> IE may be included in the PAGING message, and if present the gNB-DU may use it to determine the final paging cycle for the UE.</w:t>
      </w:r>
    </w:p>
    <w:p w14:paraId="70BF6FC2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</w:t>
      </w:r>
      <w:r>
        <w:rPr>
          <w:i/>
          <w:lang w:eastAsia="ko-KR"/>
        </w:rPr>
        <w:t>Paging Priority</w:t>
      </w:r>
      <w:r>
        <w:rPr>
          <w:lang w:eastAsia="ko-KR"/>
        </w:rPr>
        <w:t xml:space="preserve"> IE may be included in the PAGING message, and if presen</w:t>
      </w:r>
      <w:r>
        <w:rPr>
          <w:lang w:eastAsia="ko-KR"/>
        </w:rPr>
        <w:t>t the gNB-DU may use it according to TS 23.501 [21].</w:t>
      </w:r>
    </w:p>
    <w:p w14:paraId="7B2F56EA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At the reception of the PAGING message, the gNB-DU shall perform paging of the UE in cells which belong to cells as indicated in the </w:t>
      </w:r>
      <w:r>
        <w:rPr>
          <w:i/>
          <w:lang w:eastAsia="ko-KR"/>
        </w:rPr>
        <w:t>Paging Cell List</w:t>
      </w:r>
      <w:r>
        <w:rPr>
          <w:lang w:eastAsia="ko-KR"/>
        </w:rPr>
        <w:t xml:space="preserve"> IE.</w:t>
      </w:r>
    </w:p>
    <w:p w14:paraId="62264F82" w14:textId="3A0BDDEB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</w:t>
      </w:r>
      <w:r>
        <w:rPr>
          <w:i/>
          <w:lang w:eastAsia="ko-KR"/>
        </w:rPr>
        <w:t xml:space="preserve">Paging Origin </w:t>
      </w:r>
      <w:r>
        <w:rPr>
          <w:lang w:eastAsia="ko-KR"/>
        </w:rPr>
        <w:t>IE may be included in the PAGIN</w:t>
      </w:r>
      <w:r>
        <w:rPr>
          <w:lang w:eastAsia="ko-KR"/>
        </w:rPr>
        <w:t>G message, and if present the gNB-DU shall transfer it to the UE.</w:t>
      </w:r>
    </w:p>
    <w:p w14:paraId="72C51BD8" w14:textId="77777777" w:rsidR="00D2257F" w:rsidRDefault="00A354AC">
      <w:pPr>
        <w:autoSpaceDN w:val="0"/>
        <w:rPr>
          <w:ins w:id="21" w:author="Author" w:date="2022-02-09T15:00:00Z"/>
          <w:lang w:eastAsia="ko-KR"/>
        </w:rPr>
      </w:pPr>
      <w:ins w:id="22" w:author="Author" w:date="2022-02-09T15:00:00Z">
        <w:r>
          <w:rPr>
            <w:rFonts w:eastAsia="宋体" w:hint="eastAsia"/>
            <w:lang w:val="en-US" w:eastAsia="zh-CN"/>
          </w:rPr>
          <w:t>T</w:t>
        </w:r>
        <w:r>
          <w:rPr>
            <w:lang w:eastAsia="ko-KR"/>
          </w:rPr>
          <w:t xml:space="preserve">he </w:t>
        </w:r>
        <w:r>
          <w:rPr>
            <w:rFonts w:hint="eastAsia"/>
            <w:i/>
            <w:iCs/>
            <w:lang w:eastAsia="zh-CN"/>
          </w:rPr>
          <w:t>PEIPS Assistance Information</w:t>
        </w:r>
        <w:r>
          <w:rPr>
            <w:rFonts w:hint="eastAsia"/>
            <w:i/>
            <w:lang w:val="en-US" w:eastAsia="zh-CN"/>
          </w:rPr>
          <w:t xml:space="preserve"> </w:t>
        </w:r>
        <w:r>
          <w:rPr>
            <w:lang w:eastAsia="ko-KR"/>
          </w:rPr>
          <w:t xml:space="preserve">IE </w:t>
        </w:r>
        <w:r>
          <w:rPr>
            <w:rFonts w:eastAsia="宋体" w:hint="eastAsia"/>
            <w:lang w:val="en-US" w:eastAsia="zh-CN"/>
          </w:rPr>
          <w:t xml:space="preserve">may be </w:t>
        </w:r>
        <w:r>
          <w:rPr>
            <w:lang w:eastAsia="ko-KR"/>
          </w:rPr>
          <w:t xml:space="preserve">included in the PAGING message, and if present the gNB-DU shall, if supported, </w:t>
        </w:r>
        <w:r>
          <w:rPr>
            <w:rFonts w:hint="eastAsia"/>
            <w:lang w:eastAsia="ko-KR"/>
          </w:rPr>
          <w:t>use it for paging subgrouping of the UE</w:t>
        </w:r>
        <w:r>
          <w:rPr>
            <w:rFonts w:eastAsia="宋体" w:hint="eastAsia"/>
            <w:lang w:val="en-US" w:eastAsia="zh-CN"/>
          </w:rPr>
          <w:t>,</w:t>
        </w:r>
        <w:r>
          <w:rPr>
            <w:rFonts w:hint="eastAsia"/>
            <w:lang w:eastAsia="ko-KR"/>
          </w:rPr>
          <w:t xml:space="preserve"> as specified </w:t>
        </w:r>
        <w:r>
          <w:rPr>
            <w:lang w:eastAsia="ko-KR"/>
          </w:rPr>
          <w:t>in TS 38.30</w:t>
        </w:r>
        <w:r>
          <w:rPr>
            <w:rFonts w:eastAsia="宋体" w:hint="eastAsia"/>
            <w:lang w:val="en-US" w:eastAsia="zh-CN"/>
          </w:rPr>
          <w:t>0</w:t>
        </w:r>
        <w:r>
          <w:rPr>
            <w:lang w:eastAsia="ko-KR"/>
          </w:rPr>
          <w:t xml:space="preserve"> [</w:t>
        </w:r>
        <w:r>
          <w:rPr>
            <w:rFonts w:eastAsia="宋体" w:hint="eastAsia"/>
            <w:lang w:val="en-US" w:eastAsia="zh-CN"/>
          </w:rPr>
          <w:t>6</w:t>
        </w:r>
        <w:r>
          <w:rPr>
            <w:lang w:eastAsia="ko-KR"/>
          </w:rPr>
          <w:t xml:space="preserve">]. </w:t>
        </w:r>
      </w:ins>
    </w:p>
    <w:p w14:paraId="13C732E5" w14:textId="77777777" w:rsidR="00A26B5D" w:rsidRDefault="00A26B5D" w:rsidP="00A26B5D">
      <w:pPr>
        <w:rPr>
          <w:ins w:id="23" w:author="Author" w:date="2022-03-08T09:54:00Z"/>
          <w:rFonts w:eastAsia="宋体"/>
          <w:sz w:val="18"/>
          <w:szCs w:val="22"/>
          <w:lang w:eastAsia="zh-CN"/>
        </w:rPr>
      </w:pPr>
      <w:ins w:id="24" w:author="Author" w:date="2022-03-08T09:54:00Z">
        <w:r w:rsidRPr="007F371E">
          <w:rPr>
            <w:rFonts w:eastAsia="宋体"/>
            <w:sz w:val="18"/>
            <w:szCs w:val="22"/>
            <w:lang w:eastAsia="zh-CN"/>
          </w:rPr>
          <w:t xml:space="preserve">The </w:t>
        </w:r>
        <w:r w:rsidRPr="007F371E">
          <w:rPr>
            <w:rFonts w:eastAsia="宋体"/>
            <w:i/>
            <w:sz w:val="18"/>
            <w:szCs w:val="22"/>
            <w:lang w:eastAsia="zh-CN"/>
          </w:rPr>
          <w:t>UEID Subgrouping Support Indication</w:t>
        </w:r>
        <w:r w:rsidRPr="007F371E">
          <w:rPr>
            <w:rFonts w:eastAsia="宋体"/>
            <w:sz w:val="18"/>
            <w:szCs w:val="22"/>
            <w:lang w:eastAsia="zh-CN"/>
          </w:rPr>
          <w:t xml:space="preserve"> IE may be included in </w:t>
        </w:r>
        <w:r w:rsidRPr="007F371E">
          <w:rPr>
            <w:rFonts w:eastAsia="宋体" w:hint="eastAsia"/>
            <w:i/>
            <w:iCs/>
            <w:sz w:val="18"/>
            <w:szCs w:val="22"/>
            <w:lang w:eastAsia="zh-CN"/>
          </w:rPr>
          <w:t>UE Paging Capability</w:t>
        </w:r>
        <w:r w:rsidRPr="007F371E">
          <w:rPr>
            <w:rFonts w:eastAsia="宋体" w:hint="eastAsia"/>
            <w:sz w:val="18"/>
            <w:szCs w:val="22"/>
            <w:lang w:val="en-US" w:eastAsia="zh-CN"/>
          </w:rPr>
          <w:t xml:space="preserve"> IE in </w:t>
        </w:r>
        <w:r w:rsidRPr="007F371E">
          <w:rPr>
            <w:rFonts w:eastAsia="宋体"/>
            <w:sz w:val="18"/>
            <w:szCs w:val="22"/>
            <w:lang w:eastAsia="zh-CN"/>
          </w:rPr>
          <w:t xml:space="preserve">the PAGING message, and if present the gNB-DU shall, if supported, </w:t>
        </w:r>
        <w:r w:rsidRPr="007F371E">
          <w:rPr>
            <w:rFonts w:hint="eastAsia"/>
            <w:lang w:eastAsia="ko-KR"/>
          </w:rPr>
          <w:t>use it for paging subgrouping of the UE</w:t>
        </w:r>
        <w:r w:rsidRPr="007F371E">
          <w:rPr>
            <w:rFonts w:eastAsia="宋体"/>
            <w:sz w:val="18"/>
            <w:szCs w:val="22"/>
            <w:lang w:eastAsia="zh-CN"/>
          </w:rPr>
          <w:t>, as specified in TS 38.300 [6].</w:t>
        </w:r>
        <w:r>
          <w:rPr>
            <w:rFonts w:eastAsia="宋体"/>
            <w:sz w:val="18"/>
            <w:szCs w:val="22"/>
            <w:lang w:eastAsia="zh-CN"/>
          </w:rPr>
          <w:t xml:space="preserve"> </w:t>
        </w:r>
      </w:ins>
    </w:p>
    <w:p w14:paraId="5BF84572" w14:textId="77777777" w:rsidR="00A26B5D" w:rsidRDefault="00A26B5D" w:rsidP="00A26B5D">
      <w:pPr>
        <w:rPr>
          <w:ins w:id="25" w:author="Author" w:date="2022-03-08T09:54:00Z"/>
          <w:rFonts w:eastAsia="宋体"/>
          <w:sz w:val="18"/>
          <w:szCs w:val="22"/>
          <w:lang w:eastAsia="zh-CN"/>
        </w:rPr>
      </w:pPr>
      <w:ins w:id="26" w:author="Author" w:date="2022-03-08T09:54:00Z">
        <w:r>
          <w:rPr>
            <w:rFonts w:eastAsia="宋体"/>
            <w:sz w:val="18"/>
            <w:szCs w:val="22"/>
            <w:lang w:eastAsia="zh-CN"/>
          </w:rPr>
          <w:t xml:space="preserve">The </w:t>
        </w:r>
        <w:r>
          <w:rPr>
            <w:rFonts w:eastAsia="宋体"/>
            <w:i/>
            <w:sz w:val="18"/>
            <w:szCs w:val="22"/>
            <w:lang w:eastAsia="zh-CN"/>
          </w:rPr>
          <w:t xml:space="preserve">Last Used Cell Indication </w:t>
        </w:r>
        <w:r>
          <w:rPr>
            <w:rFonts w:eastAsia="宋体"/>
            <w:sz w:val="18"/>
            <w:szCs w:val="22"/>
            <w:lang w:eastAsia="zh-CN"/>
          </w:rPr>
          <w:t xml:space="preserve">IE may be included in the </w:t>
        </w:r>
        <w:r>
          <w:rPr>
            <w:rFonts w:eastAsia="宋体"/>
            <w:i/>
            <w:sz w:val="18"/>
            <w:szCs w:val="22"/>
            <w:lang w:eastAsia="zh-CN"/>
          </w:rPr>
          <w:t>Paging Cell Item IEs</w:t>
        </w:r>
        <w:r>
          <w:rPr>
            <w:rFonts w:eastAsia="宋体"/>
            <w:sz w:val="18"/>
            <w:szCs w:val="22"/>
            <w:lang w:eastAsia="zh-CN"/>
          </w:rPr>
          <w:t xml:space="preserve"> IE of the PAGING message, and if present the gNB-DU shall, if supported, consider the cell identified by the </w:t>
        </w:r>
        <w:r>
          <w:rPr>
            <w:rFonts w:eastAsia="宋体"/>
            <w:i/>
            <w:sz w:val="18"/>
            <w:szCs w:val="22"/>
            <w:lang w:eastAsia="zh-CN"/>
          </w:rPr>
          <w:t>NR CGI</w:t>
        </w:r>
        <w:r>
          <w:rPr>
            <w:rFonts w:eastAsia="宋体"/>
            <w:sz w:val="18"/>
            <w:szCs w:val="22"/>
            <w:lang w:eastAsia="zh-CN"/>
          </w:rPr>
          <w:t xml:space="preserve"> IE as the last used cell of the paged UE, and use it as specified in TS 38.331 [8].</w:t>
        </w:r>
      </w:ins>
    </w:p>
    <w:p w14:paraId="0ECA23B5" w14:textId="77777777" w:rsidR="00D2257F" w:rsidRPr="00A26B5D" w:rsidRDefault="00D2257F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</w:p>
    <w:p w14:paraId="7BC8A281" w14:textId="77777777" w:rsidR="00D2257F" w:rsidRDefault="00D2257F">
      <w:pPr>
        <w:rPr>
          <w:b/>
          <w:bCs/>
        </w:rPr>
      </w:pPr>
    </w:p>
    <w:p w14:paraId="5B0F2134" w14:textId="77777777" w:rsidR="00D2257F" w:rsidRDefault="00A354AC">
      <w:pPr>
        <w:pStyle w:val="FirstChange"/>
        <w:rPr>
          <w:highlight w:val="yellow"/>
        </w:rPr>
      </w:pPr>
      <w:bookmarkStart w:id="27" w:name="_Toc64448802"/>
      <w:bookmarkStart w:id="28" w:name="_Toc74154574"/>
      <w:bookmarkStart w:id="29" w:name="_Toc45832383"/>
      <w:bookmarkStart w:id="30" w:name="_Toc66289461"/>
      <w:bookmarkStart w:id="31" w:name="_Toc29893014"/>
      <w:bookmarkStart w:id="32" w:name="_Toc36556951"/>
      <w:bookmarkStart w:id="33" w:name="_Toc51763636"/>
      <w:bookmarkStart w:id="34" w:name="_Toc20955902"/>
      <w:r>
        <w:rPr>
          <w:highlight w:val="yellow"/>
        </w:rPr>
        <w:t>&lt;&lt;&lt;&lt;&lt;&lt;&lt;&lt;&lt;&lt;&lt;&lt;&lt;&lt;&lt;&lt;&lt;&lt;&lt;&lt;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6E79A8EC" w14:textId="77777777" w:rsidR="00D2257F" w:rsidRDefault="00A354A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  <w:lang w:eastAsia="ko-KR"/>
        </w:rPr>
        <w:t>9.2.6.1</w:t>
      </w:r>
      <w:r>
        <w:rPr>
          <w:rFonts w:ascii="Arial" w:hAnsi="Arial"/>
          <w:sz w:val="24"/>
          <w:lang w:eastAsia="ko-KR"/>
        </w:rPr>
        <w:tab/>
        <w:t>PAGING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C524831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ko-KR"/>
        </w:rPr>
        <w:t xml:space="preserve">This message is sent by the </w:t>
      </w:r>
      <w:r>
        <w:rPr>
          <w:lang w:eastAsia="zh-CN"/>
        </w:rPr>
        <w:t>gN</w:t>
      </w:r>
      <w:r>
        <w:rPr>
          <w:lang w:eastAsia="zh-CN"/>
        </w:rPr>
        <w:t>B-CU</w:t>
      </w:r>
      <w:r>
        <w:rPr>
          <w:lang w:eastAsia="ko-KR"/>
        </w:rPr>
        <w:t xml:space="preserve"> and is used to request the </w:t>
      </w:r>
      <w:r>
        <w:rPr>
          <w:lang w:eastAsia="zh-CN"/>
        </w:rPr>
        <w:t>g</w:t>
      </w:r>
      <w:r>
        <w:rPr>
          <w:lang w:eastAsia="ko-KR"/>
        </w:rPr>
        <w:t>NB</w:t>
      </w:r>
      <w:r>
        <w:rPr>
          <w:lang w:eastAsia="zh-CN"/>
        </w:rPr>
        <w:t>-DU</w:t>
      </w:r>
      <w:r>
        <w:rPr>
          <w:lang w:eastAsia="ko-KR"/>
        </w:rPr>
        <w:t xml:space="preserve"> to</w:t>
      </w:r>
      <w:r>
        <w:rPr>
          <w:lang w:eastAsia="zh-CN"/>
        </w:rPr>
        <w:t xml:space="preserve"> page UEs.</w:t>
      </w:r>
    </w:p>
    <w:p w14:paraId="0BA84D5B" w14:textId="77777777" w:rsidR="00D2257F" w:rsidRDefault="00A354A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ko-KR"/>
        </w:rPr>
        <w:t xml:space="preserve">Direction: </w:t>
      </w:r>
      <w:r>
        <w:rPr>
          <w:lang w:eastAsia="zh-CN"/>
        </w:rPr>
        <w:t>gNB-CU</w:t>
      </w:r>
      <w:r>
        <w:rPr>
          <w:lang w:eastAsia="ko-KR"/>
        </w:rPr>
        <w:t xml:space="preserve"> </w:t>
      </w:r>
      <w:r>
        <w:rPr>
          <w:lang w:eastAsia="ko-KR"/>
        </w:rPr>
        <w:sym w:font="Symbol" w:char="F0AE"/>
      </w:r>
      <w:r>
        <w:rPr>
          <w:lang w:eastAsia="ko-KR"/>
        </w:rPr>
        <w:t xml:space="preserve"> </w:t>
      </w:r>
      <w:r>
        <w:rPr>
          <w:lang w:eastAsia="zh-CN"/>
        </w:rPr>
        <w:t>g</w:t>
      </w:r>
      <w:r>
        <w:rPr>
          <w:lang w:eastAsia="ko-KR"/>
        </w:rPr>
        <w:t>NB</w:t>
      </w:r>
      <w:r>
        <w:rPr>
          <w:lang w:eastAsia="zh-CN"/>
        </w:rPr>
        <w:t>-DU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5"/>
        <w:gridCol w:w="1134"/>
        <w:gridCol w:w="1276"/>
        <w:gridCol w:w="1323"/>
        <w:gridCol w:w="1087"/>
        <w:gridCol w:w="1133"/>
        <w:gridCol w:w="7"/>
      </w:tblGrid>
      <w:tr w:rsidR="00D2257F" w14:paraId="39112D98" w14:textId="77777777">
        <w:trPr>
          <w:gridAfter w:val="1"/>
          <w:wAfter w:w="7" w:type="dxa"/>
        </w:trPr>
        <w:tc>
          <w:tcPr>
            <w:tcW w:w="2835" w:type="dxa"/>
          </w:tcPr>
          <w:p w14:paraId="52AC4F75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bookmarkStart w:id="35" w:name="OLE_LINK11"/>
            <w:bookmarkStart w:id="36" w:name="OLE_LINK12"/>
            <w:r>
              <w:rPr>
                <w:rFonts w:ascii="Arial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5" w:type="dxa"/>
          </w:tcPr>
          <w:p w14:paraId="37712C92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134" w:type="dxa"/>
          </w:tcPr>
          <w:p w14:paraId="0BC7BA8E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276" w:type="dxa"/>
          </w:tcPr>
          <w:p w14:paraId="084C811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323" w:type="dxa"/>
          </w:tcPr>
          <w:p w14:paraId="7A00852C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7" w:type="dxa"/>
          </w:tcPr>
          <w:p w14:paraId="0101EFE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3" w:type="dxa"/>
          </w:tcPr>
          <w:p w14:paraId="425E5C8C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D2257F" w14:paraId="238BEFCA" w14:textId="77777777">
        <w:trPr>
          <w:gridAfter w:val="1"/>
          <w:wAfter w:w="7" w:type="dxa"/>
        </w:trPr>
        <w:tc>
          <w:tcPr>
            <w:tcW w:w="2835" w:type="dxa"/>
          </w:tcPr>
          <w:p w14:paraId="630EF12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Message Type</w:t>
            </w:r>
          </w:p>
        </w:tc>
        <w:tc>
          <w:tcPr>
            <w:tcW w:w="1135" w:type="dxa"/>
          </w:tcPr>
          <w:p w14:paraId="4F45D28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 w14:paraId="44A9BCA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3EB78DC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9.3.1.1</w:t>
            </w:r>
          </w:p>
        </w:tc>
        <w:tc>
          <w:tcPr>
            <w:tcW w:w="1323" w:type="dxa"/>
          </w:tcPr>
          <w:p w14:paraId="22C66109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 w14:paraId="2F855F07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2A9B5155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ignore</w:t>
            </w:r>
          </w:p>
        </w:tc>
      </w:tr>
      <w:tr w:rsidR="00D2257F" w14:paraId="2EAD94EC" w14:textId="77777777">
        <w:trPr>
          <w:gridAfter w:val="1"/>
          <w:wAfter w:w="7" w:type="dxa"/>
        </w:trPr>
        <w:tc>
          <w:tcPr>
            <w:tcW w:w="2835" w:type="dxa"/>
          </w:tcPr>
          <w:p w14:paraId="4A7ADDE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UE Identity Index value</w:t>
            </w:r>
          </w:p>
        </w:tc>
        <w:tc>
          <w:tcPr>
            <w:tcW w:w="1135" w:type="dxa"/>
          </w:tcPr>
          <w:p w14:paraId="66A0496D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 w14:paraId="2E2DB842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2B0297C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9.3.1.39</w:t>
            </w:r>
          </w:p>
        </w:tc>
        <w:tc>
          <w:tcPr>
            <w:tcW w:w="1323" w:type="dxa"/>
          </w:tcPr>
          <w:p w14:paraId="1D85013D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 w14:paraId="128D3C22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4F4895F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reject</w:t>
            </w:r>
          </w:p>
        </w:tc>
      </w:tr>
      <w:tr w:rsidR="00D2257F" w14:paraId="175B5F4F" w14:textId="77777777">
        <w:trPr>
          <w:gridAfter w:val="1"/>
          <w:wAfter w:w="7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F0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CHOICE Paging Identity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DAC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68D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B9D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817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AB8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FC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reject</w:t>
            </w:r>
          </w:p>
        </w:tc>
      </w:tr>
      <w:tr w:rsidR="00D2257F" w14:paraId="5AD3D375" w14:textId="77777777">
        <w:trPr>
          <w:gridAfter w:val="1"/>
          <w:wAfter w:w="7" w:type="dxa"/>
        </w:trPr>
        <w:tc>
          <w:tcPr>
            <w:tcW w:w="2835" w:type="dxa"/>
          </w:tcPr>
          <w:p w14:paraId="27641BA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&gt;RAN UE Paging identity</w:t>
            </w:r>
          </w:p>
        </w:tc>
        <w:tc>
          <w:tcPr>
            <w:tcW w:w="1135" w:type="dxa"/>
          </w:tcPr>
          <w:p w14:paraId="4685100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 w14:paraId="79C5F31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3A0C1C9D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9.3.1.43</w:t>
            </w:r>
          </w:p>
        </w:tc>
        <w:tc>
          <w:tcPr>
            <w:tcW w:w="1323" w:type="dxa"/>
          </w:tcPr>
          <w:p w14:paraId="7DB289B9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 w14:paraId="455A847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</w:tcPr>
          <w:p w14:paraId="3C992957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</w:tr>
      <w:tr w:rsidR="00D2257F" w14:paraId="3955F867" w14:textId="77777777">
        <w:trPr>
          <w:gridAfter w:val="1"/>
          <w:wAfter w:w="7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C1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&gt;CN UE paging identity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65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3A3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D0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9C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215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874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</w:tr>
      <w:tr w:rsidR="00D2257F" w14:paraId="57A0F35A" w14:textId="77777777">
        <w:trPr>
          <w:gridAfter w:val="1"/>
          <w:wAfter w:w="7" w:type="dxa"/>
        </w:trPr>
        <w:tc>
          <w:tcPr>
            <w:tcW w:w="2835" w:type="dxa"/>
          </w:tcPr>
          <w:p w14:paraId="32274E3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Paging DRX</w:t>
            </w:r>
          </w:p>
        </w:tc>
        <w:tc>
          <w:tcPr>
            <w:tcW w:w="1135" w:type="dxa"/>
          </w:tcPr>
          <w:p w14:paraId="28F0D38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</w:tcPr>
          <w:p w14:paraId="39EE9377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109C1E6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9.3.1.40</w:t>
            </w:r>
          </w:p>
        </w:tc>
        <w:tc>
          <w:tcPr>
            <w:tcW w:w="1323" w:type="dxa"/>
          </w:tcPr>
          <w:p w14:paraId="504693D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It is defined as the minimum between the RAN UE Paging DRX and CN UE Paging DRX</w:t>
            </w:r>
          </w:p>
        </w:tc>
        <w:tc>
          <w:tcPr>
            <w:tcW w:w="1087" w:type="dxa"/>
          </w:tcPr>
          <w:p w14:paraId="3EA314D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11648076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D2257F" w14:paraId="2A718BC4" w14:textId="77777777">
        <w:trPr>
          <w:gridAfter w:val="1"/>
          <w:wAfter w:w="7" w:type="dxa"/>
        </w:trPr>
        <w:tc>
          <w:tcPr>
            <w:tcW w:w="2835" w:type="dxa"/>
          </w:tcPr>
          <w:p w14:paraId="54A49E48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Paging Priority</w:t>
            </w:r>
          </w:p>
        </w:tc>
        <w:tc>
          <w:tcPr>
            <w:tcW w:w="1135" w:type="dxa"/>
          </w:tcPr>
          <w:p w14:paraId="4A592126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</w:tcPr>
          <w:p w14:paraId="58598559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7D5D794D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9.3.1.41</w:t>
            </w:r>
          </w:p>
        </w:tc>
        <w:tc>
          <w:tcPr>
            <w:tcW w:w="1323" w:type="dxa"/>
          </w:tcPr>
          <w:p w14:paraId="0603743D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 w14:paraId="4D8F05F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02E51C0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D2257F" w14:paraId="0E7CA3F6" w14:textId="77777777">
        <w:trPr>
          <w:gridAfter w:val="1"/>
          <w:wAfter w:w="7" w:type="dxa"/>
        </w:trPr>
        <w:tc>
          <w:tcPr>
            <w:tcW w:w="2835" w:type="dxa"/>
          </w:tcPr>
          <w:p w14:paraId="610BB9C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lang w:eastAsia="zh-CN"/>
              </w:rPr>
            </w:pPr>
            <w:bookmarkStart w:id="37" w:name="OLE_LINK10"/>
            <w:bookmarkStart w:id="38" w:name="OLE_LINK9"/>
            <w:r>
              <w:rPr>
                <w:rFonts w:ascii="Arial" w:hAnsi="Arial" w:cs="Arial"/>
                <w:b/>
                <w:sz w:val="18"/>
                <w:lang w:eastAsia="zh-CN"/>
              </w:rPr>
              <w:t xml:space="preserve">Paging Cell List </w:t>
            </w:r>
            <w:bookmarkEnd w:id="37"/>
            <w:bookmarkEnd w:id="38"/>
          </w:p>
        </w:tc>
        <w:tc>
          <w:tcPr>
            <w:tcW w:w="1135" w:type="dxa"/>
          </w:tcPr>
          <w:p w14:paraId="19E283B3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21E3284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1</w:t>
            </w:r>
          </w:p>
        </w:tc>
        <w:tc>
          <w:tcPr>
            <w:tcW w:w="1276" w:type="dxa"/>
          </w:tcPr>
          <w:p w14:paraId="228D9CE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323" w:type="dxa"/>
          </w:tcPr>
          <w:p w14:paraId="2DC9846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 w14:paraId="26E9B452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 w14:paraId="6EB77126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ignore</w:t>
            </w:r>
          </w:p>
        </w:tc>
      </w:tr>
      <w:tr w:rsidR="00D2257F" w14:paraId="2C79E184" w14:textId="77777777">
        <w:trPr>
          <w:gridAfter w:val="1"/>
          <w:wAfter w:w="7" w:type="dxa"/>
        </w:trPr>
        <w:tc>
          <w:tcPr>
            <w:tcW w:w="2835" w:type="dxa"/>
          </w:tcPr>
          <w:p w14:paraId="5EAAD03C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rFonts w:ascii="Arial" w:eastAsia="Batang" w:hAnsi="Arial" w:cs="Arial"/>
                <w:b/>
                <w:sz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&gt;Paging Cell</w:t>
            </w:r>
            <w:r>
              <w:rPr>
                <w:rFonts w:ascii="Arial" w:eastAsia="Batang" w:hAnsi="Arial" w:cs="Arial"/>
                <w:b/>
                <w:sz w:val="18"/>
                <w:lang w:eastAsia="ko-KR"/>
              </w:rPr>
              <w:t xml:space="preserve"> Item IEs</w:t>
            </w:r>
          </w:p>
        </w:tc>
        <w:tc>
          <w:tcPr>
            <w:tcW w:w="1135" w:type="dxa"/>
          </w:tcPr>
          <w:p w14:paraId="5A036CA8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506C4139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1 .. &lt;maxnoof</w:t>
            </w:r>
            <w:r>
              <w:rPr>
                <w:rFonts w:ascii="Arial" w:hAnsi="Arial" w:cs="Arial"/>
                <w:i/>
                <w:iCs/>
                <w:sz w:val="18"/>
                <w:lang w:eastAsia="zh-CN"/>
              </w:rPr>
              <w:t>PagingCells</w:t>
            </w: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&gt;</w:t>
            </w:r>
          </w:p>
        </w:tc>
        <w:tc>
          <w:tcPr>
            <w:tcW w:w="1276" w:type="dxa"/>
          </w:tcPr>
          <w:p w14:paraId="640EF987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323" w:type="dxa"/>
          </w:tcPr>
          <w:p w14:paraId="2D87975F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 w14:paraId="45C6DD7F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EACH</w:t>
            </w:r>
          </w:p>
        </w:tc>
        <w:tc>
          <w:tcPr>
            <w:tcW w:w="1133" w:type="dxa"/>
          </w:tcPr>
          <w:p w14:paraId="792C1DA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D2257F" w14:paraId="200E908F" w14:textId="77777777">
        <w:trPr>
          <w:gridAfter w:val="1"/>
          <w:wAfter w:w="7" w:type="dxa"/>
        </w:trPr>
        <w:tc>
          <w:tcPr>
            <w:tcW w:w="2835" w:type="dxa"/>
          </w:tcPr>
          <w:p w14:paraId="5ACD3CA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0" w:left="40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&gt;&gt;NR CGI</w:t>
            </w:r>
          </w:p>
        </w:tc>
        <w:tc>
          <w:tcPr>
            <w:tcW w:w="1135" w:type="dxa"/>
          </w:tcPr>
          <w:p w14:paraId="0E9B9E65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M</w:t>
            </w:r>
          </w:p>
        </w:tc>
        <w:tc>
          <w:tcPr>
            <w:tcW w:w="1134" w:type="dxa"/>
          </w:tcPr>
          <w:p w14:paraId="03183B1F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53A0D11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9.3.1.12</w:t>
            </w:r>
          </w:p>
        </w:tc>
        <w:tc>
          <w:tcPr>
            <w:tcW w:w="1323" w:type="dxa"/>
          </w:tcPr>
          <w:p w14:paraId="5B82BF2B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 w14:paraId="41ECB49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</w:tcPr>
          <w:p w14:paraId="30D96BF0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E4CF8" w14:paraId="3BB09834" w14:textId="77777777">
        <w:trPr>
          <w:ins w:id="39" w:author="Author" w:date="2022-03-08T09:54:00Z"/>
        </w:trPr>
        <w:tc>
          <w:tcPr>
            <w:tcW w:w="2835" w:type="dxa"/>
          </w:tcPr>
          <w:p w14:paraId="232B2914" w14:textId="7BDD7AC2" w:rsidR="003E4CF8" w:rsidRPr="00FC7D92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0" w:left="400"/>
              <w:textAlignment w:val="baseline"/>
              <w:rPr>
                <w:ins w:id="40" w:author="Author" w:date="2022-03-08T09:54:00Z"/>
                <w:rFonts w:ascii="Arial" w:eastAsiaTheme="minorEastAsia" w:hAnsi="Arial" w:cs="Arial" w:hint="eastAsia"/>
                <w:sz w:val="18"/>
                <w:lang w:eastAsia="zh-CN"/>
              </w:rPr>
            </w:pPr>
            <w:ins w:id="41" w:author="Author" w:date="2022-03-08T09:54:00Z">
              <w:r>
                <w:rPr>
                  <w:rFonts w:ascii="Arial" w:eastAsiaTheme="minorEastAsia" w:hAnsi="Arial" w:cs="Arial" w:hint="eastAsia"/>
                  <w:sz w:val="18"/>
                  <w:lang w:eastAsia="zh-CN"/>
                </w:rPr>
                <w:t>&gt;</w:t>
              </w:r>
              <w:r>
                <w:rPr>
                  <w:rFonts w:ascii="Arial" w:eastAsiaTheme="minorEastAsia" w:hAnsi="Arial" w:cs="Arial"/>
                  <w:sz w:val="18"/>
                  <w:lang w:eastAsia="zh-CN"/>
                </w:rPr>
                <w:t>&gt;</w:t>
              </w:r>
            </w:ins>
            <w:ins w:id="42" w:author="Author" w:date="2022-03-08T09:55:00Z">
              <w:r w:rsidRPr="00DA3F77">
                <w:rPr>
                  <w:rFonts w:ascii="Arial" w:hAnsi="Arial" w:cs="Arial"/>
                  <w:sz w:val="18"/>
                  <w:lang w:eastAsia="zh-CN"/>
                </w:rPr>
                <w:t xml:space="preserve"> </w:t>
              </w:r>
              <w:r w:rsidRPr="00DA3F77">
                <w:rPr>
                  <w:rFonts w:ascii="Arial" w:hAnsi="Arial" w:cs="Arial"/>
                  <w:sz w:val="18"/>
                  <w:lang w:eastAsia="zh-CN"/>
                </w:rPr>
                <w:t>Last Used Cell Indication</w:t>
              </w:r>
            </w:ins>
          </w:p>
        </w:tc>
        <w:tc>
          <w:tcPr>
            <w:tcW w:w="1135" w:type="dxa"/>
          </w:tcPr>
          <w:p w14:paraId="49D396FE" w14:textId="183D49F3" w:rsidR="003E4CF8" w:rsidRDefault="004B4C7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" w:author="Author" w:date="2022-03-08T09:54:00Z"/>
                <w:rFonts w:ascii="Arial" w:hAnsi="Arial" w:cs="Arial"/>
                <w:sz w:val="18"/>
                <w:lang w:eastAsia="ko-KR"/>
              </w:rPr>
            </w:pPr>
            <w:ins w:id="44" w:author="Author" w:date="2022-03-08T09:55:00Z">
              <w:r w:rsidRPr="00DA3F77">
                <w:rPr>
                  <w:rFonts w:ascii="Arial" w:hAnsi="Arial" w:cs="Arial" w:hint="eastAsia"/>
                  <w:sz w:val="18"/>
                  <w:lang w:eastAsia="ko-KR"/>
                </w:rPr>
                <w:t>O</w:t>
              </w:r>
            </w:ins>
          </w:p>
        </w:tc>
        <w:tc>
          <w:tcPr>
            <w:tcW w:w="1134" w:type="dxa"/>
          </w:tcPr>
          <w:p w14:paraId="555466FD" w14:textId="77777777" w:rsidR="003E4CF8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" w:author="Author" w:date="2022-03-08T09:54:00Z"/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 w14:paraId="21FFD426" w14:textId="4F6450ED" w:rsidR="003E4CF8" w:rsidRDefault="00550B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Author" w:date="2022-03-08T09:54:00Z"/>
                <w:rFonts w:ascii="Arial" w:hAnsi="Arial"/>
                <w:sz w:val="18"/>
                <w:lang w:eastAsia="ja-JP"/>
              </w:rPr>
            </w:pPr>
            <w:ins w:id="47" w:author="Author" w:date="2022-03-08T09:55:00Z">
              <w:r w:rsidRPr="00DA3F77">
                <w:rPr>
                  <w:rFonts w:ascii="Arial" w:hAnsi="Arial" w:hint="eastAsia"/>
                  <w:sz w:val="18"/>
                  <w:lang w:eastAsia="ja-JP"/>
                </w:rPr>
                <w:t>E</w:t>
              </w:r>
              <w:r w:rsidRPr="00DA3F77">
                <w:rPr>
                  <w:rFonts w:ascii="Arial" w:hAnsi="Arial"/>
                  <w:sz w:val="18"/>
                  <w:lang w:eastAsia="ja-JP"/>
                </w:rPr>
                <w:t>NUMERATED(true, …)</w:t>
              </w:r>
            </w:ins>
          </w:p>
        </w:tc>
        <w:tc>
          <w:tcPr>
            <w:tcW w:w="1323" w:type="dxa"/>
          </w:tcPr>
          <w:p w14:paraId="6E7A8048" w14:textId="77777777" w:rsidR="003E4CF8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" w:author="Author" w:date="2022-03-08T09:54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 w14:paraId="6C98391F" w14:textId="77777777" w:rsidR="003E4CF8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" w:author="Author" w:date="2022-03-08T09:54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33" w:type="dxa"/>
            <w:gridSpan w:val="2"/>
          </w:tcPr>
          <w:p w14:paraId="26D45AEA" w14:textId="77777777" w:rsidR="003E4CF8" w:rsidRDefault="003E4C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" w:author="Author" w:date="2022-03-08T09:54:00Z"/>
                <w:rFonts w:ascii="Arial" w:hAnsi="Arial" w:cs="Arial"/>
                <w:sz w:val="18"/>
                <w:lang w:eastAsia="ja-JP"/>
              </w:rPr>
            </w:pPr>
          </w:p>
        </w:tc>
      </w:tr>
      <w:bookmarkEnd w:id="35"/>
      <w:bookmarkEnd w:id="36"/>
      <w:tr w:rsidR="00D2257F" w14:paraId="13DA5A07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488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Paging Origin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34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E93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E7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9.3.1.79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ADA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7EE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8B4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ignore</w:t>
            </w:r>
          </w:p>
        </w:tc>
      </w:tr>
      <w:tr w:rsidR="00D2257F" w14:paraId="05F83CDC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31A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ins w:id="51" w:author="Author" w:date="2022-02-09T15:00:00Z">
              <w:r>
                <w:rPr>
                  <w:rFonts w:ascii="Arial" w:eastAsiaTheme="minorHAnsi" w:hAnsi="Arial" w:cs="Arial" w:hint="eastAsia"/>
                  <w:sz w:val="18"/>
                  <w:szCs w:val="22"/>
                  <w:lang w:eastAsia="ja-JP"/>
                </w:rPr>
                <w:t>PEIPS Assistance Information</w:t>
              </w:r>
            </w:ins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E0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ja-JP"/>
              </w:rPr>
            </w:pPr>
            <w:ins w:id="52" w:author="Author" w:date="2022-02-09T15:00:00Z">
              <w:r>
                <w:rPr>
                  <w:rFonts w:ascii="Arial" w:hAnsi="Arial"/>
                  <w:sz w:val="18"/>
                  <w:lang w:val="en-US"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2DE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C01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ins w:id="53" w:author="Author" w:date="2022-02-09T15:01:00Z">
              <w:r>
                <w:rPr>
                  <w:rFonts w:ascii="Arial" w:eastAsia="宋体" w:hAnsi="Arial"/>
                  <w:sz w:val="18"/>
                  <w:lang w:val="en-US" w:eastAsia="zh-CN"/>
                </w:rPr>
                <w:t>9.3.1.X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7DC" w14:textId="77777777" w:rsidR="00D2257F" w:rsidRDefault="00D225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010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ja-JP"/>
              </w:rPr>
            </w:pPr>
            <w:ins w:id="54" w:author="Author" w:date="2022-02-09T15:00:00Z">
              <w:r>
                <w:rPr>
                  <w:rFonts w:ascii="Arial" w:hAnsi="Arial"/>
                  <w:sz w:val="18"/>
                  <w:lang w:val="en-US" w:eastAsia="ja-JP"/>
                </w:rPr>
                <w:t>YES</w:t>
              </w:r>
            </w:ins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80B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val="en-US" w:eastAsia="zh-CN"/>
              </w:rPr>
            </w:pPr>
            <w:ins w:id="55" w:author="Author" w:date="2022-02-09T15:01:00Z">
              <w:r>
                <w:rPr>
                  <w:rFonts w:ascii="Arial" w:eastAsia="宋体" w:hAnsi="Arial" w:hint="eastAsia"/>
                  <w:sz w:val="18"/>
                  <w:lang w:val="en-US" w:eastAsia="zh-CN"/>
                </w:rPr>
                <w:t>ignore</w:t>
              </w:r>
            </w:ins>
          </w:p>
        </w:tc>
      </w:tr>
      <w:tr w:rsidR="004B3A14" w14:paraId="2AA8678B" w14:textId="77777777">
        <w:trPr>
          <w:ins w:id="56" w:author="Author" w:date="2022-03-08T09:55:00Z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5B1" w14:textId="5185ECC8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" w:author="Author" w:date="2022-03-08T09:55:00Z"/>
                <w:rFonts w:ascii="Arial" w:eastAsiaTheme="minorHAnsi" w:hAnsi="Arial" w:cs="Arial" w:hint="eastAsia"/>
                <w:sz w:val="18"/>
                <w:szCs w:val="22"/>
                <w:lang w:eastAsia="ja-JP"/>
              </w:rPr>
            </w:pPr>
            <w:ins w:id="58" w:author="Author" w:date="2022-03-08T09:55:00Z">
              <w:r w:rsidRPr="00DA3F77">
                <w:rPr>
                  <w:rFonts w:ascii="Arial" w:eastAsia="Calibri" w:hAnsi="Arial" w:cs="Arial" w:hint="eastAsia"/>
                  <w:sz w:val="18"/>
                  <w:szCs w:val="22"/>
                  <w:lang w:eastAsia="ja-JP"/>
                </w:rPr>
                <w:t>UE Paging Capability</w:t>
              </w:r>
              <w:r w:rsidRPr="00DA3F77">
                <w:rPr>
                  <w:rFonts w:ascii="Arial" w:eastAsia="Calibri" w:hAnsi="Arial" w:cs="Arial"/>
                  <w:sz w:val="18"/>
                  <w:szCs w:val="22"/>
                  <w:lang w:eastAsia="ja-JP"/>
                </w:rPr>
                <w:t xml:space="preserve"> </w:t>
              </w:r>
            </w:ins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827E" w14:textId="19D99BD6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" w:author="Author" w:date="2022-03-08T09:55:00Z"/>
                <w:rFonts w:ascii="Arial" w:hAnsi="Arial"/>
                <w:sz w:val="18"/>
                <w:lang w:val="en-US" w:eastAsia="ja-JP"/>
              </w:rPr>
            </w:pPr>
            <w:ins w:id="60" w:author="Author" w:date="2022-03-08T09:55:00Z">
              <w:r w:rsidRPr="00DA3F77">
                <w:rPr>
                  <w:rFonts w:ascii="Arial" w:hAnsi="Arial" w:hint="eastAsia"/>
                  <w:sz w:val="18"/>
                  <w:lang w:val="en-US"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16C" w14:textId="77777777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" w:author="Author" w:date="2022-03-08T09:55:00Z"/>
                <w:rFonts w:ascii="Arial" w:hAnsi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82C" w14:textId="4C3C18CA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Author" w:date="2022-03-08T09:55:00Z"/>
                <w:rFonts w:ascii="Arial" w:eastAsia="宋体" w:hAnsi="Arial"/>
                <w:sz w:val="18"/>
                <w:lang w:val="en-US" w:eastAsia="zh-CN"/>
              </w:rPr>
            </w:pPr>
            <w:ins w:id="63" w:author="Author" w:date="2022-03-08T09:55:00Z">
              <w:r w:rsidRPr="00DA3F77">
                <w:rPr>
                  <w:rFonts w:ascii="Arial" w:eastAsia="宋体" w:hAnsi="Arial"/>
                  <w:sz w:val="18"/>
                  <w:lang w:val="en-US" w:eastAsia="zh-CN"/>
                </w:rPr>
                <w:t>9.3.1.</w:t>
              </w:r>
              <w:r w:rsidRPr="00DA3F77">
                <w:rPr>
                  <w:rFonts w:ascii="Arial" w:eastAsia="宋体" w:hAnsi="Arial" w:hint="eastAsia"/>
                  <w:sz w:val="18"/>
                  <w:lang w:val="en-US" w:eastAsia="zh-CN"/>
                </w:rPr>
                <w:t>Y</w:t>
              </w:r>
            </w:ins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4F4" w14:textId="77777777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" w:author="Author" w:date="2022-03-08T09:55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DBB" w14:textId="388FD221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" w:author="Author" w:date="2022-03-08T09:55:00Z"/>
                <w:rFonts w:ascii="Arial" w:hAnsi="Arial"/>
                <w:sz w:val="18"/>
                <w:lang w:val="en-US" w:eastAsia="ja-JP"/>
              </w:rPr>
            </w:pPr>
            <w:ins w:id="66" w:author="Author" w:date="2022-03-08T09:55:00Z">
              <w:r w:rsidRPr="00DA3F77">
                <w:rPr>
                  <w:rFonts w:ascii="Arial" w:hAnsi="Arial" w:hint="eastAsia"/>
                  <w:sz w:val="18"/>
                  <w:lang w:val="en-US" w:eastAsia="ja-JP"/>
                </w:rPr>
                <w:t>Y</w:t>
              </w:r>
              <w:r w:rsidRPr="00DA3F77">
                <w:rPr>
                  <w:rFonts w:ascii="Arial" w:hAnsi="Arial"/>
                  <w:sz w:val="18"/>
                  <w:lang w:val="en-US" w:eastAsia="ja-JP"/>
                </w:rPr>
                <w:t>ES</w:t>
              </w:r>
            </w:ins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7A5" w14:textId="007D002D" w:rsidR="004B3A14" w:rsidRDefault="004B3A14" w:rsidP="004B3A1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" w:author="Author" w:date="2022-03-08T09:55:00Z"/>
                <w:rFonts w:ascii="Arial" w:eastAsia="宋体" w:hAnsi="Arial" w:hint="eastAsia"/>
                <w:sz w:val="18"/>
                <w:lang w:val="en-US" w:eastAsia="zh-CN"/>
              </w:rPr>
            </w:pPr>
            <w:ins w:id="68" w:author="Author" w:date="2022-03-08T09:55:00Z">
              <w:r w:rsidRPr="00DA3F77">
                <w:rPr>
                  <w:rFonts w:ascii="Arial" w:hAnsi="Arial"/>
                  <w:sz w:val="18"/>
                  <w:lang w:eastAsia="ja-JP"/>
                </w:rPr>
                <w:t>Ignore</w:t>
              </w:r>
            </w:ins>
          </w:p>
        </w:tc>
      </w:tr>
    </w:tbl>
    <w:p w14:paraId="1F4375C0" w14:textId="77777777" w:rsidR="00D2257F" w:rsidRDefault="00D2257F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D2257F" w14:paraId="10495C36" w14:textId="77777777">
        <w:tc>
          <w:tcPr>
            <w:tcW w:w="3686" w:type="dxa"/>
          </w:tcPr>
          <w:p w14:paraId="7A091892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4A00805D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Explanation</w:t>
            </w:r>
          </w:p>
        </w:tc>
      </w:tr>
      <w:tr w:rsidR="00D2257F" w14:paraId="49EE5E03" w14:textId="77777777">
        <w:tc>
          <w:tcPr>
            <w:tcW w:w="3686" w:type="dxa"/>
          </w:tcPr>
          <w:p w14:paraId="696330B9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maxnoof</w:t>
            </w:r>
            <w:r>
              <w:rPr>
                <w:rFonts w:ascii="Arial" w:hAnsi="Arial"/>
                <w:sz w:val="18"/>
                <w:lang w:eastAsia="zh-CN"/>
              </w:rPr>
              <w:t>PagingCells</w:t>
            </w:r>
          </w:p>
        </w:tc>
        <w:tc>
          <w:tcPr>
            <w:tcW w:w="5670" w:type="dxa"/>
          </w:tcPr>
          <w:p w14:paraId="1D511063" w14:textId="77777777" w:rsidR="00D2257F" w:rsidRDefault="00A354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Maximum no. of </w:t>
            </w:r>
            <w:r>
              <w:rPr>
                <w:rFonts w:ascii="Arial" w:hAnsi="Arial"/>
                <w:sz w:val="18"/>
                <w:lang w:eastAsia="zh-CN"/>
              </w:rPr>
              <w:t>paging cells</w:t>
            </w:r>
            <w:r>
              <w:rPr>
                <w:rFonts w:ascii="Arial" w:hAnsi="Arial"/>
                <w:sz w:val="18"/>
                <w:lang w:eastAsia="ja-JP"/>
              </w:rPr>
              <w:t xml:space="preserve">, the maximum value is </w:t>
            </w:r>
            <w:r>
              <w:rPr>
                <w:rFonts w:ascii="Arial" w:hAnsi="Arial"/>
                <w:sz w:val="18"/>
                <w:lang w:eastAsia="zh-CN"/>
              </w:rPr>
              <w:t>512</w:t>
            </w:r>
            <w:r>
              <w:rPr>
                <w:rFonts w:ascii="Arial" w:hAnsi="Arial"/>
                <w:sz w:val="18"/>
                <w:lang w:eastAsia="ja-JP"/>
              </w:rPr>
              <w:t xml:space="preserve">. </w:t>
            </w:r>
          </w:p>
        </w:tc>
      </w:tr>
    </w:tbl>
    <w:p w14:paraId="58996DD5" w14:textId="3BBAF21D" w:rsidR="00D2257F" w:rsidRDefault="00D2257F">
      <w:pPr>
        <w:rPr>
          <w:ins w:id="69" w:author="Author" w:date="2022-03-08T09:56:00Z"/>
          <w:b/>
        </w:rPr>
      </w:pPr>
    </w:p>
    <w:p w14:paraId="40460833" w14:textId="77777777" w:rsidR="00BD7A28" w:rsidRDefault="00BD7A28" w:rsidP="00BD7A28">
      <w:pPr>
        <w:jc w:val="center"/>
      </w:pPr>
      <w:r>
        <w:rPr>
          <w:highlight w:val="yellow"/>
        </w:rPr>
        <w:t>&lt;&lt;&lt;&lt;&lt;&lt;&lt;&lt;&lt;&lt;&lt;&lt;&lt;&lt;&lt;&lt;&lt;&lt;&lt;&lt;</w:t>
      </w:r>
      <w:r>
        <w:rPr>
          <w:rFonts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59B56790" w14:textId="77777777" w:rsidR="00BD7A28" w:rsidRPr="00D62597" w:rsidRDefault="00BD7A28" w:rsidP="00BD7A28">
      <w:pPr>
        <w:pStyle w:val="4"/>
        <w:rPr>
          <w:bCs/>
          <w:iCs/>
          <w:lang w:eastAsia="zh-CN"/>
        </w:rPr>
      </w:pPr>
      <w:r w:rsidRPr="00D62597">
        <w:rPr>
          <w:bCs/>
          <w:iCs/>
          <w:lang w:eastAsia="zh-CN"/>
        </w:rPr>
        <w:t>9.3.1.18</w:t>
      </w:r>
      <w:r w:rsidRPr="00EA5FA7">
        <w:rPr>
          <w:lang w:eastAsia="zh-CN"/>
        </w:rPr>
        <w:tab/>
      </w:r>
      <w:r w:rsidRPr="00D62597">
        <w:rPr>
          <w:bCs/>
          <w:iCs/>
          <w:lang w:eastAsia="zh-CN"/>
        </w:rPr>
        <w:t>gNB-DU System Information</w:t>
      </w:r>
    </w:p>
    <w:p w14:paraId="1F52F3C1" w14:textId="77777777" w:rsidR="00BD7A28" w:rsidRDefault="00BD7A28" w:rsidP="00BD7A28">
      <w:pPr>
        <w:rPr>
          <w:lang w:eastAsia="zh-CN"/>
        </w:rPr>
      </w:pPr>
      <w:r>
        <w:rPr>
          <w:lang w:eastAsia="zh-CN"/>
        </w:rPr>
        <w:t>This IE contains the system information generated by the gNB-DU.</w:t>
      </w:r>
    </w:p>
    <w:tbl>
      <w:tblPr>
        <w:tblW w:w="97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BD7A28" w14:paraId="08BFE82F" w14:textId="77777777" w:rsidTr="00CC06BF">
        <w:tc>
          <w:tcPr>
            <w:tcW w:w="2160" w:type="dxa"/>
          </w:tcPr>
          <w:p w14:paraId="4C5DF0EE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4AF0AEAE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0E6A2959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512" w:type="dxa"/>
          </w:tcPr>
          <w:p w14:paraId="19C0F089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19D869E6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E6363E4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65FBD24E" w14:textId="77777777" w:rsidR="00BD7A28" w:rsidRDefault="00BD7A28" w:rsidP="00CC06B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BD7A28" w14:paraId="04B0E996" w14:textId="77777777" w:rsidTr="00CC06BF">
        <w:tc>
          <w:tcPr>
            <w:tcW w:w="2160" w:type="dxa"/>
          </w:tcPr>
          <w:p w14:paraId="453B117D" w14:textId="77777777" w:rsidR="00BD7A28" w:rsidRDefault="00BD7A28" w:rsidP="00CC06BF">
            <w:pPr>
              <w:pStyle w:val="TAL"/>
            </w:pPr>
            <w:r>
              <w:t>MIB message</w:t>
            </w:r>
          </w:p>
        </w:tc>
        <w:tc>
          <w:tcPr>
            <w:tcW w:w="1080" w:type="dxa"/>
          </w:tcPr>
          <w:p w14:paraId="061ACE04" w14:textId="77777777" w:rsidR="00BD7A28" w:rsidRDefault="00BD7A28" w:rsidP="00CC06BF">
            <w:pPr>
              <w:pStyle w:val="TAL"/>
            </w:pPr>
            <w:r>
              <w:t>M</w:t>
            </w:r>
          </w:p>
        </w:tc>
        <w:tc>
          <w:tcPr>
            <w:tcW w:w="1080" w:type="dxa"/>
          </w:tcPr>
          <w:p w14:paraId="4D5E2E9E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312F41F6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7D0236AE" w14:textId="77777777" w:rsidR="00BD7A28" w:rsidRDefault="00BD7A28" w:rsidP="00CC06BF">
            <w:pPr>
              <w:pStyle w:val="TAL"/>
            </w:pPr>
            <w:r>
              <w:t>MIB message, as defined in subclause 6.2.2 in TS 38.331 [8].</w:t>
            </w:r>
          </w:p>
          <w:p w14:paraId="58F8B9E1" w14:textId="77777777" w:rsidR="00BD7A28" w:rsidRDefault="00BD7A28" w:rsidP="00CC06BF">
            <w:pPr>
              <w:pStyle w:val="TAL"/>
            </w:pPr>
          </w:p>
        </w:tc>
        <w:tc>
          <w:tcPr>
            <w:tcW w:w="1080" w:type="dxa"/>
          </w:tcPr>
          <w:p w14:paraId="58FFD291" w14:textId="77777777" w:rsidR="00BD7A28" w:rsidRDefault="00BD7A28" w:rsidP="00CC06BF">
            <w:pPr>
              <w:pStyle w:val="TAC"/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693DD8BE" w14:textId="77777777" w:rsidR="00BD7A28" w:rsidRDefault="00BD7A28" w:rsidP="00CC06BF">
            <w:pPr>
              <w:pStyle w:val="TAC"/>
            </w:pPr>
          </w:p>
        </w:tc>
      </w:tr>
      <w:tr w:rsidR="00BD7A28" w14:paraId="5F6F7F65" w14:textId="77777777" w:rsidTr="00CC06BF">
        <w:tc>
          <w:tcPr>
            <w:tcW w:w="2160" w:type="dxa"/>
          </w:tcPr>
          <w:p w14:paraId="11FDDCF0" w14:textId="77777777" w:rsidR="00BD7A28" w:rsidRDefault="00BD7A28" w:rsidP="00CC06BF">
            <w:pPr>
              <w:pStyle w:val="TAL"/>
            </w:pPr>
            <w:r>
              <w:t>SIB1 message</w:t>
            </w:r>
          </w:p>
        </w:tc>
        <w:tc>
          <w:tcPr>
            <w:tcW w:w="1080" w:type="dxa"/>
          </w:tcPr>
          <w:p w14:paraId="53119490" w14:textId="77777777" w:rsidR="00BD7A28" w:rsidRDefault="00BD7A28" w:rsidP="00CC06BF">
            <w:pPr>
              <w:pStyle w:val="TAL"/>
            </w:pPr>
            <w:r>
              <w:t>M</w:t>
            </w:r>
          </w:p>
        </w:tc>
        <w:tc>
          <w:tcPr>
            <w:tcW w:w="1080" w:type="dxa"/>
          </w:tcPr>
          <w:p w14:paraId="647D4D0D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3601C56A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7CFF373D" w14:textId="77777777" w:rsidR="00BD7A28" w:rsidRDefault="00BD7A28" w:rsidP="00CC06BF">
            <w:pPr>
              <w:pStyle w:val="TAL"/>
            </w:pPr>
            <w:r>
              <w:t>SIB1 message, as defined in subclause 6.2.2 in TS 38.331 [8].</w:t>
            </w:r>
          </w:p>
          <w:p w14:paraId="65F72727" w14:textId="77777777" w:rsidR="00BD7A28" w:rsidRDefault="00BD7A28" w:rsidP="00CC06BF">
            <w:pPr>
              <w:pStyle w:val="TAL"/>
            </w:pPr>
          </w:p>
        </w:tc>
        <w:tc>
          <w:tcPr>
            <w:tcW w:w="1080" w:type="dxa"/>
          </w:tcPr>
          <w:p w14:paraId="55A5F715" w14:textId="77777777" w:rsidR="00BD7A28" w:rsidRDefault="00BD7A28" w:rsidP="00CC06BF">
            <w:pPr>
              <w:pStyle w:val="TAC"/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B04BA64" w14:textId="77777777" w:rsidR="00BD7A28" w:rsidRDefault="00BD7A28" w:rsidP="00CC06BF">
            <w:pPr>
              <w:pStyle w:val="TAC"/>
            </w:pPr>
          </w:p>
        </w:tc>
      </w:tr>
      <w:tr w:rsidR="00BD7A28" w14:paraId="5F73B4BD" w14:textId="77777777" w:rsidTr="00CC06BF">
        <w:tc>
          <w:tcPr>
            <w:tcW w:w="2160" w:type="dxa"/>
          </w:tcPr>
          <w:p w14:paraId="53772333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IB12 message</w:t>
            </w:r>
          </w:p>
        </w:tc>
        <w:tc>
          <w:tcPr>
            <w:tcW w:w="1080" w:type="dxa"/>
          </w:tcPr>
          <w:p w14:paraId="1C8E4FBE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14:paraId="1A95FB4D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06D67332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6C0DFDCF" w14:textId="77777777" w:rsidR="00BD7A28" w:rsidRDefault="00BD7A28" w:rsidP="00CC06BF">
            <w:pPr>
              <w:pStyle w:val="TAL"/>
            </w:pPr>
            <w:r>
              <w:t>SIB12, as defined in subclause 6.2.2 in TS 38.331 [8].</w:t>
            </w:r>
          </w:p>
        </w:tc>
        <w:tc>
          <w:tcPr>
            <w:tcW w:w="1080" w:type="dxa"/>
          </w:tcPr>
          <w:p w14:paraId="6FCED453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6CB4642B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BD7A28" w14:paraId="213EBEF5" w14:textId="77777777" w:rsidTr="00CC06BF">
        <w:tc>
          <w:tcPr>
            <w:tcW w:w="2160" w:type="dxa"/>
          </w:tcPr>
          <w:p w14:paraId="74E99EE2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IB13 message</w:t>
            </w:r>
          </w:p>
        </w:tc>
        <w:tc>
          <w:tcPr>
            <w:tcW w:w="1080" w:type="dxa"/>
          </w:tcPr>
          <w:p w14:paraId="41813757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14:paraId="1534EC89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2A62F4C6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315521D4" w14:textId="77777777" w:rsidR="00BD7A28" w:rsidRDefault="00BD7A28" w:rsidP="00CC06BF">
            <w:pPr>
              <w:pStyle w:val="TAL"/>
            </w:pPr>
            <w:r>
              <w:t>SIB13, as defined in subclause 6.3.1 in TS 38.331 [8].</w:t>
            </w:r>
          </w:p>
        </w:tc>
        <w:tc>
          <w:tcPr>
            <w:tcW w:w="1080" w:type="dxa"/>
          </w:tcPr>
          <w:p w14:paraId="29FF89F3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4B5BF124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BD7A28" w14:paraId="2A072E98" w14:textId="77777777" w:rsidTr="00CC06BF">
        <w:tc>
          <w:tcPr>
            <w:tcW w:w="2160" w:type="dxa"/>
          </w:tcPr>
          <w:p w14:paraId="7F307E6A" w14:textId="77777777" w:rsidR="00BD7A28" w:rsidRDefault="00BD7A28" w:rsidP="00CC06BF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IB14 message</w:t>
            </w:r>
          </w:p>
        </w:tc>
        <w:tc>
          <w:tcPr>
            <w:tcW w:w="1080" w:type="dxa"/>
          </w:tcPr>
          <w:p w14:paraId="026E984E" w14:textId="77777777" w:rsidR="00BD7A28" w:rsidRDefault="00BD7A28" w:rsidP="00CC06BF">
            <w:pPr>
              <w:pStyle w:val="TAL"/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67D59C1C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08D2CBB9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19DE31C1" w14:textId="77777777" w:rsidR="00BD7A28" w:rsidRDefault="00BD7A28" w:rsidP="00CC06BF">
            <w:pPr>
              <w:pStyle w:val="TAL"/>
            </w:pPr>
            <w:r>
              <w:t>SIB14, as defined in subclause 6.3.1 in TS 38.331 [8].</w:t>
            </w:r>
          </w:p>
        </w:tc>
        <w:tc>
          <w:tcPr>
            <w:tcW w:w="1080" w:type="dxa"/>
          </w:tcPr>
          <w:p w14:paraId="7C277FC4" w14:textId="77777777" w:rsidR="00BD7A28" w:rsidRDefault="00BD7A28" w:rsidP="00CC06BF">
            <w:pPr>
              <w:pStyle w:val="TAC"/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125D8D6C" w14:textId="77777777" w:rsidR="00BD7A28" w:rsidRDefault="00BD7A28" w:rsidP="00CC06BF">
            <w:pPr>
              <w:pStyle w:val="TAC"/>
            </w:pPr>
            <w:r>
              <w:rPr>
                <w:rFonts w:cs="Arial" w:hint="eastAsia"/>
                <w:lang w:eastAsia="zh-CN"/>
              </w:rPr>
              <w:t>i</w:t>
            </w:r>
            <w:r>
              <w:rPr>
                <w:rFonts w:cs="Arial"/>
                <w:lang w:eastAsia="zh-CN"/>
              </w:rPr>
              <w:t>gnore</w:t>
            </w:r>
          </w:p>
        </w:tc>
      </w:tr>
      <w:tr w:rsidR="00BD7A28" w14:paraId="4C0339D8" w14:textId="77777777" w:rsidTr="00CC06BF">
        <w:tc>
          <w:tcPr>
            <w:tcW w:w="2160" w:type="dxa"/>
          </w:tcPr>
          <w:p w14:paraId="70934632" w14:textId="77777777" w:rsidR="00BD7A28" w:rsidRDefault="00BD7A28" w:rsidP="00CC06BF">
            <w:pPr>
              <w:pStyle w:val="TAL"/>
              <w:rPr>
                <w:rFonts w:hint="eastAsia"/>
                <w:lang w:eastAsia="zh-CN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IB10 message</w:t>
            </w:r>
          </w:p>
        </w:tc>
        <w:tc>
          <w:tcPr>
            <w:tcW w:w="1080" w:type="dxa"/>
          </w:tcPr>
          <w:p w14:paraId="5CF8E938" w14:textId="77777777" w:rsidR="00BD7A28" w:rsidRDefault="00BD7A28" w:rsidP="00CC06BF">
            <w:pPr>
              <w:pStyle w:val="TAL"/>
              <w:rPr>
                <w:lang w:eastAsia="zh-CN"/>
              </w:rPr>
            </w:pP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1080" w:type="dxa"/>
          </w:tcPr>
          <w:p w14:paraId="5417E953" w14:textId="77777777" w:rsidR="00BD7A28" w:rsidRDefault="00BD7A28" w:rsidP="00CC06BF">
            <w:pPr>
              <w:pStyle w:val="TAL"/>
            </w:pPr>
          </w:p>
        </w:tc>
        <w:tc>
          <w:tcPr>
            <w:tcW w:w="1512" w:type="dxa"/>
          </w:tcPr>
          <w:p w14:paraId="345F0924" w14:textId="77777777" w:rsidR="00BD7A28" w:rsidRDefault="00BD7A28" w:rsidP="00CC06BF">
            <w:pPr>
              <w:pStyle w:val="TAL"/>
            </w:pPr>
            <w:r>
              <w:t>OCTET STRING</w:t>
            </w:r>
          </w:p>
        </w:tc>
        <w:tc>
          <w:tcPr>
            <w:tcW w:w="1728" w:type="dxa"/>
          </w:tcPr>
          <w:p w14:paraId="3CEE8AD0" w14:textId="77777777" w:rsidR="00BD7A28" w:rsidRDefault="00BD7A28" w:rsidP="00CC06BF">
            <w:pPr>
              <w:pStyle w:val="TAL"/>
            </w:pPr>
            <w:r>
              <w:t>SIB10, as defined in subclause 6.3.1 in TS 38.331 [8].</w:t>
            </w:r>
          </w:p>
        </w:tc>
        <w:tc>
          <w:tcPr>
            <w:tcW w:w="1080" w:type="dxa"/>
          </w:tcPr>
          <w:p w14:paraId="26501426" w14:textId="77777777" w:rsidR="00BD7A28" w:rsidRDefault="00BD7A28" w:rsidP="00CC06BF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 w14:paraId="6921AD53" w14:textId="77777777" w:rsidR="00BD7A28" w:rsidRDefault="00BD7A28" w:rsidP="00CC06BF">
            <w:pPr>
              <w:pStyle w:val="TAC"/>
              <w:rPr>
                <w:rFonts w:cs="Arial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767F93" w14:paraId="2DCB47A0" w14:textId="77777777" w:rsidTr="00CC06BF">
        <w:tc>
          <w:tcPr>
            <w:tcW w:w="2160" w:type="dxa"/>
          </w:tcPr>
          <w:p w14:paraId="3A8DA5DC" w14:textId="6F8336BC" w:rsidR="00767F93" w:rsidRDefault="00767F93" w:rsidP="00767F93">
            <w:pPr>
              <w:pStyle w:val="TAL"/>
              <w:rPr>
                <w:rFonts w:hint="eastAsia"/>
                <w:color w:val="000000"/>
              </w:rPr>
            </w:pPr>
            <w:ins w:id="70" w:author="Author" w:date="2022-03-08T09:57:00Z">
              <w:r w:rsidRPr="00D62597">
                <w:rPr>
                  <w:rFonts w:hint="eastAsia"/>
                  <w:color w:val="000000"/>
                </w:rPr>
                <w:t>S</w:t>
              </w:r>
              <w:r w:rsidRPr="00D62597">
                <w:rPr>
                  <w:color w:val="000000"/>
                </w:rPr>
                <w:t>IB</w:t>
              </w:r>
              <w:r w:rsidRPr="007F371E">
                <w:rPr>
                  <w:color w:val="000000"/>
                  <w:highlight w:val="yellow"/>
                </w:rPr>
                <w:t>x</w:t>
              </w:r>
              <w:r w:rsidRPr="00D62597">
                <w:rPr>
                  <w:color w:val="000000"/>
                </w:rPr>
                <w:t xml:space="preserve"> message</w:t>
              </w:r>
            </w:ins>
          </w:p>
        </w:tc>
        <w:tc>
          <w:tcPr>
            <w:tcW w:w="1080" w:type="dxa"/>
          </w:tcPr>
          <w:p w14:paraId="6720BFE9" w14:textId="17D7CDB9" w:rsidR="00767F93" w:rsidRDefault="00767F93" w:rsidP="00767F93">
            <w:pPr>
              <w:pStyle w:val="TAL"/>
              <w:rPr>
                <w:rFonts w:hint="eastAsia"/>
                <w:color w:val="000000"/>
              </w:rPr>
            </w:pPr>
            <w:ins w:id="71" w:author="Author" w:date="2022-03-08T09:57:00Z">
              <w:r w:rsidRPr="00D62597">
                <w:rPr>
                  <w:rFonts w:hint="eastAsia"/>
                  <w:color w:val="000000"/>
                </w:rPr>
                <w:t>O</w:t>
              </w:r>
            </w:ins>
          </w:p>
        </w:tc>
        <w:tc>
          <w:tcPr>
            <w:tcW w:w="1080" w:type="dxa"/>
          </w:tcPr>
          <w:p w14:paraId="6E6F496C" w14:textId="77777777" w:rsidR="00767F93" w:rsidRDefault="00767F93" w:rsidP="00767F93">
            <w:pPr>
              <w:pStyle w:val="TAL"/>
            </w:pPr>
          </w:p>
        </w:tc>
        <w:tc>
          <w:tcPr>
            <w:tcW w:w="1512" w:type="dxa"/>
          </w:tcPr>
          <w:p w14:paraId="3E60B722" w14:textId="4CFBFCC3" w:rsidR="00767F93" w:rsidRDefault="00767F93" w:rsidP="00767F93">
            <w:pPr>
              <w:pStyle w:val="TAL"/>
            </w:pPr>
            <w:ins w:id="72" w:author="Author" w:date="2022-03-08T09:57:00Z">
              <w:r w:rsidRPr="00D62597">
                <w:rPr>
                  <w:rFonts w:hint="eastAsia"/>
                </w:rPr>
                <w:t>O</w:t>
              </w:r>
              <w:r w:rsidRPr="00D62597">
                <w:t>CTET STRING</w:t>
              </w:r>
            </w:ins>
          </w:p>
        </w:tc>
        <w:tc>
          <w:tcPr>
            <w:tcW w:w="1728" w:type="dxa"/>
          </w:tcPr>
          <w:p w14:paraId="1F5E79C8" w14:textId="7A1C9469" w:rsidR="00767F93" w:rsidRDefault="00767F93" w:rsidP="00767F93">
            <w:pPr>
              <w:pStyle w:val="TAL"/>
            </w:pPr>
            <w:ins w:id="73" w:author="Author" w:date="2022-03-08T09:57:00Z">
              <w:r w:rsidRPr="00D62597">
                <w:rPr>
                  <w:rFonts w:hint="eastAsia"/>
                </w:rPr>
                <w:t>SI</w:t>
              </w:r>
              <w:r w:rsidRPr="00D62597">
                <w:t>Bx, as defined in subclause 6.3.1 in TS 38. 331 [8]</w:t>
              </w:r>
            </w:ins>
          </w:p>
        </w:tc>
        <w:tc>
          <w:tcPr>
            <w:tcW w:w="1080" w:type="dxa"/>
          </w:tcPr>
          <w:p w14:paraId="0672ACC0" w14:textId="35767C9A" w:rsidR="00767F93" w:rsidRDefault="00767F93" w:rsidP="00767F93">
            <w:pPr>
              <w:pStyle w:val="TAC"/>
              <w:rPr>
                <w:rFonts w:hint="eastAsia"/>
                <w:lang w:eastAsia="zh-CN"/>
              </w:rPr>
            </w:pPr>
            <w:ins w:id="74" w:author="Author" w:date="2022-03-08T09:57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7859F2FA" w14:textId="1D96EE8C" w:rsidR="00767F93" w:rsidRDefault="00767F93" w:rsidP="00767F93">
            <w:pPr>
              <w:pStyle w:val="TAC"/>
              <w:rPr>
                <w:rFonts w:hint="eastAsia"/>
                <w:lang w:eastAsia="zh-CN"/>
              </w:rPr>
            </w:pPr>
            <w:ins w:id="75" w:author="Author" w:date="2022-03-08T09:57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2EB5D7B3" w14:textId="77777777" w:rsidR="00BD7A28" w:rsidRDefault="00BD7A28" w:rsidP="00BD7A28">
      <w:pPr>
        <w:rPr>
          <w:rFonts w:eastAsia="宋体"/>
          <w:lang w:eastAsia="zh-CN"/>
        </w:rPr>
      </w:pPr>
    </w:p>
    <w:p w14:paraId="0DE711E3" w14:textId="77777777" w:rsidR="00BD7A28" w:rsidRDefault="00BD7A28">
      <w:pPr>
        <w:rPr>
          <w:b/>
        </w:rPr>
      </w:pPr>
    </w:p>
    <w:p w14:paraId="11176EEE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4B075F2D" w14:textId="77777777" w:rsidR="00D2257F" w:rsidRDefault="00A354AC">
      <w:pPr>
        <w:pStyle w:val="4"/>
        <w:rPr>
          <w:ins w:id="76" w:author="Author" w:date="2022-02-09T15:01:00Z"/>
          <w:rFonts w:eastAsia="Batang"/>
        </w:rPr>
      </w:pPr>
      <w:bookmarkStart w:id="77" w:name="_Toc73982229"/>
      <w:bookmarkStart w:id="78" w:name="_Toc36553331"/>
      <w:bookmarkStart w:id="79" w:name="_Toc29504885"/>
      <w:bookmarkStart w:id="80" w:name="_Toc29503717"/>
      <w:bookmarkStart w:id="81" w:name="_Toc64446359"/>
      <w:bookmarkStart w:id="82" w:name="_Toc45652370"/>
      <w:bookmarkStart w:id="83" w:name="_Toc51746095"/>
      <w:bookmarkStart w:id="84" w:name="_Toc45798502"/>
      <w:bookmarkStart w:id="85" w:name="_Toc45897891"/>
      <w:bookmarkStart w:id="86" w:name="_Toc45658802"/>
      <w:bookmarkStart w:id="87" w:name="_Toc36555058"/>
      <w:bookmarkStart w:id="88" w:name="_Toc81304813"/>
      <w:bookmarkStart w:id="89" w:name="_Toc29504301"/>
      <w:bookmarkStart w:id="90" w:name="_Toc45720622"/>
      <w:bookmarkStart w:id="91" w:name="_Toc20955268"/>
      <w:ins w:id="92" w:author="Author" w:date="2022-02-09T15:01:00Z">
        <w:r>
          <w:rPr>
            <w:rFonts w:eastAsia="Batang"/>
          </w:rPr>
          <w:t>9.3.1.</w:t>
        </w:r>
        <w:r>
          <w:rPr>
            <w:rFonts w:eastAsia="Batang"/>
            <w:lang w:val="en-US"/>
          </w:rPr>
          <w:t>X</w:t>
        </w:r>
        <w:r>
          <w:rPr>
            <w:rFonts w:eastAsia="Batang"/>
          </w:rPr>
          <w:tab/>
        </w:r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r>
          <w:rPr>
            <w:rFonts w:hint="eastAsia"/>
          </w:rPr>
          <w:t>PEIPS Assistance Information</w:t>
        </w:r>
      </w:ins>
    </w:p>
    <w:p w14:paraId="74DB1C75" w14:textId="77777777" w:rsidR="00D2257F" w:rsidRDefault="00A354AC">
      <w:pPr>
        <w:rPr>
          <w:ins w:id="93" w:author="Author" w:date="2022-02-09T15:01:00Z"/>
        </w:rPr>
      </w:pPr>
      <w:ins w:id="94" w:author="Author" w:date="2022-02-09T15:01:00Z">
        <w:r>
          <w:rPr>
            <w:rFonts w:hint="eastAsia"/>
          </w:rPr>
          <w:t xml:space="preserve">This IE provides the </w:t>
        </w:r>
        <w:r>
          <w:rPr>
            <w:rFonts w:hint="eastAsia"/>
          </w:rPr>
          <w:t>information related to CN paging subgrouping for a particular UE, as specified in TS 38.304 [</w:t>
        </w:r>
        <w:r>
          <w:rPr>
            <w:rFonts w:eastAsia="宋体" w:hint="eastAsia"/>
            <w:lang w:val="en-US" w:eastAsia="zh-CN"/>
          </w:rPr>
          <w:t>24</w:t>
        </w:r>
        <w:r>
          <w:rPr>
            <w:rFonts w:hint="eastAsia"/>
          </w:rPr>
          <w:t>]</w:t>
        </w:r>
        <w: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D2257F" w14:paraId="2E4149EE" w14:textId="77777777">
        <w:trPr>
          <w:ins w:id="95" w:author="Author" w:date="2022-02-09T15:01:00Z"/>
        </w:trPr>
        <w:tc>
          <w:tcPr>
            <w:tcW w:w="2448" w:type="dxa"/>
          </w:tcPr>
          <w:p w14:paraId="14DFAFEA" w14:textId="77777777" w:rsidR="00D2257F" w:rsidRDefault="00A354AC">
            <w:pPr>
              <w:pStyle w:val="TAH"/>
              <w:rPr>
                <w:ins w:id="96" w:author="Author" w:date="2022-02-09T15:01:00Z"/>
                <w:rFonts w:cs="Arial"/>
                <w:lang w:eastAsia="ja-JP"/>
              </w:rPr>
            </w:pPr>
            <w:ins w:id="97" w:author="Author" w:date="2022-02-09T15:01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46C5DC7" w14:textId="77777777" w:rsidR="00D2257F" w:rsidRDefault="00A354AC">
            <w:pPr>
              <w:pStyle w:val="TAH"/>
              <w:rPr>
                <w:ins w:id="98" w:author="Author" w:date="2022-02-09T15:01:00Z"/>
                <w:rFonts w:cs="Arial"/>
                <w:lang w:eastAsia="ja-JP"/>
              </w:rPr>
            </w:pPr>
            <w:ins w:id="99" w:author="Author" w:date="2022-02-09T15:01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2C5676DB" w14:textId="77777777" w:rsidR="00D2257F" w:rsidRDefault="00A354AC">
            <w:pPr>
              <w:pStyle w:val="TAH"/>
              <w:rPr>
                <w:ins w:id="100" w:author="Author" w:date="2022-02-09T15:01:00Z"/>
                <w:rFonts w:cs="Arial"/>
                <w:lang w:eastAsia="ja-JP"/>
              </w:rPr>
            </w:pPr>
            <w:ins w:id="101" w:author="Author" w:date="2022-02-09T15:01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0C1A880D" w14:textId="77777777" w:rsidR="00D2257F" w:rsidRDefault="00A354AC">
            <w:pPr>
              <w:pStyle w:val="TAH"/>
              <w:rPr>
                <w:ins w:id="102" w:author="Author" w:date="2022-02-09T15:01:00Z"/>
                <w:rFonts w:cs="Arial"/>
                <w:lang w:eastAsia="ja-JP"/>
              </w:rPr>
            </w:pPr>
            <w:ins w:id="103" w:author="Author" w:date="2022-02-09T15:01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0E2220D" w14:textId="77777777" w:rsidR="00D2257F" w:rsidRDefault="00A354AC">
            <w:pPr>
              <w:pStyle w:val="TAH"/>
              <w:rPr>
                <w:ins w:id="104" w:author="Author" w:date="2022-02-09T15:01:00Z"/>
                <w:rFonts w:cs="Arial"/>
                <w:lang w:eastAsia="ja-JP"/>
              </w:rPr>
            </w:pPr>
            <w:ins w:id="105" w:author="Author" w:date="2022-02-09T15:01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D2257F" w14:paraId="1EFD5832" w14:textId="77777777">
        <w:trPr>
          <w:ins w:id="106" w:author="Author" w:date="2022-02-09T15:01:00Z"/>
        </w:trPr>
        <w:tc>
          <w:tcPr>
            <w:tcW w:w="2448" w:type="dxa"/>
          </w:tcPr>
          <w:p w14:paraId="19BDF705" w14:textId="77777777" w:rsidR="00D2257F" w:rsidRDefault="00A354AC">
            <w:pPr>
              <w:pStyle w:val="TAL"/>
              <w:rPr>
                <w:ins w:id="107" w:author="Author" w:date="2022-02-09T15:01:00Z"/>
                <w:rFonts w:cs="Arial"/>
                <w:lang w:val="en-US" w:eastAsia="ja-JP"/>
              </w:rPr>
            </w:pPr>
            <w:ins w:id="108" w:author="Author" w:date="2022-02-09T15:01:00Z">
              <w:r>
                <w:rPr>
                  <w:rFonts w:cs="Arial" w:hint="eastAsia"/>
                  <w:lang w:eastAsia="ja-JP"/>
                </w:rPr>
                <w:t>CN Subgroup ID</w:t>
              </w:r>
            </w:ins>
          </w:p>
        </w:tc>
        <w:tc>
          <w:tcPr>
            <w:tcW w:w="1080" w:type="dxa"/>
          </w:tcPr>
          <w:p w14:paraId="27BA4034" w14:textId="77777777" w:rsidR="00D2257F" w:rsidRDefault="00A354AC">
            <w:pPr>
              <w:pStyle w:val="TAL"/>
              <w:rPr>
                <w:ins w:id="109" w:author="Author" w:date="2022-02-09T15:01:00Z"/>
                <w:rFonts w:cs="Arial"/>
                <w:lang w:eastAsia="ja-JP"/>
              </w:rPr>
            </w:pPr>
            <w:ins w:id="110" w:author="Author" w:date="2022-02-09T15:01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F3DC603" w14:textId="77777777" w:rsidR="00D2257F" w:rsidRDefault="00D2257F">
            <w:pPr>
              <w:pStyle w:val="TAL"/>
              <w:rPr>
                <w:ins w:id="111" w:author="Author" w:date="2022-02-09T15:01:00Z"/>
                <w:i/>
                <w:lang w:eastAsia="ja-JP"/>
              </w:rPr>
            </w:pPr>
          </w:p>
        </w:tc>
        <w:tc>
          <w:tcPr>
            <w:tcW w:w="1872" w:type="dxa"/>
          </w:tcPr>
          <w:p w14:paraId="6FE220A0" w14:textId="77777777" w:rsidR="00D2257F" w:rsidRDefault="00A354AC">
            <w:pPr>
              <w:pStyle w:val="TAL"/>
              <w:rPr>
                <w:ins w:id="112" w:author="Author" w:date="2022-02-09T15:01:00Z"/>
                <w:rFonts w:cs="Arial"/>
                <w:lang w:eastAsia="ja-JP"/>
              </w:rPr>
            </w:pPr>
            <w:ins w:id="113" w:author="Author" w:date="2022-02-09T15:01:00Z">
              <w:r>
                <w:rPr>
                  <w:rFonts w:cs="Arial" w:hint="eastAsia"/>
                  <w:lang w:eastAsia="ja-JP"/>
                </w:rPr>
                <w:t>INTEGER (</w:t>
              </w:r>
              <w:r>
                <w:rPr>
                  <w:rFonts w:eastAsia="宋体" w:cs="Arial" w:hint="eastAsia"/>
                  <w:lang w:val="en-US" w:eastAsia="zh-CN"/>
                </w:rPr>
                <w:t>0</w:t>
              </w:r>
              <w:r>
                <w:rPr>
                  <w:rFonts w:cs="Arial" w:hint="eastAsia"/>
                  <w:lang w:eastAsia="ja-JP"/>
                </w:rPr>
                <w:t>..</w:t>
              </w:r>
              <w:r>
                <w:rPr>
                  <w:rFonts w:eastAsia="宋体" w:cs="Arial" w:hint="eastAsia"/>
                  <w:lang w:val="en-US" w:eastAsia="zh-CN"/>
                </w:rPr>
                <w:t>7</w:t>
              </w:r>
              <w:r>
                <w:rPr>
                  <w:rFonts w:cs="Arial" w:hint="eastAsia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510A9B87" w14:textId="77777777" w:rsidR="00D2257F" w:rsidRDefault="00D2257F">
            <w:pPr>
              <w:pStyle w:val="TAL"/>
              <w:rPr>
                <w:ins w:id="114" w:author="Author" w:date="2022-02-09T15:01:00Z"/>
                <w:lang w:eastAsia="ja-JP"/>
              </w:rPr>
            </w:pPr>
          </w:p>
        </w:tc>
      </w:tr>
    </w:tbl>
    <w:p w14:paraId="782D3AF2" w14:textId="2FB6B886" w:rsidR="00D2257F" w:rsidRDefault="00D2257F">
      <w:pPr>
        <w:rPr>
          <w:b/>
          <w:color w:val="0070C0"/>
        </w:rPr>
      </w:pPr>
    </w:p>
    <w:p w14:paraId="56FCD53A" w14:textId="77777777" w:rsidR="00E31906" w:rsidRPr="00D62597" w:rsidRDefault="00E31906" w:rsidP="00E31906">
      <w:pPr>
        <w:jc w:val="center"/>
        <w:rPr>
          <w:rFonts w:hint="eastAsia"/>
        </w:rPr>
      </w:pPr>
      <w:r>
        <w:rPr>
          <w:highlight w:val="yellow"/>
        </w:rPr>
        <w:t>&lt;&lt;&lt;&lt;&lt;&lt;&lt;&lt;&lt;&lt;&lt;&lt;&lt;&lt;&lt;&lt;&lt;&lt;&lt;&lt;</w:t>
      </w:r>
      <w:r>
        <w:rPr>
          <w:rFonts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46F5B5E1" w14:textId="6C7C956A" w:rsidR="00753CB2" w:rsidRPr="00D62597" w:rsidRDefault="00753CB2" w:rsidP="00753CB2">
      <w:pPr>
        <w:pStyle w:val="4"/>
        <w:rPr>
          <w:ins w:id="115" w:author="Author" w:date="2022-03-08T09:57:00Z"/>
          <w:bCs/>
          <w:iCs/>
        </w:rPr>
      </w:pPr>
      <w:bookmarkStart w:id="116" w:name="_Toc20955917"/>
      <w:bookmarkStart w:id="117" w:name="_Toc29893035"/>
      <w:bookmarkStart w:id="118" w:name="_Toc36556972"/>
      <w:bookmarkStart w:id="119" w:name="_Toc45832420"/>
      <w:bookmarkStart w:id="120" w:name="_Toc51763700"/>
      <w:bookmarkStart w:id="121" w:name="_Toc64448869"/>
      <w:bookmarkStart w:id="122" w:name="_Toc66289528"/>
      <w:bookmarkStart w:id="123" w:name="_Toc74154641"/>
      <w:bookmarkStart w:id="124" w:name="_Toc81383385"/>
      <w:bookmarkStart w:id="125" w:name="_Toc88658018"/>
      <w:ins w:id="126" w:author="Author" w:date="2022-03-08T09:57:00Z">
        <w:r w:rsidRPr="00D62597">
          <w:rPr>
            <w:bCs/>
            <w:iCs/>
          </w:rPr>
          <w:t>9.3.1.</w:t>
        </w:r>
      </w:ins>
      <w:ins w:id="127" w:author="Author" w:date="2022-03-08T09:58:00Z">
        <w:r w:rsidR="00624F3F">
          <w:rPr>
            <w:bCs/>
            <w:iCs/>
          </w:rPr>
          <w:t>Y</w:t>
        </w:r>
      </w:ins>
      <w:ins w:id="128" w:author="Author" w:date="2022-03-08T09:57:00Z">
        <w:r w:rsidRPr="00D62597">
          <w:rPr>
            <w:bCs/>
            <w:iCs/>
          </w:rPr>
          <w:tab/>
        </w:r>
        <w:bookmarkEnd w:id="116"/>
        <w:bookmarkEnd w:id="117"/>
        <w:bookmarkEnd w:id="118"/>
        <w:bookmarkEnd w:id="119"/>
        <w:bookmarkEnd w:id="120"/>
        <w:bookmarkEnd w:id="121"/>
        <w:bookmarkEnd w:id="122"/>
        <w:bookmarkEnd w:id="123"/>
        <w:bookmarkEnd w:id="124"/>
        <w:bookmarkEnd w:id="125"/>
        <w:r>
          <w:rPr>
            <w:bCs/>
            <w:iCs/>
          </w:rPr>
          <w:t>UE Paging Capability</w:t>
        </w:r>
      </w:ins>
    </w:p>
    <w:p w14:paraId="5B4F47B6" w14:textId="77777777" w:rsidR="00753CB2" w:rsidRPr="00EA5FA7" w:rsidRDefault="00753CB2" w:rsidP="00753CB2">
      <w:pPr>
        <w:rPr>
          <w:ins w:id="129" w:author="Author" w:date="2022-03-08T09:57:00Z"/>
        </w:rPr>
      </w:pPr>
      <w:ins w:id="130" w:author="Author" w:date="2022-03-08T09:57:00Z">
        <w:r w:rsidRPr="00D62597">
          <w:rPr>
            <w:rFonts w:hint="eastAsia"/>
          </w:rPr>
          <w:t>This IE provides the UE Paging Capability</w:t>
        </w:r>
        <w:r w:rsidRPr="00D62597">
          <w:rPr>
            <w:rFonts w:eastAsia="宋体" w:hint="eastAsia"/>
            <w:lang w:val="en-US" w:eastAsia="zh-CN"/>
          </w:rPr>
          <w:t xml:space="preserve"> information needed for F1 paging</w:t>
        </w:r>
        <w:r w:rsidRPr="00D62597">
          <w:t>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242"/>
        <w:gridCol w:w="2020"/>
        <w:gridCol w:w="2408"/>
      </w:tblGrid>
      <w:tr w:rsidR="00753CB2" w:rsidRPr="00EA5FA7" w14:paraId="29CD824E" w14:textId="77777777" w:rsidTr="00CC06BF">
        <w:tblPrEx>
          <w:tblCellMar>
            <w:top w:w="0" w:type="dxa"/>
            <w:bottom w:w="0" w:type="dxa"/>
          </w:tblCellMar>
        </w:tblPrEx>
        <w:trPr>
          <w:ins w:id="131" w:author="Author" w:date="2022-03-08T09:57:00Z"/>
        </w:trPr>
        <w:tc>
          <w:tcPr>
            <w:tcW w:w="2552" w:type="dxa"/>
          </w:tcPr>
          <w:p w14:paraId="0B7EFC31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32" w:author="Author" w:date="2022-03-08T09:57:00Z"/>
                <w:rFonts w:ascii="Arial" w:hAnsi="Arial"/>
                <w:b/>
                <w:sz w:val="18"/>
              </w:rPr>
            </w:pPr>
            <w:ins w:id="133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IE/Group Name</w:t>
              </w:r>
            </w:ins>
          </w:p>
        </w:tc>
        <w:tc>
          <w:tcPr>
            <w:tcW w:w="1134" w:type="dxa"/>
          </w:tcPr>
          <w:p w14:paraId="219DACEF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34" w:author="Author" w:date="2022-03-08T09:57:00Z"/>
                <w:rFonts w:ascii="Arial" w:hAnsi="Arial"/>
                <w:b/>
                <w:sz w:val="18"/>
              </w:rPr>
            </w:pPr>
            <w:ins w:id="135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Presence</w:t>
              </w:r>
            </w:ins>
          </w:p>
        </w:tc>
        <w:tc>
          <w:tcPr>
            <w:tcW w:w="1242" w:type="dxa"/>
          </w:tcPr>
          <w:p w14:paraId="39000B17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36" w:author="Author" w:date="2022-03-08T09:57:00Z"/>
                <w:rFonts w:ascii="Arial" w:hAnsi="Arial"/>
                <w:b/>
                <w:sz w:val="18"/>
              </w:rPr>
            </w:pPr>
            <w:ins w:id="137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Range</w:t>
              </w:r>
            </w:ins>
          </w:p>
        </w:tc>
        <w:tc>
          <w:tcPr>
            <w:tcW w:w="2020" w:type="dxa"/>
          </w:tcPr>
          <w:p w14:paraId="51B64905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38" w:author="Author" w:date="2022-03-08T09:57:00Z"/>
                <w:rFonts w:ascii="Arial" w:hAnsi="Arial"/>
                <w:b/>
                <w:sz w:val="18"/>
              </w:rPr>
            </w:pPr>
            <w:ins w:id="139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IE type and reference</w:t>
              </w:r>
            </w:ins>
          </w:p>
        </w:tc>
        <w:tc>
          <w:tcPr>
            <w:tcW w:w="2408" w:type="dxa"/>
          </w:tcPr>
          <w:p w14:paraId="591C3296" w14:textId="77777777" w:rsidR="00753CB2" w:rsidRPr="00EA5FA7" w:rsidRDefault="00753CB2" w:rsidP="00CC06BF">
            <w:pPr>
              <w:keepNext/>
              <w:keepLines/>
              <w:spacing w:after="0"/>
              <w:jc w:val="center"/>
              <w:rPr>
                <w:ins w:id="140" w:author="Author" w:date="2022-03-08T09:57:00Z"/>
                <w:rFonts w:ascii="Arial" w:hAnsi="Arial"/>
                <w:b/>
                <w:sz w:val="18"/>
              </w:rPr>
            </w:pPr>
            <w:ins w:id="141" w:author="Author" w:date="2022-03-08T09:57:00Z">
              <w:r w:rsidRPr="00EA5FA7">
                <w:rPr>
                  <w:rFonts w:ascii="Arial" w:hAnsi="Arial"/>
                  <w:b/>
                  <w:sz w:val="18"/>
                </w:rPr>
                <w:t>Semantics description</w:t>
              </w:r>
            </w:ins>
          </w:p>
        </w:tc>
      </w:tr>
      <w:tr w:rsidR="00753CB2" w:rsidRPr="00EA5FA7" w14:paraId="10FE36BC" w14:textId="77777777" w:rsidTr="00CC06BF">
        <w:tblPrEx>
          <w:tblCellMar>
            <w:top w:w="0" w:type="dxa"/>
            <w:bottom w:w="0" w:type="dxa"/>
          </w:tblCellMar>
        </w:tblPrEx>
        <w:trPr>
          <w:ins w:id="142" w:author="Author" w:date="2022-03-08T09:57:00Z"/>
        </w:trPr>
        <w:tc>
          <w:tcPr>
            <w:tcW w:w="2552" w:type="dxa"/>
          </w:tcPr>
          <w:p w14:paraId="4C0CADB2" w14:textId="77777777" w:rsidR="00753CB2" w:rsidRPr="00EA5FA7" w:rsidRDefault="00753CB2" w:rsidP="00CC06BF">
            <w:pPr>
              <w:keepNext/>
              <w:keepLines/>
              <w:spacing w:after="0"/>
              <w:rPr>
                <w:ins w:id="143" w:author="Author" w:date="2022-03-08T09:57:00Z"/>
                <w:rFonts w:ascii="Arial" w:hAnsi="Arial"/>
                <w:sz w:val="18"/>
              </w:rPr>
            </w:pPr>
            <w:ins w:id="144" w:author="Author" w:date="2022-03-08T09:57:00Z">
              <w:r>
                <w:rPr>
                  <w:rFonts w:ascii="Arial" w:hAnsi="Arial"/>
                  <w:sz w:val="18"/>
                </w:rPr>
                <w:t>UEID Subgrouping Support Indication</w:t>
              </w:r>
            </w:ins>
          </w:p>
        </w:tc>
        <w:tc>
          <w:tcPr>
            <w:tcW w:w="1134" w:type="dxa"/>
          </w:tcPr>
          <w:p w14:paraId="1D706AD2" w14:textId="77777777" w:rsidR="00753CB2" w:rsidRPr="00EA5FA7" w:rsidRDefault="00753CB2" w:rsidP="00CC06BF">
            <w:pPr>
              <w:keepNext/>
              <w:keepLines/>
              <w:spacing w:after="0"/>
              <w:rPr>
                <w:ins w:id="145" w:author="Author" w:date="2022-03-08T09:57:00Z"/>
                <w:rFonts w:ascii="Arial" w:hAnsi="Arial"/>
                <w:sz w:val="18"/>
              </w:rPr>
            </w:pPr>
            <w:ins w:id="146" w:author="Author" w:date="2022-03-08T09:57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242" w:type="dxa"/>
          </w:tcPr>
          <w:p w14:paraId="7CBEB601" w14:textId="77777777" w:rsidR="00753CB2" w:rsidRPr="00EA5FA7" w:rsidRDefault="00753CB2" w:rsidP="00CC06BF">
            <w:pPr>
              <w:keepNext/>
              <w:keepLines/>
              <w:spacing w:after="0"/>
              <w:rPr>
                <w:ins w:id="147" w:author="Author" w:date="2022-03-08T09:57:00Z"/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 w14:paraId="3B593BA6" w14:textId="77777777" w:rsidR="00753CB2" w:rsidRPr="00EA5FA7" w:rsidRDefault="00753CB2" w:rsidP="00CC06BF">
            <w:pPr>
              <w:keepNext/>
              <w:keepLines/>
              <w:spacing w:after="0"/>
              <w:rPr>
                <w:ins w:id="148" w:author="Author" w:date="2022-03-08T09:57:00Z"/>
                <w:rFonts w:ascii="Arial" w:hAnsi="Arial"/>
                <w:sz w:val="18"/>
              </w:rPr>
            </w:pPr>
            <w:ins w:id="149" w:author="Author" w:date="2022-03-08T09:57:00Z">
              <w:r w:rsidRPr="00EA5FA7">
                <w:rPr>
                  <w:rFonts w:ascii="Arial" w:hAnsi="Arial"/>
                  <w:sz w:val="18"/>
                </w:rPr>
                <w:t>ENUMERATED(</w:t>
              </w:r>
              <w:r>
                <w:rPr>
                  <w:rFonts w:ascii="Arial" w:hAnsi="Arial"/>
                  <w:sz w:val="18"/>
                </w:rPr>
                <w:t>true,…</w:t>
              </w:r>
              <w:r w:rsidRPr="00EA5FA7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2408" w:type="dxa"/>
          </w:tcPr>
          <w:p w14:paraId="69522FBC" w14:textId="77777777" w:rsidR="00753CB2" w:rsidRPr="00EA5FA7" w:rsidRDefault="00753CB2" w:rsidP="00CC06BF">
            <w:pPr>
              <w:keepNext/>
              <w:keepLines/>
              <w:spacing w:after="0"/>
              <w:rPr>
                <w:ins w:id="150" w:author="Author" w:date="2022-03-08T09:57:00Z"/>
                <w:rFonts w:ascii="Arial" w:hAnsi="Arial"/>
                <w:sz w:val="18"/>
              </w:rPr>
            </w:pPr>
          </w:p>
        </w:tc>
      </w:tr>
    </w:tbl>
    <w:p w14:paraId="0FD1B391" w14:textId="77777777" w:rsidR="00E31906" w:rsidRDefault="00E31906">
      <w:pPr>
        <w:rPr>
          <w:ins w:id="151" w:author="Author" w:date="2022-02-09T15:01:00Z"/>
          <w:b/>
          <w:color w:val="0070C0"/>
        </w:rPr>
      </w:pPr>
    </w:p>
    <w:p w14:paraId="7A3B4C5F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4FEDDF75" w14:textId="77777777" w:rsidR="00D2257F" w:rsidRDefault="00D2257F">
      <w:pPr>
        <w:rPr>
          <w:lang w:eastAsia="ko-KR"/>
        </w:rPr>
        <w:sectPr w:rsidR="00D225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A26A96" w14:textId="77777777" w:rsidR="00D2257F" w:rsidRDefault="00A354AC">
      <w:pPr>
        <w:pStyle w:val="3"/>
        <w:overflowPunct w:val="0"/>
        <w:autoSpaceDE w:val="0"/>
        <w:autoSpaceDN w:val="0"/>
        <w:adjustRightInd w:val="0"/>
        <w:spacing w:before="120" w:after="180"/>
        <w:textAlignment w:val="baseline"/>
        <w:rPr>
          <w:rFonts w:ascii="Arial" w:eastAsia="Times New Roman" w:hAnsi="Arial" w:cs="Times New Roman"/>
          <w:sz w:val="28"/>
          <w:szCs w:val="20"/>
          <w:lang w:eastAsia="ko-KR"/>
        </w:rPr>
      </w:pPr>
      <w:bookmarkStart w:id="152" w:name="_Toc81383595"/>
      <w:bookmarkStart w:id="153" w:name="_Toc36557065"/>
      <w:bookmarkStart w:id="154" w:name="_Toc66289738"/>
      <w:bookmarkStart w:id="155" w:name="_Toc74154851"/>
      <w:bookmarkStart w:id="156" w:name="_Toc20956002"/>
      <w:bookmarkStart w:id="157" w:name="_Toc64449079"/>
      <w:bookmarkStart w:id="158" w:name="_Toc51763907"/>
      <w:bookmarkStart w:id="159" w:name="_Toc45832585"/>
      <w:bookmarkStart w:id="160" w:name="_Toc29893128"/>
      <w:r>
        <w:rPr>
          <w:rFonts w:ascii="Arial" w:eastAsia="Times New Roman" w:hAnsi="Arial" w:cs="Times New Roman"/>
          <w:sz w:val="28"/>
          <w:szCs w:val="20"/>
          <w:lang w:eastAsia="ko-KR"/>
        </w:rPr>
        <w:lastRenderedPageBreak/>
        <w:t>9.4.4</w:t>
      </w:r>
      <w:r>
        <w:rPr>
          <w:rFonts w:ascii="Arial" w:eastAsia="Times New Roman" w:hAnsi="Arial" w:cs="Times New Roman"/>
          <w:sz w:val="28"/>
          <w:szCs w:val="20"/>
          <w:lang w:eastAsia="ko-KR"/>
        </w:rPr>
        <w:tab/>
        <w:t>PDU Definitions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38DFE997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14:paraId="01110B51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5EBE484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5AA575F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PDU definitions for F1AP.</w:t>
      </w:r>
    </w:p>
    <w:p w14:paraId="32E6BE6C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92406D4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5626EBCD" w14:textId="77777777" w:rsidR="00D2257F" w:rsidRDefault="00D2257F">
      <w:pPr>
        <w:pStyle w:val="PL"/>
        <w:rPr>
          <w:snapToGrid w:val="0"/>
        </w:rPr>
      </w:pPr>
    </w:p>
    <w:p w14:paraId="2E30E9D2" w14:textId="77777777" w:rsidR="00D2257F" w:rsidRDefault="00D2257F">
      <w:pPr>
        <w:pStyle w:val="PL"/>
        <w:rPr>
          <w:snapToGrid w:val="0"/>
        </w:rPr>
      </w:pPr>
    </w:p>
    <w:p w14:paraId="2586E8AB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IMPORTS</w:t>
      </w:r>
    </w:p>
    <w:p w14:paraId="4398B79F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54C91DE3" w14:textId="77777777" w:rsidR="00D2257F" w:rsidRDefault="00A354AC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rFonts w:eastAsia="宋体" w:hint="eastAsia"/>
          <w:snapToGrid w:val="0"/>
          <w:lang w:val="en-US" w:eastAsia="zh-CN"/>
        </w:rPr>
        <w:tab/>
      </w:r>
      <w:r>
        <w:rPr>
          <w:snapToGrid w:val="0"/>
        </w:rPr>
        <w:t>SCGIndicator,</w:t>
      </w:r>
    </w:p>
    <w:p w14:paraId="428C601C" w14:textId="77777777" w:rsidR="00D2257F" w:rsidRDefault="00A354AC">
      <w:pPr>
        <w:pStyle w:val="PL"/>
        <w:rPr>
          <w:ins w:id="161" w:author="Author" w:date="2022-02-09T15:02:00Z"/>
          <w:rFonts w:eastAsia="宋体"/>
          <w:snapToGrid w:val="0"/>
          <w:lang w:val="en-US" w:eastAsia="zh-CN"/>
        </w:rPr>
      </w:pPr>
      <w:r>
        <w:rPr>
          <w:snapToGrid w:val="0"/>
        </w:rPr>
        <w:tab/>
        <w:t>SpatialRelationPerSRSResource</w:t>
      </w:r>
      <w:ins w:id="162" w:author="Author" w:date="2022-02-09T15:02:00Z">
        <w:r>
          <w:rPr>
            <w:rFonts w:eastAsia="宋体" w:hint="eastAsia"/>
            <w:snapToGrid w:val="0"/>
            <w:lang w:val="en-US" w:eastAsia="zh-CN"/>
          </w:rPr>
          <w:t>,</w:t>
        </w:r>
      </w:ins>
    </w:p>
    <w:p w14:paraId="14A27EA4" w14:textId="77777777" w:rsidR="008529EA" w:rsidRDefault="00A354AC" w:rsidP="008529EA">
      <w:pPr>
        <w:pStyle w:val="PL"/>
        <w:rPr>
          <w:ins w:id="163" w:author="Author" w:date="2022-03-08T09:58:00Z"/>
          <w:rFonts w:eastAsia="宋体"/>
          <w:snapToGrid w:val="0"/>
          <w:lang w:val="en-US" w:eastAsia="zh-CN"/>
        </w:rPr>
      </w:pPr>
      <w:ins w:id="164" w:author="Author" w:date="2022-02-09T15:02:00Z">
        <w:r>
          <w:rPr>
            <w:rFonts w:eastAsia="宋体" w:hint="eastAsia"/>
            <w:snapToGrid w:val="0"/>
            <w:lang w:val="en-US" w:eastAsia="zh-CN"/>
          </w:rPr>
          <w:tab/>
          <w:t>PEIPS</w:t>
        </w:r>
        <w:r>
          <w:rPr>
            <w:rFonts w:eastAsia="宋体"/>
            <w:snapToGrid w:val="0"/>
            <w:lang w:val="en-US" w:eastAsia="zh-CN"/>
          </w:rPr>
          <w:t>A</w:t>
        </w:r>
        <w:r>
          <w:rPr>
            <w:rFonts w:eastAsia="宋体" w:hint="eastAsia"/>
            <w:snapToGrid w:val="0"/>
            <w:lang w:val="en-US" w:eastAsia="zh-CN"/>
          </w:rPr>
          <w:t>ssistanceInf</w:t>
        </w:r>
        <w:r>
          <w:rPr>
            <w:rFonts w:eastAsia="宋体"/>
            <w:snapToGrid w:val="0"/>
            <w:lang w:val="en-US" w:eastAsia="zh-CN"/>
          </w:rPr>
          <w:t>o</w:t>
        </w:r>
      </w:ins>
      <w:ins w:id="165" w:author="Author" w:date="2022-03-08T09:58:00Z">
        <w:r w:rsidR="008529EA">
          <w:rPr>
            <w:rFonts w:eastAsia="宋体"/>
            <w:snapToGrid w:val="0"/>
            <w:lang w:val="en-US" w:eastAsia="zh-CN"/>
          </w:rPr>
          <w:t>,</w:t>
        </w:r>
      </w:ins>
    </w:p>
    <w:p w14:paraId="1E4FF96D" w14:textId="38E11512" w:rsidR="00D2257F" w:rsidRDefault="008529EA" w:rsidP="008529EA">
      <w:pPr>
        <w:pStyle w:val="PL"/>
        <w:rPr>
          <w:ins w:id="166" w:author="Author" w:date="2022-02-09T15:02:00Z"/>
          <w:rFonts w:eastAsia="宋体"/>
          <w:snapToGrid w:val="0"/>
          <w:lang w:val="en-US" w:eastAsia="zh-CN"/>
        </w:rPr>
      </w:pPr>
      <w:ins w:id="167" w:author="Author" w:date="2022-03-08T09:58:00Z">
        <w:r>
          <w:rPr>
            <w:rFonts w:eastAsia="宋体"/>
            <w:snapToGrid w:val="0"/>
            <w:lang w:val="en-US" w:eastAsia="zh-CN"/>
          </w:rPr>
          <w:tab/>
          <w:t>UEPagingCapability</w:t>
        </w:r>
      </w:ins>
    </w:p>
    <w:p w14:paraId="7D20899C" w14:textId="77777777" w:rsidR="00D2257F" w:rsidRDefault="00D2257F">
      <w:pPr>
        <w:pStyle w:val="PL"/>
        <w:rPr>
          <w:rFonts w:eastAsia="宋体"/>
          <w:snapToGrid w:val="0"/>
          <w:lang w:val="en-US" w:eastAsia="zh-CN"/>
        </w:rPr>
      </w:pPr>
    </w:p>
    <w:p w14:paraId="644C1CA8" w14:textId="77777777" w:rsidR="00D2257F" w:rsidRDefault="00D2257F">
      <w:pPr>
        <w:pStyle w:val="PL"/>
        <w:rPr>
          <w:rFonts w:eastAsia="宋体"/>
          <w:snapToGrid w:val="0"/>
          <w:lang w:val="en-US" w:eastAsia="zh-CN"/>
        </w:rPr>
      </w:pPr>
    </w:p>
    <w:p w14:paraId="56F443F4" w14:textId="77777777" w:rsidR="00D2257F" w:rsidRDefault="00D2257F">
      <w:pPr>
        <w:pStyle w:val="PL"/>
        <w:rPr>
          <w:rFonts w:eastAsia="宋体"/>
          <w:snapToGrid w:val="0"/>
          <w:lang w:eastAsia="en-US"/>
        </w:rPr>
      </w:pPr>
    </w:p>
    <w:p w14:paraId="73DFC932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FROM F1AP-Containers</w:t>
      </w:r>
    </w:p>
    <w:p w14:paraId="6B367008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274E043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snapToGrid w:val="0"/>
        </w:rPr>
        <w:tab/>
        <w:t>id-SCGIndicator</w:t>
      </w:r>
      <w:r>
        <w:rPr>
          <w:rFonts w:eastAsia="宋体"/>
          <w:snapToGrid w:val="0"/>
        </w:rPr>
        <w:t>,</w:t>
      </w:r>
    </w:p>
    <w:p w14:paraId="78CC3FD4" w14:textId="77777777" w:rsidR="00D2257F" w:rsidRDefault="00A354AC">
      <w:pPr>
        <w:pStyle w:val="PL"/>
        <w:rPr>
          <w:ins w:id="168" w:author="Author" w:date="2022-02-09T15:02:00Z"/>
          <w:snapToGrid w:val="0"/>
          <w:lang w:eastAsia="zh-CN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id-SRSSpatialRelationP</w:t>
      </w:r>
      <w:r>
        <w:rPr>
          <w:rFonts w:hint="eastAsia"/>
          <w:snapToGrid w:val="0"/>
          <w:lang w:eastAsia="zh-CN"/>
        </w:rPr>
        <w:t>er</w:t>
      </w:r>
      <w:r>
        <w:rPr>
          <w:snapToGrid w:val="0"/>
        </w:rPr>
        <w:t>SRSR</w:t>
      </w:r>
      <w:r>
        <w:rPr>
          <w:rFonts w:hint="eastAsia"/>
          <w:snapToGrid w:val="0"/>
          <w:lang w:eastAsia="zh-CN"/>
        </w:rPr>
        <w:t>esource</w:t>
      </w:r>
      <w:r>
        <w:rPr>
          <w:snapToGrid w:val="0"/>
          <w:lang w:eastAsia="zh-CN"/>
        </w:rPr>
        <w:t>,</w:t>
      </w:r>
    </w:p>
    <w:p w14:paraId="4EB9B1E2" w14:textId="583D1C51" w:rsidR="00D2257F" w:rsidRDefault="00A354AC">
      <w:pPr>
        <w:pStyle w:val="PL"/>
        <w:rPr>
          <w:ins w:id="169" w:author="Author" w:date="2022-03-08T09:58:00Z"/>
          <w:rFonts w:eastAsia="宋体"/>
          <w:snapToGrid w:val="0"/>
          <w:lang w:val="en-US" w:eastAsia="zh-CN"/>
        </w:rPr>
      </w:pPr>
      <w:ins w:id="170" w:author="Author" w:date="2022-02-09T15:02:00Z">
        <w:r>
          <w:rPr>
            <w:rFonts w:hint="eastAsia"/>
            <w:snapToGrid w:val="0"/>
            <w:lang w:val="en-US" w:eastAsia="zh-CN"/>
          </w:rPr>
          <w:tab/>
          <w:t>id-</w:t>
        </w:r>
        <w:r>
          <w:rPr>
            <w:rFonts w:eastAsia="宋体" w:hint="eastAsia"/>
            <w:snapToGrid w:val="0"/>
            <w:lang w:val="en-US" w:eastAsia="zh-CN"/>
          </w:rPr>
          <w:t>PEIPSAssistanceInfo</w:t>
        </w:r>
        <w:r>
          <w:rPr>
            <w:rFonts w:eastAsia="宋体"/>
            <w:snapToGrid w:val="0"/>
            <w:lang w:val="en-US" w:eastAsia="zh-CN"/>
          </w:rPr>
          <w:t>,</w:t>
        </w:r>
      </w:ins>
    </w:p>
    <w:p w14:paraId="3B742991" w14:textId="16CFCDAF" w:rsidR="002E72FB" w:rsidRPr="00752020" w:rsidRDefault="002E72FB">
      <w:pPr>
        <w:pStyle w:val="PL"/>
        <w:rPr>
          <w:rFonts w:eastAsia="宋体" w:hint="eastAsia"/>
          <w:snapToGrid w:val="0"/>
          <w:lang w:val="en-US" w:eastAsia="zh-CN"/>
        </w:rPr>
      </w:pPr>
      <w:ins w:id="171" w:author="Author" w:date="2022-03-08T09:58:00Z"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>id-UEPagingCapability,</w:t>
        </w:r>
      </w:ins>
    </w:p>
    <w:p w14:paraId="44EA0D55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val="en-US" w:eastAsia="en-US"/>
        </w:rPr>
        <w:tab/>
      </w:r>
      <w:r>
        <w:rPr>
          <w:rFonts w:eastAsia="宋体"/>
          <w:snapToGrid w:val="0"/>
          <w:lang w:eastAsia="en-US"/>
        </w:rPr>
        <w:t>maxCellingNBDU,</w:t>
      </w:r>
    </w:p>
    <w:p w14:paraId="620E54BD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maxnoofCandidateSpCells,</w:t>
      </w:r>
    </w:p>
    <w:p w14:paraId="5AD5AED9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maxnoofDRBs,</w:t>
      </w:r>
    </w:p>
    <w:p w14:paraId="52A1B304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maxnoofErrors,</w:t>
      </w:r>
    </w:p>
    <w:p w14:paraId="205D87C8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maxnoofIndividualF1ConnectionsToReset,</w:t>
      </w:r>
    </w:p>
    <w:p w14:paraId="3F2EC9A4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t>maxnoof</w:t>
      </w:r>
      <w:r>
        <w:rPr>
          <w:lang w:eastAsia="zh-CN"/>
        </w:rPr>
        <w:t>Potential</w:t>
      </w:r>
      <w:r>
        <w:t>S</w:t>
      </w:r>
      <w:r>
        <w:rPr>
          <w:lang w:eastAsia="zh-CN"/>
        </w:rPr>
        <w:t>p</w:t>
      </w:r>
      <w:r>
        <w:t>Cells,</w:t>
      </w:r>
    </w:p>
    <w:p w14:paraId="00FA6516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maxnoofSCells,</w:t>
      </w:r>
    </w:p>
    <w:p w14:paraId="21049B91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maxnoofSRBs,</w:t>
      </w:r>
    </w:p>
    <w:p w14:paraId="48D0C159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maxnoofPagingCells,</w:t>
      </w:r>
    </w:p>
    <w:p w14:paraId="0B96571A" w14:textId="77777777" w:rsidR="00D2257F" w:rsidRDefault="00A354AC">
      <w:pPr>
        <w:pStyle w:val="PL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  <w:t>maxnoofTNLAssociations,</w:t>
      </w:r>
    </w:p>
    <w:p w14:paraId="2198417C" w14:textId="77777777" w:rsidR="00D2257F" w:rsidRDefault="00A354AC">
      <w:pPr>
        <w:pStyle w:val="PL"/>
        <w:rPr>
          <w:snapToGrid w:val="0"/>
          <w:lang w:eastAsia="zh-CN"/>
        </w:rPr>
      </w:pPr>
      <w:r>
        <w:rPr>
          <w:rFonts w:eastAsia="宋体"/>
          <w:snapToGrid w:val="0"/>
          <w:lang w:eastAsia="en-US"/>
        </w:rPr>
        <w:tab/>
        <w:t>maxCellineNB</w:t>
      </w:r>
      <w:r>
        <w:rPr>
          <w:snapToGrid w:val="0"/>
          <w:lang w:eastAsia="zh-CN"/>
        </w:rPr>
        <w:t>,</w:t>
      </w:r>
    </w:p>
    <w:p w14:paraId="6914FEFF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ja-JP"/>
        </w:rPr>
        <w:t>maxnoofUEIDs,</w:t>
      </w:r>
    </w:p>
    <w:p w14:paraId="65876B61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maxnoofBHRLCChannels,</w:t>
      </w:r>
    </w:p>
    <w:p w14:paraId="172F53EA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maxnoofRoutingEntries,</w:t>
      </w:r>
    </w:p>
    <w:p w14:paraId="0DB2EC29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maxnoofChildIABNodes,</w:t>
      </w:r>
    </w:p>
    <w:p w14:paraId="241AA48F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maxnoofServedCellsIAB,</w:t>
      </w:r>
    </w:p>
    <w:p w14:paraId="2D27B640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maxnoofTLAsIAB,</w:t>
      </w:r>
    </w:p>
    <w:p w14:paraId="678786D8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maxnoofULUPTNLInformationforIAB,</w:t>
      </w:r>
    </w:p>
    <w:p w14:paraId="554D0541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maxnoofUPTNLAddresses,</w:t>
      </w:r>
    </w:p>
    <w:p w14:paraId="06CF60F7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maxnoofSLDR</w:t>
      </w:r>
      <w:r>
        <w:rPr>
          <w:rFonts w:cs="Arial"/>
          <w:szCs w:val="18"/>
          <w:lang w:eastAsia="ja-JP"/>
        </w:rPr>
        <w:t>Bs,</w:t>
      </w:r>
    </w:p>
    <w:p w14:paraId="5CC788BE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6DD5D6E2" w14:textId="77777777" w:rsidR="00D2257F" w:rsidRDefault="00A354AC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14:paraId="3FA19197" w14:textId="77777777" w:rsidR="00D2257F" w:rsidRDefault="00D2257F">
      <w:pPr>
        <w:pStyle w:val="PL"/>
        <w:rPr>
          <w:rFonts w:eastAsia="宋体"/>
          <w:snapToGrid w:val="0"/>
          <w:lang w:val="en-US" w:eastAsia="zh-CN"/>
        </w:rPr>
      </w:pPr>
    </w:p>
    <w:p w14:paraId="345B2081" w14:textId="77777777" w:rsidR="00D2257F" w:rsidRDefault="00D2257F">
      <w:pPr>
        <w:pStyle w:val="PL"/>
        <w:rPr>
          <w:rFonts w:eastAsia="宋体"/>
          <w:snapToGrid w:val="0"/>
          <w:lang w:val="en-US" w:eastAsia="zh-CN"/>
        </w:rPr>
      </w:pPr>
    </w:p>
    <w:p w14:paraId="26FAB5C1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FROM F1AP-Constants;</w:t>
      </w:r>
    </w:p>
    <w:p w14:paraId="7B1B6C20" w14:textId="77777777" w:rsidR="00D2257F" w:rsidRDefault="00D2257F">
      <w:pPr>
        <w:rPr>
          <w:lang w:eastAsia="ko-KR"/>
        </w:rPr>
      </w:pPr>
    </w:p>
    <w:p w14:paraId="660FFE9C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0EA79199" w14:textId="77777777" w:rsidR="00D2257F" w:rsidRDefault="00A354AC">
      <w:pPr>
        <w:pStyle w:val="PL"/>
      </w:pPr>
      <w:r>
        <w:t>-- **************************************************************</w:t>
      </w:r>
    </w:p>
    <w:p w14:paraId="4D8955C6" w14:textId="77777777" w:rsidR="00D2257F" w:rsidRDefault="00A354AC">
      <w:pPr>
        <w:pStyle w:val="PL"/>
      </w:pPr>
      <w:r>
        <w:t>--</w:t>
      </w:r>
    </w:p>
    <w:p w14:paraId="28AC79CD" w14:textId="77777777" w:rsidR="00D2257F" w:rsidRDefault="00A354AC">
      <w:pPr>
        <w:pStyle w:val="PL"/>
        <w:outlineLvl w:val="3"/>
      </w:pPr>
      <w:r>
        <w:t>-- Paging PROCEDURE</w:t>
      </w:r>
    </w:p>
    <w:p w14:paraId="7BC98463" w14:textId="77777777" w:rsidR="00D2257F" w:rsidRDefault="00A354AC">
      <w:pPr>
        <w:pStyle w:val="PL"/>
      </w:pPr>
      <w:r>
        <w:t>--</w:t>
      </w:r>
    </w:p>
    <w:p w14:paraId="7CE8BEC6" w14:textId="77777777" w:rsidR="00D2257F" w:rsidRDefault="00A354AC">
      <w:pPr>
        <w:pStyle w:val="PL"/>
      </w:pPr>
      <w:r>
        <w:t>-- **************************************************************</w:t>
      </w:r>
    </w:p>
    <w:p w14:paraId="07EBB907" w14:textId="77777777" w:rsidR="00D2257F" w:rsidRDefault="00D2257F">
      <w:pPr>
        <w:pStyle w:val="PL"/>
      </w:pPr>
    </w:p>
    <w:p w14:paraId="79260832" w14:textId="77777777" w:rsidR="00D2257F" w:rsidRDefault="00A354AC">
      <w:pPr>
        <w:pStyle w:val="PL"/>
      </w:pPr>
      <w:r>
        <w:t xml:space="preserve">-- </w:t>
      </w:r>
      <w:r>
        <w:t>**************************************************************</w:t>
      </w:r>
    </w:p>
    <w:p w14:paraId="43157162" w14:textId="77777777" w:rsidR="00D2257F" w:rsidRDefault="00A354AC">
      <w:pPr>
        <w:pStyle w:val="PL"/>
      </w:pPr>
      <w:r>
        <w:t>--</w:t>
      </w:r>
    </w:p>
    <w:p w14:paraId="28AB82F6" w14:textId="77777777" w:rsidR="00D2257F" w:rsidRDefault="00A354AC">
      <w:pPr>
        <w:pStyle w:val="PL"/>
        <w:outlineLvl w:val="4"/>
      </w:pPr>
      <w:r>
        <w:t>-- Paging</w:t>
      </w:r>
    </w:p>
    <w:p w14:paraId="56CBE059" w14:textId="77777777" w:rsidR="00D2257F" w:rsidRDefault="00A354AC">
      <w:pPr>
        <w:pStyle w:val="PL"/>
      </w:pPr>
      <w:r>
        <w:t>--</w:t>
      </w:r>
    </w:p>
    <w:p w14:paraId="666A8D06" w14:textId="77777777" w:rsidR="00D2257F" w:rsidRDefault="00A354AC">
      <w:pPr>
        <w:pStyle w:val="PL"/>
      </w:pPr>
      <w:r>
        <w:t>-- **************************************************************</w:t>
      </w:r>
    </w:p>
    <w:p w14:paraId="20B0FF17" w14:textId="77777777" w:rsidR="00D2257F" w:rsidRDefault="00D2257F">
      <w:pPr>
        <w:pStyle w:val="PL"/>
      </w:pPr>
    </w:p>
    <w:p w14:paraId="4136DC03" w14:textId="77777777" w:rsidR="00D2257F" w:rsidRDefault="00A354AC">
      <w:pPr>
        <w:pStyle w:val="PL"/>
      </w:pPr>
      <w:r>
        <w:t>Paging ::= SEQUENCE {</w:t>
      </w:r>
    </w:p>
    <w:p w14:paraId="70A343F1" w14:textId="77777777" w:rsidR="00D2257F" w:rsidRDefault="00A354AC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{{ PagingIEs}},</w:t>
      </w:r>
    </w:p>
    <w:p w14:paraId="4272611F" w14:textId="77777777" w:rsidR="00D2257F" w:rsidRDefault="00A354AC">
      <w:pPr>
        <w:pStyle w:val="PL"/>
      </w:pPr>
      <w:r>
        <w:tab/>
        <w:t>...</w:t>
      </w:r>
    </w:p>
    <w:p w14:paraId="3904C3BF" w14:textId="77777777" w:rsidR="00D2257F" w:rsidRDefault="00A354AC">
      <w:pPr>
        <w:pStyle w:val="PL"/>
      </w:pPr>
      <w:r>
        <w:t>}</w:t>
      </w:r>
    </w:p>
    <w:p w14:paraId="06D635EE" w14:textId="77777777" w:rsidR="00D2257F" w:rsidRDefault="00D2257F">
      <w:pPr>
        <w:pStyle w:val="PL"/>
      </w:pPr>
    </w:p>
    <w:p w14:paraId="62DFA022" w14:textId="77777777" w:rsidR="00D2257F" w:rsidRDefault="00A354AC">
      <w:pPr>
        <w:pStyle w:val="PL"/>
      </w:pPr>
      <w:r>
        <w:t xml:space="preserve">PagingIEs </w:t>
      </w:r>
      <w:r>
        <w:t>F1AP-PROTOCOL-IES ::= {</w:t>
      </w:r>
    </w:p>
    <w:p w14:paraId="380F2CCA" w14:textId="77777777" w:rsidR="00D2257F" w:rsidRDefault="00A354AC">
      <w:pPr>
        <w:pStyle w:val="PL"/>
      </w:pPr>
      <w:r>
        <w:lastRenderedPageBreak/>
        <w:tab/>
        <w:t>{ ID id-UEIdentityIndexValue</w:t>
      </w:r>
      <w:r>
        <w:tab/>
        <w:t>CRITICALITY reject</w:t>
      </w:r>
      <w:r>
        <w:tab/>
        <w:t>TYPE UEIdentityIndexValue</w:t>
      </w:r>
      <w:r>
        <w:tab/>
      </w:r>
      <w:r>
        <w:tab/>
        <w:t>PRESENCE mandatory</w:t>
      </w:r>
      <w:r>
        <w:tab/>
        <w:t>}|</w:t>
      </w:r>
    </w:p>
    <w:p w14:paraId="39362590" w14:textId="77777777" w:rsidR="00D2257F" w:rsidRDefault="00A354AC">
      <w:pPr>
        <w:pStyle w:val="PL"/>
      </w:pPr>
      <w:r>
        <w:tab/>
        <w:t>{ ID id-PagingIdentity</w:t>
      </w:r>
      <w:r>
        <w:tab/>
      </w:r>
      <w:r>
        <w:tab/>
      </w:r>
      <w:r>
        <w:tab/>
        <w:t>CRITICALITY reject</w:t>
      </w:r>
      <w:r>
        <w:tab/>
        <w:t>TYPE PagingIdentity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6D4BD988" w14:textId="77777777" w:rsidR="00D2257F" w:rsidRDefault="00A354AC">
      <w:pPr>
        <w:pStyle w:val="PL"/>
      </w:pPr>
      <w:r>
        <w:tab/>
        <w:t>{ ID id-PagingDRX</w:t>
      </w:r>
      <w:r>
        <w:tab/>
      </w:r>
      <w:r>
        <w:tab/>
      </w:r>
      <w:r>
        <w:tab/>
      </w:r>
      <w:r>
        <w:tab/>
        <w:t>CRITICALITY ignore</w:t>
      </w:r>
      <w:r>
        <w:tab/>
        <w:t>TYP</w:t>
      </w:r>
      <w:r>
        <w:t>E PagingDRX</w:t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11E5168B" w14:textId="77777777" w:rsidR="00D2257F" w:rsidRDefault="00A354AC">
      <w:pPr>
        <w:pStyle w:val="PL"/>
      </w:pPr>
      <w:r>
        <w:tab/>
        <w:t>{ ID id-PagingPriority</w:t>
      </w:r>
      <w:r>
        <w:tab/>
      </w:r>
      <w:r>
        <w:tab/>
      </w:r>
      <w:r>
        <w:tab/>
        <w:t>CRITICALITY ignore</w:t>
      </w:r>
      <w:r>
        <w:tab/>
        <w:t>TYPE PagingPriority</w:t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1C9E87C6" w14:textId="77777777" w:rsidR="00D2257F" w:rsidRDefault="00A354AC">
      <w:pPr>
        <w:pStyle w:val="PL"/>
      </w:pPr>
      <w:r>
        <w:tab/>
        <w:t>{ ID id-PagingCell-List</w:t>
      </w:r>
      <w:r>
        <w:tab/>
      </w:r>
      <w:r>
        <w:tab/>
      </w:r>
      <w:r>
        <w:tab/>
        <w:t>CRITICALITY ignore</w:t>
      </w:r>
      <w:r>
        <w:tab/>
        <w:t>TYPE PagingCell-list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08CB7007" w14:textId="77777777" w:rsidR="00D2257F" w:rsidRDefault="00A354AC">
      <w:pPr>
        <w:pStyle w:val="PL"/>
        <w:rPr>
          <w:ins w:id="172" w:author="Author" w:date="2022-02-09T15:03:00Z"/>
        </w:rPr>
      </w:pPr>
      <w:r>
        <w:tab/>
        <w:t>{ ID id-PagingOrigin</w:t>
      </w:r>
      <w:r>
        <w:tab/>
      </w:r>
      <w:r>
        <w:tab/>
      </w:r>
      <w:r>
        <w:tab/>
        <w:t>CRITICALITY ign</w:t>
      </w:r>
      <w:r>
        <w:t>ore</w:t>
      </w:r>
      <w:r>
        <w:tab/>
        <w:t>TYPE PagingOrigin</w:t>
      </w:r>
      <w:r>
        <w:tab/>
      </w:r>
      <w:r>
        <w:tab/>
      </w:r>
      <w:r>
        <w:tab/>
      </w:r>
      <w:r>
        <w:tab/>
        <w:t>PRESENCE optional</w:t>
      </w:r>
      <w:r>
        <w:tab/>
        <w:t>}</w:t>
      </w:r>
      <w:ins w:id="173" w:author="Author" w:date="2022-02-09T15:03:00Z">
        <w:r>
          <w:t>|</w:t>
        </w:r>
      </w:ins>
    </w:p>
    <w:p w14:paraId="7F957FC0" w14:textId="0F862EBD" w:rsidR="00D2257F" w:rsidRDefault="00A354AC">
      <w:pPr>
        <w:pStyle w:val="PL"/>
        <w:rPr>
          <w:ins w:id="174" w:author="Author" w:date="2022-03-08T09:59:00Z"/>
        </w:rPr>
      </w:pPr>
      <w:ins w:id="175" w:author="Author" w:date="2022-02-09T15:03:00Z">
        <w:r>
          <w:rPr>
            <w:rFonts w:eastAsia="宋体" w:hint="eastAsia"/>
            <w:lang w:val="en-US" w:eastAsia="zh-CN"/>
          </w:rPr>
          <w:tab/>
        </w:r>
        <w:r>
          <w:t xml:space="preserve">{ ID </w:t>
        </w:r>
        <w:r>
          <w:rPr>
            <w:rFonts w:hint="eastAsia"/>
            <w:snapToGrid w:val="0"/>
            <w:lang w:val="en-US" w:eastAsia="zh-CN"/>
          </w:rPr>
          <w:t>id-</w:t>
        </w:r>
        <w:r>
          <w:rPr>
            <w:rFonts w:eastAsia="宋体" w:hint="eastAsia"/>
            <w:snapToGrid w:val="0"/>
            <w:lang w:val="en-US" w:eastAsia="zh-CN"/>
          </w:rPr>
          <w:t>PEIPSAssistanceInfo</w:t>
        </w:r>
        <w:r>
          <w:tab/>
        </w:r>
        <w:r>
          <w:tab/>
          <w:t>CRITICALITY ignore</w:t>
        </w:r>
        <w:r>
          <w:tab/>
          <w:t xml:space="preserve">TYPE </w:t>
        </w:r>
        <w:r>
          <w:rPr>
            <w:rFonts w:eastAsia="宋体" w:hint="eastAsia"/>
            <w:snapToGrid w:val="0"/>
            <w:lang w:val="en-US" w:eastAsia="zh-CN"/>
          </w:rPr>
          <w:t>PEIPSAssistanceInfo</w:t>
        </w:r>
        <w:r>
          <w:tab/>
        </w:r>
        <w:r>
          <w:tab/>
          <w:t>PRESENCE optional</w:t>
        </w:r>
        <w:r>
          <w:tab/>
          <w:t>}</w:t>
        </w:r>
      </w:ins>
    </w:p>
    <w:p w14:paraId="29BBB445" w14:textId="3AEA5DBD" w:rsidR="007751C4" w:rsidRDefault="007751C4">
      <w:pPr>
        <w:pStyle w:val="PL"/>
        <w:rPr>
          <w:ins w:id="176" w:author="Author" w:date="2022-02-09T15:03:00Z"/>
          <w:rFonts w:eastAsia="宋体"/>
          <w:lang w:val="en-US" w:eastAsia="zh-CN"/>
        </w:rPr>
      </w:pPr>
      <w:ins w:id="177" w:author="Author" w:date="2022-03-08T09:59:00Z">
        <w:r>
          <w:rPr>
            <w:rFonts w:eastAsia="宋体"/>
            <w:lang w:val="en-US" w:eastAsia="zh-CN"/>
          </w:rPr>
          <w:tab/>
        </w:r>
        <w:r>
          <w:t xml:space="preserve">{ ID </w:t>
        </w:r>
        <w:r>
          <w:rPr>
            <w:rFonts w:hint="eastAsia"/>
            <w:snapToGrid w:val="0"/>
            <w:lang w:val="en-US" w:eastAsia="zh-CN"/>
          </w:rPr>
          <w:t>id-</w:t>
        </w:r>
        <w:r>
          <w:rPr>
            <w:rFonts w:eastAsia="宋体"/>
            <w:snapToGrid w:val="0"/>
            <w:lang w:val="en-US" w:eastAsia="zh-CN"/>
          </w:rPr>
          <w:t>UEPagingCapability</w:t>
        </w:r>
        <w:r>
          <w:tab/>
        </w:r>
        <w:r>
          <w:tab/>
          <w:t>CRITICALITY ignore</w:t>
        </w:r>
        <w:r>
          <w:tab/>
          <w:t xml:space="preserve">TYPE </w:t>
        </w:r>
        <w:r>
          <w:rPr>
            <w:rFonts w:eastAsia="宋体"/>
            <w:snapToGrid w:val="0"/>
            <w:lang w:val="en-US" w:eastAsia="zh-CN"/>
          </w:rPr>
          <w:t>UEPagingCapability</w:t>
        </w:r>
        <w:r>
          <w:tab/>
        </w:r>
        <w:r>
          <w:tab/>
        </w:r>
        <w:r>
          <w:tab/>
          <w:t>PRESENCE optional</w:t>
        </w:r>
        <w:r>
          <w:tab/>
          <w:t>}</w:t>
        </w:r>
      </w:ins>
    </w:p>
    <w:p w14:paraId="2552E655" w14:textId="77777777" w:rsidR="00D2257F" w:rsidRDefault="00A354AC">
      <w:pPr>
        <w:pStyle w:val="PL"/>
      </w:pPr>
      <w:r>
        <w:t>,</w:t>
      </w:r>
    </w:p>
    <w:p w14:paraId="785B0ED6" w14:textId="77777777" w:rsidR="00D2257F" w:rsidRDefault="00A354AC">
      <w:pPr>
        <w:pStyle w:val="PL"/>
      </w:pPr>
      <w:r>
        <w:tab/>
        <w:t>...</w:t>
      </w:r>
    </w:p>
    <w:p w14:paraId="58551E47" w14:textId="77777777" w:rsidR="00D2257F" w:rsidRDefault="00A354AC">
      <w:pPr>
        <w:pStyle w:val="PL"/>
      </w:pPr>
      <w:r>
        <w:t>}</w:t>
      </w:r>
    </w:p>
    <w:p w14:paraId="5477716B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0546F7BB" w14:textId="77777777" w:rsidR="00D2257F" w:rsidRDefault="00D2257F">
      <w:pPr>
        <w:pStyle w:val="PL"/>
      </w:pPr>
    </w:p>
    <w:p w14:paraId="0E9A7CF4" w14:textId="77777777" w:rsidR="00D2257F" w:rsidRDefault="00D2257F">
      <w:pPr>
        <w:pStyle w:val="PL"/>
      </w:pPr>
    </w:p>
    <w:p w14:paraId="57B86312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57BD9FDA" w14:textId="77777777" w:rsidR="00D2257F" w:rsidRDefault="00A354AC">
      <w:pPr>
        <w:pStyle w:val="3"/>
        <w:overflowPunct w:val="0"/>
        <w:autoSpaceDE w:val="0"/>
        <w:autoSpaceDN w:val="0"/>
        <w:adjustRightInd w:val="0"/>
        <w:spacing w:before="120" w:after="180"/>
        <w:textAlignment w:val="baseline"/>
        <w:rPr>
          <w:rFonts w:ascii="Arial" w:eastAsia="Times New Roman" w:hAnsi="Arial" w:cs="Times New Roman"/>
          <w:sz w:val="28"/>
          <w:szCs w:val="20"/>
          <w:lang w:eastAsia="ko-KR"/>
        </w:rPr>
      </w:pPr>
      <w:bookmarkStart w:id="178" w:name="_Toc66289739"/>
      <w:bookmarkStart w:id="179" w:name="_Toc81383596"/>
      <w:bookmarkStart w:id="180" w:name="_Toc74154852"/>
      <w:bookmarkStart w:id="181" w:name="_Toc51763908"/>
      <w:bookmarkStart w:id="182" w:name="_Toc36557066"/>
      <w:bookmarkStart w:id="183" w:name="_Toc29893129"/>
      <w:bookmarkStart w:id="184" w:name="_Toc64449080"/>
      <w:bookmarkStart w:id="185" w:name="_Toc20956003"/>
      <w:bookmarkStart w:id="186" w:name="_Toc45832586"/>
      <w:bookmarkStart w:id="187" w:name="_Toc88658230"/>
      <w:r>
        <w:rPr>
          <w:rFonts w:ascii="Arial" w:eastAsia="Times New Roman" w:hAnsi="Arial" w:cs="Times New Roman"/>
          <w:sz w:val="28"/>
          <w:szCs w:val="20"/>
          <w:lang w:eastAsia="ko-KR"/>
        </w:rPr>
        <w:t>9.4.5</w:t>
      </w:r>
      <w:r>
        <w:rPr>
          <w:rFonts w:ascii="Arial" w:eastAsia="Times New Roman" w:hAnsi="Arial" w:cs="Times New Roman"/>
          <w:sz w:val="28"/>
          <w:szCs w:val="20"/>
          <w:lang w:eastAsia="ko-KR"/>
        </w:rPr>
        <w:tab/>
      </w:r>
      <w:r>
        <w:rPr>
          <w:rFonts w:ascii="Arial" w:eastAsia="Times New Roman" w:hAnsi="Arial" w:cs="Times New Roman"/>
          <w:sz w:val="28"/>
          <w:szCs w:val="20"/>
          <w:lang w:eastAsia="ko-KR"/>
        </w:rPr>
        <w:t>Information Element Definitions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19C23D66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14:paraId="4BBA3CE8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2BF7BBB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6FA7A8B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 Information Element Definitions</w:t>
      </w:r>
    </w:p>
    <w:p w14:paraId="123BF686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216D25DC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3521EB8" w14:textId="77777777" w:rsidR="001129D0" w:rsidRDefault="001129D0" w:rsidP="001129D0">
      <w:pPr>
        <w:pStyle w:val="PL"/>
        <w:rPr>
          <w:snapToGrid w:val="0"/>
        </w:rPr>
      </w:pPr>
    </w:p>
    <w:p w14:paraId="307162B8" w14:textId="77777777" w:rsidR="001129D0" w:rsidRDefault="001129D0" w:rsidP="001129D0"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08E4F9A6" w14:textId="77777777" w:rsidR="001129D0" w:rsidRDefault="001129D0" w:rsidP="001129D0">
      <w:pPr>
        <w:pStyle w:val="PL"/>
        <w:rPr>
          <w:snapToGrid w:val="0"/>
        </w:rPr>
      </w:pPr>
    </w:p>
    <w:p w14:paraId="534A0FBF" w14:textId="77777777" w:rsidR="001129D0" w:rsidRDefault="001129D0" w:rsidP="001129D0">
      <w:pPr>
        <w:pStyle w:val="PL"/>
        <w:rPr>
          <w:lang w:val="sv-SE" w:eastAsia="zh-CN"/>
        </w:rPr>
      </w:pPr>
      <w:r>
        <w:rPr>
          <w:rFonts w:eastAsia="宋体"/>
        </w:rPr>
        <w:tab/>
        <w:t>id-E</w:t>
      </w:r>
      <w:r>
        <w:rPr>
          <w:snapToGrid w:val="0"/>
        </w:rPr>
        <w:t>stimatedArrivalProbability,</w:t>
      </w:r>
    </w:p>
    <w:p w14:paraId="5B4B064D" w14:textId="77777777" w:rsidR="001129D0" w:rsidRDefault="001129D0" w:rsidP="001129D0">
      <w:pPr>
        <w:pStyle w:val="PL"/>
        <w:rPr>
          <w:lang w:val="sv-SE" w:eastAsia="zh-CN"/>
        </w:rPr>
      </w:pPr>
      <w:r>
        <w:rPr>
          <w:snapToGrid w:val="0"/>
        </w:rPr>
        <w:tab/>
        <w:t>id-TRPType,</w:t>
      </w:r>
    </w:p>
    <w:p w14:paraId="683D91BC" w14:textId="77777777" w:rsidR="001129D0" w:rsidRDefault="001129D0" w:rsidP="001129D0">
      <w:pPr>
        <w:pStyle w:val="PL"/>
        <w:rPr>
          <w:lang w:val="sv-SE" w:eastAsia="zh-CN"/>
        </w:rPr>
      </w:pPr>
      <w:r>
        <w:rPr>
          <w:lang w:val="sv-SE" w:eastAsia="zh-CN"/>
        </w:rPr>
        <w:tab/>
        <w:t>id-SRSSpatialRelationPerSRSResource,</w:t>
      </w:r>
      <w:r w:rsidRPr="0012588F">
        <w:rPr>
          <w:lang w:val="sv-SE" w:eastAsia="zh-CN"/>
        </w:rPr>
        <w:t xml:space="preserve"> </w:t>
      </w:r>
    </w:p>
    <w:p w14:paraId="3336195F" w14:textId="77777777" w:rsidR="001023B9" w:rsidRDefault="001023B9" w:rsidP="001023B9">
      <w:pPr>
        <w:pStyle w:val="PL"/>
        <w:rPr>
          <w:ins w:id="188" w:author="Author" w:date="2022-03-08T10:00:00Z"/>
        </w:rPr>
      </w:pPr>
      <w:ins w:id="189" w:author="Author" w:date="2022-03-08T10:00:00Z">
        <w:r>
          <w:rPr>
            <w:lang w:val="sv-SE" w:eastAsia="zh-CN"/>
          </w:rPr>
          <w:tab/>
        </w:r>
        <w:r>
          <w:t>id-LastUsedCellIndication,</w:t>
        </w:r>
      </w:ins>
    </w:p>
    <w:p w14:paraId="3D780FC7" w14:textId="77777777" w:rsidR="001023B9" w:rsidRDefault="001023B9" w:rsidP="001023B9">
      <w:pPr>
        <w:pStyle w:val="PL"/>
        <w:rPr>
          <w:ins w:id="190" w:author="Author" w:date="2022-03-08T10:00:00Z"/>
          <w:lang w:val="sv-SE" w:eastAsia="zh-CN"/>
        </w:rPr>
      </w:pPr>
      <w:ins w:id="191" w:author="Author" w:date="2022-03-08T10:00:00Z">
        <w:r>
          <w:tab/>
          <w:t>id-SIB</w:t>
        </w:r>
        <w:r w:rsidRPr="007F371E">
          <w:rPr>
            <w:highlight w:val="yellow"/>
          </w:rPr>
          <w:t>x</w:t>
        </w:r>
        <w:r>
          <w:t>-message,</w:t>
        </w:r>
      </w:ins>
    </w:p>
    <w:p w14:paraId="646F4475" w14:textId="77777777" w:rsidR="001129D0" w:rsidRDefault="001129D0" w:rsidP="001129D0">
      <w:pPr>
        <w:pStyle w:val="PL"/>
        <w:rPr>
          <w:snapToGrid w:val="0"/>
        </w:rPr>
      </w:pPr>
      <w:r>
        <w:rPr>
          <w:lang w:val="sv-SE" w:eastAsia="zh-CN"/>
        </w:rPr>
        <w:tab/>
      </w:r>
      <w:r>
        <w:rPr>
          <w:rFonts w:eastAsia="宋体"/>
          <w:snapToGrid w:val="0"/>
        </w:rPr>
        <w:t>maxNRARFCN,</w:t>
      </w:r>
    </w:p>
    <w:p w14:paraId="1BA23225" w14:textId="77777777" w:rsidR="001129D0" w:rsidRDefault="001129D0" w:rsidP="001129D0">
      <w:pPr>
        <w:pStyle w:val="PL"/>
        <w:rPr>
          <w:snapToGrid w:val="0"/>
        </w:rPr>
      </w:pPr>
      <w:r>
        <w:rPr>
          <w:rFonts w:ascii="Courier" w:hAnsi="Courier" w:cs="Courier"/>
        </w:rPr>
        <w:tab/>
      </w:r>
      <w:r>
        <w:rPr>
          <w:snapToGrid w:val="0"/>
        </w:rPr>
        <w:t>maxnoofErrors,</w:t>
      </w:r>
    </w:p>
    <w:p w14:paraId="386A6FA9" w14:textId="77777777" w:rsidR="001129D0" w:rsidRDefault="001129D0" w:rsidP="001129D0">
      <w:pPr>
        <w:pStyle w:val="PL"/>
        <w:rPr>
          <w:snapToGrid w:val="0"/>
        </w:rPr>
      </w:pPr>
      <w:r>
        <w:rPr>
          <w:snapToGrid w:val="0"/>
        </w:rPr>
        <w:tab/>
        <w:t>maxnoofBPLMNs</w:t>
      </w:r>
      <w:r>
        <w:rPr>
          <w:rFonts w:eastAsia="宋体"/>
          <w:snapToGrid w:val="0"/>
        </w:rPr>
        <w:t>,</w:t>
      </w:r>
    </w:p>
    <w:p w14:paraId="664A8567" w14:textId="77777777" w:rsidR="001129D0" w:rsidRDefault="001129D0" w:rsidP="001129D0">
      <w:pPr>
        <w:pStyle w:val="PL"/>
        <w:rPr>
          <w:snapToGrid w:val="0"/>
        </w:rPr>
      </w:pPr>
    </w:p>
    <w:p w14:paraId="53ECA68B" w14:textId="77777777" w:rsidR="001129D0" w:rsidRDefault="001129D0" w:rsidP="001129D0"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CCB9225" w14:textId="77777777" w:rsidR="00D2257F" w:rsidRPr="001129D0" w:rsidRDefault="00D2257F">
      <w:pPr>
        <w:pStyle w:val="PL"/>
        <w:rPr>
          <w:snapToGrid w:val="0"/>
          <w:lang w:val="en-US"/>
        </w:rPr>
      </w:pPr>
    </w:p>
    <w:p w14:paraId="18B2579B" w14:textId="77777777" w:rsidR="00D2257F" w:rsidRDefault="00A354AC">
      <w:pPr>
        <w:pStyle w:val="PL"/>
        <w:outlineLvl w:val="3"/>
      </w:pPr>
      <w:r>
        <w:t>-- C</w:t>
      </w:r>
    </w:p>
    <w:p w14:paraId="0CD797B3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45E35EF5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CHOtrigger-</w:t>
      </w:r>
      <w:r>
        <w:rPr>
          <w:rFonts w:eastAsia="宋体"/>
          <w:lang w:eastAsia="en-US"/>
        </w:rPr>
        <w:t>IntraDU ::= ENUMERATED {</w:t>
      </w:r>
    </w:p>
    <w:p w14:paraId="3EBEA7EF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cho-initiation,</w:t>
      </w:r>
    </w:p>
    <w:p w14:paraId="333D47E1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cho-replace,</w:t>
      </w:r>
    </w:p>
    <w:p w14:paraId="50FB443A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cho-cancel,</w:t>
      </w:r>
    </w:p>
    <w:p w14:paraId="52753578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...</w:t>
      </w:r>
    </w:p>
    <w:p w14:paraId="7591129C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}</w:t>
      </w:r>
    </w:p>
    <w:p w14:paraId="5983D897" w14:textId="77777777" w:rsidR="00D2257F" w:rsidRDefault="00D2257F">
      <w:pPr>
        <w:pStyle w:val="PL"/>
        <w:rPr>
          <w:rFonts w:eastAsia="宋体"/>
          <w:lang w:eastAsia="en-US"/>
        </w:rPr>
      </w:pPr>
    </w:p>
    <w:p w14:paraId="321904AE" w14:textId="77777777" w:rsidR="00D2257F" w:rsidRDefault="00D2257F">
      <w:pPr>
        <w:pStyle w:val="PL"/>
        <w:rPr>
          <w:rFonts w:eastAsia="宋体"/>
          <w:lang w:eastAsia="en-US"/>
        </w:rPr>
      </w:pPr>
    </w:p>
    <w:p w14:paraId="04D5494D" w14:textId="77777777" w:rsidR="00D2257F" w:rsidRDefault="00D2257F">
      <w:pPr>
        <w:pStyle w:val="PL"/>
        <w:rPr>
          <w:rFonts w:eastAsia="宋体"/>
          <w:lang w:eastAsia="en-US"/>
        </w:rPr>
      </w:pPr>
    </w:p>
    <w:p w14:paraId="0569CA65" w14:textId="77777777" w:rsidR="00D2257F" w:rsidRDefault="00A354AC">
      <w:pPr>
        <w:pStyle w:val="PL"/>
        <w:rPr>
          <w:ins w:id="192" w:author="Author" w:date="2022-02-09T15:03:00Z"/>
        </w:rPr>
      </w:pPr>
      <w:ins w:id="193" w:author="Author" w:date="2022-02-09T15:03:00Z">
        <w:r>
          <w:rPr>
            <w:lang w:val="en-US"/>
          </w:rPr>
          <w:t>C</w:t>
        </w:r>
        <w:r>
          <w:rPr>
            <w:rFonts w:eastAsia="宋体" w:hint="eastAsia"/>
            <w:lang w:val="en-US" w:eastAsia="zh-CN"/>
          </w:rPr>
          <w:t>N</w:t>
        </w:r>
        <w:r>
          <w:rPr>
            <w:rFonts w:eastAsia="宋体"/>
            <w:lang w:val="en-US" w:eastAsia="zh-CN"/>
          </w:rPr>
          <w:t>S</w:t>
        </w:r>
        <w:r>
          <w:rPr>
            <w:rFonts w:eastAsia="宋体" w:hint="eastAsia"/>
            <w:lang w:val="en-US" w:eastAsia="zh-CN"/>
          </w:rPr>
          <w:t>ubgroupID</w:t>
        </w:r>
        <w:r>
          <w:rPr>
            <w:rFonts w:eastAsia="宋体"/>
            <w:lang w:val="en-US" w:eastAsia="zh-CN"/>
          </w:rPr>
          <w:t xml:space="preserve"> </w:t>
        </w:r>
        <w:r>
          <w:t>::= INTEGER (0..</w:t>
        </w:r>
        <w:r>
          <w:rPr>
            <w:rFonts w:eastAsia="宋体" w:hint="eastAsia"/>
            <w:lang w:val="en-US" w:eastAsia="zh-CN"/>
          </w:rPr>
          <w:t>7</w:t>
        </w:r>
        <w:r>
          <w:t>, ...)</w:t>
        </w:r>
      </w:ins>
    </w:p>
    <w:p w14:paraId="468639BE" w14:textId="77777777" w:rsidR="00D2257F" w:rsidRDefault="00D2257F">
      <w:pPr>
        <w:pStyle w:val="PL"/>
        <w:rPr>
          <w:rFonts w:eastAsia="宋体"/>
          <w:lang w:eastAsia="en-US"/>
        </w:rPr>
      </w:pPr>
    </w:p>
    <w:p w14:paraId="2661F894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CNUEPagingIdentity ::= CHOICE {</w:t>
      </w:r>
    </w:p>
    <w:p w14:paraId="178A1558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fiveG-S-TMSI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  <w:t>BIT STRING (SIZE(48)),</w:t>
      </w:r>
    </w:p>
    <w:p w14:paraId="276180B3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choice-extension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snapToGrid w:val="0"/>
        </w:rPr>
        <w:t>ProtocolIE-SingleContainer</w:t>
      </w:r>
      <w:r>
        <w:t xml:space="preserve"> </w:t>
      </w:r>
      <w:r>
        <w:rPr>
          <w:rFonts w:eastAsia="宋体"/>
          <w:lang w:eastAsia="en-US"/>
        </w:rPr>
        <w:t>{ { CNUEPagingIdentity-ExtIEs } }</w:t>
      </w:r>
    </w:p>
    <w:p w14:paraId="6293218D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}</w:t>
      </w:r>
    </w:p>
    <w:p w14:paraId="417B05D9" w14:textId="77777777" w:rsidR="00D2257F" w:rsidRDefault="00D2257F">
      <w:pPr>
        <w:pStyle w:val="PL"/>
        <w:rPr>
          <w:rFonts w:eastAsia="宋体"/>
          <w:lang w:eastAsia="en-US"/>
        </w:rPr>
      </w:pPr>
    </w:p>
    <w:p w14:paraId="279C37B1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 xml:space="preserve">CNUEPagingIdentity-ExtIEs </w:t>
      </w:r>
      <w:r>
        <w:rPr>
          <w:snapToGrid w:val="0"/>
        </w:rPr>
        <w:t xml:space="preserve">F1AP-PROTOCOL-IES </w:t>
      </w:r>
      <w:r>
        <w:rPr>
          <w:rFonts w:eastAsia="宋体"/>
          <w:lang w:eastAsia="en-US"/>
        </w:rPr>
        <w:t>::= {</w:t>
      </w:r>
    </w:p>
    <w:p w14:paraId="2F113D52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  <w:t>...</w:t>
      </w:r>
    </w:p>
    <w:p w14:paraId="436A3939" w14:textId="77777777" w:rsidR="00D2257F" w:rsidRDefault="00A354AC">
      <w:pPr>
        <w:pStyle w:val="PL"/>
        <w:rPr>
          <w:rFonts w:eastAsia="宋体"/>
          <w:lang w:eastAsia="en-US"/>
        </w:rPr>
      </w:pPr>
      <w:r>
        <w:rPr>
          <w:rFonts w:eastAsia="宋体"/>
          <w:lang w:eastAsia="en-US"/>
        </w:rPr>
        <w:t>}</w:t>
      </w:r>
    </w:p>
    <w:p w14:paraId="5D220FA7" w14:textId="0CEE7CD9" w:rsidR="00D2257F" w:rsidRDefault="00D2257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B0F0"/>
          <w:lang w:val="en-US" w:eastAsia="zh-CN"/>
        </w:rPr>
      </w:pPr>
    </w:p>
    <w:p w14:paraId="6E33F5C6" w14:textId="77777777" w:rsidR="007E4C71" w:rsidRDefault="007E4C71" w:rsidP="007E4C71">
      <w:pPr>
        <w:pStyle w:val="PL"/>
        <w:outlineLvl w:val="3"/>
        <w:rPr>
          <w:rFonts w:hint="eastAsia"/>
          <w:snapToGrid w:val="0"/>
        </w:rPr>
      </w:pPr>
      <w:r>
        <w:rPr>
          <w:snapToGrid w:val="0"/>
        </w:rPr>
        <w:t>-- G</w:t>
      </w:r>
    </w:p>
    <w:p w14:paraId="5A689A53" w14:textId="77777777" w:rsidR="007E4C71" w:rsidRDefault="007E4C71" w:rsidP="007E4C71">
      <w:pPr>
        <w:jc w:val="both"/>
        <w:rPr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lastRenderedPageBreak/>
        <w:t>&lt;unchanged omitted&gt;</w:t>
      </w:r>
    </w:p>
    <w:p w14:paraId="79F5437B" w14:textId="77777777" w:rsidR="007E4C71" w:rsidRDefault="007E4C71" w:rsidP="007E4C71">
      <w:pPr>
        <w:pStyle w:val="PL"/>
        <w:tabs>
          <w:tab w:val="left" w:pos="1375"/>
        </w:tabs>
      </w:pPr>
      <w:r>
        <w:t>GNB-DU-System-Information ::= SEQUENCE {</w:t>
      </w:r>
    </w:p>
    <w:p w14:paraId="512AC403" w14:textId="77777777" w:rsidR="007E4C71" w:rsidRDefault="007E4C71" w:rsidP="007E4C71">
      <w:pPr>
        <w:pStyle w:val="PL"/>
        <w:tabs>
          <w:tab w:val="left" w:pos="1375"/>
        </w:tabs>
      </w:pPr>
      <w:r>
        <w:tab/>
        <w:t>mIB-message</w:t>
      </w:r>
      <w:r>
        <w:tab/>
      </w:r>
      <w:r>
        <w:tab/>
        <w:t>MIB-message,</w:t>
      </w:r>
    </w:p>
    <w:p w14:paraId="70AE8A84" w14:textId="77777777" w:rsidR="007E4C71" w:rsidRDefault="007E4C71" w:rsidP="007E4C71">
      <w:pPr>
        <w:pStyle w:val="PL"/>
        <w:tabs>
          <w:tab w:val="left" w:pos="1375"/>
        </w:tabs>
      </w:pPr>
      <w:r>
        <w:tab/>
        <w:t>sIB1-message</w:t>
      </w:r>
      <w:r>
        <w:tab/>
      </w:r>
      <w:r>
        <w:tab/>
        <w:t>SIB1-message,</w:t>
      </w:r>
    </w:p>
    <w:p w14:paraId="7304EB94" w14:textId="77777777" w:rsidR="007E4C71" w:rsidRDefault="007E4C71" w:rsidP="007E4C71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GNB-DU-System-Information-ExtIEs } } OPTIONAL,</w:t>
      </w:r>
    </w:p>
    <w:p w14:paraId="1ECE6FE6" w14:textId="77777777" w:rsidR="007E4C71" w:rsidRDefault="007E4C71" w:rsidP="007E4C71">
      <w:pPr>
        <w:pStyle w:val="PL"/>
        <w:tabs>
          <w:tab w:val="left" w:pos="1375"/>
        </w:tabs>
      </w:pPr>
      <w:r>
        <w:tab/>
        <w:t>...</w:t>
      </w:r>
    </w:p>
    <w:p w14:paraId="70A78A04" w14:textId="77777777" w:rsidR="007E4C71" w:rsidRDefault="007E4C71" w:rsidP="007E4C71">
      <w:pPr>
        <w:pStyle w:val="PL"/>
        <w:tabs>
          <w:tab w:val="left" w:pos="1375"/>
        </w:tabs>
      </w:pPr>
      <w:r>
        <w:t>}</w:t>
      </w:r>
    </w:p>
    <w:p w14:paraId="6666B5E2" w14:textId="77777777" w:rsidR="007E4C71" w:rsidRDefault="007E4C71" w:rsidP="007E4C71">
      <w:pPr>
        <w:pStyle w:val="PL"/>
        <w:tabs>
          <w:tab w:val="left" w:pos="1375"/>
        </w:tabs>
      </w:pPr>
    </w:p>
    <w:p w14:paraId="0D5C97D1" w14:textId="77777777" w:rsidR="007E4C71" w:rsidRDefault="007E4C71" w:rsidP="007E4C71">
      <w:pPr>
        <w:pStyle w:val="PL"/>
        <w:tabs>
          <w:tab w:val="left" w:pos="1375"/>
        </w:tabs>
      </w:pPr>
      <w:r>
        <w:t>GNB-DU-System-Information-ExtIEs F1AP-PROTOCOL-EXTENSION ::= {</w:t>
      </w:r>
    </w:p>
    <w:p w14:paraId="3438D1F1" w14:textId="77777777" w:rsidR="007E4C71" w:rsidRDefault="007E4C71" w:rsidP="007E4C71">
      <w:pPr>
        <w:pStyle w:val="PL"/>
        <w:tabs>
          <w:tab w:val="left" w:pos="1375"/>
        </w:tabs>
      </w:pPr>
      <w:r>
        <w:tab/>
        <w:t>{ ID id-SIB12-message</w:t>
      </w:r>
      <w:r>
        <w:tab/>
      </w:r>
      <w:r>
        <w:tab/>
        <w:t>CRITICALITY ignore</w:t>
      </w:r>
      <w:r>
        <w:tab/>
        <w:t>EXTENSION SIB12-message</w:t>
      </w:r>
      <w:r>
        <w:tab/>
      </w:r>
      <w:r>
        <w:tab/>
        <w:t>PRESENCE optional}|</w:t>
      </w:r>
    </w:p>
    <w:p w14:paraId="02DADA0E" w14:textId="77777777" w:rsidR="007E4C71" w:rsidRDefault="007E4C71" w:rsidP="007E4C71">
      <w:pPr>
        <w:pStyle w:val="PL"/>
        <w:tabs>
          <w:tab w:val="left" w:pos="1375"/>
        </w:tabs>
      </w:pPr>
      <w:r>
        <w:tab/>
        <w:t>{ ID id-SIB13-message</w:t>
      </w:r>
      <w:r>
        <w:tab/>
      </w:r>
      <w:r>
        <w:tab/>
        <w:t>CRITICALITY ignore</w:t>
      </w:r>
      <w:r>
        <w:tab/>
        <w:t>EXTENSION SIB13-message</w:t>
      </w:r>
      <w:r>
        <w:tab/>
      </w:r>
      <w:r>
        <w:tab/>
        <w:t>PRESENCE optional}|</w:t>
      </w:r>
    </w:p>
    <w:p w14:paraId="20EBF3D9" w14:textId="77777777" w:rsidR="007E4C71" w:rsidRDefault="007E4C71" w:rsidP="007E4C71">
      <w:pPr>
        <w:pStyle w:val="PL"/>
        <w:tabs>
          <w:tab w:val="left" w:pos="1375"/>
        </w:tabs>
      </w:pPr>
      <w:r>
        <w:tab/>
        <w:t>{ ID id-SIB14-message</w:t>
      </w:r>
      <w:r>
        <w:tab/>
      </w:r>
      <w:r>
        <w:tab/>
        <w:t>CRITICALITY ignore</w:t>
      </w:r>
      <w:r>
        <w:tab/>
        <w:t>EXTENSION SIB14-message</w:t>
      </w:r>
      <w:r>
        <w:tab/>
      </w:r>
      <w:r>
        <w:tab/>
        <w:t>PRESENCE optional}|</w:t>
      </w:r>
    </w:p>
    <w:p w14:paraId="1306885C" w14:textId="77777777" w:rsidR="00D86040" w:rsidRDefault="007E4C71" w:rsidP="00D86040">
      <w:pPr>
        <w:pStyle w:val="PL"/>
        <w:tabs>
          <w:tab w:val="left" w:pos="1375"/>
        </w:tabs>
        <w:rPr>
          <w:ins w:id="194" w:author="Author" w:date="2022-03-08T10:01:00Z"/>
        </w:rPr>
      </w:pPr>
      <w:r>
        <w:tab/>
        <w:t>{ ID id-SIB10-message</w:t>
      </w:r>
      <w:r>
        <w:tab/>
      </w:r>
      <w:r>
        <w:tab/>
        <w:t>CRITICALITY ignore</w:t>
      </w:r>
      <w:r>
        <w:tab/>
        <w:t>EXTENSION SIB10-message</w:t>
      </w:r>
      <w:r>
        <w:tab/>
      </w:r>
      <w:r>
        <w:tab/>
        <w:t>PRESENCE optional}</w:t>
      </w:r>
      <w:ins w:id="195" w:author="Author" w:date="2022-03-08T10:01:00Z">
        <w:r w:rsidR="00D86040">
          <w:t>|</w:t>
        </w:r>
      </w:ins>
    </w:p>
    <w:p w14:paraId="16F69E7C" w14:textId="7CA9E6B1" w:rsidR="00D86040" w:rsidRDefault="00D86040" w:rsidP="00D86040">
      <w:pPr>
        <w:pStyle w:val="PL"/>
        <w:tabs>
          <w:tab w:val="left" w:pos="1375"/>
        </w:tabs>
      </w:pPr>
      <w:ins w:id="196" w:author="Author" w:date="2022-03-08T10:01:00Z">
        <w:r>
          <w:tab/>
          <w:t>{ ID id-SIB</w:t>
        </w:r>
        <w:r w:rsidRPr="007F371E">
          <w:rPr>
            <w:highlight w:val="yellow"/>
          </w:rPr>
          <w:t>x</w:t>
        </w:r>
        <w:r>
          <w:t>-message</w:t>
        </w:r>
        <w:r>
          <w:tab/>
        </w:r>
        <w:r>
          <w:tab/>
          <w:t>CRITICALITY ignore</w:t>
        </w:r>
        <w:r>
          <w:tab/>
          <w:t>EXTENSION SIB</w:t>
        </w:r>
        <w:r w:rsidRPr="007F371E">
          <w:rPr>
            <w:highlight w:val="yellow"/>
          </w:rPr>
          <w:t>x</w:t>
        </w:r>
        <w:r>
          <w:t>-message</w:t>
        </w:r>
        <w:r>
          <w:tab/>
        </w:r>
        <w:r>
          <w:tab/>
          <w:t>PRESENCE optional}</w:t>
        </w:r>
      </w:ins>
    </w:p>
    <w:p w14:paraId="0E2AAC94" w14:textId="3AFA760A" w:rsidR="007E4C71" w:rsidRDefault="007E4C71" w:rsidP="007E4C71">
      <w:pPr>
        <w:pStyle w:val="PL"/>
        <w:tabs>
          <w:tab w:val="left" w:pos="1375"/>
        </w:tabs>
      </w:pPr>
      <w:r>
        <w:t>,</w:t>
      </w:r>
    </w:p>
    <w:p w14:paraId="162B5FB8" w14:textId="77777777" w:rsidR="007E4C71" w:rsidRDefault="007E4C71" w:rsidP="007E4C71">
      <w:pPr>
        <w:pStyle w:val="PL"/>
        <w:tabs>
          <w:tab w:val="left" w:pos="1375"/>
        </w:tabs>
      </w:pPr>
      <w:r>
        <w:tab/>
        <w:t>...</w:t>
      </w:r>
    </w:p>
    <w:p w14:paraId="1903C0EE" w14:textId="77777777" w:rsidR="007E4C71" w:rsidRDefault="007E4C71" w:rsidP="007E4C71">
      <w:pPr>
        <w:pStyle w:val="PL"/>
        <w:tabs>
          <w:tab w:val="clear" w:pos="1536"/>
          <w:tab w:val="left" w:pos="1375"/>
        </w:tabs>
      </w:pPr>
      <w:r>
        <w:t>}</w:t>
      </w:r>
    </w:p>
    <w:p w14:paraId="34413FDF" w14:textId="60F093EA" w:rsidR="00AD2A4B" w:rsidRDefault="007E4C71" w:rsidP="00AD2A4B">
      <w:pPr>
        <w:jc w:val="both"/>
        <w:rPr>
          <w:rFonts w:eastAsia="宋体" w:hint="eastAsia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463C1186" w14:textId="77777777" w:rsidR="00AD2A4B" w:rsidRDefault="00AD2A4B" w:rsidP="00AD2A4B">
      <w:pPr>
        <w:pStyle w:val="PL"/>
        <w:outlineLvl w:val="3"/>
      </w:pPr>
      <w:r>
        <w:t>-- L</w:t>
      </w:r>
    </w:p>
    <w:p w14:paraId="09790E69" w14:textId="77777777" w:rsidR="00AD2A4B" w:rsidRDefault="00AD2A4B" w:rsidP="00AD2A4B">
      <w:pPr>
        <w:pStyle w:val="PL"/>
      </w:pPr>
    </w:p>
    <w:p w14:paraId="042A85A0" w14:textId="77777777" w:rsidR="00AD2A4B" w:rsidRDefault="00AD2A4B" w:rsidP="00AD2A4B">
      <w:pPr>
        <w:pStyle w:val="PL"/>
      </w:pPr>
      <w:r>
        <w:t>L139Info ::= SEQUENCE {</w:t>
      </w:r>
    </w:p>
    <w:p w14:paraId="6E54F66E" w14:textId="77777777" w:rsidR="00AD2A4B" w:rsidRDefault="00AD2A4B" w:rsidP="00AD2A4B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4C7ED9B7" w14:textId="77777777" w:rsidR="00AD2A4B" w:rsidRDefault="00AD2A4B" w:rsidP="00AD2A4B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39730FC8" w14:textId="77777777" w:rsidR="00AD2A4B" w:rsidRDefault="00AD2A4B" w:rsidP="00AD2A4B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0E313E61" w14:textId="77777777" w:rsidR="00AD2A4B" w:rsidRDefault="00AD2A4B" w:rsidP="00AD2A4B">
      <w:pPr>
        <w:pStyle w:val="PL"/>
      </w:pPr>
      <w:r>
        <w:tab/>
        <w:t>...</w:t>
      </w:r>
    </w:p>
    <w:p w14:paraId="1232D719" w14:textId="77777777" w:rsidR="00AD2A4B" w:rsidRDefault="00AD2A4B" w:rsidP="00AD2A4B">
      <w:pPr>
        <w:pStyle w:val="PL"/>
      </w:pPr>
      <w:r>
        <w:t>}</w:t>
      </w:r>
    </w:p>
    <w:p w14:paraId="437294FA" w14:textId="77777777" w:rsidR="00AD2A4B" w:rsidRDefault="00AD2A4B" w:rsidP="00AD2A4B">
      <w:pPr>
        <w:pStyle w:val="PL"/>
      </w:pPr>
    </w:p>
    <w:p w14:paraId="1DCA0BD2" w14:textId="77777777" w:rsidR="00AD2A4B" w:rsidRDefault="00AD2A4B" w:rsidP="00AD2A4B">
      <w:pPr>
        <w:pStyle w:val="PL"/>
      </w:pPr>
      <w:r>
        <w:t>L139Info-ExtIEs F1AP-PROTOCOL-EXTENSION ::= {</w:t>
      </w:r>
    </w:p>
    <w:p w14:paraId="6B343853" w14:textId="77777777" w:rsidR="00AD2A4B" w:rsidRDefault="00AD2A4B" w:rsidP="00AD2A4B">
      <w:pPr>
        <w:pStyle w:val="PL"/>
      </w:pPr>
      <w:r>
        <w:tab/>
        <w:t>...</w:t>
      </w:r>
    </w:p>
    <w:p w14:paraId="4D61BB77" w14:textId="77777777" w:rsidR="00AD2A4B" w:rsidRDefault="00AD2A4B" w:rsidP="00AD2A4B">
      <w:pPr>
        <w:pStyle w:val="PL"/>
      </w:pPr>
      <w:r>
        <w:t>}</w:t>
      </w:r>
    </w:p>
    <w:p w14:paraId="3961B30D" w14:textId="77777777" w:rsidR="00AD2A4B" w:rsidRDefault="00AD2A4B" w:rsidP="00AD2A4B">
      <w:pPr>
        <w:pStyle w:val="PL"/>
      </w:pPr>
    </w:p>
    <w:p w14:paraId="741EC5FF" w14:textId="77777777" w:rsidR="00AD2A4B" w:rsidRDefault="00AD2A4B" w:rsidP="00AD2A4B">
      <w:pPr>
        <w:pStyle w:val="PL"/>
      </w:pPr>
      <w:r>
        <w:t>L839Info ::= SEQUENCE {</w:t>
      </w:r>
    </w:p>
    <w:p w14:paraId="5B9EC464" w14:textId="77777777" w:rsidR="00AD2A4B" w:rsidRDefault="00AD2A4B" w:rsidP="00AD2A4B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74E11ACC" w14:textId="77777777" w:rsidR="00AD2A4B" w:rsidRDefault="00AD2A4B" w:rsidP="00AD2A4B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7ACE0894" w14:textId="77777777" w:rsidR="00AD2A4B" w:rsidRDefault="00AD2A4B" w:rsidP="00AD2A4B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4D2C1B5D" w14:textId="77777777" w:rsidR="00AD2A4B" w:rsidRDefault="00AD2A4B" w:rsidP="00AD2A4B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30229388" w14:textId="77777777" w:rsidR="00AD2A4B" w:rsidRDefault="00AD2A4B" w:rsidP="00AD2A4B">
      <w:pPr>
        <w:pStyle w:val="PL"/>
      </w:pPr>
      <w:r>
        <w:tab/>
        <w:t>...</w:t>
      </w:r>
    </w:p>
    <w:p w14:paraId="39828C97" w14:textId="77777777" w:rsidR="00AD2A4B" w:rsidRDefault="00AD2A4B" w:rsidP="00AD2A4B">
      <w:pPr>
        <w:pStyle w:val="PL"/>
      </w:pPr>
      <w:r>
        <w:t>}</w:t>
      </w:r>
    </w:p>
    <w:p w14:paraId="605861EF" w14:textId="77777777" w:rsidR="00AD2A4B" w:rsidRDefault="00AD2A4B" w:rsidP="00AD2A4B">
      <w:pPr>
        <w:pStyle w:val="PL"/>
      </w:pPr>
    </w:p>
    <w:p w14:paraId="39B1E8F0" w14:textId="77777777" w:rsidR="00AD2A4B" w:rsidRDefault="00AD2A4B" w:rsidP="00AD2A4B">
      <w:pPr>
        <w:pStyle w:val="PL"/>
      </w:pPr>
      <w:r>
        <w:t>L839Info-ExtIEs F1AP-PROTOCOL-EXTENSION ::= {</w:t>
      </w:r>
    </w:p>
    <w:p w14:paraId="7942143A" w14:textId="77777777" w:rsidR="00AD2A4B" w:rsidRDefault="00AD2A4B" w:rsidP="00AD2A4B">
      <w:pPr>
        <w:pStyle w:val="PL"/>
      </w:pPr>
      <w:r>
        <w:tab/>
        <w:t>...</w:t>
      </w:r>
    </w:p>
    <w:p w14:paraId="770EFB7D" w14:textId="77777777" w:rsidR="00AD2A4B" w:rsidRDefault="00AD2A4B" w:rsidP="00AD2A4B">
      <w:pPr>
        <w:pStyle w:val="PL"/>
      </w:pPr>
      <w:r>
        <w:t>}</w:t>
      </w:r>
    </w:p>
    <w:p w14:paraId="14D2E585" w14:textId="77777777" w:rsidR="00AD2A4B" w:rsidRDefault="00AD2A4B" w:rsidP="00AD2A4B">
      <w:pPr>
        <w:pStyle w:val="PL"/>
      </w:pPr>
    </w:p>
    <w:p w14:paraId="6EFFB34D" w14:textId="77777777" w:rsidR="004576BD" w:rsidRPr="00FA0C17" w:rsidRDefault="004576BD" w:rsidP="004576BD">
      <w:pPr>
        <w:pStyle w:val="PL"/>
        <w:rPr>
          <w:ins w:id="197" w:author="Author" w:date="2022-03-08T10:02:00Z"/>
          <w:rFonts w:eastAsia="宋体"/>
        </w:rPr>
      </w:pPr>
      <w:ins w:id="198" w:author="Author" w:date="2022-03-08T10:02:00Z">
        <w:r>
          <w:t>LastUsedCellIndication ::= ENUMERATED {true, ...}</w:t>
        </w:r>
      </w:ins>
    </w:p>
    <w:p w14:paraId="38166A73" w14:textId="77777777" w:rsidR="00AD2A4B" w:rsidRPr="0012588F" w:rsidRDefault="00AD2A4B" w:rsidP="00AD2A4B">
      <w:pPr>
        <w:pStyle w:val="PL"/>
      </w:pPr>
    </w:p>
    <w:p w14:paraId="4EFE94EB" w14:textId="77777777" w:rsidR="00AD2A4B" w:rsidRDefault="00AD2A4B" w:rsidP="00AD2A4B">
      <w:pPr>
        <w:pStyle w:val="PL"/>
      </w:pPr>
    </w:p>
    <w:p w14:paraId="17A3DEBB" w14:textId="77777777" w:rsidR="00AD2A4B" w:rsidRDefault="00AD2A4B" w:rsidP="00AD2A4B">
      <w:pPr>
        <w:pStyle w:val="PL"/>
      </w:pPr>
      <w:r>
        <w:t>LCID ::= INTEGER (1..32, ...)</w:t>
      </w:r>
    </w:p>
    <w:p w14:paraId="119C5E3B" w14:textId="753E4197" w:rsidR="00D2257F" w:rsidRPr="00AD2A4B" w:rsidRDefault="00D2257F">
      <w:pPr>
        <w:rPr>
          <w:rFonts w:eastAsia="Malgun Gothic"/>
          <w:lang w:eastAsia="ko-KR"/>
        </w:rPr>
      </w:pPr>
    </w:p>
    <w:p w14:paraId="7067392F" w14:textId="680B3692" w:rsidR="001F413F" w:rsidRPr="001F413F" w:rsidRDefault="001F413F" w:rsidP="001F413F">
      <w:pPr>
        <w:jc w:val="both"/>
        <w:rPr>
          <w:rFonts w:eastAsia="宋体" w:hint="eastAsia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36D7C0A5" w14:textId="77777777" w:rsidR="00D2257F" w:rsidRDefault="00A354AC">
      <w:pPr>
        <w:pStyle w:val="PL"/>
        <w:outlineLvl w:val="3"/>
        <w:rPr>
          <w:snapToGrid w:val="0"/>
        </w:rPr>
      </w:pPr>
      <w:r>
        <w:rPr>
          <w:snapToGrid w:val="0"/>
        </w:rPr>
        <w:t>-- P</w:t>
      </w:r>
    </w:p>
    <w:p w14:paraId="0E065129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36455DB" w14:textId="77777777" w:rsidR="00D2257F" w:rsidRDefault="00A354AC">
      <w:pPr>
        <w:pStyle w:val="PL"/>
      </w:pPr>
      <w:r>
        <w:t>PagingCell-Item ::= SEQUENCE {</w:t>
      </w:r>
    </w:p>
    <w:p w14:paraId="5B3E82BB" w14:textId="77777777" w:rsidR="00D2257F" w:rsidRDefault="00A354AC">
      <w:pPr>
        <w:pStyle w:val="PL"/>
      </w:pPr>
      <w:r>
        <w:tab/>
        <w:t>nRCGI</w:t>
      </w:r>
      <w:r>
        <w:tab/>
      </w:r>
      <w:r>
        <w:tab/>
        <w:t>NRCGI</w:t>
      </w:r>
      <w:r>
        <w:tab/>
        <w:t>,</w:t>
      </w:r>
    </w:p>
    <w:p w14:paraId="082A276A" w14:textId="77777777" w:rsidR="00D2257F" w:rsidRDefault="00A354AC">
      <w:pPr>
        <w:pStyle w:val="PL"/>
      </w:pPr>
      <w:r>
        <w:tab/>
        <w:t>iE-Extensions</w:t>
      </w:r>
      <w:r>
        <w:tab/>
      </w:r>
      <w:r>
        <w:t>ProtocolExtensionContainer { { PagingCell-ItemExtIEs } }</w:t>
      </w:r>
      <w:r>
        <w:tab/>
        <w:t>OPTIONAL</w:t>
      </w:r>
    </w:p>
    <w:p w14:paraId="5436BB10" w14:textId="77777777" w:rsidR="00D2257F" w:rsidRDefault="00A354AC">
      <w:pPr>
        <w:pStyle w:val="PL"/>
      </w:pPr>
      <w:r>
        <w:t>}</w:t>
      </w:r>
    </w:p>
    <w:p w14:paraId="52B33F6F" w14:textId="77777777" w:rsidR="00D2257F" w:rsidRDefault="00D2257F">
      <w:pPr>
        <w:pStyle w:val="PL"/>
      </w:pPr>
    </w:p>
    <w:p w14:paraId="4195715F" w14:textId="77777777" w:rsidR="00D2257F" w:rsidRDefault="00A354AC">
      <w:pPr>
        <w:pStyle w:val="PL"/>
      </w:pPr>
      <w:r>
        <w:t xml:space="preserve">PagingCell-ItemExtIEs </w:t>
      </w:r>
      <w:r>
        <w:tab/>
        <w:t>F1AP-PROTOCOL-EXTENSION ::= {</w:t>
      </w:r>
    </w:p>
    <w:p w14:paraId="2A3E4B83" w14:textId="77777777" w:rsidR="004B49E2" w:rsidRDefault="00A354AC" w:rsidP="004B49E2">
      <w:pPr>
        <w:pStyle w:val="PL"/>
        <w:rPr>
          <w:ins w:id="199" w:author="Author" w:date="2022-03-08T10:03:00Z"/>
        </w:rPr>
      </w:pPr>
      <w:r>
        <w:tab/>
      </w:r>
      <w:ins w:id="200" w:author="Author" w:date="2022-03-08T10:03:00Z">
        <w:r w:rsidR="004B49E2">
          <w:tab/>
        </w:r>
        <w:r w:rsidR="004B49E2">
          <w:rPr>
            <w:snapToGrid w:val="0"/>
          </w:rPr>
          <w:t>{</w:t>
        </w:r>
        <w:r w:rsidR="004B49E2">
          <w:rPr>
            <w:snapToGrid w:val="0"/>
          </w:rPr>
          <w:tab/>
          <w:t xml:space="preserve">ID </w:t>
        </w:r>
        <w:r w:rsidR="004B49E2">
          <w:t>id-LastUsedCellIndication</w:t>
        </w:r>
        <w:r w:rsidR="004B49E2">
          <w:rPr>
            <w:snapToGrid w:val="0"/>
          </w:rPr>
          <w:tab/>
        </w:r>
        <w:r w:rsidR="004B49E2">
          <w:rPr>
            <w:snapToGrid w:val="0"/>
          </w:rPr>
          <w:tab/>
        </w:r>
        <w:r w:rsidR="004B49E2">
          <w:t xml:space="preserve">CRITICALITY ignore </w:t>
        </w:r>
        <w:r w:rsidR="004B49E2">
          <w:tab/>
          <w:t>EXTENSION LastUsedCellIndication</w:t>
        </w:r>
        <w:r w:rsidR="004B49E2">
          <w:tab/>
        </w:r>
        <w:r w:rsidR="004B49E2">
          <w:tab/>
          <w:t>PRESENCE optional</w:t>
        </w:r>
        <w:r w:rsidR="004B49E2">
          <w:rPr>
            <w:snapToGrid w:val="0"/>
          </w:rPr>
          <w:t xml:space="preserve"> },</w:t>
        </w:r>
      </w:ins>
    </w:p>
    <w:p w14:paraId="1D2B2082" w14:textId="32E3BAE1" w:rsidR="00D2257F" w:rsidRDefault="00A354AC">
      <w:pPr>
        <w:pStyle w:val="PL"/>
      </w:pPr>
      <w:r>
        <w:t>...</w:t>
      </w:r>
    </w:p>
    <w:p w14:paraId="1A8ACA49" w14:textId="77777777" w:rsidR="00D2257F" w:rsidRDefault="00A354AC">
      <w:pPr>
        <w:pStyle w:val="PL"/>
      </w:pPr>
      <w:r>
        <w:t>}</w:t>
      </w:r>
    </w:p>
    <w:p w14:paraId="597F08B1" w14:textId="77777777" w:rsidR="00D2257F" w:rsidRDefault="00D2257F">
      <w:pPr>
        <w:pStyle w:val="PL"/>
      </w:pPr>
    </w:p>
    <w:p w14:paraId="797D54A6" w14:textId="77777777" w:rsidR="00D2257F" w:rsidRDefault="00A354AC">
      <w:pPr>
        <w:pStyle w:val="PL"/>
      </w:pPr>
      <w:r>
        <w:rPr>
          <w:snapToGrid w:val="0"/>
        </w:rPr>
        <w:t xml:space="preserve">PagingDRX </w:t>
      </w:r>
      <w:r>
        <w:t>::= ENUMERATED {</w:t>
      </w:r>
    </w:p>
    <w:p w14:paraId="58256927" w14:textId="77777777" w:rsidR="00D2257F" w:rsidRDefault="00A354AC">
      <w:pPr>
        <w:pStyle w:val="PL"/>
      </w:pPr>
      <w:r>
        <w:lastRenderedPageBreak/>
        <w:tab/>
        <w:t>v32,</w:t>
      </w:r>
    </w:p>
    <w:p w14:paraId="2E3FD8F5" w14:textId="77777777" w:rsidR="00D2257F" w:rsidRDefault="00A354AC">
      <w:pPr>
        <w:pStyle w:val="PL"/>
      </w:pPr>
      <w:r>
        <w:tab/>
        <w:t>v64,</w:t>
      </w:r>
    </w:p>
    <w:p w14:paraId="6272F609" w14:textId="77777777" w:rsidR="00D2257F" w:rsidRDefault="00A354AC">
      <w:pPr>
        <w:pStyle w:val="PL"/>
      </w:pPr>
      <w:r>
        <w:tab/>
        <w:t>v128,</w:t>
      </w:r>
    </w:p>
    <w:p w14:paraId="6F559899" w14:textId="77777777" w:rsidR="00D2257F" w:rsidRDefault="00A354AC">
      <w:pPr>
        <w:pStyle w:val="PL"/>
      </w:pPr>
      <w:r>
        <w:tab/>
        <w:t>v256,</w:t>
      </w:r>
    </w:p>
    <w:p w14:paraId="41CC23E9" w14:textId="77777777" w:rsidR="00D2257F" w:rsidRDefault="00A354AC">
      <w:pPr>
        <w:pStyle w:val="PL"/>
      </w:pPr>
      <w:r>
        <w:tab/>
        <w:t>...</w:t>
      </w:r>
    </w:p>
    <w:p w14:paraId="4F8A8513" w14:textId="77777777" w:rsidR="00D2257F" w:rsidRDefault="00A354AC">
      <w:pPr>
        <w:pStyle w:val="PL"/>
      </w:pPr>
      <w:r>
        <w:t>}</w:t>
      </w:r>
    </w:p>
    <w:p w14:paraId="1020052B" w14:textId="77777777" w:rsidR="00D2257F" w:rsidRDefault="00D2257F">
      <w:pPr>
        <w:pStyle w:val="PL"/>
      </w:pPr>
    </w:p>
    <w:p w14:paraId="3772FF3D" w14:textId="77777777" w:rsidR="00D2257F" w:rsidRDefault="00A354AC">
      <w:pPr>
        <w:pStyle w:val="PL"/>
      </w:pPr>
      <w:r>
        <w:t>PagingIdentity ::=</w:t>
      </w:r>
      <w:r>
        <w:tab/>
        <w:t>CHOICE {</w:t>
      </w:r>
    </w:p>
    <w:p w14:paraId="51B69EFA" w14:textId="77777777" w:rsidR="00D2257F" w:rsidRDefault="00A354AC">
      <w:pPr>
        <w:pStyle w:val="PL"/>
      </w:pPr>
      <w:r>
        <w:tab/>
      </w:r>
      <w:r>
        <w:t>rANUEPagingIdentity</w:t>
      </w:r>
      <w:r>
        <w:tab/>
        <w:t>RANUEPagingIdentity,</w:t>
      </w:r>
    </w:p>
    <w:p w14:paraId="65FDB229" w14:textId="77777777" w:rsidR="00D2257F" w:rsidRDefault="00A354AC">
      <w:pPr>
        <w:pStyle w:val="PL"/>
      </w:pPr>
      <w:r>
        <w:tab/>
        <w:t>cNUEPagingIdentity</w:t>
      </w:r>
      <w:r>
        <w:tab/>
        <w:t xml:space="preserve">CNUEPagingIdentity, </w:t>
      </w:r>
    </w:p>
    <w:p w14:paraId="50A8CAD3" w14:textId="77777777" w:rsidR="00D2257F" w:rsidRDefault="00A354AC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PagingIdentity-ExtIEs } }</w:t>
      </w:r>
    </w:p>
    <w:p w14:paraId="7679EB1F" w14:textId="77777777" w:rsidR="00D2257F" w:rsidRDefault="00A354AC">
      <w:pPr>
        <w:pStyle w:val="PL"/>
      </w:pPr>
      <w:r>
        <w:t>}</w:t>
      </w:r>
    </w:p>
    <w:p w14:paraId="3E3E08BC" w14:textId="77777777" w:rsidR="00D2257F" w:rsidRDefault="00D2257F">
      <w:pPr>
        <w:pStyle w:val="PL"/>
      </w:pPr>
    </w:p>
    <w:p w14:paraId="6CE1F387" w14:textId="77777777" w:rsidR="00D2257F" w:rsidRDefault="00A354AC">
      <w:pPr>
        <w:pStyle w:val="PL"/>
      </w:pPr>
      <w:r>
        <w:t xml:space="preserve">PagingIdentity-ExtIEs </w:t>
      </w:r>
      <w:r>
        <w:rPr>
          <w:snapToGrid w:val="0"/>
        </w:rPr>
        <w:t>F1AP-PROTOCOL-IES</w:t>
      </w:r>
      <w:r>
        <w:t>::= {</w:t>
      </w:r>
    </w:p>
    <w:p w14:paraId="33487D14" w14:textId="77777777" w:rsidR="00D2257F" w:rsidRDefault="00A354AC">
      <w:pPr>
        <w:pStyle w:val="PL"/>
      </w:pPr>
      <w:r>
        <w:tab/>
        <w:t>...</w:t>
      </w:r>
    </w:p>
    <w:p w14:paraId="7EF325A1" w14:textId="77777777" w:rsidR="00D2257F" w:rsidRDefault="00A354AC">
      <w:pPr>
        <w:pStyle w:val="PL"/>
      </w:pPr>
      <w:r>
        <w:t>}</w:t>
      </w:r>
    </w:p>
    <w:p w14:paraId="50F788A0" w14:textId="77777777" w:rsidR="00D2257F" w:rsidRDefault="00D2257F">
      <w:pPr>
        <w:pStyle w:val="PL"/>
      </w:pPr>
    </w:p>
    <w:p w14:paraId="434134C5" w14:textId="77777777" w:rsidR="00D2257F" w:rsidRDefault="00A354AC">
      <w:pPr>
        <w:pStyle w:val="PL"/>
      </w:pPr>
      <w:r>
        <w:t xml:space="preserve">PagingOrigin ::= ENUMERATED { </w:t>
      </w:r>
      <w:r>
        <w:t>non-3gpp,</w:t>
      </w:r>
      <w:r>
        <w:tab/>
        <w:t>...}</w:t>
      </w:r>
    </w:p>
    <w:p w14:paraId="379250D2" w14:textId="77777777" w:rsidR="00D2257F" w:rsidRDefault="00D2257F">
      <w:pPr>
        <w:pStyle w:val="PL"/>
      </w:pPr>
    </w:p>
    <w:p w14:paraId="0333474F" w14:textId="77777777" w:rsidR="00D2257F" w:rsidRDefault="00A354AC">
      <w:pPr>
        <w:pStyle w:val="PL"/>
      </w:pPr>
      <w:r>
        <w:t xml:space="preserve">PagingPriority ::= ENUMERATED { priolevel1, priolevel2, priolevel3, priolevel4, priolevel5, priolevel6, priolevel7, priolevel8,...} </w:t>
      </w:r>
    </w:p>
    <w:p w14:paraId="61434BF5" w14:textId="77777777" w:rsidR="00D2257F" w:rsidRDefault="00D2257F">
      <w:pPr>
        <w:pStyle w:val="PL"/>
      </w:pPr>
    </w:p>
    <w:p w14:paraId="6DC5E0ED" w14:textId="77777777" w:rsidR="00D2257F" w:rsidRDefault="00A354AC">
      <w:pPr>
        <w:pStyle w:val="PL"/>
        <w:rPr>
          <w:ins w:id="201" w:author="Author" w:date="2022-02-09T15:04:00Z"/>
        </w:rPr>
      </w:pPr>
      <w:ins w:id="202" w:author="Author" w:date="2022-02-09T15:04:00Z">
        <w:r>
          <w:rPr>
            <w:rFonts w:hint="eastAsia"/>
          </w:rPr>
          <w:t>PEIPSAssistanceInfo</w:t>
        </w:r>
        <w:r>
          <w:rPr>
            <w:lang w:val="en-US"/>
          </w:rPr>
          <w:t xml:space="preserve"> </w:t>
        </w:r>
        <w:r>
          <w:t>::= SEQUENCE {</w:t>
        </w:r>
      </w:ins>
    </w:p>
    <w:p w14:paraId="5B52DCA8" w14:textId="77777777" w:rsidR="00D2257F" w:rsidRDefault="00A354AC">
      <w:pPr>
        <w:pStyle w:val="PL"/>
        <w:rPr>
          <w:ins w:id="203" w:author="Author" w:date="2022-02-09T15:04:00Z"/>
        </w:rPr>
      </w:pPr>
      <w:ins w:id="204" w:author="Author" w:date="2022-02-09T15:04:00Z">
        <w:r>
          <w:tab/>
        </w:r>
        <w:r>
          <w:rPr>
            <w:rFonts w:eastAsia="宋体" w:hint="eastAsia"/>
            <w:lang w:val="en-US" w:eastAsia="zh-CN"/>
          </w:rPr>
          <w:t>cN</w:t>
        </w:r>
        <w:r>
          <w:rPr>
            <w:rFonts w:eastAsia="宋体"/>
            <w:lang w:val="en-US" w:eastAsia="zh-CN"/>
          </w:rPr>
          <w:t>S</w:t>
        </w:r>
        <w:r>
          <w:rPr>
            <w:rFonts w:eastAsia="宋体" w:hint="eastAsia"/>
            <w:lang w:val="en-US" w:eastAsia="zh-CN"/>
          </w:rPr>
          <w:t>ubgroupID</w:t>
        </w:r>
        <w:r>
          <w:tab/>
        </w:r>
        <w:r>
          <w:tab/>
        </w:r>
        <w:r>
          <w:rPr>
            <w:lang w:val="en-US"/>
          </w:rPr>
          <w:t>C</w:t>
        </w:r>
        <w:r>
          <w:rPr>
            <w:rFonts w:eastAsia="宋体" w:hint="eastAsia"/>
            <w:lang w:val="en-US" w:eastAsia="zh-CN"/>
          </w:rPr>
          <w:t>N</w:t>
        </w:r>
        <w:r>
          <w:rPr>
            <w:rFonts w:eastAsia="宋体"/>
            <w:lang w:val="en-US" w:eastAsia="zh-CN"/>
          </w:rPr>
          <w:t>S</w:t>
        </w:r>
        <w:r>
          <w:rPr>
            <w:rFonts w:eastAsia="宋体" w:hint="eastAsia"/>
            <w:lang w:val="en-US" w:eastAsia="zh-CN"/>
          </w:rPr>
          <w:t>ubgroupID</w:t>
        </w:r>
        <w:r>
          <w:t>,</w:t>
        </w:r>
      </w:ins>
    </w:p>
    <w:p w14:paraId="14E7FCEA" w14:textId="77777777" w:rsidR="00D2257F" w:rsidRDefault="00A354AC">
      <w:pPr>
        <w:pStyle w:val="PL"/>
        <w:rPr>
          <w:ins w:id="205" w:author="Author" w:date="2022-02-09T15:04:00Z"/>
        </w:rPr>
      </w:pPr>
      <w:ins w:id="206" w:author="Author" w:date="2022-02-09T15:04:00Z">
        <w:r>
          <w:tab/>
          <w:t>iE-Extensions</w:t>
        </w:r>
        <w:r>
          <w:tab/>
          <w:t xml:space="preserve">ProtocolExtensionContainer </w:t>
        </w:r>
        <w:r>
          <w:t xml:space="preserve">{ { </w:t>
        </w:r>
        <w:r>
          <w:rPr>
            <w:rFonts w:hint="eastAsia"/>
          </w:rPr>
          <w:t>PEIPSAssistanceInfo</w:t>
        </w:r>
        <w:r>
          <w:rPr>
            <w:snapToGrid w:val="0"/>
          </w:rPr>
          <w:t>-ExtIEs</w:t>
        </w:r>
        <w:r>
          <w:t xml:space="preserve"> } }</w:t>
        </w:r>
        <w:r>
          <w:tab/>
          <w:t>OPTIONAL</w:t>
        </w:r>
      </w:ins>
    </w:p>
    <w:p w14:paraId="22DE555B" w14:textId="77777777" w:rsidR="00D2257F" w:rsidRDefault="00A354AC">
      <w:pPr>
        <w:pStyle w:val="PL"/>
        <w:rPr>
          <w:ins w:id="207" w:author="Author" w:date="2022-02-09T15:04:00Z"/>
        </w:rPr>
      </w:pPr>
      <w:ins w:id="208" w:author="Author" w:date="2022-02-09T15:04:00Z">
        <w:r>
          <w:t>}</w:t>
        </w:r>
      </w:ins>
    </w:p>
    <w:p w14:paraId="467D4E50" w14:textId="77777777" w:rsidR="00D2257F" w:rsidRDefault="00D2257F">
      <w:pPr>
        <w:pStyle w:val="PL"/>
        <w:rPr>
          <w:ins w:id="209" w:author="Author" w:date="2022-02-09T15:04:00Z"/>
        </w:rPr>
      </w:pPr>
    </w:p>
    <w:p w14:paraId="50322D20" w14:textId="77777777" w:rsidR="00D2257F" w:rsidRDefault="00A354AC">
      <w:pPr>
        <w:pStyle w:val="PL"/>
        <w:rPr>
          <w:ins w:id="210" w:author="Author" w:date="2022-02-09T15:04:00Z"/>
        </w:rPr>
      </w:pPr>
      <w:ins w:id="211" w:author="Author" w:date="2022-02-09T15:04:00Z">
        <w:r>
          <w:rPr>
            <w:rFonts w:hint="eastAsia"/>
          </w:rPr>
          <w:t>PEIPSAssistanceInfo</w:t>
        </w:r>
        <w:r>
          <w:t xml:space="preserve">-ItemExtIEs </w:t>
        </w:r>
        <w:r>
          <w:tab/>
          <w:t>F1AP-PROTOCOL-EXTENSION ::= {</w:t>
        </w:r>
      </w:ins>
    </w:p>
    <w:p w14:paraId="2FFA0B34" w14:textId="77777777" w:rsidR="00D2257F" w:rsidRDefault="00A354AC">
      <w:pPr>
        <w:pStyle w:val="PL"/>
        <w:rPr>
          <w:ins w:id="212" w:author="Author" w:date="2022-02-09T15:04:00Z"/>
        </w:rPr>
      </w:pPr>
      <w:ins w:id="213" w:author="Author" w:date="2022-02-09T15:04:00Z">
        <w:r>
          <w:tab/>
          <w:t>...</w:t>
        </w:r>
      </w:ins>
    </w:p>
    <w:p w14:paraId="268C96EB" w14:textId="77777777" w:rsidR="00D2257F" w:rsidRDefault="00A354AC">
      <w:pPr>
        <w:pStyle w:val="PL"/>
        <w:rPr>
          <w:ins w:id="214" w:author="Author" w:date="2022-02-09T15:04:00Z"/>
        </w:rPr>
      </w:pPr>
      <w:ins w:id="215" w:author="Author" w:date="2022-02-09T15:04:00Z">
        <w:r>
          <w:t>}</w:t>
        </w:r>
      </w:ins>
    </w:p>
    <w:p w14:paraId="7A8684B8" w14:textId="77777777" w:rsidR="00D2257F" w:rsidRDefault="00D2257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B0F0"/>
          <w:lang w:val="en-US" w:eastAsia="zh-CN"/>
        </w:rPr>
      </w:pPr>
    </w:p>
    <w:p w14:paraId="159E6E66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4AB9709" w14:textId="77777777" w:rsidR="006B65E6" w:rsidRDefault="006B65E6" w:rsidP="006B65E6">
      <w:pPr>
        <w:pStyle w:val="PL"/>
        <w:outlineLvl w:val="3"/>
        <w:rPr>
          <w:snapToGrid w:val="0"/>
        </w:rPr>
      </w:pPr>
      <w:r>
        <w:rPr>
          <w:snapToGrid w:val="0"/>
        </w:rPr>
        <w:t>-- S</w:t>
      </w:r>
    </w:p>
    <w:p w14:paraId="65CE0976" w14:textId="77777777" w:rsidR="006B65E6" w:rsidRDefault="006B65E6" w:rsidP="006B65E6">
      <w:pPr>
        <w:jc w:val="both"/>
        <w:rPr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2C4DE1DD" w14:textId="77777777" w:rsidR="006B65E6" w:rsidRDefault="006B65E6" w:rsidP="006B65E6">
      <w:pPr>
        <w:pStyle w:val="PL"/>
        <w:rPr>
          <w:snapToGrid w:val="0"/>
        </w:rPr>
      </w:pPr>
      <w:r>
        <w:rPr>
          <w:snapToGrid w:val="0"/>
        </w:rPr>
        <w:t>SIB12-message ::= OCTET STRING</w:t>
      </w:r>
    </w:p>
    <w:p w14:paraId="42DEA7A3" w14:textId="77777777" w:rsidR="006B65E6" w:rsidRDefault="006B65E6" w:rsidP="006B65E6">
      <w:pPr>
        <w:pStyle w:val="PL"/>
        <w:rPr>
          <w:snapToGrid w:val="0"/>
        </w:rPr>
      </w:pPr>
    </w:p>
    <w:p w14:paraId="72D1F593" w14:textId="77777777" w:rsidR="006B65E6" w:rsidRDefault="006B65E6" w:rsidP="006B65E6">
      <w:pPr>
        <w:pStyle w:val="PL"/>
        <w:rPr>
          <w:snapToGrid w:val="0"/>
        </w:rPr>
      </w:pPr>
      <w:r>
        <w:rPr>
          <w:snapToGrid w:val="0"/>
        </w:rPr>
        <w:t>SIB13-message ::= OCTET STRING</w:t>
      </w:r>
    </w:p>
    <w:p w14:paraId="7BC6EEAD" w14:textId="77777777" w:rsidR="006B65E6" w:rsidRDefault="006B65E6" w:rsidP="006B65E6">
      <w:pPr>
        <w:pStyle w:val="PL"/>
        <w:rPr>
          <w:snapToGrid w:val="0"/>
        </w:rPr>
      </w:pPr>
    </w:p>
    <w:p w14:paraId="19BF60CE" w14:textId="77777777" w:rsidR="006B65E6" w:rsidRDefault="006B65E6" w:rsidP="006B65E6">
      <w:pPr>
        <w:pStyle w:val="PL"/>
        <w:rPr>
          <w:snapToGrid w:val="0"/>
        </w:rPr>
      </w:pPr>
      <w:r>
        <w:rPr>
          <w:snapToGrid w:val="0"/>
        </w:rPr>
        <w:t>SIB14-message ::= OCTET STRING</w:t>
      </w:r>
    </w:p>
    <w:p w14:paraId="275856AA" w14:textId="5DCF6867" w:rsidR="006B65E6" w:rsidRDefault="006B65E6" w:rsidP="006B65E6">
      <w:pPr>
        <w:pStyle w:val="PL"/>
        <w:rPr>
          <w:ins w:id="216" w:author="Author" w:date="2022-03-08T10:05:00Z"/>
          <w:rFonts w:eastAsia="Malgun Gothic"/>
          <w:snapToGrid w:val="0"/>
        </w:rPr>
      </w:pPr>
    </w:p>
    <w:p w14:paraId="5C3B31F0" w14:textId="77777777" w:rsidR="00DA29A3" w:rsidRDefault="00DA29A3" w:rsidP="00DA29A3">
      <w:pPr>
        <w:pStyle w:val="PL"/>
        <w:rPr>
          <w:ins w:id="217" w:author="Author" w:date="2022-03-08T10:05:00Z"/>
          <w:snapToGrid w:val="0"/>
        </w:rPr>
      </w:pPr>
      <w:ins w:id="218" w:author="Author" w:date="2022-03-08T10:05:00Z">
        <w:r>
          <w:rPr>
            <w:snapToGrid w:val="0"/>
          </w:rPr>
          <w:t>SIB</w:t>
        </w:r>
        <w:r w:rsidRPr="00382D68">
          <w:rPr>
            <w:snapToGrid w:val="0"/>
            <w:highlight w:val="yellow"/>
          </w:rPr>
          <w:t>x</w:t>
        </w:r>
        <w:r>
          <w:rPr>
            <w:snapToGrid w:val="0"/>
          </w:rPr>
          <w:t>-message ::= OCTET STRING</w:t>
        </w:r>
      </w:ins>
    </w:p>
    <w:p w14:paraId="78E531B3" w14:textId="77777777" w:rsidR="00DA29A3" w:rsidRPr="00DA29A3" w:rsidRDefault="00DA29A3" w:rsidP="006B65E6">
      <w:pPr>
        <w:pStyle w:val="PL"/>
        <w:rPr>
          <w:rFonts w:eastAsia="Malgun Gothic" w:hint="eastAsia"/>
          <w:snapToGrid w:val="0"/>
        </w:rPr>
      </w:pPr>
    </w:p>
    <w:p w14:paraId="03017A73" w14:textId="77777777" w:rsidR="006B65E6" w:rsidRDefault="006B65E6" w:rsidP="006B65E6">
      <w:pPr>
        <w:pStyle w:val="PL"/>
        <w:rPr>
          <w:snapToGrid w:val="0"/>
        </w:rPr>
      </w:pPr>
      <w:r>
        <w:rPr>
          <w:snapToGrid w:val="0"/>
        </w:rPr>
        <w:t>SItype ::= INTEGER (1..32, ...)</w:t>
      </w:r>
    </w:p>
    <w:p w14:paraId="6AC33437" w14:textId="77777777" w:rsidR="006B65E6" w:rsidRDefault="006B65E6" w:rsidP="006B65E6">
      <w:pPr>
        <w:jc w:val="both"/>
        <w:rPr>
          <w:color w:val="00B0F0"/>
          <w:lang w:val="en-US" w:eastAsia="zh-CN"/>
        </w:rPr>
      </w:pPr>
    </w:p>
    <w:p w14:paraId="5DB702CA" w14:textId="77777777" w:rsidR="006B65E6" w:rsidRDefault="006B65E6" w:rsidP="006B65E6">
      <w:pPr>
        <w:jc w:val="both"/>
        <w:rPr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50F2E3F0" w14:textId="77777777" w:rsidR="006B65E6" w:rsidRDefault="006B65E6" w:rsidP="006B65E6">
      <w:pPr>
        <w:jc w:val="both"/>
        <w:rPr>
          <w:rFonts w:eastAsia="宋体"/>
          <w:color w:val="00B0F0"/>
          <w:lang w:val="en-US" w:eastAsia="zh-CN"/>
        </w:rPr>
      </w:pPr>
    </w:p>
    <w:p w14:paraId="111F3EE3" w14:textId="77777777" w:rsidR="006B65E6" w:rsidRDefault="006B65E6" w:rsidP="006B65E6">
      <w:pPr>
        <w:pStyle w:val="PL"/>
        <w:outlineLvl w:val="3"/>
        <w:rPr>
          <w:snapToGrid w:val="0"/>
        </w:rPr>
      </w:pPr>
      <w:r>
        <w:rPr>
          <w:snapToGrid w:val="0"/>
        </w:rPr>
        <w:t>-- U</w:t>
      </w:r>
    </w:p>
    <w:p w14:paraId="76BC55FD" w14:textId="77777777" w:rsidR="006B65E6" w:rsidRDefault="006B65E6" w:rsidP="006B65E6">
      <w:pPr>
        <w:pStyle w:val="PL"/>
      </w:pPr>
    </w:p>
    <w:p w14:paraId="323BCEB6" w14:textId="77777777" w:rsidR="006B65E6" w:rsidRDefault="006B65E6" w:rsidP="006B65E6"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3B75E313" w14:textId="77777777" w:rsidR="006B65E6" w:rsidRDefault="006B65E6" w:rsidP="006B65E6">
      <w:pPr>
        <w:pStyle w:val="PL"/>
      </w:pPr>
      <w:r>
        <w:rPr>
          <w:rFonts w:eastAsia="宋体"/>
        </w:rPr>
        <w:t>UE-CapabilityRAT-ContainerList</w:t>
      </w:r>
      <w:r>
        <w:t>::= OCTET STRING</w:t>
      </w:r>
    </w:p>
    <w:p w14:paraId="34952A44" w14:textId="77777777" w:rsidR="006B65E6" w:rsidRDefault="006B65E6" w:rsidP="006B65E6">
      <w:pPr>
        <w:pStyle w:val="PL"/>
        <w:rPr>
          <w:rFonts w:eastAsia="宋体"/>
        </w:rPr>
      </w:pPr>
    </w:p>
    <w:p w14:paraId="59834ECA" w14:textId="77777777" w:rsidR="006B65E6" w:rsidRDefault="006B65E6" w:rsidP="006B65E6">
      <w:pPr>
        <w:pStyle w:val="PL"/>
      </w:pPr>
      <w:r>
        <w:t>UEContextNotRetrievable ::= ENUMERATED {true, ...}</w:t>
      </w:r>
    </w:p>
    <w:p w14:paraId="1D727E4A" w14:textId="77777777" w:rsidR="006B65E6" w:rsidRDefault="006B65E6" w:rsidP="006B65E6">
      <w:pPr>
        <w:pStyle w:val="PL"/>
      </w:pPr>
    </w:p>
    <w:p w14:paraId="4C63ADBB" w14:textId="77777777" w:rsidR="006B65E6" w:rsidRDefault="006B65E6" w:rsidP="006B65E6">
      <w:pPr>
        <w:pStyle w:val="PL"/>
        <w:rPr>
          <w:rFonts w:eastAsia="宋体"/>
        </w:rPr>
      </w:pPr>
    </w:p>
    <w:p w14:paraId="270CB866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>UEIdentityIndexValue ::= CHOICE {</w:t>
      </w:r>
    </w:p>
    <w:p w14:paraId="2E0AF640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ab/>
        <w:t>indexLength10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  <w:t>BIT STRING (SIZE (10)),</w:t>
      </w:r>
    </w:p>
    <w:p w14:paraId="7595BCE1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ab/>
        <w:t>choice-extension</w:t>
      </w:r>
      <w:r>
        <w:rPr>
          <w:rFonts w:eastAsia="宋体"/>
        </w:rPr>
        <w:tab/>
      </w:r>
      <w:r>
        <w:rPr>
          <w:rFonts w:eastAsia="宋体"/>
        </w:rPr>
        <w:tab/>
        <w:t>ProtocolIE-SingleContainer { {UEIdentityIndexValueChoice-ExtIEs} }</w:t>
      </w:r>
      <w:r>
        <w:rPr>
          <w:rFonts w:eastAsia="宋体"/>
        </w:rPr>
        <w:tab/>
      </w:r>
    </w:p>
    <w:p w14:paraId="0C7BF675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>}</w:t>
      </w:r>
    </w:p>
    <w:p w14:paraId="0AAA9D94" w14:textId="77777777" w:rsidR="006B65E6" w:rsidRDefault="006B65E6" w:rsidP="006B65E6">
      <w:pPr>
        <w:pStyle w:val="PL"/>
        <w:rPr>
          <w:rFonts w:eastAsia="宋体"/>
        </w:rPr>
      </w:pPr>
    </w:p>
    <w:p w14:paraId="4E6BFDA6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>UEIdentityIndexValueChoice-ExtIEs F1AP-PROTOCOL-IES ::= {</w:t>
      </w:r>
    </w:p>
    <w:p w14:paraId="1FEE9CB4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ab/>
        <w:t>...</w:t>
      </w:r>
    </w:p>
    <w:p w14:paraId="1FFE5F3D" w14:textId="77777777" w:rsidR="006B65E6" w:rsidRDefault="006B65E6" w:rsidP="006B65E6">
      <w:pPr>
        <w:pStyle w:val="PL"/>
        <w:rPr>
          <w:rFonts w:eastAsia="宋体"/>
        </w:rPr>
      </w:pPr>
      <w:r>
        <w:rPr>
          <w:rFonts w:eastAsia="宋体"/>
        </w:rPr>
        <w:t>}</w:t>
      </w:r>
    </w:p>
    <w:p w14:paraId="7C986353" w14:textId="77777777" w:rsidR="006B65E6" w:rsidRDefault="006B65E6" w:rsidP="006B65E6">
      <w:pPr>
        <w:rPr>
          <w:rFonts w:eastAsia="Malgun Gothic"/>
          <w:lang w:eastAsia="ko-KR"/>
        </w:rPr>
      </w:pPr>
    </w:p>
    <w:p w14:paraId="37E29360" w14:textId="77777777" w:rsidR="002E165A" w:rsidRDefault="002E165A" w:rsidP="002E165A">
      <w:pPr>
        <w:pStyle w:val="PL"/>
        <w:rPr>
          <w:ins w:id="219" w:author="Author" w:date="2022-03-08T10:05:00Z"/>
        </w:rPr>
      </w:pPr>
      <w:ins w:id="220" w:author="Author" w:date="2022-03-08T10:05:00Z">
        <w:r>
          <w:rPr>
            <w:rFonts w:eastAsia="宋体"/>
            <w:snapToGrid w:val="0"/>
            <w:lang w:val="en-US" w:eastAsia="zh-CN"/>
          </w:rPr>
          <w:t>UEPagingCapability</w:t>
        </w:r>
        <w:r>
          <w:t xml:space="preserve"> ::= SEQUENCE {</w:t>
        </w:r>
      </w:ins>
    </w:p>
    <w:p w14:paraId="0A3CA045" w14:textId="77777777" w:rsidR="002E165A" w:rsidRDefault="002E165A" w:rsidP="002E165A">
      <w:pPr>
        <w:pStyle w:val="PL"/>
        <w:rPr>
          <w:ins w:id="221" w:author="Author" w:date="2022-03-08T10:05:00Z"/>
        </w:rPr>
      </w:pPr>
      <w:ins w:id="222" w:author="Author" w:date="2022-03-08T10:05:00Z">
        <w:r>
          <w:tab/>
        </w:r>
        <w:r>
          <w:rPr>
            <w:rFonts w:eastAsia="宋体"/>
            <w:snapToGrid w:val="0"/>
            <w:lang w:val="en-US" w:eastAsia="zh-CN"/>
          </w:rPr>
          <w:t>uEIDSubgroupingSupportIndication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ENUMERATED {true, ...}</w:t>
        </w:r>
        <w:r w:rsidRPr="00C309C7">
          <w:t xml:space="preserve"> </w:t>
        </w:r>
        <w:r>
          <w:tab/>
          <w:t>OPTIONAL,</w:t>
        </w:r>
      </w:ins>
    </w:p>
    <w:p w14:paraId="52DD3B1A" w14:textId="77777777" w:rsidR="002E165A" w:rsidRDefault="002E165A" w:rsidP="002E165A">
      <w:pPr>
        <w:pStyle w:val="PL"/>
        <w:rPr>
          <w:ins w:id="223" w:author="Author" w:date="2022-03-08T10:05:00Z"/>
        </w:rPr>
      </w:pPr>
      <w:ins w:id="224" w:author="Author" w:date="2022-03-08T10:05:00Z">
        <w:r>
          <w:lastRenderedPageBreak/>
          <w:tab/>
          <w:t>iE-Extension</w:t>
        </w:r>
        <w:r>
          <w:tab/>
        </w:r>
        <w:r>
          <w:tab/>
        </w:r>
        <w:r>
          <w:tab/>
        </w:r>
        <w:r>
          <w:tab/>
          <w:t>ProtocolExtensionContainer { {</w:t>
        </w:r>
        <w:r w:rsidRPr="00B819A1">
          <w:rPr>
            <w:rFonts w:eastAsia="宋体"/>
            <w:snapToGrid w:val="0"/>
            <w:lang w:val="en-US" w:eastAsia="zh-CN"/>
          </w:rPr>
          <w:t xml:space="preserve"> </w:t>
        </w:r>
        <w:r>
          <w:rPr>
            <w:rFonts w:eastAsia="宋体"/>
            <w:snapToGrid w:val="0"/>
            <w:lang w:val="en-US" w:eastAsia="zh-CN"/>
          </w:rPr>
          <w:t>UEPagingCapability</w:t>
        </w:r>
        <w:r>
          <w:t xml:space="preserve">-ExtIEs} } </w:t>
        </w:r>
        <w:r>
          <w:tab/>
        </w:r>
        <w:r>
          <w:tab/>
          <w:t>OPTIONAL,</w:t>
        </w:r>
      </w:ins>
    </w:p>
    <w:p w14:paraId="0C312B97" w14:textId="77777777" w:rsidR="002E165A" w:rsidRDefault="002E165A" w:rsidP="002E165A">
      <w:pPr>
        <w:pStyle w:val="PL"/>
        <w:rPr>
          <w:ins w:id="225" w:author="Author" w:date="2022-03-08T10:05:00Z"/>
        </w:rPr>
      </w:pPr>
      <w:ins w:id="226" w:author="Author" w:date="2022-03-08T10:05:00Z">
        <w:r>
          <w:tab/>
          <w:t>...</w:t>
        </w:r>
      </w:ins>
    </w:p>
    <w:p w14:paraId="5561FCD9" w14:textId="77777777" w:rsidR="002E165A" w:rsidRDefault="002E165A" w:rsidP="002E165A">
      <w:pPr>
        <w:pStyle w:val="PL"/>
        <w:rPr>
          <w:ins w:id="227" w:author="Author" w:date="2022-03-08T10:05:00Z"/>
        </w:rPr>
      </w:pPr>
      <w:ins w:id="228" w:author="Author" w:date="2022-03-08T10:05:00Z">
        <w:r>
          <w:t>}</w:t>
        </w:r>
      </w:ins>
    </w:p>
    <w:p w14:paraId="2B2DE521" w14:textId="77777777" w:rsidR="002E165A" w:rsidRDefault="002E165A" w:rsidP="002E165A">
      <w:pPr>
        <w:pStyle w:val="PL"/>
        <w:rPr>
          <w:ins w:id="229" w:author="Author" w:date="2022-03-08T10:05:00Z"/>
        </w:rPr>
      </w:pPr>
    </w:p>
    <w:p w14:paraId="1ABBE3BB" w14:textId="77777777" w:rsidR="002E165A" w:rsidRDefault="002E165A" w:rsidP="002E165A">
      <w:pPr>
        <w:pStyle w:val="PL"/>
        <w:rPr>
          <w:ins w:id="230" w:author="Author" w:date="2022-03-08T10:05:00Z"/>
        </w:rPr>
      </w:pPr>
      <w:ins w:id="231" w:author="Author" w:date="2022-03-08T10:05:00Z">
        <w:r>
          <w:rPr>
            <w:rFonts w:eastAsia="宋体"/>
            <w:snapToGrid w:val="0"/>
            <w:lang w:val="en-US" w:eastAsia="zh-CN"/>
          </w:rPr>
          <w:t>UEPagingCapability</w:t>
        </w:r>
        <w:r>
          <w:t>-ExtIEs F1AP-PROTOCOL-EXTENSION ::= {</w:t>
        </w:r>
      </w:ins>
    </w:p>
    <w:p w14:paraId="351C2E03" w14:textId="77777777" w:rsidR="002E165A" w:rsidRDefault="002E165A" w:rsidP="002E165A">
      <w:pPr>
        <w:pStyle w:val="PL"/>
        <w:rPr>
          <w:ins w:id="232" w:author="Author" w:date="2022-03-08T10:05:00Z"/>
        </w:rPr>
      </w:pPr>
      <w:ins w:id="233" w:author="Author" w:date="2022-03-08T10:05:00Z">
        <w:r>
          <w:tab/>
          <w:t>...</w:t>
        </w:r>
      </w:ins>
    </w:p>
    <w:p w14:paraId="151E01F5" w14:textId="77777777" w:rsidR="002E165A" w:rsidRDefault="002E165A" w:rsidP="002E165A">
      <w:pPr>
        <w:pStyle w:val="PL"/>
        <w:rPr>
          <w:ins w:id="234" w:author="Author" w:date="2022-03-08T10:05:00Z"/>
        </w:rPr>
      </w:pPr>
      <w:ins w:id="235" w:author="Author" w:date="2022-03-08T10:05:00Z">
        <w:r>
          <w:t>}</w:t>
        </w:r>
      </w:ins>
    </w:p>
    <w:p w14:paraId="79FDF3BA" w14:textId="77777777" w:rsidR="00D2257F" w:rsidRDefault="00D2257F">
      <w:pPr>
        <w:pStyle w:val="PL"/>
      </w:pPr>
    </w:p>
    <w:p w14:paraId="1E7C1B03" w14:textId="77777777" w:rsidR="00D2257F" w:rsidRDefault="00D2257F">
      <w:pPr>
        <w:rPr>
          <w:lang w:eastAsia="ko-KR"/>
        </w:rPr>
      </w:pPr>
    </w:p>
    <w:p w14:paraId="1A25000F" w14:textId="77777777" w:rsidR="00D2257F" w:rsidRDefault="00D2257F">
      <w:pPr>
        <w:rPr>
          <w:lang w:eastAsia="ko-KR"/>
        </w:rPr>
      </w:pPr>
    </w:p>
    <w:p w14:paraId="187FFB3F" w14:textId="77777777" w:rsidR="00D2257F" w:rsidRDefault="00A354AC">
      <w:pPr>
        <w:pStyle w:val="FirstChange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00D6516B" w14:textId="77777777" w:rsidR="00D2257F" w:rsidRDefault="00A354AC">
      <w:pPr>
        <w:pStyle w:val="3"/>
        <w:overflowPunct w:val="0"/>
        <w:autoSpaceDE w:val="0"/>
        <w:autoSpaceDN w:val="0"/>
        <w:adjustRightInd w:val="0"/>
        <w:spacing w:before="120" w:after="180"/>
        <w:textAlignment w:val="baseline"/>
        <w:rPr>
          <w:rFonts w:ascii="Arial" w:eastAsia="Times New Roman" w:hAnsi="Arial" w:cs="Times New Roman"/>
          <w:sz w:val="28"/>
          <w:szCs w:val="20"/>
          <w:lang w:eastAsia="ko-KR"/>
        </w:rPr>
      </w:pPr>
      <w:bookmarkStart w:id="236" w:name="_Toc20956005"/>
      <w:bookmarkStart w:id="237" w:name="_Toc74154854"/>
      <w:bookmarkStart w:id="238" w:name="_Toc64449082"/>
      <w:bookmarkStart w:id="239" w:name="_Toc66289741"/>
      <w:bookmarkStart w:id="240" w:name="_Toc88658232"/>
      <w:bookmarkStart w:id="241" w:name="_Toc51763910"/>
      <w:bookmarkStart w:id="242" w:name="_Toc81383598"/>
      <w:bookmarkStart w:id="243" w:name="_Toc36557068"/>
      <w:bookmarkStart w:id="244" w:name="_Toc45832588"/>
      <w:bookmarkStart w:id="245" w:name="_Toc29893131"/>
      <w:r>
        <w:rPr>
          <w:rFonts w:ascii="Arial" w:eastAsia="Times New Roman" w:hAnsi="Arial" w:cs="Times New Roman"/>
          <w:sz w:val="28"/>
          <w:szCs w:val="20"/>
          <w:lang w:eastAsia="ko-KR"/>
        </w:rPr>
        <w:t>9.4.7</w:t>
      </w:r>
      <w:r>
        <w:rPr>
          <w:rFonts w:ascii="Arial" w:eastAsia="Times New Roman" w:hAnsi="Arial" w:cs="Times New Roman"/>
          <w:sz w:val="28"/>
          <w:szCs w:val="20"/>
          <w:lang w:eastAsia="ko-KR"/>
        </w:rPr>
        <w:tab/>
        <w:t>Constant Definitions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38FE2BD2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14:paraId="09E3E8BE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07646A9D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325AB53E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Constant definitions</w:t>
      </w:r>
    </w:p>
    <w:p w14:paraId="5CE7EBCE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84E2756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947DE7D" w14:textId="77777777" w:rsidR="00D2257F" w:rsidRDefault="00D2257F">
      <w:pPr>
        <w:pStyle w:val="PL"/>
        <w:rPr>
          <w:snapToGrid w:val="0"/>
        </w:rPr>
      </w:pPr>
    </w:p>
    <w:p w14:paraId="552F4FDA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13175483" w14:textId="77777777" w:rsidR="00D2257F" w:rsidRDefault="00D2257F">
      <w:pPr>
        <w:rPr>
          <w:lang w:eastAsia="ko-KR"/>
        </w:rPr>
      </w:pPr>
    </w:p>
    <w:p w14:paraId="0111D1CD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3AA5F65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A1A68D4" w14:textId="77777777" w:rsidR="00D2257F" w:rsidRDefault="00A354AC">
      <w:pPr>
        <w:pStyle w:val="PL"/>
        <w:outlineLvl w:val="3"/>
        <w:rPr>
          <w:snapToGrid w:val="0"/>
        </w:rPr>
      </w:pPr>
      <w:r>
        <w:rPr>
          <w:snapToGrid w:val="0"/>
        </w:rPr>
        <w:t>-- IEs</w:t>
      </w:r>
    </w:p>
    <w:p w14:paraId="423468C4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FA3FDF8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152F9F9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674C8811" w14:textId="77777777" w:rsidR="00D2257F" w:rsidRDefault="00A354AC">
      <w:pPr>
        <w:pStyle w:val="PL"/>
        <w:rPr>
          <w:snapToGrid w:val="0"/>
        </w:rPr>
      </w:pPr>
      <w:r>
        <w:rPr>
          <w:rFonts w:eastAsia="宋体"/>
          <w:snapToGrid w:val="0"/>
        </w:rPr>
        <w:t>id-SFN-Offset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429</w:t>
      </w:r>
    </w:p>
    <w:p w14:paraId="7E0CE05F" w14:textId="77777777" w:rsidR="00D2257F" w:rsidRDefault="00A354AC">
      <w:pPr>
        <w:pStyle w:val="PL"/>
        <w:snapToGrid w:val="0"/>
        <w:rPr>
          <w:snapToGrid w:val="0"/>
        </w:rPr>
      </w:pPr>
      <w:r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ProtocolIE-ID ::= 430</w:t>
      </w:r>
    </w:p>
    <w:p w14:paraId="4F088CE7" w14:textId="77777777" w:rsidR="00D2257F" w:rsidRDefault="00A354AC">
      <w:pPr>
        <w:pStyle w:val="PL"/>
        <w:rPr>
          <w:snapToGrid w:val="0"/>
        </w:rPr>
      </w:pPr>
      <w:r>
        <w:rPr>
          <w:rFonts w:eastAsia="宋体"/>
          <w:snapToGrid w:val="0"/>
        </w:rPr>
        <w:t>id-SrsFrequency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431</w:t>
      </w:r>
    </w:p>
    <w:p w14:paraId="16126571" w14:textId="77777777" w:rsidR="00D2257F" w:rsidRDefault="00A354AC">
      <w:pPr>
        <w:pStyle w:val="PL"/>
        <w:rPr>
          <w:rFonts w:eastAsia="宋体"/>
          <w:snapToGrid w:val="0"/>
          <w:lang w:val="it-IT"/>
        </w:rPr>
      </w:pPr>
      <w:r>
        <w:rPr>
          <w:rFonts w:eastAsia="宋体"/>
          <w:snapToGrid w:val="0"/>
          <w:lang w:val="it-IT"/>
        </w:rPr>
        <w:t>id-SCGIndicator</w:t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  <w:t>ProtocolIE-ID ::= 432</w:t>
      </w:r>
    </w:p>
    <w:p w14:paraId="5ACA6CA0" w14:textId="77777777" w:rsidR="00D2257F" w:rsidRDefault="00A354AC">
      <w:pPr>
        <w:pStyle w:val="PL"/>
        <w:rPr>
          <w:snapToGrid w:val="0"/>
        </w:rPr>
      </w:pPr>
      <w:r>
        <w:rPr>
          <w:rFonts w:eastAsia="宋体"/>
        </w:rPr>
        <w:t>id-E</w:t>
      </w:r>
      <w:r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433</w:t>
      </w:r>
    </w:p>
    <w:p w14:paraId="22B62865" w14:textId="77777777" w:rsidR="00D2257F" w:rsidRDefault="00A354AC">
      <w:pPr>
        <w:pStyle w:val="PL"/>
        <w:rPr>
          <w:snapToGrid w:val="0"/>
        </w:rPr>
      </w:pPr>
      <w:r>
        <w:rPr>
          <w:snapToGrid w:val="0"/>
        </w:rPr>
        <w:t>id-TRPType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434</w:t>
      </w:r>
    </w:p>
    <w:p w14:paraId="41385E3E" w14:textId="77777777" w:rsidR="00D2257F" w:rsidRDefault="00A354AC">
      <w:pPr>
        <w:pStyle w:val="PL"/>
        <w:rPr>
          <w:snapToGrid w:val="0"/>
        </w:rPr>
      </w:pPr>
      <w:r>
        <w:rPr>
          <w:rFonts w:eastAsia="等线"/>
          <w:snapToGrid w:val="0"/>
        </w:rPr>
        <w:t>id-SRSSpatialRelationP</w:t>
      </w:r>
      <w:r>
        <w:rPr>
          <w:rFonts w:eastAsia="等线" w:hint="eastAsia"/>
          <w:snapToGrid w:val="0"/>
          <w:lang w:eastAsia="zh-CN"/>
        </w:rPr>
        <w:t>er</w:t>
      </w:r>
      <w:r>
        <w:rPr>
          <w:rFonts w:eastAsia="等线"/>
          <w:snapToGrid w:val="0"/>
        </w:rPr>
        <w:t>SRSR</w:t>
      </w:r>
      <w:r>
        <w:rPr>
          <w:rFonts w:eastAsia="等线" w:hint="eastAsia"/>
          <w:snapToGrid w:val="0"/>
          <w:lang w:eastAsia="zh-CN"/>
        </w:rPr>
        <w:t>esource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  <w:lang w:eastAsia="zh-CN"/>
        </w:rPr>
        <w:t>435</w:t>
      </w:r>
    </w:p>
    <w:p w14:paraId="2A84492A" w14:textId="10765328" w:rsidR="00D2257F" w:rsidRDefault="00A354AC">
      <w:pPr>
        <w:pStyle w:val="PL"/>
        <w:rPr>
          <w:ins w:id="246" w:author="Author" w:date="2022-03-08T10:06:00Z"/>
          <w:rFonts w:eastAsia="宋体"/>
          <w:snapToGrid w:val="0"/>
          <w:lang w:val="en-US" w:eastAsia="zh-CN"/>
        </w:rPr>
      </w:pPr>
      <w:ins w:id="247" w:author="Author" w:date="2022-02-09T15:04:00Z">
        <w:r>
          <w:rPr>
            <w:snapToGrid w:val="0"/>
          </w:rPr>
          <w:t>id-</w:t>
        </w:r>
        <w:r>
          <w:rPr>
            <w:rFonts w:eastAsia="宋体" w:hint="eastAsia"/>
            <w:snapToGrid w:val="0"/>
            <w:lang w:val="en-US" w:eastAsia="zh-CN"/>
          </w:rPr>
          <w:t>PEIPSAssistanceInfo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 xml:space="preserve">ProtocolIE-ID ::= </w:t>
        </w:r>
        <w:r>
          <w:rPr>
            <w:rFonts w:eastAsia="宋体" w:hint="eastAsia"/>
            <w:snapToGrid w:val="0"/>
            <w:lang w:val="en-US" w:eastAsia="zh-CN"/>
          </w:rPr>
          <w:t>xxx</w:t>
        </w:r>
      </w:ins>
    </w:p>
    <w:p w14:paraId="0E610794" w14:textId="40323815" w:rsidR="003B7EF3" w:rsidRDefault="003B7EF3" w:rsidP="003B7EF3">
      <w:pPr>
        <w:pStyle w:val="PL"/>
        <w:rPr>
          <w:ins w:id="248" w:author="Author" w:date="2022-03-08T10:06:00Z"/>
          <w:rFonts w:eastAsia="宋体"/>
          <w:snapToGrid w:val="0"/>
          <w:lang w:val="en-US" w:eastAsia="zh-CN"/>
        </w:rPr>
      </w:pPr>
      <w:ins w:id="249" w:author="Author" w:date="2022-03-08T10:06:00Z">
        <w:r>
          <w:rPr>
            <w:rFonts w:eastAsia="宋体"/>
            <w:snapToGrid w:val="0"/>
            <w:lang w:val="en-US" w:eastAsia="zh-CN"/>
          </w:rPr>
          <w:t>id-UEPagingCapability</w:t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</w:r>
        <w:r>
          <w:rPr>
            <w:rFonts w:eastAsia="宋体"/>
            <w:snapToGrid w:val="0"/>
            <w:lang w:val="en-US" w:eastAsia="zh-CN"/>
          </w:rPr>
          <w:tab/>
          <w:t xml:space="preserve">ProtocolIE-ID ::= </w:t>
        </w:r>
        <w:r w:rsidR="00DC6E0D">
          <w:rPr>
            <w:rFonts w:eastAsia="宋体"/>
            <w:snapToGrid w:val="0"/>
            <w:lang w:val="en-US" w:eastAsia="zh-CN"/>
          </w:rPr>
          <w:t>yyy</w:t>
        </w:r>
      </w:ins>
    </w:p>
    <w:p w14:paraId="3B6C6DAA" w14:textId="34806CDC" w:rsidR="003B7EF3" w:rsidRDefault="003B7EF3" w:rsidP="003B7EF3">
      <w:pPr>
        <w:pStyle w:val="PL"/>
        <w:rPr>
          <w:ins w:id="250" w:author="Author" w:date="2022-03-08T10:06:00Z"/>
          <w:rFonts w:eastAsia="宋体"/>
          <w:snapToGrid w:val="0"/>
          <w:lang w:val="en-US" w:eastAsia="zh-CN"/>
        </w:rPr>
      </w:pPr>
      <w:ins w:id="251" w:author="Author" w:date="2022-03-08T10:06:00Z">
        <w:r>
          <w:t>id-LastUsedCellIndication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rFonts w:eastAsia="宋体"/>
            <w:snapToGrid w:val="0"/>
            <w:lang w:val="en-US" w:eastAsia="zh-CN"/>
          </w:rPr>
          <w:t xml:space="preserve">ProtocolIE-ID ::= </w:t>
        </w:r>
        <w:r w:rsidR="00DC6E0D">
          <w:rPr>
            <w:rFonts w:eastAsia="宋体"/>
            <w:snapToGrid w:val="0"/>
            <w:lang w:val="en-US" w:eastAsia="zh-CN"/>
          </w:rPr>
          <w:t>zzz</w:t>
        </w:r>
      </w:ins>
    </w:p>
    <w:p w14:paraId="49B7F5BD" w14:textId="0FB2AD0C" w:rsidR="003B7EF3" w:rsidRDefault="003B7EF3" w:rsidP="003B7EF3">
      <w:pPr>
        <w:pStyle w:val="PL"/>
        <w:rPr>
          <w:ins w:id="252" w:author="Author" w:date="2022-03-08T10:06:00Z"/>
          <w:rFonts w:eastAsia="宋体"/>
          <w:snapToGrid w:val="0"/>
          <w:lang w:val="en-US" w:eastAsia="zh-CN"/>
        </w:rPr>
      </w:pPr>
      <w:ins w:id="253" w:author="Author" w:date="2022-03-08T10:06:00Z">
        <w:r>
          <w:t>id-SIB</w:t>
        </w:r>
        <w:r w:rsidRPr="00382D68">
          <w:rPr>
            <w:highlight w:val="yellow"/>
          </w:rPr>
          <w:t>x</w:t>
        </w:r>
        <w:r>
          <w:t>-message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rFonts w:eastAsia="宋体"/>
            <w:snapToGrid w:val="0"/>
            <w:lang w:val="en-US" w:eastAsia="zh-CN"/>
          </w:rPr>
          <w:t xml:space="preserve">ProtocolIE-ID ::= </w:t>
        </w:r>
        <w:r w:rsidR="00DC6E0D">
          <w:rPr>
            <w:rFonts w:eastAsia="宋体"/>
            <w:snapToGrid w:val="0"/>
            <w:lang w:val="en-US" w:eastAsia="zh-CN"/>
          </w:rPr>
          <w:t>mmm</w:t>
        </w:r>
      </w:ins>
    </w:p>
    <w:p w14:paraId="2660E333" w14:textId="77777777" w:rsidR="003B7EF3" w:rsidRDefault="003B7EF3">
      <w:pPr>
        <w:pStyle w:val="PL"/>
        <w:rPr>
          <w:ins w:id="254" w:author="Author" w:date="2022-02-09T15:04:00Z"/>
          <w:rFonts w:eastAsia="宋体"/>
          <w:snapToGrid w:val="0"/>
          <w:lang w:val="en-US" w:eastAsia="zh-CN"/>
        </w:rPr>
      </w:pPr>
    </w:p>
    <w:p w14:paraId="2FF7A587" w14:textId="77777777" w:rsidR="00D2257F" w:rsidRDefault="00A354A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 w14:paraId="4A95FAA4" w14:textId="77777777" w:rsidR="00D2257F" w:rsidRDefault="00D2257F">
      <w:pPr>
        <w:rPr>
          <w:lang w:eastAsia="ko-KR"/>
        </w:rPr>
      </w:pPr>
    </w:p>
    <w:p w14:paraId="76BD542B" w14:textId="77777777" w:rsidR="00D2257F" w:rsidRDefault="00A354AC">
      <w:pPr>
        <w:pStyle w:val="FirstChange"/>
        <w:rPr>
          <w:highlight w:val="yellow"/>
          <w:lang w:val="en-US" w:eastAsia="zh-CN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eastAsia="宋体" w:hint="eastAsia"/>
          <w:highlight w:val="yellow"/>
          <w:lang w:val="en-US" w:eastAsia="zh-CN"/>
        </w:rPr>
        <w:t>END OF CHANGES</w:t>
      </w:r>
      <w:r>
        <w:rPr>
          <w:highlight w:val="yellow"/>
        </w:rPr>
        <w:t xml:space="preserve"> &gt;&gt;&gt;&gt;&gt;&gt;&gt;&gt;&gt;&gt;&gt;&gt;&gt;&gt;&gt;&gt;&gt;&gt;&gt;&gt;</w:t>
      </w:r>
    </w:p>
    <w:p w14:paraId="5852F9B8" w14:textId="77777777" w:rsidR="00D2257F" w:rsidRDefault="00D2257F">
      <w:pPr>
        <w:rPr>
          <w:b/>
          <w:bCs/>
        </w:rPr>
      </w:pPr>
    </w:p>
    <w:sectPr w:rsidR="00D2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89B3" w14:textId="77777777" w:rsidR="00A354AC" w:rsidRDefault="00A354AC">
      <w:pPr>
        <w:spacing w:after="0"/>
      </w:pPr>
      <w:r>
        <w:separator/>
      </w:r>
    </w:p>
  </w:endnote>
  <w:endnote w:type="continuationSeparator" w:id="0">
    <w:p w14:paraId="4567D485" w14:textId="77777777" w:rsidR="00A354AC" w:rsidRDefault="00A35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A13F" w14:textId="77777777" w:rsidR="00A354AC" w:rsidRDefault="00A354AC">
      <w:pPr>
        <w:spacing w:after="0"/>
      </w:pPr>
      <w:r>
        <w:separator/>
      </w:r>
    </w:p>
  </w:footnote>
  <w:footnote w:type="continuationSeparator" w:id="0">
    <w:p w14:paraId="552F2BE4" w14:textId="77777777" w:rsidR="00A354AC" w:rsidRDefault="00A354AC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007CF9"/>
    <w:rsid w:val="00025684"/>
    <w:rsid w:val="00086DA5"/>
    <w:rsid w:val="0009718A"/>
    <w:rsid w:val="001023B9"/>
    <w:rsid w:val="001129D0"/>
    <w:rsid w:val="001456D5"/>
    <w:rsid w:val="00193A3D"/>
    <w:rsid w:val="001F413F"/>
    <w:rsid w:val="002D293E"/>
    <w:rsid w:val="002E165A"/>
    <w:rsid w:val="002E72FB"/>
    <w:rsid w:val="00314327"/>
    <w:rsid w:val="003A0EDA"/>
    <w:rsid w:val="003B7EF3"/>
    <w:rsid w:val="003E4CF8"/>
    <w:rsid w:val="00406CB9"/>
    <w:rsid w:val="00423EED"/>
    <w:rsid w:val="004536AA"/>
    <w:rsid w:val="004576BD"/>
    <w:rsid w:val="00485DA3"/>
    <w:rsid w:val="00486B77"/>
    <w:rsid w:val="004A296D"/>
    <w:rsid w:val="004B3A14"/>
    <w:rsid w:val="004B49E2"/>
    <w:rsid w:val="004B4C7A"/>
    <w:rsid w:val="00550BA1"/>
    <w:rsid w:val="005A0FA3"/>
    <w:rsid w:val="005E7A8B"/>
    <w:rsid w:val="00624F3F"/>
    <w:rsid w:val="006B65E6"/>
    <w:rsid w:val="007204BF"/>
    <w:rsid w:val="00742D3E"/>
    <w:rsid w:val="00752020"/>
    <w:rsid w:val="00753CB2"/>
    <w:rsid w:val="00767F93"/>
    <w:rsid w:val="007751C4"/>
    <w:rsid w:val="007E4C71"/>
    <w:rsid w:val="008025A0"/>
    <w:rsid w:val="00814D9F"/>
    <w:rsid w:val="008529EA"/>
    <w:rsid w:val="008C0F1B"/>
    <w:rsid w:val="009A28F1"/>
    <w:rsid w:val="009E042D"/>
    <w:rsid w:val="00A26B5D"/>
    <w:rsid w:val="00A354AC"/>
    <w:rsid w:val="00A66D89"/>
    <w:rsid w:val="00AC2491"/>
    <w:rsid w:val="00AC48FA"/>
    <w:rsid w:val="00AD2A4B"/>
    <w:rsid w:val="00B046BC"/>
    <w:rsid w:val="00B53700"/>
    <w:rsid w:val="00BD7A28"/>
    <w:rsid w:val="00BF1025"/>
    <w:rsid w:val="00CC051D"/>
    <w:rsid w:val="00CD727E"/>
    <w:rsid w:val="00D2257F"/>
    <w:rsid w:val="00D27B97"/>
    <w:rsid w:val="00D4386E"/>
    <w:rsid w:val="00D86040"/>
    <w:rsid w:val="00DA29A3"/>
    <w:rsid w:val="00DC6E0D"/>
    <w:rsid w:val="00E31906"/>
    <w:rsid w:val="00E42FE6"/>
    <w:rsid w:val="00EC3D43"/>
    <w:rsid w:val="00EE3510"/>
    <w:rsid w:val="00EE5109"/>
    <w:rsid w:val="00EF3F39"/>
    <w:rsid w:val="00F93D6D"/>
    <w:rsid w:val="00FC7D92"/>
    <w:rsid w:val="010B4A1B"/>
    <w:rsid w:val="010D4AA3"/>
    <w:rsid w:val="018A5E8F"/>
    <w:rsid w:val="01F64FB6"/>
    <w:rsid w:val="02883CE5"/>
    <w:rsid w:val="02AD2324"/>
    <w:rsid w:val="03F95783"/>
    <w:rsid w:val="04494177"/>
    <w:rsid w:val="046E1A97"/>
    <w:rsid w:val="051A23BE"/>
    <w:rsid w:val="052764BF"/>
    <w:rsid w:val="05402EB4"/>
    <w:rsid w:val="056A3E5D"/>
    <w:rsid w:val="056F0023"/>
    <w:rsid w:val="057C44FD"/>
    <w:rsid w:val="05F87F27"/>
    <w:rsid w:val="079D5414"/>
    <w:rsid w:val="07A645E4"/>
    <w:rsid w:val="07FC705D"/>
    <w:rsid w:val="088E4E2B"/>
    <w:rsid w:val="095B0D2B"/>
    <w:rsid w:val="09CA59B3"/>
    <w:rsid w:val="0A0D14E3"/>
    <w:rsid w:val="0A5D3F41"/>
    <w:rsid w:val="0A657161"/>
    <w:rsid w:val="0AC77D87"/>
    <w:rsid w:val="0ADA011A"/>
    <w:rsid w:val="0B523879"/>
    <w:rsid w:val="0B602A48"/>
    <w:rsid w:val="0BFA6BB4"/>
    <w:rsid w:val="0C243EE4"/>
    <w:rsid w:val="0C4427AD"/>
    <w:rsid w:val="0CB3492C"/>
    <w:rsid w:val="0D585798"/>
    <w:rsid w:val="0E4B0979"/>
    <w:rsid w:val="0F9972B2"/>
    <w:rsid w:val="0FD63D29"/>
    <w:rsid w:val="10124563"/>
    <w:rsid w:val="10300866"/>
    <w:rsid w:val="10332F0A"/>
    <w:rsid w:val="108A0209"/>
    <w:rsid w:val="10E81BD4"/>
    <w:rsid w:val="11C23CB4"/>
    <w:rsid w:val="12103F1E"/>
    <w:rsid w:val="137173BC"/>
    <w:rsid w:val="14507DDA"/>
    <w:rsid w:val="145957AD"/>
    <w:rsid w:val="146E5160"/>
    <w:rsid w:val="147504D3"/>
    <w:rsid w:val="14E8088D"/>
    <w:rsid w:val="1501385E"/>
    <w:rsid w:val="152C2A1E"/>
    <w:rsid w:val="15787810"/>
    <w:rsid w:val="157D0828"/>
    <w:rsid w:val="15807E9B"/>
    <w:rsid w:val="16101771"/>
    <w:rsid w:val="161A0C8F"/>
    <w:rsid w:val="167B3CB2"/>
    <w:rsid w:val="16A215E1"/>
    <w:rsid w:val="16BC21A8"/>
    <w:rsid w:val="16DA1034"/>
    <w:rsid w:val="16E26471"/>
    <w:rsid w:val="17704E35"/>
    <w:rsid w:val="17782474"/>
    <w:rsid w:val="178C6D78"/>
    <w:rsid w:val="18310F85"/>
    <w:rsid w:val="18684730"/>
    <w:rsid w:val="18E45333"/>
    <w:rsid w:val="19E87C0C"/>
    <w:rsid w:val="1A335C90"/>
    <w:rsid w:val="1A3E0795"/>
    <w:rsid w:val="1ACB7915"/>
    <w:rsid w:val="1B160D1C"/>
    <w:rsid w:val="1B292EFD"/>
    <w:rsid w:val="1B610023"/>
    <w:rsid w:val="1BAF4AB2"/>
    <w:rsid w:val="1BE97857"/>
    <w:rsid w:val="1BF57F96"/>
    <w:rsid w:val="1C062514"/>
    <w:rsid w:val="1C1B634A"/>
    <w:rsid w:val="1C3F13D2"/>
    <w:rsid w:val="1D150DA1"/>
    <w:rsid w:val="1D5855C6"/>
    <w:rsid w:val="1DD15DD7"/>
    <w:rsid w:val="1F096E71"/>
    <w:rsid w:val="1FE166A6"/>
    <w:rsid w:val="207742AD"/>
    <w:rsid w:val="20BC754F"/>
    <w:rsid w:val="215D0D1E"/>
    <w:rsid w:val="218524CC"/>
    <w:rsid w:val="21AF7730"/>
    <w:rsid w:val="22727DCD"/>
    <w:rsid w:val="24330D71"/>
    <w:rsid w:val="249A5853"/>
    <w:rsid w:val="24C05864"/>
    <w:rsid w:val="24EC01A9"/>
    <w:rsid w:val="250336FC"/>
    <w:rsid w:val="254B5ABB"/>
    <w:rsid w:val="25644F75"/>
    <w:rsid w:val="26D9454A"/>
    <w:rsid w:val="271863B6"/>
    <w:rsid w:val="27C953F1"/>
    <w:rsid w:val="28385A12"/>
    <w:rsid w:val="28574FF1"/>
    <w:rsid w:val="28E50CB1"/>
    <w:rsid w:val="29084D32"/>
    <w:rsid w:val="29523F39"/>
    <w:rsid w:val="29527C87"/>
    <w:rsid w:val="296A1081"/>
    <w:rsid w:val="2A55268A"/>
    <w:rsid w:val="2A845E0E"/>
    <w:rsid w:val="2ADD212A"/>
    <w:rsid w:val="2B0C359F"/>
    <w:rsid w:val="2C413F38"/>
    <w:rsid w:val="2C443F38"/>
    <w:rsid w:val="2D440CDD"/>
    <w:rsid w:val="2D5D3179"/>
    <w:rsid w:val="2DD31A13"/>
    <w:rsid w:val="2E990970"/>
    <w:rsid w:val="2F4407FF"/>
    <w:rsid w:val="30302743"/>
    <w:rsid w:val="306344C8"/>
    <w:rsid w:val="3067379A"/>
    <w:rsid w:val="310B087F"/>
    <w:rsid w:val="319A6224"/>
    <w:rsid w:val="31DA68C4"/>
    <w:rsid w:val="31FE4EB1"/>
    <w:rsid w:val="338C3951"/>
    <w:rsid w:val="338E5F20"/>
    <w:rsid w:val="33CC1B94"/>
    <w:rsid w:val="34543DC1"/>
    <w:rsid w:val="349F5C9A"/>
    <w:rsid w:val="357067B3"/>
    <w:rsid w:val="358F3F46"/>
    <w:rsid w:val="35C53F2F"/>
    <w:rsid w:val="35EB572A"/>
    <w:rsid w:val="36405E65"/>
    <w:rsid w:val="36590ACE"/>
    <w:rsid w:val="365A6AEE"/>
    <w:rsid w:val="36A147D5"/>
    <w:rsid w:val="37F346B8"/>
    <w:rsid w:val="384D4026"/>
    <w:rsid w:val="38AA0111"/>
    <w:rsid w:val="38D0074D"/>
    <w:rsid w:val="392C22BC"/>
    <w:rsid w:val="39AA2A72"/>
    <w:rsid w:val="39C040B7"/>
    <w:rsid w:val="39D77E40"/>
    <w:rsid w:val="3A262B95"/>
    <w:rsid w:val="3A420E60"/>
    <w:rsid w:val="3AE410CD"/>
    <w:rsid w:val="3B2F7880"/>
    <w:rsid w:val="3BBD1D36"/>
    <w:rsid w:val="3BD0487C"/>
    <w:rsid w:val="3C0827F2"/>
    <w:rsid w:val="3C215CB9"/>
    <w:rsid w:val="3C5620B9"/>
    <w:rsid w:val="3CBD043F"/>
    <w:rsid w:val="3CD61EEF"/>
    <w:rsid w:val="3CD8357A"/>
    <w:rsid w:val="3D74055B"/>
    <w:rsid w:val="3DAF2F90"/>
    <w:rsid w:val="3DC35307"/>
    <w:rsid w:val="3E274E62"/>
    <w:rsid w:val="3E7E244A"/>
    <w:rsid w:val="3EB91B27"/>
    <w:rsid w:val="3EEC5CC1"/>
    <w:rsid w:val="3F925A0D"/>
    <w:rsid w:val="3FE334F8"/>
    <w:rsid w:val="40413CCF"/>
    <w:rsid w:val="40800783"/>
    <w:rsid w:val="40AD2515"/>
    <w:rsid w:val="410C0FF2"/>
    <w:rsid w:val="42BC25DD"/>
    <w:rsid w:val="42C338CC"/>
    <w:rsid w:val="42CB1498"/>
    <w:rsid w:val="435D73C5"/>
    <w:rsid w:val="43BB203A"/>
    <w:rsid w:val="43E26C7A"/>
    <w:rsid w:val="43E65007"/>
    <w:rsid w:val="440F03A2"/>
    <w:rsid w:val="445258F3"/>
    <w:rsid w:val="448C5604"/>
    <w:rsid w:val="44E9381E"/>
    <w:rsid w:val="459815F6"/>
    <w:rsid w:val="45CD58C1"/>
    <w:rsid w:val="46F540E0"/>
    <w:rsid w:val="4813483D"/>
    <w:rsid w:val="483C51F8"/>
    <w:rsid w:val="49085AAE"/>
    <w:rsid w:val="49374ACB"/>
    <w:rsid w:val="493776BF"/>
    <w:rsid w:val="498874D6"/>
    <w:rsid w:val="49DD62DC"/>
    <w:rsid w:val="4A9A3B9F"/>
    <w:rsid w:val="4B582B89"/>
    <w:rsid w:val="4C0F7DF0"/>
    <w:rsid w:val="4C4811ED"/>
    <w:rsid w:val="4C544573"/>
    <w:rsid w:val="4CEA433B"/>
    <w:rsid w:val="4D0F736F"/>
    <w:rsid w:val="4D1E0DE4"/>
    <w:rsid w:val="4D550512"/>
    <w:rsid w:val="4D5C5977"/>
    <w:rsid w:val="4DF605C1"/>
    <w:rsid w:val="4E110777"/>
    <w:rsid w:val="4E231B05"/>
    <w:rsid w:val="4E517DF2"/>
    <w:rsid w:val="4EA43160"/>
    <w:rsid w:val="4F045E13"/>
    <w:rsid w:val="4F247468"/>
    <w:rsid w:val="4F610C3E"/>
    <w:rsid w:val="4FA75BC2"/>
    <w:rsid w:val="4FD33AD6"/>
    <w:rsid w:val="4FE548FB"/>
    <w:rsid w:val="50B04EF9"/>
    <w:rsid w:val="50BC27C2"/>
    <w:rsid w:val="514922A7"/>
    <w:rsid w:val="517A0CEE"/>
    <w:rsid w:val="51BD6AC9"/>
    <w:rsid w:val="52430563"/>
    <w:rsid w:val="5265693E"/>
    <w:rsid w:val="53163B51"/>
    <w:rsid w:val="53465C91"/>
    <w:rsid w:val="53741AD6"/>
    <w:rsid w:val="54770FFC"/>
    <w:rsid w:val="547A6F7D"/>
    <w:rsid w:val="54AF41F5"/>
    <w:rsid w:val="55821771"/>
    <w:rsid w:val="55FE4500"/>
    <w:rsid w:val="56B33B7C"/>
    <w:rsid w:val="577E3240"/>
    <w:rsid w:val="586665F4"/>
    <w:rsid w:val="58B228B9"/>
    <w:rsid w:val="58C938AE"/>
    <w:rsid w:val="595678B6"/>
    <w:rsid w:val="59980877"/>
    <w:rsid w:val="59C73758"/>
    <w:rsid w:val="59D76A6A"/>
    <w:rsid w:val="5A3E601A"/>
    <w:rsid w:val="5AE77F0A"/>
    <w:rsid w:val="5B086ECC"/>
    <w:rsid w:val="5B6E5A21"/>
    <w:rsid w:val="5B7A0A99"/>
    <w:rsid w:val="5C167008"/>
    <w:rsid w:val="5C27380B"/>
    <w:rsid w:val="5C477B03"/>
    <w:rsid w:val="5C4B789D"/>
    <w:rsid w:val="5CB96D5C"/>
    <w:rsid w:val="5CDA5694"/>
    <w:rsid w:val="5D3579D0"/>
    <w:rsid w:val="5D544FCB"/>
    <w:rsid w:val="5EF54FCE"/>
    <w:rsid w:val="60362E67"/>
    <w:rsid w:val="604D555D"/>
    <w:rsid w:val="61061798"/>
    <w:rsid w:val="611D6890"/>
    <w:rsid w:val="61463FC6"/>
    <w:rsid w:val="618E0674"/>
    <w:rsid w:val="621D1D39"/>
    <w:rsid w:val="62FC76EF"/>
    <w:rsid w:val="631E78CD"/>
    <w:rsid w:val="648842F9"/>
    <w:rsid w:val="64C22617"/>
    <w:rsid w:val="65BE545B"/>
    <w:rsid w:val="66487AD2"/>
    <w:rsid w:val="666073E2"/>
    <w:rsid w:val="669350DE"/>
    <w:rsid w:val="669F495E"/>
    <w:rsid w:val="66E522E8"/>
    <w:rsid w:val="680658CB"/>
    <w:rsid w:val="6861694D"/>
    <w:rsid w:val="68A25873"/>
    <w:rsid w:val="68D07CA3"/>
    <w:rsid w:val="68D32088"/>
    <w:rsid w:val="692C6C0E"/>
    <w:rsid w:val="6938453E"/>
    <w:rsid w:val="69601995"/>
    <w:rsid w:val="69617AED"/>
    <w:rsid w:val="6A48453E"/>
    <w:rsid w:val="6A842D99"/>
    <w:rsid w:val="6AB12A76"/>
    <w:rsid w:val="6B295A12"/>
    <w:rsid w:val="6B2B6041"/>
    <w:rsid w:val="6B2F6721"/>
    <w:rsid w:val="6B8F327F"/>
    <w:rsid w:val="6BDA11D5"/>
    <w:rsid w:val="6BDC4595"/>
    <w:rsid w:val="6CAF5E36"/>
    <w:rsid w:val="6D332EB7"/>
    <w:rsid w:val="6EC568A5"/>
    <w:rsid w:val="6EE73707"/>
    <w:rsid w:val="6F560AAE"/>
    <w:rsid w:val="6FA90C99"/>
    <w:rsid w:val="6FB8547B"/>
    <w:rsid w:val="6FB86DEE"/>
    <w:rsid w:val="701F43CF"/>
    <w:rsid w:val="70324862"/>
    <w:rsid w:val="70512F68"/>
    <w:rsid w:val="70B351D1"/>
    <w:rsid w:val="711B69B6"/>
    <w:rsid w:val="715315BF"/>
    <w:rsid w:val="71A1441A"/>
    <w:rsid w:val="71BE59AA"/>
    <w:rsid w:val="71FB4ED3"/>
    <w:rsid w:val="72515647"/>
    <w:rsid w:val="72DF14C7"/>
    <w:rsid w:val="735940CA"/>
    <w:rsid w:val="73A5461F"/>
    <w:rsid w:val="73A575DD"/>
    <w:rsid w:val="73D16F7A"/>
    <w:rsid w:val="73EC1BB9"/>
    <w:rsid w:val="75075790"/>
    <w:rsid w:val="75CE0396"/>
    <w:rsid w:val="77261A0D"/>
    <w:rsid w:val="787052BB"/>
    <w:rsid w:val="789D24CB"/>
    <w:rsid w:val="78A25042"/>
    <w:rsid w:val="79790C0F"/>
    <w:rsid w:val="79BF5116"/>
    <w:rsid w:val="79D16D07"/>
    <w:rsid w:val="79DB4C01"/>
    <w:rsid w:val="7A1931E9"/>
    <w:rsid w:val="7A587D5D"/>
    <w:rsid w:val="7AAE6590"/>
    <w:rsid w:val="7ADF2376"/>
    <w:rsid w:val="7B0C557C"/>
    <w:rsid w:val="7B2400A1"/>
    <w:rsid w:val="7BA778B4"/>
    <w:rsid w:val="7BD17B46"/>
    <w:rsid w:val="7BD430F0"/>
    <w:rsid w:val="7C511F1C"/>
    <w:rsid w:val="7CB1021F"/>
    <w:rsid w:val="7D364533"/>
    <w:rsid w:val="7D3714C7"/>
    <w:rsid w:val="7EF7108B"/>
    <w:rsid w:val="7F0C7DD6"/>
    <w:rsid w:val="7F366743"/>
    <w:rsid w:val="7F5137D6"/>
    <w:rsid w:val="7F6C6937"/>
    <w:rsid w:val="7F882DF1"/>
    <w:rsid w:val="7FEB5DD1"/>
    <w:rsid w:val="7FEE5BA7"/>
    <w:rsid w:val="7FF6184C"/>
    <w:rsid w:val="7F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6362"/>
  <w15:docId w15:val="{2C599977-1F83-43D7-ABEC-1B7A21F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 w:cs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 w:cs="Times New Roman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pPr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pPr>
      <w:overflowPunct w:val="0"/>
      <w:autoSpaceDE w:val="0"/>
      <w:autoSpaceDN w:val="0"/>
      <w:adjustRightInd w:val="0"/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nhideWhenUsed/>
    <w:qFormat/>
    <w:rPr>
      <w:color w:val="0000FF"/>
      <w:u w:val="single"/>
    </w:rPr>
  </w:style>
  <w:style w:type="character" w:styleId="ac">
    <w:name w:val="annotation reference"/>
    <w:unhideWhenUsed/>
    <w:qFormat/>
    <w:rPr>
      <w:sz w:val="16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character" w:customStyle="1" w:styleId="40">
    <w:name w:val="标题 4 字符"/>
    <w:basedOn w:val="a0"/>
    <w:link w:val="4"/>
    <w:qFormat/>
    <w:rPr>
      <w:rFonts w:ascii="Arial" w:eastAsia="Times New Roman" w:hAnsi="Arial" w:cs="Times New Roman"/>
      <w:sz w:val="24"/>
      <w:szCs w:val="20"/>
      <w:lang w:val="en-GB" w:eastAsia="ko-KR"/>
    </w:rPr>
  </w:style>
  <w:style w:type="character" w:customStyle="1" w:styleId="a4">
    <w:name w:val="批注文字 字符"/>
    <w:basedOn w:val="a0"/>
    <w:link w:val="a3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 w:cs="Times New Roman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GB"/>
    </w:r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ko-KR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styleId="ad">
    <w:name w:val="Revision"/>
    <w:hidden/>
    <w:uiPriority w:val="99"/>
    <w:semiHidden/>
    <w:rsid w:val="00AC48FA"/>
    <w:rPr>
      <w:rFonts w:ascii="Times New Roman" w:eastAsia="Times New Roman" w:hAnsi="Times New Roman" w:cs="Times New Roman"/>
      <w:lang w:val="en-GB" w:eastAsia="en-US"/>
    </w:rPr>
  </w:style>
  <w:style w:type="character" w:customStyle="1" w:styleId="TALChar">
    <w:name w:val="TAL Char"/>
    <w:link w:val="TAL"/>
    <w:qFormat/>
    <w:rsid w:val="00BD7A28"/>
    <w:rPr>
      <w:rFonts w:ascii="Arial" w:eastAsia="Times New Roman" w:hAnsi="Arial" w:cs="Times New Roman"/>
      <w:sz w:val="18"/>
      <w:lang w:val="en-GB" w:eastAsia="en-US"/>
    </w:rPr>
  </w:style>
  <w:style w:type="character" w:customStyle="1" w:styleId="TACChar">
    <w:name w:val="TAC Char"/>
    <w:link w:val="TAC"/>
    <w:qFormat/>
    <w:rsid w:val="00BD7A28"/>
    <w:rPr>
      <w:rFonts w:ascii="Arial" w:eastAsia="Times New Roman" w:hAnsi="Arial" w:cs="Times New Roman"/>
      <w:sz w:val="18"/>
      <w:lang w:val="en-GB" w:eastAsia="en-US"/>
    </w:rPr>
  </w:style>
  <w:style w:type="character" w:customStyle="1" w:styleId="ZGSM">
    <w:name w:val="ZGSM"/>
    <w:rsid w:val="008529EA"/>
  </w:style>
  <w:style w:type="character" w:customStyle="1" w:styleId="PLChar">
    <w:name w:val="PL Char"/>
    <w:link w:val="PL"/>
    <w:qFormat/>
    <w:rsid w:val="008529EA"/>
    <w:rPr>
      <w:rFonts w:ascii="Courier New" w:eastAsia="Times New Roman" w:hAnsi="Courier New" w:cs="Times New Roman"/>
      <w:sz w:val="1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59B2-0C30-46CE-B7F0-2681BDB54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DFF0E-70EE-43DF-A56C-E3851CD9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108B0-2DDF-41FE-BF12-AE4797D4E1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D8A4AA8-C1C5-4C73-AF7C-1AD0E180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2349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Author</cp:lastModifiedBy>
  <cp:revision>115</cp:revision>
  <dcterms:created xsi:type="dcterms:W3CDTF">2022-03-08T01:51:00Z</dcterms:created>
  <dcterms:modified xsi:type="dcterms:W3CDTF">2022-03-08T02:14:00Z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2052-11.8.2.10393</vt:lpwstr>
  </property>
</Properties>
</file>