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1FC0" w14:textId="122E88A6" w:rsidR="003744B2" w:rsidRPr="00C226A3" w:rsidRDefault="003744B2" w:rsidP="00FC68F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C12EB3">
        <w:rPr>
          <w:rFonts w:cs="Arial"/>
          <w:b/>
          <w:bCs/>
          <w:sz w:val="24"/>
          <w:szCs w:val="24"/>
        </w:rPr>
        <w:t>5</w:t>
      </w:r>
      <w:r w:rsidR="00C9311F"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9879BE" w:rsidRPr="009879BE">
        <w:rPr>
          <w:b/>
          <w:i/>
          <w:noProof/>
          <w:sz w:val="28"/>
        </w:rPr>
        <w:t>R3-222966</w:t>
      </w:r>
    </w:p>
    <w:p w14:paraId="0DBF05F5" w14:textId="0DF9CDCA" w:rsidR="003744B2" w:rsidRDefault="00D057FC" w:rsidP="003744B2">
      <w:pPr>
        <w:pStyle w:val="CRCoverPage"/>
        <w:outlineLvl w:val="0"/>
        <w:rPr>
          <w:b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5007D" w14:paraId="7831E3C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AE42" w14:textId="77777777" w:rsidR="0055007D" w:rsidRDefault="001606A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55007D" w14:paraId="6520C4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FC4646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5007D" w14:paraId="4A616A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1A3B4B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15641AF" w14:textId="77777777">
        <w:tc>
          <w:tcPr>
            <w:tcW w:w="142" w:type="dxa"/>
            <w:tcBorders>
              <w:left w:val="single" w:sz="4" w:space="0" w:color="auto"/>
            </w:tcBorders>
          </w:tcPr>
          <w:p w14:paraId="163A3B84" w14:textId="77777777" w:rsidR="0055007D" w:rsidRDefault="0055007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30A069A" w14:textId="71FAA99E" w:rsidR="0055007D" w:rsidRDefault="001606A3" w:rsidP="00C87122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</w:t>
            </w:r>
            <w:r w:rsidR="00C74323">
              <w:rPr>
                <w:b/>
                <w:sz w:val="28"/>
                <w:lang w:eastAsia="zh-CN"/>
              </w:rPr>
              <w:t>8</w:t>
            </w:r>
            <w:r>
              <w:rPr>
                <w:b/>
                <w:sz w:val="28"/>
                <w:lang w:eastAsia="zh-CN"/>
              </w:rPr>
              <w:t>.4</w:t>
            </w:r>
            <w:r w:rsidR="00C87122">
              <w:rPr>
                <w:b/>
                <w:sz w:val="28"/>
                <w:lang w:eastAsia="zh-CN"/>
              </w:rPr>
              <w:t>2</w:t>
            </w:r>
            <w:r>
              <w:rPr>
                <w:b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42AC1F02" w14:textId="77777777" w:rsidR="0055007D" w:rsidRPr="00805689" w:rsidRDefault="001606A3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2E5A21" w14:textId="018DE580" w:rsidR="0055007D" w:rsidRPr="00805689" w:rsidRDefault="0096656D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0</w:t>
            </w:r>
            <w:r>
              <w:rPr>
                <w:b/>
                <w:sz w:val="28"/>
                <w:lang w:eastAsia="zh-CN"/>
              </w:rPr>
              <w:t>732</w:t>
            </w:r>
          </w:p>
        </w:tc>
        <w:tc>
          <w:tcPr>
            <w:tcW w:w="709" w:type="dxa"/>
          </w:tcPr>
          <w:p w14:paraId="6D448BFC" w14:textId="77777777" w:rsidR="0055007D" w:rsidRDefault="001606A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BB473E" w14:textId="6847ADF8" w:rsidR="0055007D" w:rsidRDefault="009879BE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4</w:t>
            </w:r>
          </w:p>
        </w:tc>
        <w:tc>
          <w:tcPr>
            <w:tcW w:w="2410" w:type="dxa"/>
          </w:tcPr>
          <w:p w14:paraId="20A909BD" w14:textId="77777777" w:rsidR="0055007D" w:rsidRDefault="001606A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E76703" w14:textId="6602BA6D" w:rsidR="0055007D" w:rsidRDefault="001606A3" w:rsidP="001043E6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1</w:t>
            </w:r>
            <w:r w:rsidR="009E246A">
              <w:rPr>
                <w:sz w:val="28"/>
                <w:lang w:eastAsia="zh-CN"/>
              </w:rPr>
              <w:t>6</w:t>
            </w:r>
            <w:r>
              <w:rPr>
                <w:sz w:val="28"/>
                <w:lang w:eastAsia="zh-CN"/>
              </w:rPr>
              <w:t>.</w:t>
            </w:r>
            <w:r w:rsidR="001043E6">
              <w:rPr>
                <w:sz w:val="28"/>
                <w:lang w:eastAsia="zh-CN"/>
              </w:rPr>
              <w:t>8</w:t>
            </w:r>
            <w:r>
              <w:rPr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679F4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0AFCB0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2296B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6DCC081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0D719B" w14:textId="77777777" w:rsidR="0055007D" w:rsidRDefault="001606A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5007D" w14:paraId="590F7A3A" w14:textId="77777777">
        <w:tc>
          <w:tcPr>
            <w:tcW w:w="9641" w:type="dxa"/>
            <w:gridSpan w:val="9"/>
          </w:tcPr>
          <w:p w14:paraId="47606B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1D0ED9E" w14:textId="77777777" w:rsidR="0055007D" w:rsidRDefault="005500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5007D" w14:paraId="6A5803A9" w14:textId="77777777">
        <w:tc>
          <w:tcPr>
            <w:tcW w:w="2835" w:type="dxa"/>
          </w:tcPr>
          <w:p w14:paraId="0738AB7B" w14:textId="77777777" w:rsidR="0055007D" w:rsidRDefault="001606A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417426F" w14:textId="77777777" w:rsidR="0055007D" w:rsidRDefault="001606A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5C715F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60336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65DCDA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4D64D71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65D55F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9B777F3" w14:textId="77777777" w:rsidR="0055007D" w:rsidRDefault="001606A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818856" w14:textId="31CFDB45" w:rsidR="0055007D" w:rsidRDefault="0055007D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</w:p>
        </w:tc>
      </w:tr>
    </w:tbl>
    <w:p w14:paraId="4D9161FB" w14:textId="77777777" w:rsidR="0055007D" w:rsidRDefault="005500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5007D" w14:paraId="1439A294" w14:textId="77777777">
        <w:tc>
          <w:tcPr>
            <w:tcW w:w="9640" w:type="dxa"/>
            <w:gridSpan w:val="11"/>
          </w:tcPr>
          <w:p w14:paraId="5D68B02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E51F2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ED146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4F252C" w14:textId="3792AF08" w:rsidR="0055007D" w:rsidRDefault="001A648E" w:rsidP="00D16921">
            <w:pPr>
              <w:pStyle w:val="CRCoverPage"/>
              <w:spacing w:after="0"/>
              <w:ind w:left="100"/>
            </w:pPr>
            <w:r w:rsidRPr="001A648E">
              <w:t>Supporting UE Power Saving Enhancements</w:t>
            </w:r>
          </w:p>
        </w:tc>
      </w:tr>
      <w:tr w:rsidR="0055007D" w14:paraId="4B56A8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CD866D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AAED19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93AFB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48CF5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20892B" w14:textId="1FEE3DFD" w:rsidR="0055007D" w:rsidRDefault="0086636D" w:rsidP="000C52C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86636D">
              <w:t>Huawei</w:t>
            </w:r>
            <w:r w:rsidR="00F757B1">
              <w:t>, Nokia, Nokia Shanghai Bell</w:t>
            </w:r>
            <w:r w:rsidR="008025B2">
              <w:t>, Samsung</w:t>
            </w:r>
            <w:r w:rsidR="00674DFE">
              <w:t xml:space="preserve">, ZTE, </w:t>
            </w:r>
            <w:r w:rsidR="00763377">
              <w:t xml:space="preserve">Ericsson, Qualcomm </w:t>
            </w:r>
            <w:r w:rsidR="00763377" w:rsidRPr="00B71E85">
              <w:t>Incorporated</w:t>
            </w:r>
            <w:r w:rsidR="00763377">
              <w:t>, CATT</w:t>
            </w:r>
          </w:p>
        </w:tc>
      </w:tr>
      <w:tr w:rsidR="0055007D" w14:paraId="6D16148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5D524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8E8876" w14:textId="0CB83BC6" w:rsidR="0055007D" w:rsidRDefault="001606A3" w:rsidP="0030067F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55007D" w14:paraId="139E61D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E23B0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BC3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FBDEF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1B98F2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C745B8" w14:textId="491454DD" w:rsidR="0055007D" w:rsidRDefault="004323D3" w:rsidP="00A92555">
            <w:pPr>
              <w:pStyle w:val="CRCoverPage"/>
              <w:spacing w:after="0"/>
              <w:ind w:left="100"/>
            </w:pPr>
            <w:r w:rsidRPr="00DE7314">
              <w:t>NR_UE_pow_sav_enh</w:t>
            </w:r>
          </w:p>
        </w:tc>
        <w:tc>
          <w:tcPr>
            <w:tcW w:w="567" w:type="dxa"/>
            <w:tcBorders>
              <w:left w:val="nil"/>
            </w:tcBorders>
          </w:tcPr>
          <w:p w14:paraId="4ECA7A76" w14:textId="77777777" w:rsidR="0055007D" w:rsidRDefault="0055007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C8D9CF" w14:textId="77777777" w:rsidR="0055007D" w:rsidRDefault="001606A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8A4FA" w14:textId="32EB35FE" w:rsidR="0055007D" w:rsidRDefault="001606A3" w:rsidP="005106D8">
            <w:pPr>
              <w:pStyle w:val="CRCoverPage"/>
              <w:spacing w:after="0"/>
              <w:ind w:left="100"/>
            </w:pPr>
            <w:r>
              <w:t>202</w:t>
            </w:r>
            <w:r w:rsidR="0071692F">
              <w:t>2</w:t>
            </w:r>
            <w:r>
              <w:t>-</w:t>
            </w:r>
            <w:r w:rsidR="0071692F">
              <w:t>0</w:t>
            </w:r>
            <w:r w:rsidR="005106D8">
              <w:t>2</w:t>
            </w:r>
            <w:r>
              <w:t>-</w:t>
            </w:r>
            <w:r w:rsidR="005106D8">
              <w:t>21</w:t>
            </w:r>
          </w:p>
        </w:tc>
      </w:tr>
      <w:tr w:rsidR="0055007D" w14:paraId="7C7A228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9226B4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E3970A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2637B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337212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BDE4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2C8F8B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8C6B3D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FAF247" w14:textId="657C4B60" w:rsidR="0055007D" w:rsidRDefault="00976E49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2D7605" w14:textId="77777777" w:rsidR="0055007D" w:rsidRDefault="0055007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156AB1" w14:textId="77777777" w:rsidR="0055007D" w:rsidRDefault="001606A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AF015" w14:textId="0F7C4329" w:rsidR="0055007D" w:rsidRDefault="001606A3" w:rsidP="00942E3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</w:t>
            </w:r>
            <w:r w:rsidR="00942E3B">
              <w:rPr>
                <w:lang w:eastAsia="zh-CN"/>
              </w:rPr>
              <w:t>7</w:t>
            </w:r>
          </w:p>
        </w:tc>
      </w:tr>
      <w:tr w:rsidR="0055007D" w14:paraId="548C28B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F99ECF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4E2305" w14:textId="77777777" w:rsidR="0055007D" w:rsidRDefault="001606A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9A25D05" w14:textId="77777777" w:rsidR="0055007D" w:rsidRDefault="001606A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D7595E" w14:textId="77777777" w:rsidR="0055007D" w:rsidRDefault="001606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55007D" w14:paraId="6FF52019" w14:textId="77777777">
        <w:tc>
          <w:tcPr>
            <w:tcW w:w="1843" w:type="dxa"/>
          </w:tcPr>
          <w:p w14:paraId="2003C057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F68FB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FC8AE5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D4224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3F17A7" w14:textId="77777777" w:rsidR="0055007D" w:rsidRDefault="0055007D">
            <w:pPr>
              <w:pStyle w:val="CRCoverPage"/>
              <w:spacing w:after="0"/>
              <w:rPr>
                <w:lang w:eastAsia="zh-CN"/>
              </w:rPr>
            </w:pPr>
          </w:p>
          <w:p w14:paraId="24009D2D" w14:textId="2326AFC7" w:rsidR="00813A45" w:rsidRDefault="003C4327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</w:t>
            </w:r>
            <w:r w:rsidR="00C40F60">
              <w:rPr>
                <w:rFonts w:eastAsia="宋体" w:hint="eastAsia"/>
                <w:lang w:eastAsia="zh-CN"/>
              </w:rPr>
              <w:t xml:space="preserve">he </w:t>
            </w:r>
            <w:r w:rsidR="00C40F60">
              <w:rPr>
                <w:rFonts w:eastAsia="宋体"/>
                <w:lang w:eastAsia="zh-CN"/>
              </w:rPr>
              <w:t xml:space="preserve">power saving WID is </w:t>
            </w:r>
            <w:r w:rsidR="00B67808">
              <w:rPr>
                <w:rFonts w:eastAsia="宋体"/>
                <w:lang w:eastAsia="zh-CN"/>
              </w:rPr>
              <w:t>agreed in</w:t>
            </w:r>
            <w:r w:rsidR="00C40F60">
              <w:rPr>
                <w:rFonts w:eastAsia="宋体"/>
                <w:lang w:eastAsia="zh-CN"/>
              </w:rPr>
              <w:t xml:space="preserve"> </w:t>
            </w:r>
            <w:r w:rsidR="00C40F60" w:rsidRPr="007F4F52">
              <w:t>RP-212630</w:t>
            </w:r>
            <w:r w:rsidR="00B67808">
              <w:t xml:space="preserve"> with the following objective</w:t>
            </w:r>
            <w:r w:rsidR="0069671A">
              <w:t xml:space="preserve"> related to RAN3</w:t>
            </w:r>
            <w:r w:rsidR="00A1447A">
              <w:rPr>
                <w:rFonts w:eastAsia="宋体"/>
                <w:lang w:eastAsia="zh-CN"/>
              </w:rPr>
              <w:t xml:space="preserve">. </w:t>
            </w:r>
          </w:p>
          <w:p w14:paraId="00899D3D" w14:textId="77777777" w:rsidR="00A627C5" w:rsidRPr="00A627C5" w:rsidRDefault="00A627C5" w:rsidP="00A627C5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ascii="Arial" w:hAnsi="Arial"/>
                <w:i/>
                <w:lang w:eastAsia="zh-CN"/>
              </w:rPr>
            </w:pPr>
            <w:r w:rsidRPr="00A627C5">
              <w:rPr>
                <w:rFonts w:ascii="Arial" w:hAnsi="Arial"/>
                <w:i/>
                <w:lang w:eastAsia="zh-CN"/>
              </w:rPr>
              <w:t>Study and specify paging enhancement(s) to reduce unnecessary UE paging receptions, subject to no impact to legacy UEs [RAN2, RAN1, RAN3]</w:t>
            </w:r>
          </w:p>
          <w:p w14:paraId="10949E8E" w14:textId="3491E60C" w:rsidR="00A156B4" w:rsidRDefault="00A156B4" w:rsidP="00A627C5">
            <w:pPr>
              <w:pStyle w:val="CRCoverPage"/>
              <w:spacing w:after="0"/>
              <w:rPr>
                <w:lang w:eastAsia="zh-CN"/>
              </w:rPr>
            </w:pPr>
          </w:p>
          <w:p w14:paraId="5290A0F6" w14:textId="1DF2B87C" w:rsidR="00AE5316" w:rsidRDefault="008278A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</w:t>
            </w:r>
            <w:r w:rsidR="00E87ECF">
              <w:rPr>
                <w:lang w:eastAsia="zh-CN"/>
              </w:rPr>
              <w:t>protocol changes</w:t>
            </w:r>
            <w:r>
              <w:rPr>
                <w:lang w:eastAsia="zh-CN"/>
              </w:rPr>
              <w:t xml:space="preserve"> to support UE power saving</w:t>
            </w:r>
            <w:r w:rsidR="00D824E4">
              <w:rPr>
                <w:lang w:eastAsia="zh-CN"/>
              </w:rPr>
              <w:t xml:space="preserve">. </w:t>
            </w:r>
          </w:p>
          <w:p w14:paraId="701A8DB4" w14:textId="77777777" w:rsidR="000916C1" w:rsidRPr="00B62401" w:rsidRDefault="000916C1" w:rsidP="00D50F89">
            <w:pPr>
              <w:pStyle w:val="CRCoverPage"/>
              <w:spacing w:after="0"/>
            </w:pPr>
          </w:p>
          <w:p w14:paraId="45BB1E10" w14:textId="77777777" w:rsidR="00D50F89" w:rsidRDefault="00D50F89" w:rsidP="00D50F89">
            <w:pPr>
              <w:pStyle w:val="CRCoverPage"/>
              <w:spacing w:after="0"/>
            </w:pPr>
          </w:p>
          <w:p w14:paraId="16A7D5FB" w14:textId="77777777" w:rsidR="00D50F89" w:rsidRPr="001D379C" w:rsidRDefault="00D50F89" w:rsidP="00D50F89">
            <w:pPr>
              <w:pStyle w:val="CRCoverPage"/>
              <w:spacing w:after="0"/>
            </w:pPr>
          </w:p>
        </w:tc>
      </w:tr>
      <w:tr w:rsidR="0055007D" w14:paraId="2911F2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5F7C3" w14:textId="4C92BB16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E9C5F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24D493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A35470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6CFF80" w14:textId="04BF1ECF" w:rsidR="002346E8" w:rsidRDefault="00577A01" w:rsidP="006D3A20">
            <w:pPr>
              <w:pStyle w:val="CRCoverPage"/>
              <w:spacing w:after="0"/>
              <w:rPr>
                <w:lang w:eastAsia="zh-CN"/>
              </w:rPr>
            </w:pPr>
            <w:r>
              <w:t xml:space="preserve">Include the </w:t>
            </w:r>
            <w:r w:rsidR="002346E8">
              <w:t>PEI</w:t>
            </w:r>
            <w:r w:rsidR="003D07C5">
              <w:t>PS</w:t>
            </w:r>
            <w:r>
              <w:t xml:space="preserve"> </w:t>
            </w:r>
            <w:r w:rsidR="002346E8">
              <w:t>assistance</w:t>
            </w:r>
            <w:r>
              <w:t xml:space="preserve"> information in the </w:t>
            </w:r>
            <w:r w:rsidR="00D53679">
              <w:t>Xn</w:t>
            </w:r>
            <w:r>
              <w:t xml:space="preserve">AP </w:t>
            </w:r>
            <w:r w:rsidR="00541F23">
              <w:t xml:space="preserve">RAN </w:t>
            </w:r>
            <w:r>
              <w:t>Paging message</w:t>
            </w:r>
            <w:r w:rsidR="00541F23">
              <w:t>.</w:t>
            </w:r>
          </w:p>
          <w:p w14:paraId="4801AAF4" w14:textId="136121C8" w:rsidR="0055007D" w:rsidRPr="00AC2853" w:rsidRDefault="0055007D">
            <w:pPr>
              <w:pStyle w:val="CRCoverPage"/>
              <w:spacing w:after="0"/>
              <w:rPr>
                <w:lang w:eastAsia="zh-CN"/>
              </w:rPr>
            </w:pPr>
          </w:p>
          <w:p w14:paraId="037E717E" w14:textId="77777777" w:rsidR="0055007D" w:rsidRPr="00D01D6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5437BE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25CC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4E76F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55E86F4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8C432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F8E4F8" w14:textId="028AE3D4" w:rsidR="0055007D" w:rsidRDefault="00A51FB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Enhanced power saving feature is not supported</w:t>
            </w:r>
            <w:r w:rsidR="00173FBD">
              <w:rPr>
                <w:lang w:eastAsia="zh-CN"/>
              </w:rPr>
              <w:t xml:space="preserve">. </w:t>
            </w:r>
          </w:p>
          <w:p w14:paraId="7CE41AE3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2CDB20DE" w14:textId="77777777">
        <w:tc>
          <w:tcPr>
            <w:tcW w:w="2694" w:type="dxa"/>
            <w:gridSpan w:val="2"/>
          </w:tcPr>
          <w:p w14:paraId="5100BC98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5004F6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1C23F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88B3C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658594" w14:textId="52260352" w:rsidR="0055007D" w:rsidRDefault="002170EB" w:rsidP="003A1D01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3.2, </w:t>
            </w:r>
            <w:r w:rsidR="003A1D01">
              <w:rPr>
                <w:lang w:eastAsia="zh-CN"/>
              </w:rPr>
              <w:t>8.2.5</w:t>
            </w:r>
            <w:r w:rsidR="00AA573C">
              <w:rPr>
                <w:lang w:eastAsia="zh-CN"/>
              </w:rPr>
              <w:t>.2</w:t>
            </w:r>
            <w:r w:rsidR="003A1D01">
              <w:rPr>
                <w:lang w:eastAsia="zh-CN"/>
              </w:rPr>
              <w:t xml:space="preserve">, </w:t>
            </w:r>
            <w:r w:rsidR="00DF4BEE">
              <w:rPr>
                <w:lang w:eastAsia="zh-CN"/>
              </w:rPr>
              <w:t>9.1.1.7, 9.2.</w:t>
            </w:r>
            <w:r w:rsidR="00100767">
              <w:rPr>
                <w:lang w:eastAsia="zh-CN"/>
              </w:rPr>
              <w:t>3</w:t>
            </w:r>
            <w:r w:rsidR="00DF4BEE">
              <w:rPr>
                <w:lang w:eastAsia="zh-CN"/>
              </w:rPr>
              <w:t xml:space="preserve">.x, </w:t>
            </w:r>
            <w:r w:rsidR="003A1D01">
              <w:rPr>
                <w:lang w:eastAsia="zh-CN"/>
              </w:rPr>
              <w:t xml:space="preserve">9.3.4, </w:t>
            </w:r>
            <w:r w:rsidR="00636B24">
              <w:rPr>
                <w:lang w:eastAsia="zh-CN"/>
              </w:rPr>
              <w:t>9.</w:t>
            </w:r>
            <w:r w:rsidR="003A1D01">
              <w:rPr>
                <w:lang w:eastAsia="zh-CN"/>
              </w:rPr>
              <w:t>3</w:t>
            </w:r>
            <w:r w:rsidR="00636B24">
              <w:rPr>
                <w:lang w:eastAsia="zh-CN"/>
              </w:rPr>
              <w:t>.</w:t>
            </w:r>
            <w:r w:rsidR="003A1D01">
              <w:rPr>
                <w:lang w:eastAsia="zh-CN"/>
              </w:rPr>
              <w:t>5</w:t>
            </w:r>
            <w:r w:rsidR="00636B24">
              <w:rPr>
                <w:lang w:eastAsia="zh-CN"/>
              </w:rPr>
              <w:t>, 9.</w:t>
            </w:r>
            <w:r w:rsidR="003A1D01">
              <w:rPr>
                <w:lang w:eastAsia="zh-CN"/>
              </w:rPr>
              <w:t>3</w:t>
            </w:r>
            <w:r w:rsidR="00636B24">
              <w:rPr>
                <w:lang w:eastAsia="zh-CN"/>
              </w:rPr>
              <w:t>.7</w:t>
            </w:r>
          </w:p>
        </w:tc>
      </w:tr>
      <w:tr w:rsidR="0055007D" w14:paraId="78FB0B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13AEE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39E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A1F29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DB3BC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BA4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6C4BF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EAB6E8A" w14:textId="77777777" w:rsidR="0055007D" w:rsidRDefault="0055007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C914E" w14:textId="77777777" w:rsidR="0055007D" w:rsidRDefault="0055007D">
            <w:pPr>
              <w:pStyle w:val="CRCoverPage"/>
              <w:spacing w:after="0"/>
              <w:ind w:left="99"/>
            </w:pPr>
          </w:p>
        </w:tc>
      </w:tr>
      <w:tr w:rsidR="0055007D" w14:paraId="67A760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E20B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B077AC" w14:textId="46B1BB58" w:rsidR="0055007D" w:rsidRDefault="001876D0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BB362" w14:textId="62D5FF58" w:rsidR="0055007D" w:rsidRDefault="0055007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B4DB5C0" w14:textId="77777777" w:rsidR="0055007D" w:rsidRDefault="001606A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E5CAB9" w14:textId="60408C94" w:rsidR="00417F15" w:rsidRDefault="00103162" w:rsidP="00417F15">
            <w:pPr>
              <w:pStyle w:val="CRCoverPage"/>
              <w:spacing w:after="0"/>
              <w:ind w:left="99"/>
            </w:pPr>
            <w:r>
              <w:t>TS</w:t>
            </w:r>
            <w:r w:rsidR="00417F15">
              <w:t xml:space="preserve"> 38.413</w:t>
            </w:r>
            <w:r>
              <w:t xml:space="preserve"> CR</w:t>
            </w:r>
            <w:r w:rsidR="00417F15">
              <w:t xml:space="preserve"> </w:t>
            </w:r>
            <w:r w:rsidR="001F4304" w:rsidRPr="001F4304">
              <w:t>0725</w:t>
            </w:r>
            <w:r>
              <w:t xml:space="preserve"> </w:t>
            </w:r>
          </w:p>
          <w:p w14:paraId="1475B023" w14:textId="6161571A" w:rsidR="005D49A0" w:rsidRDefault="00417F15" w:rsidP="00417F15">
            <w:pPr>
              <w:pStyle w:val="CRCoverPage"/>
              <w:spacing w:after="0"/>
              <w:ind w:left="99"/>
            </w:pPr>
            <w:r>
              <w:t>TS 38.473 CR</w:t>
            </w:r>
            <w:r w:rsidR="00D96B1C">
              <w:t xml:space="preserve"> </w:t>
            </w:r>
            <w:r w:rsidR="00D96B1C" w:rsidRPr="00D96B1C">
              <w:t>0855</w:t>
            </w:r>
          </w:p>
          <w:p w14:paraId="49EC97FC" w14:textId="77777777" w:rsidR="00B23A84" w:rsidRDefault="00F757B1" w:rsidP="00417F15">
            <w:pPr>
              <w:pStyle w:val="CRCoverPage"/>
              <w:spacing w:after="0"/>
              <w:ind w:left="99"/>
            </w:pPr>
            <w:r>
              <w:t>TS 38.410 CR 0037</w:t>
            </w:r>
          </w:p>
          <w:p w14:paraId="6F429051" w14:textId="148F6B0D" w:rsidR="00E9752A" w:rsidRDefault="00E9752A" w:rsidP="00417F15">
            <w:pPr>
              <w:pStyle w:val="CRCoverPage"/>
              <w:spacing w:after="0"/>
              <w:ind w:left="99"/>
            </w:pPr>
            <w:r>
              <w:t xml:space="preserve">TS 38.470 CR </w:t>
            </w:r>
            <w:r w:rsidRPr="006D1349">
              <w:t>0080</w:t>
            </w:r>
          </w:p>
        </w:tc>
      </w:tr>
      <w:tr w:rsidR="0055007D" w14:paraId="7F183DB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205ADD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4A8795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3AEB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4211067" w14:textId="77777777" w:rsidR="0055007D" w:rsidRDefault="001606A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7F20C0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27EBE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478C2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999E3E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87C5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A75BA4" w14:textId="77777777" w:rsidR="0055007D" w:rsidRDefault="001606A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737F6A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7FAD95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31C784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BFC9CD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27C72BD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92C52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062507" w14:textId="612B4136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7AEA7AB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A076A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2B3059" w14:textId="77777777" w:rsidR="0055007D" w:rsidRDefault="0055007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5007D" w14:paraId="2D21D6D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4A53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6C34E" w14:textId="77777777" w:rsidR="0055007D" w:rsidRDefault="00401E71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Rev0: </w:t>
            </w:r>
            <w:r w:rsidRPr="00401E71">
              <w:rPr>
                <w:lang w:eastAsia="zh-CN"/>
              </w:rPr>
              <w:t>R3-220676</w:t>
            </w:r>
          </w:p>
          <w:p w14:paraId="325A832A" w14:textId="38B036DE" w:rsidR="00401E71" w:rsidRDefault="00401E71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Rev1: </w:t>
            </w:r>
            <w:r w:rsidR="000B4965" w:rsidRPr="000B4965">
              <w:rPr>
                <w:lang w:eastAsia="zh-CN"/>
              </w:rPr>
              <w:t>R3-221261</w:t>
            </w:r>
          </w:p>
          <w:p w14:paraId="05B18DE1" w14:textId="77777777" w:rsidR="007D6D63" w:rsidRDefault="007D6D63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Update the IE name</w:t>
            </w:r>
            <w:r w:rsidR="00CE66B3">
              <w:rPr>
                <w:lang w:eastAsia="zh-CN"/>
              </w:rPr>
              <w:t>, and Asn.1</w:t>
            </w:r>
            <w:r>
              <w:rPr>
                <w:lang w:eastAsia="zh-CN"/>
              </w:rPr>
              <w:t xml:space="preserve">. </w:t>
            </w:r>
          </w:p>
          <w:p w14:paraId="50237FE7" w14:textId="77777777" w:rsidR="00101076" w:rsidRDefault="00101076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Rev2: </w:t>
            </w:r>
            <w:r w:rsidRPr="00101076">
              <w:rPr>
                <w:lang w:eastAsia="zh-CN"/>
              </w:rPr>
              <w:t>R3-221593</w:t>
            </w:r>
          </w:p>
          <w:p w14:paraId="5979C426" w14:textId="77777777" w:rsidR="00101076" w:rsidRDefault="00101076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Resubmit to RAN3-115-e. </w:t>
            </w:r>
          </w:p>
          <w:p w14:paraId="7A7BAE56" w14:textId="77777777" w:rsidR="001876D0" w:rsidRDefault="001876D0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Rev3: </w:t>
            </w:r>
            <w:r w:rsidRPr="001876D0">
              <w:rPr>
                <w:lang w:eastAsia="zh-CN"/>
              </w:rPr>
              <w:t>R3-222549</w:t>
            </w:r>
          </w:p>
          <w:p w14:paraId="13280B54" w14:textId="77777777" w:rsidR="001876D0" w:rsidRDefault="001876D0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Update the cover page to tick the </w:t>
            </w:r>
            <w:r w:rsidR="00235DE4">
              <w:rPr>
                <w:lang w:eastAsia="zh-CN"/>
              </w:rPr>
              <w:t>“</w:t>
            </w:r>
            <w:r w:rsidR="00EA1E70" w:rsidRPr="00EA1E70">
              <w:rPr>
                <w:lang w:eastAsia="zh-CN"/>
              </w:rPr>
              <w:t>Other specs</w:t>
            </w:r>
            <w:r w:rsidR="008068C0">
              <w:rPr>
                <w:lang w:eastAsia="zh-CN"/>
              </w:rPr>
              <w:t>”</w:t>
            </w:r>
            <w:r w:rsidR="00FF50CC">
              <w:rPr>
                <w:lang w:eastAsia="zh-CN"/>
              </w:rPr>
              <w:t>.</w:t>
            </w:r>
          </w:p>
          <w:p w14:paraId="32551DE8" w14:textId="77777777" w:rsidR="00FD4EFD" w:rsidRDefault="00FD4EFD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Rev4: </w:t>
            </w:r>
            <w:r w:rsidRPr="00FD4EFD">
              <w:rPr>
                <w:lang w:eastAsia="zh-CN"/>
              </w:rPr>
              <w:t>R3-222966</w:t>
            </w:r>
          </w:p>
          <w:p w14:paraId="0B99FA3E" w14:textId="49963D16" w:rsidR="00FD4EFD" w:rsidRDefault="00FD4EFD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Pr="00CF5969">
              <w:rPr>
                <w:highlight w:val="yellow"/>
                <w:lang w:eastAsia="zh-CN"/>
              </w:rPr>
              <w:t xml:space="preserve">Merge the agreed TP </w:t>
            </w:r>
            <w:r w:rsidRPr="00CF5969">
              <w:rPr>
                <w:color w:val="000000"/>
                <w:highlight w:val="yellow"/>
              </w:rPr>
              <w:t>R3-222849</w:t>
            </w:r>
            <w:r w:rsidR="004F7B59">
              <w:rPr>
                <w:color w:val="000000"/>
              </w:rPr>
              <w:t>.</w:t>
            </w:r>
          </w:p>
        </w:tc>
      </w:tr>
    </w:tbl>
    <w:p w14:paraId="063AF5E8" w14:textId="77777777" w:rsidR="0055007D" w:rsidRDefault="0055007D">
      <w:pPr>
        <w:pStyle w:val="CRCoverPage"/>
        <w:spacing w:after="0"/>
        <w:rPr>
          <w:sz w:val="8"/>
          <w:szCs w:val="8"/>
        </w:rPr>
      </w:pPr>
    </w:p>
    <w:p w14:paraId="3E76CE0D" w14:textId="77777777" w:rsidR="0055007D" w:rsidRDefault="0055007D">
      <w:pPr>
        <w:rPr>
          <w:lang w:val="en-US"/>
        </w:rPr>
      </w:pPr>
      <w:bookmarkStart w:id="1" w:name="_Toc535237692"/>
      <w:bookmarkStart w:id="2" w:name="_Toc534900834"/>
      <w:bookmarkStart w:id="3" w:name="_Toc525567631"/>
      <w:bookmarkStart w:id="4" w:name="_Toc525567067"/>
      <w:bookmarkStart w:id="5" w:name="_Toc5694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16C34D7E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BAD46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6" w:name="_Toc384916783"/>
            <w:bookmarkStart w:id="7" w:name="_Toc384916784"/>
            <w:bookmarkStart w:id="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6"/>
        <w:bookmarkEnd w:id="7"/>
      </w:tr>
      <w:bookmarkEnd w:id="1"/>
      <w:bookmarkEnd w:id="2"/>
      <w:bookmarkEnd w:id="3"/>
      <w:bookmarkEnd w:id="4"/>
      <w:bookmarkEnd w:id="5"/>
      <w:bookmarkEnd w:id="8"/>
    </w:tbl>
    <w:p w14:paraId="34186FEA" w14:textId="77777777" w:rsidR="00FE5401" w:rsidRDefault="00FE5401" w:rsidP="007449C2">
      <w:pPr>
        <w:rPr>
          <w:b/>
          <w:color w:val="0070C0"/>
        </w:rPr>
      </w:pPr>
    </w:p>
    <w:p w14:paraId="79DAD108" w14:textId="77777777" w:rsidR="00F6160E" w:rsidRPr="00FD0425" w:rsidRDefault="00F6160E" w:rsidP="00F6160E">
      <w:pPr>
        <w:pStyle w:val="Heading2"/>
      </w:pPr>
      <w:bookmarkStart w:id="9" w:name="_Toc44497285"/>
      <w:bookmarkStart w:id="10" w:name="_Toc45107673"/>
      <w:bookmarkStart w:id="11" w:name="_Toc45901293"/>
      <w:bookmarkStart w:id="12" w:name="_Toc51850372"/>
      <w:bookmarkStart w:id="13" w:name="_Toc56693375"/>
      <w:bookmarkStart w:id="14" w:name="_Toc64446918"/>
      <w:bookmarkStart w:id="15" w:name="_Toc66286412"/>
      <w:bookmarkStart w:id="16" w:name="_Toc74151107"/>
      <w:bookmarkStart w:id="17" w:name="_Toc88653579"/>
      <w:r w:rsidRPr="00FD0425">
        <w:t>3.2</w:t>
      </w:r>
      <w:r w:rsidRPr="00FD0425">
        <w:tab/>
        <w:t>Abbreviations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A920B34" w14:textId="77777777" w:rsidR="00F6160E" w:rsidRPr="00FD0425" w:rsidRDefault="00F6160E" w:rsidP="00F6160E">
      <w:pPr>
        <w:keepNext/>
      </w:pPr>
      <w:r w:rsidRPr="00FD0425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2FC4A7ED" w14:textId="77777777" w:rsidR="00F6160E" w:rsidRPr="00FD0425" w:rsidRDefault="00F6160E" w:rsidP="00F6160E">
      <w:pPr>
        <w:pStyle w:val="EW"/>
        <w:ind w:left="1985" w:hanging="1701"/>
      </w:pPr>
      <w:r w:rsidRPr="00FD0425">
        <w:t>5QI</w:t>
      </w:r>
      <w:r w:rsidRPr="00FD0425">
        <w:tab/>
        <w:t>5G QoS Identifier</w:t>
      </w:r>
    </w:p>
    <w:p w14:paraId="266B075D" w14:textId="77777777" w:rsidR="00F6160E" w:rsidRPr="00FD0425" w:rsidRDefault="00F6160E" w:rsidP="00F6160E">
      <w:pPr>
        <w:pStyle w:val="EW"/>
        <w:ind w:left="1985" w:hanging="1701"/>
      </w:pPr>
      <w:r w:rsidRPr="00FD0425">
        <w:t>AMF</w:t>
      </w:r>
      <w:r w:rsidRPr="00FD0425">
        <w:tab/>
        <w:t>Access and Mobility Management Function</w:t>
      </w:r>
    </w:p>
    <w:p w14:paraId="73065393" w14:textId="77777777" w:rsidR="00F6160E" w:rsidRPr="009F5A10" w:rsidRDefault="00F6160E" w:rsidP="00F6160E">
      <w:pPr>
        <w:pStyle w:val="EW"/>
        <w:ind w:left="1985" w:hanging="1701"/>
      </w:pPr>
      <w:r>
        <w:t>CAG</w:t>
      </w:r>
      <w:r>
        <w:tab/>
        <w:t>Closed Access Group</w:t>
      </w:r>
    </w:p>
    <w:p w14:paraId="54C1119B" w14:textId="77777777" w:rsidR="00F6160E" w:rsidRPr="00FD0425" w:rsidRDefault="00F6160E" w:rsidP="00F6160E">
      <w:pPr>
        <w:pStyle w:val="EW"/>
        <w:ind w:left="1985" w:hanging="1701"/>
      </w:pPr>
      <w:r w:rsidRPr="00FD0425">
        <w:t>CGI</w:t>
      </w:r>
      <w:r w:rsidRPr="00FD0425">
        <w:tab/>
        <w:t>Cell Global Identifier</w:t>
      </w:r>
    </w:p>
    <w:p w14:paraId="0DCD5408" w14:textId="77777777" w:rsidR="00F6160E" w:rsidRPr="005A3AA1" w:rsidRDefault="00F6160E" w:rsidP="00F6160E">
      <w:pPr>
        <w:pStyle w:val="EW"/>
        <w:ind w:left="1985" w:hanging="1701"/>
      </w:pPr>
      <w:r>
        <w:t>CHO</w:t>
      </w:r>
      <w:r>
        <w:tab/>
        <w:t>Conditional Handover</w:t>
      </w:r>
    </w:p>
    <w:p w14:paraId="191D7FE4" w14:textId="77777777" w:rsidR="00F6160E" w:rsidRPr="00FD0425" w:rsidRDefault="00F6160E" w:rsidP="00F6160E">
      <w:pPr>
        <w:pStyle w:val="EW"/>
        <w:ind w:left="1985" w:hanging="1701"/>
      </w:pPr>
      <w:r w:rsidRPr="00FD0425">
        <w:t>CP</w:t>
      </w:r>
      <w:r w:rsidRPr="00FD0425">
        <w:tab/>
        <w:t>Control Plane</w:t>
      </w:r>
    </w:p>
    <w:p w14:paraId="1BBFFE29" w14:textId="77777777" w:rsidR="00F6160E" w:rsidRDefault="00F6160E" w:rsidP="00F6160E">
      <w:pPr>
        <w:pStyle w:val="EW"/>
        <w:ind w:left="1985" w:hanging="1701"/>
      </w:pPr>
      <w:r>
        <w:t>DAPS</w:t>
      </w:r>
      <w:r>
        <w:tab/>
        <w:t>Dual Active Protocol Stack</w:t>
      </w:r>
    </w:p>
    <w:p w14:paraId="2F862471" w14:textId="77777777" w:rsidR="00F6160E" w:rsidRPr="00FD0425" w:rsidRDefault="00F6160E" w:rsidP="00F6160E">
      <w:pPr>
        <w:pStyle w:val="EW"/>
        <w:ind w:left="1985" w:hanging="1701"/>
      </w:pPr>
      <w:r w:rsidRPr="00FD0425">
        <w:t>DL</w:t>
      </w:r>
      <w:r w:rsidRPr="00FD0425">
        <w:tab/>
        <w:t>Downlink</w:t>
      </w:r>
    </w:p>
    <w:p w14:paraId="4830C9B5" w14:textId="77777777" w:rsidR="00F6160E" w:rsidRPr="00FD0425" w:rsidRDefault="00F6160E" w:rsidP="00F6160E">
      <w:pPr>
        <w:pStyle w:val="EW"/>
        <w:ind w:left="1985" w:hanging="1701"/>
      </w:pPr>
      <w:r w:rsidRPr="00FD0425">
        <w:t>EN-DC</w:t>
      </w:r>
      <w:r w:rsidRPr="00FD0425">
        <w:tab/>
        <w:t>E-UTRA-NR Dual Connectivity</w:t>
      </w:r>
    </w:p>
    <w:p w14:paraId="12B7099C" w14:textId="77777777" w:rsidR="00F6160E" w:rsidRPr="00FD0425" w:rsidRDefault="00F6160E" w:rsidP="00F6160E">
      <w:pPr>
        <w:pStyle w:val="EW"/>
        <w:ind w:left="1985" w:hanging="1701"/>
      </w:pPr>
      <w:r w:rsidRPr="00FD0425">
        <w:t>E-RAB</w:t>
      </w:r>
      <w:r w:rsidRPr="00FD0425">
        <w:tab/>
        <w:t>E-UTRAN Radio Access Bearer</w:t>
      </w:r>
    </w:p>
    <w:p w14:paraId="12F86BE2" w14:textId="77777777" w:rsidR="00F6160E" w:rsidRPr="00FD0425" w:rsidRDefault="00F6160E" w:rsidP="00F6160E">
      <w:pPr>
        <w:pStyle w:val="EW"/>
        <w:ind w:left="1985" w:hanging="1701"/>
      </w:pPr>
      <w:r w:rsidRPr="00FD0425">
        <w:t>GUAMI</w:t>
      </w:r>
      <w:r w:rsidRPr="00FD0425">
        <w:tab/>
        <w:t>Globally Unique AMF Identifier</w:t>
      </w:r>
    </w:p>
    <w:p w14:paraId="5F4F7825" w14:textId="77777777" w:rsidR="00F6160E" w:rsidRPr="009354E2" w:rsidRDefault="00F6160E" w:rsidP="00F6160E">
      <w:pPr>
        <w:pStyle w:val="EW"/>
        <w:ind w:left="1985" w:hanging="1701"/>
      </w:pPr>
      <w:r>
        <w:t>IAB</w:t>
      </w:r>
      <w:r>
        <w:tab/>
      </w:r>
      <w:r w:rsidRPr="009354E2">
        <w:t>Integrated Access and Backhaul</w:t>
      </w:r>
    </w:p>
    <w:p w14:paraId="06C10261" w14:textId="77777777" w:rsidR="00F6160E" w:rsidRPr="00FD0425" w:rsidRDefault="00F6160E" w:rsidP="00F6160E">
      <w:pPr>
        <w:pStyle w:val="EW"/>
        <w:ind w:left="1985" w:hanging="1701"/>
      </w:pPr>
      <w:r w:rsidRPr="00FD0425">
        <w:t>IMEISV</w:t>
      </w:r>
      <w:r w:rsidRPr="00FD0425">
        <w:tab/>
        <w:t>International Mobile station Equipment Identity and Software Version number</w:t>
      </w:r>
    </w:p>
    <w:p w14:paraId="3584FC09" w14:textId="77777777" w:rsidR="00F6160E" w:rsidRPr="00FD0425" w:rsidRDefault="00F6160E" w:rsidP="00F6160E">
      <w:pPr>
        <w:pStyle w:val="EW"/>
        <w:ind w:left="1985" w:hanging="1701"/>
      </w:pPr>
      <w:r w:rsidRPr="00FD0425">
        <w:t>MCG</w:t>
      </w:r>
      <w:r w:rsidRPr="00FD0425">
        <w:tab/>
        <w:t>Master Cell Group</w:t>
      </w:r>
    </w:p>
    <w:p w14:paraId="49C5B2F8" w14:textId="77777777" w:rsidR="00F6160E" w:rsidRPr="00FD0425" w:rsidRDefault="00F6160E" w:rsidP="00F6160E">
      <w:pPr>
        <w:pStyle w:val="EW"/>
        <w:ind w:left="1985" w:hanging="1701"/>
      </w:pPr>
      <w:r w:rsidRPr="00FD0425">
        <w:t>M-NG-RAN node</w:t>
      </w:r>
      <w:r w:rsidRPr="00FD0425">
        <w:tab/>
        <w:t>Master NG-RAN node</w:t>
      </w:r>
    </w:p>
    <w:p w14:paraId="406FBBCB" w14:textId="77777777" w:rsidR="00F6160E" w:rsidRPr="00FD0425" w:rsidRDefault="00F6160E" w:rsidP="00F6160E">
      <w:pPr>
        <w:pStyle w:val="EW"/>
        <w:ind w:left="1985" w:hanging="1701"/>
      </w:pPr>
      <w:r w:rsidRPr="00FD0425">
        <w:t>NGAP</w:t>
      </w:r>
      <w:r w:rsidRPr="00FD0425">
        <w:tab/>
        <w:t>NG Application Protocol</w:t>
      </w:r>
    </w:p>
    <w:p w14:paraId="19844393" w14:textId="77777777" w:rsidR="00F6160E" w:rsidRDefault="00F6160E" w:rsidP="00F6160E">
      <w:pPr>
        <w:pStyle w:val="EW"/>
        <w:ind w:left="1985" w:hanging="1701"/>
      </w:pPr>
      <w:r>
        <w:t>NID</w:t>
      </w:r>
      <w:r>
        <w:tab/>
        <w:t>Network Identifier</w:t>
      </w:r>
    </w:p>
    <w:p w14:paraId="0221164E" w14:textId="77777777" w:rsidR="00F6160E" w:rsidRDefault="00F6160E" w:rsidP="00F6160E">
      <w:pPr>
        <w:pStyle w:val="EW"/>
        <w:ind w:left="1985" w:hanging="1701"/>
      </w:pPr>
      <w:r>
        <w:t>NPN</w:t>
      </w:r>
      <w:r>
        <w:tab/>
        <w:t>Non-Public Network</w:t>
      </w:r>
    </w:p>
    <w:p w14:paraId="4A614EC8" w14:textId="77777777" w:rsidR="00F6160E" w:rsidRDefault="00F6160E" w:rsidP="00F6160E">
      <w:pPr>
        <w:pStyle w:val="EW"/>
        <w:ind w:left="1985" w:hanging="1701"/>
        <w:rPr>
          <w:ins w:id="18" w:author="Author"/>
        </w:rPr>
      </w:pPr>
      <w:r w:rsidRPr="00FD0425">
        <w:t>NSSAI</w:t>
      </w:r>
      <w:r w:rsidRPr="00FD0425">
        <w:tab/>
        <w:t>Network Slice Selection Assistance Information</w:t>
      </w:r>
    </w:p>
    <w:p w14:paraId="645AB98E" w14:textId="0BF820D4" w:rsidR="000E2B7F" w:rsidRPr="000E2B7F" w:rsidRDefault="00D90423" w:rsidP="000E2B7F">
      <w:pPr>
        <w:pStyle w:val="EW"/>
      </w:pPr>
      <w:ins w:id="19" w:author="Author">
        <w:r>
          <w:rPr>
            <w:lang w:eastAsia="ko-KR"/>
          </w:rPr>
          <w:t>PEIPS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 w:rsidRPr="006843AB">
          <w:rPr>
            <w:lang w:eastAsia="ko-KR"/>
          </w:rPr>
          <w:t>Paging Early Indication with Paging Subgrouping</w:t>
        </w:r>
      </w:ins>
    </w:p>
    <w:p w14:paraId="12181B17" w14:textId="77777777" w:rsidR="00F6160E" w:rsidRPr="00FD0425" w:rsidRDefault="00F6160E" w:rsidP="00F6160E">
      <w:pPr>
        <w:pStyle w:val="EW"/>
        <w:ind w:left="1985" w:hanging="1701"/>
      </w:pPr>
      <w:r>
        <w:t>PNI-NPN</w:t>
      </w:r>
      <w:r>
        <w:tab/>
        <w:t>Public Network Integrated Non-Public Network</w:t>
      </w:r>
      <w:r w:rsidRPr="00FD0425">
        <w:t xml:space="preserve"> RANAC</w:t>
      </w:r>
      <w:r w:rsidRPr="00FD0425">
        <w:tab/>
        <w:t>RAN Area Code</w:t>
      </w:r>
    </w:p>
    <w:p w14:paraId="41D3EFF6" w14:textId="77777777" w:rsidR="00F6160E" w:rsidRDefault="00F6160E" w:rsidP="00F6160E">
      <w:pPr>
        <w:pStyle w:val="EW"/>
        <w:ind w:left="1985" w:hanging="1701"/>
      </w:pPr>
      <w:r w:rsidRPr="0059582A">
        <w:t>RSN</w:t>
      </w:r>
      <w:r w:rsidRPr="0059582A">
        <w:tab/>
        <w:t>Redundancy Sequence Number</w:t>
      </w:r>
    </w:p>
    <w:p w14:paraId="7AA98974" w14:textId="77777777" w:rsidR="00F6160E" w:rsidRPr="00FD0425" w:rsidRDefault="00F6160E" w:rsidP="00F6160E">
      <w:pPr>
        <w:pStyle w:val="EW"/>
        <w:ind w:left="1985" w:hanging="1701"/>
      </w:pPr>
      <w:r w:rsidRPr="00FD0425">
        <w:t>SCG</w:t>
      </w:r>
      <w:r w:rsidRPr="00FD0425">
        <w:tab/>
        <w:t>Secondary Cell Group</w:t>
      </w:r>
    </w:p>
    <w:p w14:paraId="550B2638" w14:textId="77777777" w:rsidR="00F6160E" w:rsidRPr="00FD0425" w:rsidRDefault="00F6160E" w:rsidP="00F6160E">
      <w:pPr>
        <w:pStyle w:val="EW"/>
        <w:ind w:left="1985" w:hanging="1701"/>
      </w:pPr>
      <w:r w:rsidRPr="00FD0425">
        <w:t>SCTP</w:t>
      </w:r>
      <w:r w:rsidRPr="00FD0425">
        <w:tab/>
        <w:t>Stream Control Transmission Protocol</w:t>
      </w:r>
    </w:p>
    <w:p w14:paraId="27C60E95" w14:textId="77777777" w:rsidR="00F6160E" w:rsidRPr="009F5A10" w:rsidRDefault="00F6160E" w:rsidP="00F6160E">
      <w:pPr>
        <w:pStyle w:val="EW"/>
        <w:ind w:left="1985" w:hanging="1701"/>
      </w:pPr>
      <w:r>
        <w:t>SNPN</w:t>
      </w:r>
      <w:r>
        <w:tab/>
        <w:t>Stand-alone Non-Public Network</w:t>
      </w:r>
    </w:p>
    <w:p w14:paraId="742A349B" w14:textId="77777777" w:rsidR="00F6160E" w:rsidRPr="00FD0425" w:rsidRDefault="00F6160E" w:rsidP="00F6160E">
      <w:pPr>
        <w:pStyle w:val="EW"/>
        <w:ind w:left="1985" w:hanging="1701"/>
      </w:pPr>
      <w:r w:rsidRPr="00FD0425">
        <w:t>S-NG-RAN node</w:t>
      </w:r>
      <w:r w:rsidRPr="00FD0425">
        <w:tab/>
        <w:t>Secondary NG-RAN node</w:t>
      </w:r>
    </w:p>
    <w:p w14:paraId="12310D48" w14:textId="77777777" w:rsidR="00F6160E" w:rsidRPr="00FD0425" w:rsidRDefault="00F6160E" w:rsidP="00F6160E">
      <w:pPr>
        <w:pStyle w:val="EW"/>
        <w:ind w:left="1985" w:hanging="1701"/>
      </w:pPr>
      <w:r w:rsidRPr="00FD0425">
        <w:t>S-NSSAI</w:t>
      </w:r>
      <w:r w:rsidRPr="00FD0425">
        <w:tab/>
        <w:t>Single Network Slice Selection Assistance Information</w:t>
      </w:r>
    </w:p>
    <w:p w14:paraId="7ED73714" w14:textId="77777777" w:rsidR="00F6160E" w:rsidRPr="00FD0425" w:rsidRDefault="00F6160E" w:rsidP="00F6160E">
      <w:pPr>
        <w:pStyle w:val="EW"/>
        <w:ind w:left="1985" w:hanging="1701"/>
      </w:pPr>
      <w:r w:rsidRPr="00FD0425">
        <w:t>SUL</w:t>
      </w:r>
      <w:r w:rsidRPr="00FD0425">
        <w:tab/>
        <w:t>Supplementary Uplink</w:t>
      </w:r>
    </w:p>
    <w:p w14:paraId="2168F5C0" w14:textId="77777777" w:rsidR="00F6160E" w:rsidRPr="00FD0425" w:rsidRDefault="00F6160E" w:rsidP="00F6160E">
      <w:pPr>
        <w:pStyle w:val="EW"/>
        <w:ind w:left="1985" w:hanging="1701"/>
      </w:pPr>
      <w:r w:rsidRPr="00FD0425">
        <w:t>TAC</w:t>
      </w:r>
      <w:r w:rsidRPr="00FD0425">
        <w:tab/>
        <w:t>Tracking Area Code</w:t>
      </w:r>
    </w:p>
    <w:p w14:paraId="52A8876A" w14:textId="77777777" w:rsidR="00F6160E" w:rsidRPr="00FD0425" w:rsidRDefault="00F6160E" w:rsidP="00F6160E">
      <w:pPr>
        <w:pStyle w:val="EW"/>
        <w:ind w:left="1985" w:hanging="1701"/>
      </w:pPr>
      <w:r w:rsidRPr="00FD0425">
        <w:t>TAI</w:t>
      </w:r>
      <w:r w:rsidRPr="00FD0425">
        <w:tab/>
        <w:t>Tracking Area Identity</w:t>
      </w:r>
    </w:p>
    <w:p w14:paraId="265FBDFC" w14:textId="77777777" w:rsidR="00F6160E" w:rsidRPr="00FD0425" w:rsidRDefault="00F6160E" w:rsidP="00F6160E">
      <w:pPr>
        <w:pStyle w:val="EW"/>
        <w:ind w:left="1985" w:hanging="1701"/>
      </w:pPr>
      <w:r w:rsidRPr="00FD0425">
        <w:t>UL</w:t>
      </w:r>
      <w:r w:rsidRPr="00FD0425">
        <w:tab/>
        <w:t>Uplink</w:t>
      </w:r>
    </w:p>
    <w:p w14:paraId="4208232B" w14:textId="77777777" w:rsidR="00F6160E" w:rsidRPr="00FD0425" w:rsidRDefault="00F6160E" w:rsidP="00F6160E">
      <w:pPr>
        <w:pStyle w:val="EW"/>
        <w:ind w:left="1985" w:hanging="1701"/>
      </w:pPr>
      <w:r w:rsidRPr="00FD0425">
        <w:t>UPF</w:t>
      </w:r>
      <w:r w:rsidRPr="00FD0425">
        <w:tab/>
        <w:t>User Plane Function</w:t>
      </w:r>
    </w:p>
    <w:p w14:paraId="4D3A126B" w14:textId="77777777" w:rsidR="00F6160E" w:rsidRDefault="00F6160E" w:rsidP="00F6160E">
      <w:pPr>
        <w:pStyle w:val="EW"/>
        <w:ind w:left="1985" w:hanging="1701"/>
      </w:pPr>
      <w:r>
        <w:t>V2X</w:t>
      </w:r>
      <w:r w:rsidRPr="00FD0425">
        <w:tab/>
      </w:r>
      <w:r>
        <w:t>Vehicle-to-Everything</w:t>
      </w:r>
    </w:p>
    <w:p w14:paraId="47E17EFE" w14:textId="77777777" w:rsidR="00F6160E" w:rsidRPr="00FD0425" w:rsidRDefault="00F6160E" w:rsidP="00F6160E">
      <w:pPr>
        <w:pStyle w:val="EW"/>
      </w:pPr>
    </w:p>
    <w:p w14:paraId="044751BF" w14:textId="77777777" w:rsidR="00687426" w:rsidRPr="00F6160E" w:rsidRDefault="00687426" w:rsidP="007449C2">
      <w:pPr>
        <w:rPr>
          <w:b/>
          <w:color w:val="0070C0"/>
        </w:rPr>
      </w:pPr>
    </w:p>
    <w:p w14:paraId="445B7631" w14:textId="77777777" w:rsidR="00687426" w:rsidRDefault="00687426" w:rsidP="007449C2">
      <w:pPr>
        <w:rPr>
          <w:b/>
          <w:color w:val="0070C0"/>
        </w:rPr>
      </w:pPr>
    </w:p>
    <w:p w14:paraId="2F9CD86E" w14:textId="77777777" w:rsidR="00C0760C" w:rsidRDefault="00C0760C" w:rsidP="00C0760C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0ED948F" w14:textId="77777777" w:rsidR="00A57317" w:rsidRPr="00FD0425" w:rsidRDefault="00A57317" w:rsidP="00A57317">
      <w:pPr>
        <w:pStyle w:val="Heading3"/>
      </w:pPr>
      <w:bookmarkStart w:id="20" w:name="_Toc20955068"/>
      <w:bookmarkStart w:id="21" w:name="_Toc29991255"/>
      <w:bookmarkStart w:id="22" w:name="_Toc36555655"/>
      <w:bookmarkStart w:id="23" w:name="_Toc44497318"/>
      <w:bookmarkStart w:id="24" w:name="_Toc45107706"/>
      <w:bookmarkStart w:id="25" w:name="_Toc45901326"/>
      <w:bookmarkStart w:id="26" w:name="_Toc51850405"/>
      <w:bookmarkStart w:id="27" w:name="_Toc56693408"/>
      <w:bookmarkStart w:id="28" w:name="_Toc64446951"/>
      <w:bookmarkStart w:id="29" w:name="_Toc66286445"/>
      <w:bookmarkStart w:id="30" w:name="_Toc74151140"/>
      <w:bookmarkStart w:id="31" w:name="_Toc88653612"/>
      <w:r w:rsidRPr="00FD0425">
        <w:lastRenderedPageBreak/>
        <w:t>8.2.5</w:t>
      </w:r>
      <w:r w:rsidRPr="00FD0425">
        <w:tab/>
        <w:t>RAN Paging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5690FE9" w14:textId="77777777" w:rsidR="00A57317" w:rsidRPr="00FD0425" w:rsidRDefault="00A57317" w:rsidP="00A57317">
      <w:pPr>
        <w:pStyle w:val="Heading4"/>
      </w:pPr>
      <w:bookmarkStart w:id="32" w:name="_Toc20955069"/>
      <w:bookmarkStart w:id="33" w:name="_Toc29991256"/>
      <w:bookmarkStart w:id="34" w:name="_Toc36555656"/>
      <w:bookmarkStart w:id="35" w:name="_Toc44497319"/>
      <w:bookmarkStart w:id="36" w:name="_Toc45107707"/>
      <w:bookmarkStart w:id="37" w:name="_Toc45901327"/>
      <w:bookmarkStart w:id="38" w:name="_Toc51850406"/>
      <w:bookmarkStart w:id="39" w:name="_Toc56693409"/>
      <w:bookmarkStart w:id="40" w:name="_Toc64446952"/>
      <w:bookmarkStart w:id="41" w:name="_Toc66286446"/>
      <w:bookmarkStart w:id="42" w:name="_Toc74151141"/>
      <w:bookmarkStart w:id="43" w:name="_Toc88653613"/>
      <w:r w:rsidRPr="00FD0425">
        <w:t>8.2.5.1</w:t>
      </w:r>
      <w:r w:rsidRPr="00FD0425">
        <w:tab/>
        <w:t>General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A942EF1" w14:textId="77777777" w:rsidR="00A57317" w:rsidRPr="00FD0425" w:rsidRDefault="00A57317" w:rsidP="00A57317">
      <w:r w:rsidRPr="00FD0425">
        <w:t>The purpose of the RAN Paging procedure is to enable the NG-RAN node</w:t>
      </w:r>
      <w:r w:rsidRPr="00FD0425">
        <w:rPr>
          <w:vertAlign w:val="subscript"/>
        </w:rPr>
        <w:t>1</w:t>
      </w:r>
      <w:r w:rsidRPr="00FD0425">
        <w:t xml:space="preserve"> to request paging of a UE in the NG-RAN node</w:t>
      </w:r>
      <w:r w:rsidRPr="00FD0425">
        <w:rPr>
          <w:vertAlign w:val="subscript"/>
        </w:rPr>
        <w:t>2</w:t>
      </w:r>
      <w:r w:rsidRPr="00FD0425">
        <w:t>.</w:t>
      </w:r>
    </w:p>
    <w:p w14:paraId="51D9B076" w14:textId="77777777" w:rsidR="00A57317" w:rsidRPr="00FD0425" w:rsidRDefault="00A57317" w:rsidP="00A57317">
      <w:r w:rsidRPr="00FD0425">
        <w:t xml:space="preserve">The procedure uses </w:t>
      </w:r>
      <w:r w:rsidRPr="00FD0425">
        <w:rPr>
          <w:lang w:eastAsia="zh-CN"/>
        </w:rPr>
        <w:t>non UE-associated signalling</w:t>
      </w:r>
      <w:r w:rsidRPr="00FD0425">
        <w:t>.</w:t>
      </w:r>
    </w:p>
    <w:p w14:paraId="275381B3" w14:textId="77777777" w:rsidR="00A57317" w:rsidRPr="00FD0425" w:rsidRDefault="00A57317" w:rsidP="00A57317">
      <w:pPr>
        <w:pStyle w:val="Heading4"/>
      </w:pPr>
      <w:bookmarkStart w:id="44" w:name="_Toc20955070"/>
      <w:bookmarkStart w:id="45" w:name="_Toc29991257"/>
      <w:bookmarkStart w:id="46" w:name="_Toc36555657"/>
      <w:bookmarkStart w:id="47" w:name="_Toc44497320"/>
      <w:bookmarkStart w:id="48" w:name="_Toc45107708"/>
      <w:bookmarkStart w:id="49" w:name="_Toc45901328"/>
      <w:bookmarkStart w:id="50" w:name="_Toc51850407"/>
      <w:bookmarkStart w:id="51" w:name="_Toc56693410"/>
      <w:bookmarkStart w:id="52" w:name="_Toc64446953"/>
      <w:bookmarkStart w:id="53" w:name="_Toc66286447"/>
      <w:bookmarkStart w:id="54" w:name="_Toc74151142"/>
      <w:bookmarkStart w:id="55" w:name="_Toc88653614"/>
      <w:r w:rsidRPr="00FD0425">
        <w:t>8.2.5.2</w:t>
      </w:r>
      <w:r w:rsidRPr="00FD0425">
        <w:tab/>
        <w:t>Successful operation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9A379E8" w14:textId="77777777" w:rsidR="00A57317" w:rsidRPr="00FD0425" w:rsidRDefault="00A57317" w:rsidP="00A57317">
      <w:pPr>
        <w:pStyle w:val="TH"/>
      </w:pPr>
      <w:r w:rsidRPr="00FD0425">
        <w:object w:dxaOrig="6945" w:dyaOrig="2295" w14:anchorId="57C8E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pt;height:114.05pt" o:ole="">
            <v:imagedata r:id="rId13" o:title=""/>
          </v:shape>
          <o:OLEObject Type="Embed" ProgID="Visio.Drawing.15" ShapeID="_x0000_i1025" DrawAspect="Content" ObjectID="_1708333082" r:id="rId14"/>
        </w:object>
      </w:r>
    </w:p>
    <w:p w14:paraId="1F8896DE" w14:textId="77777777" w:rsidR="00A57317" w:rsidRPr="00FD0425" w:rsidRDefault="00A57317" w:rsidP="00A57317">
      <w:pPr>
        <w:pStyle w:val="TF"/>
      </w:pPr>
      <w:r w:rsidRPr="00FD0425">
        <w:t>Figure 8.2.5</w:t>
      </w:r>
      <w:r w:rsidRPr="00FD0425">
        <w:rPr>
          <w:lang w:eastAsia="zh-CN"/>
        </w:rPr>
        <w:t>.2-1</w:t>
      </w:r>
      <w:r w:rsidRPr="00FD0425">
        <w:t>: RAN Paging: successful operation</w:t>
      </w:r>
    </w:p>
    <w:p w14:paraId="56109777" w14:textId="77777777" w:rsidR="00A57317" w:rsidRPr="00FD0425" w:rsidRDefault="00A57317" w:rsidP="00A57317">
      <w:r w:rsidRPr="00FD0425">
        <w:t>The RAN Paging procedure is triggered by the NG-RAN node</w:t>
      </w:r>
      <w:r w:rsidRPr="00FD0425">
        <w:rPr>
          <w:vertAlign w:val="subscript"/>
        </w:rPr>
        <w:t>1</w:t>
      </w:r>
      <w:r w:rsidRPr="00FD0425">
        <w:t xml:space="preserve"> by sending the RAN PAGING message to the NG-RAN node</w:t>
      </w:r>
      <w:r w:rsidRPr="00FD0425">
        <w:rPr>
          <w:vertAlign w:val="subscript"/>
        </w:rPr>
        <w:t>2</w:t>
      </w:r>
      <w:r w:rsidRPr="00FD0425">
        <w:rPr>
          <w:rFonts w:hint="eastAsia"/>
          <w:lang w:eastAsia="zh-CN"/>
        </w:rPr>
        <w:t>,</w:t>
      </w:r>
      <w:r w:rsidRPr="00FD0425">
        <w:rPr>
          <w:rFonts w:hint="eastAsia"/>
          <w:vertAlign w:val="subscript"/>
          <w:lang w:eastAsia="zh-CN"/>
        </w:rPr>
        <w:t xml:space="preserve"> </w:t>
      </w:r>
      <w:r w:rsidRPr="00FD0425">
        <w:rPr>
          <w:rFonts w:hint="eastAsia"/>
          <w:lang w:eastAsia="zh-CN"/>
        </w:rPr>
        <w:t xml:space="preserve">in which the necessary information e.g. </w:t>
      </w:r>
      <w:r w:rsidRPr="00FD0425">
        <w:rPr>
          <w:lang w:eastAsia="zh-CN"/>
        </w:rPr>
        <w:t>UE RAN Paging Identity</w:t>
      </w:r>
      <w:r w:rsidRPr="00FD0425">
        <w:rPr>
          <w:rFonts w:hint="eastAsia"/>
          <w:lang w:eastAsia="zh-CN"/>
        </w:rPr>
        <w:t xml:space="preserve"> should be provided</w:t>
      </w:r>
      <w:r w:rsidRPr="00FD0425">
        <w:t>.</w:t>
      </w:r>
    </w:p>
    <w:p w14:paraId="558FA1BF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Paging Priority</w:t>
      </w:r>
      <w:r w:rsidRPr="00FD0425">
        <w:t xml:space="preserve"> IE is included in the </w:t>
      </w:r>
      <w:r w:rsidRPr="00FD0425">
        <w:rPr>
          <w:rFonts w:hint="eastAsia"/>
        </w:rPr>
        <w:t>RAN</w:t>
      </w:r>
      <w:r w:rsidRPr="00FD0425">
        <w:t xml:space="preserve"> PAGING message, the NG-RAN node</w:t>
      </w:r>
      <w:r w:rsidRPr="00FD0425">
        <w:rPr>
          <w:vertAlign w:val="subscript"/>
        </w:rPr>
        <w:t>2</w:t>
      </w:r>
      <w:r w:rsidRPr="00FD0425">
        <w:rPr>
          <w:rFonts w:hint="eastAsia"/>
          <w:vertAlign w:val="subscript"/>
          <w:lang w:eastAsia="zh-CN"/>
        </w:rPr>
        <w:t xml:space="preserve"> </w:t>
      </w:r>
      <w:r w:rsidRPr="00FD0425">
        <w:t>may use it to prioritize paging.</w:t>
      </w:r>
    </w:p>
    <w:p w14:paraId="023CFD59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Assistance Data for RAN Paging</w:t>
      </w:r>
      <w:r w:rsidRPr="00FD0425">
        <w:t xml:space="preserve"> IE is included in the RAN PAGING message, the NG-RAN node</w:t>
      </w:r>
      <w:r w:rsidRPr="00FD0425">
        <w:rPr>
          <w:vertAlign w:val="subscript"/>
        </w:rPr>
        <w:t>2</w:t>
      </w:r>
      <w:r w:rsidRPr="00FD0425">
        <w:rPr>
          <w:vertAlign w:val="subscript"/>
          <w:lang w:eastAsia="zh-CN"/>
        </w:rPr>
        <w:t xml:space="preserve"> </w:t>
      </w:r>
      <w:r w:rsidRPr="00FD0425">
        <w:t>may use it according to TS 38.300 [9].</w:t>
      </w:r>
    </w:p>
    <w:p w14:paraId="78CFF474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UE Radio Capability for Paging</w:t>
      </w:r>
      <w:r w:rsidRPr="00FD0425">
        <w:t xml:space="preserve"> IE is included in the RAN PAGING message, the NG-RAN node</w:t>
      </w:r>
      <w:r w:rsidRPr="00FD0425">
        <w:rPr>
          <w:vertAlign w:val="subscript"/>
        </w:rPr>
        <w:t>2</w:t>
      </w:r>
      <w:r w:rsidRPr="00FD0425">
        <w:t xml:space="preserve"> may use it to apply specific paging schemes.</w:t>
      </w:r>
    </w:p>
    <w:p w14:paraId="5CE1FE07" w14:textId="77777777" w:rsidR="00A57317" w:rsidRDefault="00A57317" w:rsidP="00A57317">
      <w:pPr>
        <w:rPr>
          <w:lang w:eastAsia="en-GB"/>
        </w:rPr>
      </w:pPr>
      <w:r>
        <w:rPr>
          <w:lang w:eastAsia="en-GB"/>
        </w:rPr>
        <w:t xml:space="preserve">If the </w:t>
      </w:r>
      <w:r>
        <w:rPr>
          <w:i/>
          <w:iCs/>
          <w:lang w:eastAsia="en-GB"/>
        </w:rPr>
        <w:t>Extended UE Identity Index Value</w:t>
      </w:r>
      <w:r>
        <w:rPr>
          <w:lang w:eastAsia="en-GB"/>
        </w:rPr>
        <w:t xml:space="preserve"> IE is included in the RAN PAGING message, the NG-RAN node</w:t>
      </w:r>
      <w:r>
        <w:rPr>
          <w:vertAlign w:val="subscript"/>
          <w:lang w:eastAsia="en-GB"/>
        </w:rPr>
        <w:t>2</w:t>
      </w:r>
      <w:r>
        <w:rPr>
          <w:lang w:eastAsia="en-GB"/>
        </w:rPr>
        <w:t xml:space="preserve"> may use it</w:t>
      </w:r>
      <w:r>
        <w:rPr>
          <w:lang w:val="en-US" w:eastAsia="en-GB"/>
        </w:rPr>
        <w:t xml:space="preserve"> </w:t>
      </w:r>
      <w:r>
        <w:rPr>
          <w:lang w:eastAsia="en-GB"/>
        </w:rPr>
        <w:t xml:space="preserve">according to </w:t>
      </w:r>
      <w:r>
        <w:rPr>
          <w:lang w:eastAsia="ja-JP"/>
        </w:rPr>
        <w:t>TS 36.304 [34]</w:t>
      </w:r>
      <w:r>
        <w:rPr>
          <w:lang w:eastAsia="en-GB"/>
        </w:rPr>
        <w:t>.</w:t>
      </w:r>
      <w:r>
        <w:rPr>
          <w:lang w:val="en-US" w:eastAsia="en-GB"/>
        </w:rPr>
        <w:t xml:space="preserve"> </w:t>
      </w:r>
      <w:r>
        <w:rPr>
          <w:rFonts w:hint="eastAsia"/>
          <w:lang w:eastAsia="en-GB"/>
        </w:rPr>
        <w:t xml:space="preserve">When available, </w:t>
      </w:r>
      <w:r>
        <w:rPr>
          <w:lang w:eastAsia="en-GB"/>
        </w:rPr>
        <w:t>NG-RAN node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eastAsia="en-GB"/>
        </w:rPr>
        <w:t xml:space="preserve"> may</w:t>
      </w:r>
      <w:r>
        <w:rPr>
          <w:lang w:eastAsia="en-GB"/>
        </w:rPr>
        <w:t xml:space="preserve"> include the </w:t>
      </w:r>
      <w:r>
        <w:rPr>
          <w:i/>
          <w:iCs/>
          <w:lang w:eastAsia="en-GB"/>
        </w:rPr>
        <w:t>Extended UE Identity Index Value</w:t>
      </w:r>
      <w:r>
        <w:rPr>
          <w:lang w:eastAsia="en-GB"/>
        </w:rPr>
        <w:t xml:space="preserve"> IE in the </w:t>
      </w:r>
      <w:r>
        <w:rPr>
          <w:lang w:val="en-US" w:eastAsia="en-GB"/>
        </w:rPr>
        <w:t xml:space="preserve">RAN </w:t>
      </w:r>
      <w:r>
        <w:rPr>
          <w:lang w:eastAsia="en-GB"/>
        </w:rPr>
        <w:t>PAGING message</w:t>
      </w:r>
      <w:r>
        <w:rPr>
          <w:lang w:val="en-US" w:eastAsia="en-GB"/>
        </w:rPr>
        <w:t xml:space="preserve"> towards an ng-eNB</w:t>
      </w:r>
      <w:r>
        <w:rPr>
          <w:lang w:val="en-US" w:eastAsia="zh-CN"/>
        </w:rPr>
        <w:t xml:space="preserve"> (</w:t>
      </w:r>
      <w:r>
        <w:rPr>
          <w:rFonts w:hint="eastAsia"/>
          <w:lang w:val="en-US" w:eastAsia="zh-CN"/>
        </w:rPr>
        <w:t xml:space="preserve">e.g. </w:t>
      </w:r>
      <w:r>
        <w:rPr>
          <w:rFonts w:hint="eastAsia"/>
          <w:lang w:eastAsia="zh-CN"/>
        </w:rPr>
        <w:t>NG-RAN node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)</w:t>
      </w:r>
      <w:r>
        <w:rPr>
          <w:lang w:eastAsia="en-GB"/>
        </w:rPr>
        <w:t>.</w:t>
      </w:r>
      <w:r>
        <w:rPr>
          <w:rFonts w:hint="eastAsia"/>
          <w:lang w:eastAsia="zh-CN"/>
        </w:rPr>
        <w:t xml:space="preserve"> </w:t>
      </w:r>
    </w:p>
    <w:p w14:paraId="64DB3512" w14:textId="77777777" w:rsidR="00A57317" w:rsidRPr="00A47FD3" w:rsidRDefault="00A57317" w:rsidP="00A57317">
      <w:pPr>
        <w:spacing w:line="259" w:lineRule="auto"/>
      </w:pPr>
      <w:r w:rsidRPr="005D2D64">
        <w:rPr>
          <w:shd w:val="clear" w:color="auto" w:fill="FFFFFF"/>
          <w:lang w:val="en-US"/>
        </w:rPr>
        <w:t>When available, the NG-RAN</w:t>
      </w:r>
      <w:r>
        <w:rPr>
          <w:shd w:val="clear" w:color="auto" w:fill="FFFFFF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node</w:t>
      </w:r>
      <w:r w:rsidRPr="005D2D64">
        <w:rPr>
          <w:shd w:val="clear" w:color="auto" w:fill="FFFFFF"/>
          <w:vertAlign w:val="subscript"/>
          <w:lang w:val="en-US"/>
        </w:rPr>
        <w:t>1</w:t>
      </w:r>
      <w:r>
        <w:rPr>
          <w:shd w:val="clear" w:color="auto" w:fill="FFFFFF"/>
          <w:vertAlign w:val="subscript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shall include the</w:t>
      </w:r>
      <w:r>
        <w:rPr>
          <w:shd w:val="clear" w:color="auto" w:fill="FFFFFF"/>
          <w:lang w:val="en-US"/>
        </w:rPr>
        <w:t xml:space="preserve"> </w:t>
      </w:r>
      <w:r w:rsidRPr="00551974">
        <w:rPr>
          <w:rFonts w:hint="eastAsia"/>
          <w:i/>
        </w:rPr>
        <w:t>Paging eDRX Information</w:t>
      </w:r>
      <w:r w:rsidRPr="00551974">
        <w:rPr>
          <w:i/>
        </w:rPr>
        <w:t xml:space="preserve"> </w:t>
      </w:r>
      <w:r w:rsidRPr="00551974">
        <w:t xml:space="preserve">IE </w:t>
      </w:r>
      <w:r w:rsidRPr="005D2D64">
        <w:rPr>
          <w:shd w:val="clear" w:color="auto" w:fill="FFFFFF"/>
          <w:lang w:val="en-US"/>
        </w:rPr>
        <w:t>in the RAN PAGING message towards the NG-RAN</w:t>
      </w:r>
      <w:r>
        <w:rPr>
          <w:shd w:val="clear" w:color="auto" w:fill="FFFFFF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node</w:t>
      </w:r>
      <w:r w:rsidRPr="005D2D64">
        <w:rPr>
          <w:shd w:val="clear" w:color="auto" w:fill="FFFFFF"/>
          <w:vertAlign w:val="subscript"/>
          <w:lang w:val="en-US"/>
        </w:rPr>
        <w:t>2</w:t>
      </w:r>
      <w:r w:rsidRPr="005D2D64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551974">
        <w:t xml:space="preserve">If the </w:t>
      </w:r>
      <w:r w:rsidRPr="00551974">
        <w:rPr>
          <w:rFonts w:hint="eastAsia"/>
          <w:i/>
        </w:rPr>
        <w:t>Pa</w:t>
      </w:r>
      <w:r w:rsidRPr="00A47FD3">
        <w:rPr>
          <w:rFonts w:hint="eastAsia"/>
          <w:i/>
        </w:rPr>
        <w:t>ging eDRX Information</w:t>
      </w:r>
      <w:r w:rsidRPr="00A47FD3">
        <w:rPr>
          <w:i/>
        </w:rPr>
        <w:t xml:space="preserve"> </w:t>
      </w:r>
      <w:r w:rsidRPr="00A47FD3">
        <w:t xml:space="preserve">IE is included in the </w:t>
      </w:r>
      <w:r w:rsidRPr="00A47FD3">
        <w:rPr>
          <w:lang w:eastAsia="en-GB"/>
        </w:rPr>
        <w:t xml:space="preserve">RAN </w:t>
      </w:r>
      <w:r w:rsidRPr="00A47FD3">
        <w:t xml:space="preserve">PAGING message, the </w:t>
      </w:r>
      <w:r w:rsidRPr="00A47FD3">
        <w:rPr>
          <w:lang w:eastAsia="en-GB"/>
        </w:rPr>
        <w:t>NG-RAN node</w:t>
      </w:r>
      <w:r w:rsidRPr="00A47FD3">
        <w:rPr>
          <w:vertAlign w:val="subscript"/>
          <w:lang w:eastAsia="en-GB"/>
        </w:rPr>
        <w:t>2</w:t>
      </w:r>
      <w:r w:rsidRPr="00A47FD3">
        <w:rPr>
          <w:lang w:eastAsia="en-GB"/>
        </w:rPr>
        <w:t xml:space="preserve"> </w:t>
      </w:r>
      <w:r w:rsidRPr="00A47FD3">
        <w:t>shall, if supported, use it according to TS 36.304 [</w:t>
      </w:r>
      <w:r w:rsidRPr="00A47FD3">
        <w:rPr>
          <w:lang w:val="en-US"/>
        </w:rPr>
        <w:t>34</w:t>
      </w:r>
      <w:r w:rsidRPr="00A47FD3">
        <w:t>].</w:t>
      </w:r>
    </w:p>
    <w:p w14:paraId="488FEE45" w14:textId="77777777" w:rsidR="00A57317" w:rsidRPr="00495262" w:rsidRDefault="00A57317" w:rsidP="00A57317">
      <w:pPr>
        <w:rPr>
          <w:lang w:eastAsia="en-GB"/>
        </w:rPr>
      </w:pPr>
      <w:r w:rsidRPr="00495262">
        <w:rPr>
          <w:shd w:val="clear" w:color="auto" w:fill="FFFFFF"/>
          <w:lang w:val="en-US"/>
        </w:rPr>
        <w:t>When available, the NG-RAN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node</w:t>
      </w:r>
      <w:r w:rsidRPr="00495262">
        <w:rPr>
          <w:shd w:val="clear" w:color="auto" w:fill="FFFFFF"/>
          <w:vertAlign w:val="subscript"/>
          <w:lang w:val="en-US"/>
        </w:rPr>
        <w:t>1</w:t>
      </w:r>
      <w:r>
        <w:rPr>
          <w:shd w:val="clear" w:color="auto" w:fill="FFFFFF"/>
          <w:vertAlign w:val="subscript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shall include the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i/>
          <w:shd w:val="clear" w:color="auto" w:fill="FFFFFF"/>
          <w:lang w:val="en-US"/>
        </w:rPr>
        <w:t>UE Specific DRX</w:t>
      </w:r>
      <w:r>
        <w:rPr>
          <w:i/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IE</w:t>
      </w:r>
      <w:r w:rsidRPr="00495262">
        <w:rPr>
          <w:rFonts w:hint="eastAsia"/>
          <w:shd w:val="clear" w:color="auto" w:fill="FFFFFF"/>
          <w:lang w:val="en-US" w:eastAsia="zh-CN"/>
        </w:rPr>
        <w:t xml:space="preserve"> </w:t>
      </w:r>
      <w:r w:rsidRPr="00495262">
        <w:rPr>
          <w:shd w:val="clear" w:color="auto" w:fill="FFFFFF"/>
          <w:lang w:val="en-US"/>
        </w:rPr>
        <w:t>in the RAN PAGING message towards the NG-RAN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node</w:t>
      </w:r>
      <w:r w:rsidRPr="00495262">
        <w:rPr>
          <w:shd w:val="clear" w:color="auto" w:fill="FFFFFF"/>
          <w:vertAlign w:val="subscript"/>
          <w:lang w:val="en-US"/>
        </w:rPr>
        <w:t>2</w:t>
      </w:r>
      <w:r w:rsidRPr="00495262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495262">
        <w:t xml:space="preserve">If the </w:t>
      </w:r>
      <w:r w:rsidRPr="00495262">
        <w:rPr>
          <w:rFonts w:hint="eastAsia"/>
          <w:i/>
        </w:rPr>
        <w:t>UE specific DRX</w:t>
      </w:r>
      <w:r w:rsidRPr="00495262">
        <w:rPr>
          <w:i/>
        </w:rPr>
        <w:t xml:space="preserve"> </w:t>
      </w:r>
      <w:r w:rsidRPr="00495262">
        <w:t xml:space="preserve">IE is included in the </w:t>
      </w:r>
      <w:r w:rsidRPr="00495262">
        <w:rPr>
          <w:lang w:eastAsia="en-GB"/>
        </w:rPr>
        <w:t xml:space="preserve">RAN </w:t>
      </w:r>
      <w:r w:rsidRPr="00495262">
        <w:t xml:space="preserve">PAGING message, the </w:t>
      </w:r>
      <w:r w:rsidRPr="00495262">
        <w:rPr>
          <w:lang w:eastAsia="en-GB"/>
        </w:rPr>
        <w:t>NG-RAN node</w:t>
      </w:r>
      <w:r w:rsidRPr="00495262">
        <w:rPr>
          <w:vertAlign w:val="subscript"/>
          <w:lang w:eastAsia="en-GB"/>
        </w:rPr>
        <w:t>2</w:t>
      </w:r>
      <w:r w:rsidRPr="00495262">
        <w:rPr>
          <w:lang w:eastAsia="en-GB"/>
        </w:rPr>
        <w:t xml:space="preserve"> </w:t>
      </w:r>
      <w:r w:rsidRPr="00495262">
        <w:t>shall, if supported, use it according to TS 36.304 [</w:t>
      </w:r>
      <w:r w:rsidRPr="00495262">
        <w:rPr>
          <w:lang w:val="en-US"/>
        </w:rPr>
        <w:t>34</w:t>
      </w:r>
      <w:r w:rsidRPr="00495262">
        <w:t>].</w:t>
      </w:r>
    </w:p>
    <w:p w14:paraId="5F11D7A6" w14:textId="22CFC9CA" w:rsidR="009B28B7" w:rsidRDefault="009B28B7" w:rsidP="009B28B7">
      <w:pPr>
        <w:rPr>
          <w:ins w:id="56" w:author="Author"/>
        </w:rPr>
      </w:pPr>
      <w:ins w:id="57" w:author="Author">
        <w:r>
          <w:t xml:space="preserve">If the </w:t>
        </w:r>
        <w:r w:rsidRPr="004242E9">
          <w:rPr>
            <w:i/>
            <w:iCs/>
          </w:rPr>
          <w:t>PEI</w:t>
        </w:r>
        <w:r w:rsidR="006270D1">
          <w:rPr>
            <w:i/>
            <w:iCs/>
          </w:rPr>
          <w:t>PS</w:t>
        </w:r>
        <w:r w:rsidRPr="004242E9">
          <w:rPr>
            <w:i/>
            <w:iCs/>
          </w:rPr>
          <w:t xml:space="preserve"> Assistance Information</w:t>
        </w:r>
        <w:r>
          <w:rPr>
            <w:rFonts w:eastAsia="Batang"/>
          </w:rPr>
          <w:t xml:space="preserve"> IE</w:t>
        </w:r>
        <w:r>
          <w:t xml:space="preserve"> is included in the</w:t>
        </w:r>
        <w:r w:rsidR="000B08F5">
          <w:t xml:space="preserve"> </w:t>
        </w:r>
        <w:r w:rsidR="000B08F5" w:rsidRPr="00495262">
          <w:rPr>
            <w:shd w:val="clear" w:color="auto" w:fill="FFFFFF"/>
            <w:lang w:val="en-US"/>
          </w:rPr>
          <w:t>RAN</w:t>
        </w:r>
        <w:r>
          <w:t xml:space="preserve"> PAGING message, the </w:t>
        </w:r>
        <w:r w:rsidR="007839BB" w:rsidRPr="00495262">
          <w:rPr>
            <w:lang w:eastAsia="en-GB"/>
          </w:rPr>
          <w:t>NG-RAN node</w:t>
        </w:r>
        <w:r w:rsidR="007839BB" w:rsidRPr="00495262">
          <w:rPr>
            <w:vertAlign w:val="subscript"/>
            <w:lang w:eastAsia="en-GB"/>
          </w:rPr>
          <w:t>2</w:t>
        </w:r>
        <w:r>
          <w:t xml:space="preserve"> shall, if supported, use it </w:t>
        </w:r>
        <w:r w:rsidR="00093CA9" w:rsidRPr="00495262">
          <w:t>according to</w:t>
        </w:r>
        <w:r>
          <w:t xml:space="preserve"> </w:t>
        </w:r>
        <w:r>
          <w:rPr>
            <w:lang w:val="en-US"/>
          </w:rPr>
          <w:t>TS 38.300 [</w:t>
        </w:r>
        <w:r w:rsidR="00BC12B5">
          <w:rPr>
            <w:lang w:val="en-US"/>
          </w:rPr>
          <w:t>9</w:t>
        </w:r>
        <w:r w:rsidR="00CA6F26">
          <w:rPr>
            <w:lang w:val="en-US"/>
          </w:rPr>
          <w:t>0</w:t>
        </w:r>
        <w:r>
          <w:rPr>
            <w:lang w:val="en-US"/>
          </w:rPr>
          <w:t>]</w:t>
        </w:r>
        <w:r>
          <w:t>.</w:t>
        </w:r>
      </w:ins>
    </w:p>
    <w:p w14:paraId="253D7A02" w14:textId="77777777" w:rsidR="00687426" w:rsidRDefault="00687426" w:rsidP="007449C2">
      <w:pPr>
        <w:rPr>
          <w:b/>
          <w:color w:val="0070C0"/>
        </w:rPr>
      </w:pPr>
    </w:p>
    <w:p w14:paraId="142020F3" w14:textId="77777777" w:rsidR="00C0760C" w:rsidRDefault="00C0760C" w:rsidP="00C0760C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EE49A0" w14:textId="77777777" w:rsidR="00687426" w:rsidRDefault="00687426" w:rsidP="007449C2">
      <w:pPr>
        <w:rPr>
          <w:b/>
          <w:color w:val="0070C0"/>
        </w:rPr>
      </w:pPr>
    </w:p>
    <w:p w14:paraId="56BF8A43" w14:textId="77777777" w:rsidR="00687426" w:rsidRDefault="00687426" w:rsidP="007449C2">
      <w:pPr>
        <w:rPr>
          <w:b/>
          <w:color w:val="0070C0"/>
        </w:rPr>
      </w:pPr>
    </w:p>
    <w:p w14:paraId="5194B8A7" w14:textId="77777777" w:rsidR="00687426" w:rsidRPr="00FD0425" w:rsidRDefault="00687426" w:rsidP="00687426">
      <w:pPr>
        <w:pStyle w:val="Heading4"/>
        <w:rPr>
          <w:lang w:eastAsia="zh-CN"/>
        </w:rPr>
      </w:pPr>
      <w:bookmarkStart w:id="58" w:name="_Toc20955186"/>
      <w:bookmarkStart w:id="59" w:name="_Toc29991381"/>
      <w:bookmarkStart w:id="60" w:name="_Toc36555781"/>
      <w:bookmarkStart w:id="61" w:name="_Toc44497488"/>
      <w:bookmarkStart w:id="62" w:name="_Toc45107876"/>
      <w:bookmarkStart w:id="63" w:name="_Toc45901496"/>
      <w:bookmarkStart w:id="64" w:name="_Toc51850575"/>
      <w:bookmarkStart w:id="65" w:name="_Toc56693578"/>
      <w:bookmarkStart w:id="66" w:name="_Toc64447121"/>
      <w:bookmarkStart w:id="67" w:name="_Toc66286615"/>
      <w:bookmarkStart w:id="68" w:name="_Toc74151310"/>
      <w:bookmarkStart w:id="69" w:name="_Toc88653782"/>
      <w:r w:rsidRPr="00FD0425">
        <w:rPr>
          <w:lang w:eastAsia="zh-CN"/>
        </w:rPr>
        <w:t>9.1.1.7</w:t>
      </w:r>
      <w:r w:rsidRPr="00FD0425">
        <w:tab/>
      </w:r>
      <w:r w:rsidRPr="00FD0425">
        <w:rPr>
          <w:lang w:val="en-US"/>
        </w:rPr>
        <w:t xml:space="preserve">RAN </w:t>
      </w:r>
      <w:r w:rsidRPr="00FD0425">
        <w:t>PAGING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17CACBE" w14:textId="77777777" w:rsidR="00687426" w:rsidRPr="00FD0425" w:rsidRDefault="00687426" w:rsidP="00687426">
      <w:pPr>
        <w:rPr>
          <w:lang w:eastAsia="zh-CN"/>
        </w:rPr>
      </w:pPr>
      <w:r w:rsidRPr="00FD0425">
        <w:t xml:space="preserve">This message is sent by the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1</w:t>
      </w:r>
      <w:r w:rsidRPr="00FD0425">
        <w:t xml:space="preserve"> to</w:t>
      </w:r>
      <w:r w:rsidRPr="00FD0425">
        <w:rPr>
          <w:rFonts w:hint="eastAsia"/>
          <w:lang w:eastAsia="zh-CN"/>
        </w:rPr>
        <w:t xml:space="preserve"> NG-RAN node</w:t>
      </w:r>
      <w:r w:rsidRPr="00FD0425">
        <w:rPr>
          <w:vertAlign w:val="subscript"/>
          <w:lang w:eastAsia="zh-CN"/>
        </w:rPr>
        <w:t>2</w:t>
      </w:r>
      <w:r w:rsidRPr="00FD0425">
        <w:rPr>
          <w:rFonts w:hint="eastAsia"/>
          <w:lang w:eastAsia="zh-CN"/>
        </w:rPr>
        <w:t xml:space="preserve"> to page a UE.</w:t>
      </w:r>
    </w:p>
    <w:p w14:paraId="36FBD934" w14:textId="77777777" w:rsidR="00687426" w:rsidRPr="00FD0425" w:rsidRDefault="00687426" w:rsidP="00687426">
      <w:pPr>
        <w:rPr>
          <w:lang w:eastAsia="zh-CN"/>
        </w:rPr>
      </w:pPr>
      <w:r w:rsidRPr="00FD0425">
        <w:t xml:space="preserve">Direction: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Symbol" w:char="F0AE"/>
      </w:r>
      <w:r w:rsidRPr="00FD0425">
        <w:t xml:space="preserve">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687426" w:rsidRPr="005A3ADD" w14:paraId="05C5A6AC" w14:textId="77777777" w:rsidTr="00E1593A">
        <w:tc>
          <w:tcPr>
            <w:tcW w:w="2862" w:type="dxa"/>
          </w:tcPr>
          <w:p w14:paraId="76C8741B" w14:textId="77777777" w:rsidR="00687426" w:rsidRPr="005A3ADD" w:rsidRDefault="00687426" w:rsidP="00E1593A">
            <w:pPr>
              <w:pStyle w:val="TAH"/>
            </w:pPr>
            <w:r w:rsidRPr="005A3ADD">
              <w:lastRenderedPageBreak/>
              <w:t>IE/Group Name</w:t>
            </w:r>
          </w:p>
        </w:tc>
        <w:tc>
          <w:tcPr>
            <w:tcW w:w="1134" w:type="dxa"/>
          </w:tcPr>
          <w:p w14:paraId="031B364F" w14:textId="77777777" w:rsidR="00687426" w:rsidRPr="005A3ADD" w:rsidRDefault="00687426" w:rsidP="00E1593A">
            <w:pPr>
              <w:pStyle w:val="TAH"/>
            </w:pPr>
            <w:r w:rsidRPr="005A3ADD">
              <w:t>Presence</w:t>
            </w:r>
          </w:p>
        </w:tc>
        <w:tc>
          <w:tcPr>
            <w:tcW w:w="1134" w:type="dxa"/>
          </w:tcPr>
          <w:p w14:paraId="45FF29F9" w14:textId="77777777" w:rsidR="00687426" w:rsidRPr="005A3ADD" w:rsidRDefault="00687426" w:rsidP="00E1593A">
            <w:pPr>
              <w:pStyle w:val="TAH"/>
            </w:pPr>
            <w:r w:rsidRPr="005A3ADD">
              <w:t>Range</w:t>
            </w:r>
          </w:p>
        </w:tc>
        <w:tc>
          <w:tcPr>
            <w:tcW w:w="1417" w:type="dxa"/>
          </w:tcPr>
          <w:p w14:paraId="68FA14EA" w14:textId="77777777" w:rsidR="00687426" w:rsidRPr="005A3ADD" w:rsidRDefault="00687426" w:rsidP="00E1593A">
            <w:pPr>
              <w:pStyle w:val="TAH"/>
            </w:pPr>
            <w:r w:rsidRPr="005A3ADD">
              <w:t>IE type and reference</w:t>
            </w:r>
          </w:p>
        </w:tc>
        <w:tc>
          <w:tcPr>
            <w:tcW w:w="1376" w:type="dxa"/>
          </w:tcPr>
          <w:p w14:paraId="5D015595" w14:textId="77777777" w:rsidR="00687426" w:rsidRPr="005A3ADD" w:rsidRDefault="00687426" w:rsidP="00E1593A">
            <w:pPr>
              <w:pStyle w:val="TAH"/>
            </w:pPr>
            <w:r w:rsidRPr="005A3ADD">
              <w:t>Semantics description</w:t>
            </w:r>
          </w:p>
        </w:tc>
        <w:tc>
          <w:tcPr>
            <w:tcW w:w="1176" w:type="dxa"/>
          </w:tcPr>
          <w:p w14:paraId="173D29A5" w14:textId="77777777" w:rsidR="00687426" w:rsidRPr="005A3ADD" w:rsidRDefault="00687426" w:rsidP="00E1593A">
            <w:pPr>
              <w:pStyle w:val="TAH"/>
              <w:rPr>
                <w:b w:val="0"/>
              </w:rPr>
            </w:pPr>
            <w:r w:rsidRPr="005A3ADD">
              <w:t>Criticality</w:t>
            </w:r>
          </w:p>
        </w:tc>
        <w:tc>
          <w:tcPr>
            <w:tcW w:w="1386" w:type="dxa"/>
          </w:tcPr>
          <w:p w14:paraId="207363BA" w14:textId="77777777" w:rsidR="00687426" w:rsidRPr="005A3ADD" w:rsidRDefault="00687426" w:rsidP="00E1593A">
            <w:pPr>
              <w:pStyle w:val="TAH"/>
              <w:rPr>
                <w:b w:val="0"/>
              </w:rPr>
            </w:pPr>
            <w:r w:rsidRPr="005A3ADD">
              <w:t>Assigned Criticality</w:t>
            </w:r>
          </w:p>
        </w:tc>
      </w:tr>
      <w:tr w:rsidR="00687426" w:rsidRPr="005A3ADD" w14:paraId="15CD4B7C" w14:textId="77777777" w:rsidTr="00E1593A">
        <w:tc>
          <w:tcPr>
            <w:tcW w:w="2862" w:type="dxa"/>
          </w:tcPr>
          <w:p w14:paraId="0A97CEA2" w14:textId="77777777" w:rsidR="00687426" w:rsidRPr="005A3ADD" w:rsidRDefault="00687426" w:rsidP="00E1593A">
            <w:pPr>
              <w:pStyle w:val="TAL"/>
            </w:pPr>
            <w:r w:rsidRPr="005A3ADD">
              <w:t>Message Type</w:t>
            </w:r>
          </w:p>
        </w:tc>
        <w:tc>
          <w:tcPr>
            <w:tcW w:w="1134" w:type="dxa"/>
          </w:tcPr>
          <w:p w14:paraId="7CDECE87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0AA5FB4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1CA6359A" w14:textId="77777777" w:rsidR="00687426" w:rsidRPr="005A3ADD" w:rsidRDefault="00687426" w:rsidP="00E1593A">
            <w:pPr>
              <w:pStyle w:val="TAL"/>
            </w:pPr>
            <w:r w:rsidRPr="005A3ADD">
              <w:t>9.2.3.1</w:t>
            </w:r>
          </w:p>
        </w:tc>
        <w:tc>
          <w:tcPr>
            <w:tcW w:w="1376" w:type="dxa"/>
          </w:tcPr>
          <w:p w14:paraId="2F63281E" w14:textId="77777777" w:rsidR="00687426" w:rsidRPr="005A3ADD" w:rsidRDefault="00687426" w:rsidP="00E1593A">
            <w:pPr>
              <w:pStyle w:val="TAL"/>
              <w:rPr>
                <w:szCs w:val="18"/>
              </w:rPr>
            </w:pPr>
          </w:p>
        </w:tc>
        <w:tc>
          <w:tcPr>
            <w:tcW w:w="1176" w:type="dxa"/>
          </w:tcPr>
          <w:p w14:paraId="0A06D234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</w:tcPr>
          <w:p w14:paraId="42BADD6C" w14:textId="77777777" w:rsidR="00687426" w:rsidRPr="005A3ADD" w:rsidRDefault="00687426" w:rsidP="00E1593A">
            <w:pPr>
              <w:pStyle w:val="TAC"/>
            </w:pPr>
            <w:r w:rsidRPr="005A3ADD">
              <w:t>reject</w:t>
            </w:r>
          </w:p>
        </w:tc>
      </w:tr>
      <w:tr w:rsidR="00687426" w:rsidRPr="005A3ADD" w14:paraId="1F836ED1" w14:textId="77777777" w:rsidTr="00E1593A">
        <w:tc>
          <w:tcPr>
            <w:tcW w:w="2862" w:type="dxa"/>
          </w:tcPr>
          <w:p w14:paraId="7FD57FF4" w14:textId="77777777" w:rsidR="00687426" w:rsidRPr="005A3ADD" w:rsidRDefault="00687426" w:rsidP="00E1593A">
            <w:pPr>
              <w:pStyle w:val="TAL"/>
            </w:pPr>
            <w:r w:rsidRPr="005A3ADD">
              <w:t xml:space="preserve">CHOICE </w:t>
            </w:r>
            <w:r w:rsidRPr="005A3ADD">
              <w:rPr>
                <w:i/>
              </w:rPr>
              <w:t>UE Identity Index Value</w:t>
            </w:r>
          </w:p>
        </w:tc>
        <w:tc>
          <w:tcPr>
            <w:tcW w:w="1134" w:type="dxa"/>
          </w:tcPr>
          <w:p w14:paraId="3C9A9E6A" w14:textId="77777777" w:rsidR="00687426" w:rsidRPr="005A3ADD" w:rsidRDefault="00687426" w:rsidP="00E1593A">
            <w:pPr>
              <w:pStyle w:val="TAL"/>
            </w:pPr>
            <w:r w:rsidRPr="005A3ADD"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12BC1C35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5592CC9C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376" w:type="dxa"/>
          </w:tcPr>
          <w:p w14:paraId="7BC04EB7" w14:textId="77777777" w:rsidR="00687426" w:rsidRPr="005A3ADD" w:rsidRDefault="00687426" w:rsidP="00E1593A">
            <w:pPr>
              <w:pStyle w:val="TAL"/>
              <w:rPr>
                <w:szCs w:val="18"/>
                <w:lang w:eastAsia="zh-CN"/>
              </w:rPr>
            </w:pPr>
          </w:p>
        </w:tc>
        <w:tc>
          <w:tcPr>
            <w:tcW w:w="1176" w:type="dxa"/>
          </w:tcPr>
          <w:p w14:paraId="1B98BEB7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YES</w:t>
            </w:r>
          </w:p>
        </w:tc>
        <w:tc>
          <w:tcPr>
            <w:tcW w:w="1386" w:type="dxa"/>
          </w:tcPr>
          <w:p w14:paraId="4DD92C40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reject</w:t>
            </w:r>
          </w:p>
        </w:tc>
      </w:tr>
      <w:tr w:rsidR="00687426" w:rsidRPr="005A3ADD" w14:paraId="10AE0DA6" w14:textId="77777777" w:rsidTr="00E1593A">
        <w:tc>
          <w:tcPr>
            <w:tcW w:w="2862" w:type="dxa"/>
          </w:tcPr>
          <w:p w14:paraId="103EFA0E" w14:textId="77777777" w:rsidR="00687426" w:rsidRPr="005A3ADD" w:rsidRDefault="00687426" w:rsidP="00E1593A">
            <w:pPr>
              <w:pStyle w:val="TAL"/>
              <w:ind w:left="113"/>
              <w:rPr>
                <w:i/>
              </w:rPr>
            </w:pPr>
            <w:r w:rsidRPr="005A3ADD">
              <w:rPr>
                <w:i/>
              </w:rPr>
              <w:t>&gt;Length-10</w:t>
            </w:r>
          </w:p>
        </w:tc>
        <w:tc>
          <w:tcPr>
            <w:tcW w:w="1134" w:type="dxa"/>
          </w:tcPr>
          <w:p w14:paraId="5B0BB26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34" w:type="dxa"/>
          </w:tcPr>
          <w:p w14:paraId="6AC889B6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2A57F8F7" w14:textId="77777777" w:rsidR="00687426" w:rsidRPr="005A3ADD" w:rsidDel="00136390" w:rsidRDefault="00687426" w:rsidP="00E1593A">
            <w:pPr>
              <w:pStyle w:val="TAL"/>
            </w:pPr>
          </w:p>
        </w:tc>
        <w:tc>
          <w:tcPr>
            <w:tcW w:w="1376" w:type="dxa"/>
          </w:tcPr>
          <w:p w14:paraId="0BF6DA4D" w14:textId="77777777" w:rsidR="00687426" w:rsidRPr="005A3ADD" w:rsidDel="00136390" w:rsidRDefault="00687426" w:rsidP="00E1593A">
            <w:pPr>
              <w:pStyle w:val="TAL"/>
              <w:rPr>
                <w:lang w:eastAsia="ja-JP"/>
              </w:rPr>
            </w:pPr>
          </w:p>
        </w:tc>
        <w:tc>
          <w:tcPr>
            <w:tcW w:w="1176" w:type="dxa"/>
          </w:tcPr>
          <w:p w14:paraId="182162CA" w14:textId="77777777" w:rsidR="00687426" w:rsidRPr="005A3ADD" w:rsidRDefault="00687426" w:rsidP="00E1593A">
            <w:pPr>
              <w:pStyle w:val="TAC"/>
            </w:pPr>
          </w:p>
        </w:tc>
        <w:tc>
          <w:tcPr>
            <w:tcW w:w="1386" w:type="dxa"/>
          </w:tcPr>
          <w:p w14:paraId="53D7964E" w14:textId="77777777" w:rsidR="00687426" w:rsidRPr="005A3ADD" w:rsidRDefault="00687426" w:rsidP="00E1593A">
            <w:pPr>
              <w:pStyle w:val="TAC"/>
            </w:pPr>
          </w:p>
        </w:tc>
      </w:tr>
      <w:tr w:rsidR="00687426" w:rsidRPr="005A3ADD" w14:paraId="666E58B4" w14:textId="77777777" w:rsidTr="00E1593A">
        <w:tc>
          <w:tcPr>
            <w:tcW w:w="2862" w:type="dxa"/>
          </w:tcPr>
          <w:p w14:paraId="004E4E95" w14:textId="77777777" w:rsidR="00687426" w:rsidRPr="005A3ADD" w:rsidRDefault="00687426" w:rsidP="00E1593A">
            <w:pPr>
              <w:pStyle w:val="TAL"/>
              <w:ind w:left="227"/>
            </w:pPr>
            <w:r w:rsidRPr="005A3ADD">
              <w:t>&gt;&gt;Index Length-10</w:t>
            </w:r>
          </w:p>
        </w:tc>
        <w:tc>
          <w:tcPr>
            <w:tcW w:w="1134" w:type="dxa"/>
          </w:tcPr>
          <w:p w14:paraId="57296339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69D06B48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7BB08EC1" w14:textId="77777777" w:rsidR="00687426" w:rsidRPr="005A3ADD" w:rsidDel="00136390" w:rsidRDefault="00687426" w:rsidP="00E1593A">
            <w:pPr>
              <w:pStyle w:val="TAL"/>
            </w:pPr>
            <w:r w:rsidRPr="005A3ADD">
              <w:t>BIT STRING (SIZE(10))</w:t>
            </w:r>
          </w:p>
        </w:tc>
        <w:tc>
          <w:tcPr>
            <w:tcW w:w="1376" w:type="dxa"/>
          </w:tcPr>
          <w:p w14:paraId="3F618E01" w14:textId="77777777" w:rsidR="00687426" w:rsidRPr="005A3ADD" w:rsidDel="00136390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14:paraId="1C919B00" w14:textId="77777777" w:rsidR="00687426" w:rsidRPr="005A3ADD" w:rsidRDefault="00687426" w:rsidP="00E1593A">
            <w:pPr>
              <w:pStyle w:val="TAC"/>
            </w:pPr>
            <w:r w:rsidRPr="005A3ADD">
              <w:rPr>
                <w:lang w:eastAsia="ja-JP"/>
              </w:rPr>
              <w:t>–</w:t>
            </w:r>
          </w:p>
        </w:tc>
        <w:tc>
          <w:tcPr>
            <w:tcW w:w="1386" w:type="dxa"/>
          </w:tcPr>
          <w:p w14:paraId="18F4124A" w14:textId="77777777" w:rsidR="00687426" w:rsidRPr="005A3ADD" w:rsidRDefault="00687426" w:rsidP="00E1593A">
            <w:pPr>
              <w:pStyle w:val="TAC"/>
            </w:pPr>
          </w:p>
        </w:tc>
      </w:tr>
      <w:tr w:rsidR="00687426" w:rsidRPr="005A3ADD" w14:paraId="57720513" w14:textId="77777777" w:rsidTr="00E1593A">
        <w:tc>
          <w:tcPr>
            <w:tcW w:w="2862" w:type="dxa"/>
          </w:tcPr>
          <w:p w14:paraId="324DD798" w14:textId="77777777" w:rsidR="00687426" w:rsidRPr="005A3ADD" w:rsidRDefault="00687426" w:rsidP="00E1593A">
            <w:pPr>
              <w:pStyle w:val="TAL"/>
            </w:pPr>
            <w:r w:rsidRPr="005A3ADD">
              <w:t>UE RAN Paging Identity</w:t>
            </w:r>
          </w:p>
        </w:tc>
        <w:tc>
          <w:tcPr>
            <w:tcW w:w="1134" w:type="dxa"/>
          </w:tcPr>
          <w:p w14:paraId="6F54B2C4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1F5AED2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7E48FD5B" w14:textId="77777777" w:rsidR="00687426" w:rsidRPr="005A3ADD" w:rsidRDefault="00687426" w:rsidP="00E1593A">
            <w:pPr>
              <w:pStyle w:val="TAL"/>
            </w:pPr>
            <w:r w:rsidRPr="005A3ADD">
              <w:t>9.2.3.43</w:t>
            </w:r>
          </w:p>
        </w:tc>
        <w:tc>
          <w:tcPr>
            <w:tcW w:w="1376" w:type="dxa"/>
          </w:tcPr>
          <w:p w14:paraId="512C867E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</w:tcPr>
          <w:p w14:paraId="3430621F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</w:tcPr>
          <w:p w14:paraId="3F310AA4" w14:textId="77777777" w:rsidR="00687426" w:rsidRPr="005A3ADD" w:rsidRDefault="00687426" w:rsidP="00E1593A">
            <w:pPr>
              <w:pStyle w:val="TAC"/>
            </w:pPr>
            <w:r w:rsidRPr="005A3ADD">
              <w:t>ignore</w:t>
            </w:r>
          </w:p>
        </w:tc>
      </w:tr>
      <w:tr w:rsidR="00687426" w:rsidRPr="005A3ADD" w14:paraId="5AA11AB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F64" w14:textId="77777777" w:rsidR="00687426" w:rsidRPr="005A3ADD" w:rsidRDefault="00687426" w:rsidP="00E1593A">
            <w:pPr>
              <w:pStyle w:val="TAL"/>
            </w:pPr>
            <w:r w:rsidRPr="005A3ADD"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1F9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4B6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923" w14:textId="77777777" w:rsidR="00687426" w:rsidRPr="005A3ADD" w:rsidRDefault="00687426" w:rsidP="00E1593A">
            <w:pPr>
              <w:pStyle w:val="TAL"/>
            </w:pPr>
            <w:r w:rsidRPr="005A3ADD"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DFA" w14:textId="77777777" w:rsidR="00687426" w:rsidRPr="005A3ADD" w:rsidRDefault="00687426" w:rsidP="00E1593A">
            <w:pPr>
              <w:pStyle w:val="TAL"/>
            </w:pPr>
            <w:r w:rsidRPr="005A3ADD">
              <w:rPr>
                <w:rFonts w:hint="eastAsia"/>
                <w:lang w:eastAsia="en-GB"/>
              </w:rPr>
              <w:t xml:space="preserve">Includes the RAN </w:t>
            </w:r>
            <w:r w:rsidRPr="005A3ADD">
              <w:rPr>
                <w:rFonts w:hint="eastAsia"/>
                <w:lang w:val="en-US" w:eastAsia="zh-CN"/>
              </w:rPr>
              <w:t>p</w:t>
            </w:r>
            <w:r w:rsidRPr="005A3ADD">
              <w:rPr>
                <w:rFonts w:hint="eastAsia"/>
                <w:lang w:eastAsia="en-GB"/>
              </w:rPr>
              <w:t>aging cycle as defined in TS 36.304 [34] and 38.304 [33].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461" w14:textId="77777777" w:rsidR="00687426" w:rsidRPr="005A3ADD" w:rsidRDefault="00687426" w:rsidP="00E1593A">
            <w:pPr>
              <w:pStyle w:val="TAC"/>
              <w:rPr>
                <w:b/>
                <w:bCs/>
              </w:rPr>
            </w:pPr>
            <w:r w:rsidRPr="00FD0425">
              <w:rPr>
                <w:rFonts w:eastAsia="MS Mincho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A4D" w14:textId="77777777" w:rsidR="00687426" w:rsidRPr="005A3ADD" w:rsidRDefault="00687426" w:rsidP="00E1593A">
            <w:pPr>
              <w:pStyle w:val="TAC"/>
              <w:rPr>
                <w:b/>
                <w:bCs/>
              </w:rPr>
            </w:pPr>
            <w:r w:rsidRPr="005A3ADD">
              <w:t>ignore</w:t>
            </w:r>
          </w:p>
        </w:tc>
      </w:tr>
      <w:tr w:rsidR="00687426" w:rsidRPr="005A3ADD" w14:paraId="546C2CB4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898" w14:textId="77777777" w:rsidR="00687426" w:rsidRPr="005A3ADD" w:rsidRDefault="00687426" w:rsidP="00E1593A">
            <w:pPr>
              <w:pStyle w:val="TAL"/>
            </w:pPr>
            <w:r w:rsidRPr="005A3ADD"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60F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438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014" w14:textId="77777777" w:rsidR="00687426" w:rsidRPr="005A3ADD" w:rsidRDefault="00687426" w:rsidP="00E1593A">
            <w:pPr>
              <w:pStyle w:val="TAL"/>
            </w:pPr>
            <w:r w:rsidRPr="005A3ADD"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34C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0E5" w14:textId="77777777" w:rsidR="00687426" w:rsidRPr="00FD0425" w:rsidRDefault="00687426" w:rsidP="00E1593A">
            <w:pPr>
              <w:pStyle w:val="TAC"/>
              <w:rPr>
                <w:rFonts w:eastAsia="MS Mincho"/>
              </w:rPr>
            </w:pPr>
            <w:r w:rsidRPr="005A3ADD"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335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reject</w:t>
            </w:r>
          </w:p>
        </w:tc>
      </w:tr>
      <w:tr w:rsidR="00687426" w:rsidRPr="005A3ADD" w14:paraId="60B2B866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4EC" w14:textId="77777777" w:rsidR="00687426" w:rsidRPr="005A3ADD" w:rsidRDefault="00687426" w:rsidP="00E1593A">
            <w:pPr>
              <w:pStyle w:val="TAL"/>
            </w:pPr>
            <w:r w:rsidRPr="005A3ADD"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246" w14:textId="77777777" w:rsidR="00687426" w:rsidRPr="005A3ADD" w:rsidRDefault="00687426" w:rsidP="00E1593A">
            <w:pPr>
              <w:pStyle w:val="TAL"/>
            </w:pPr>
            <w:r w:rsidRPr="005A3ADD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0E3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F2A" w14:textId="77777777" w:rsidR="00687426" w:rsidRPr="005A3ADD" w:rsidRDefault="00687426" w:rsidP="00E1593A">
            <w:pPr>
              <w:pStyle w:val="TAL"/>
            </w:pPr>
            <w:r w:rsidRPr="005A3ADD"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AE9" w14:textId="77777777" w:rsidR="00687426" w:rsidRPr="005A3ADD" w:rsidRDefault="00687426" w:rsidP="00E1593A">
            <w:pPr>
              <w:pStyle w:val="TAL"/>
              <w:rPr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F84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0BF" w14:textId="77777777" w:rsidR="00687426" w:rsidRPr="005A3ADD" w:rsidRDefault="00687426" w:rsidP="00E1593A">
            <w:pPr>
              <w:pStyle w:val="TAC"/>
            </w:pPr>
            <w:r w:rsidRPr="005A3ADD">
              <w:t>ignore</w:t>
            </w:r>
          </w:p>
        </w:tc>
      </w:tr>
      <w:tr w:rsidR="00687426" w:rsidRPr="005A3ADD" w14:paraId="69E65233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92A" w14:textId="77777777" w:rsidR="00687426" w:rsidRPr="005A3ADD" w:rsidRDefault="00687426" w:rsidP="00E1593A">
            <w:pPr>
              <w:pStyle w:val="TAL"/>
            </w:pPr>
            <w:r w:rsidRPr="005A3ADD"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9D" w14:textId="77777777" w:rsidR="00687426" w:rsidRPr="005A3ADD" w:rsidRDefault="00687426" w:rsidP="00E1593A">
            <w:pPr>
              <w:pStyle w:val="TAL"/>
            </w:pPr>
            <w:r w:rsidRPr="005A3ADD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781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FD" w14:textId="77777777" w:rsidR="00687426" w:rsidRPr="005A3ADD" w:rsidRDefault="00687426" w:rsidP="00E1593A">
            <w:pPr>
              <w:pStyle w:val="TAL"/>
            </w:pPr>
            <w:r w:rsidRPr="005A3ADD"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7B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D35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703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ignore</w:t>
            </w:r>
          </w:p>
        </w:tc>
      </w:tr>
      <w:tr w:rsidR="00687426" w:rsidRPr="005A3ADD" w14:paraId="4D70F003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CA3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873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871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0FF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98D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190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C1F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1AD41DB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943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 w:hint="eastAsia"/>
                <w:lang w:eastAsia="ja-JP"/>
              </w:rPr>
              <w:t xml:space="preserve">Extended </w:t>
            </w:r>
            <w:r w:rsidRPr="005A3ADD">
              <w:rPr>
                <w:rFonts w:cs="Arial"/>
                <w:lang w:eastAsia="ja-JP"/>
              </w:rPr>
              <w:t>UE Identity Index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E79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1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DD0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9.2.3.141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21B" w14:textId="77777777" w:rsidR="00687426" w:rsidRPr="005A3ADD" w:rsidRDefault="00687426" w:rsidP="00E1593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5A3ADD">
              <w:rPr>
                <w:rFonts w:ascii="Arial" w:hAnsi="Arial" w:cs="Arial"/>
                <w:sz w:val="18"/>
                <w:lang w:eastAsia="ja-JP"/>
              </w:rPr>
              <w:t>Coded as specified in TS 36.304 [34].</w:t>
            </w:r>
          </w:p>
          <w:p w14:paraId="2B9D8514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10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0D0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54FEEA4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AF5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Paging eDRX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04B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E8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02F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9.2.3.142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301" w14:textId="77777777" w:rsidR="00687426" w:rsidRPr="005A3ADD" w:rsidRDefault="00687426" w:rsidP="00E1593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E5E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E0D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3D154E3C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11C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UE specific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30E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86E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495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lang w:eastAsia="en-GB"/>
              </w:rPr>
              <w:t>9.2.3.</w:t>
            </w:r>
            <w:r w:rsidRPr="005A3ADD">
              <w:rPr>
                <w:lang w:val="en-US" w:eastAsia="en-GB"/>
              </w:rPr>
              <w:t>143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BD5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rFonts w:hint="eastAsia"/>
                <w:lang w:eastAsia="en-GB"/>
              </w:rPr>
              <w:t xml:space="preserve">Includes the </w:t>
            </w:r>
            <w:r w:rsidRPr="005A3ADD">
              <w:rPr>
                <w:rFonts w:hint="eastAsia"/>
              </w:rPr>
              <w:t>UE specific paging cycle</w:t>
            </w:r>
            <w:r w:rsidRPr="005A3ADD">
              <w:rPr>
                <w:rFonts w:hint="eastAsia"/>
                <w:lang w:eastAsia="en-GB"/>
              </w:rPr>
              <w:t xml:space="preserve"> as defined in TS 36.304 [</w:t>
            </w:r>
            <w:r w:rsidRPr="005A3ADD">
              <w:rPr>
                <w:rFonts w:hint="eastAsia"/>
                <w:lang w:val="en-US" w:eastAsia="en-GB"/>
              </w:rPr>
              <w:t>34</w:t>
            </w:r>
            <w:r w:rsidRPr="005A3ADD">
              <w:rPr>
                <w:rFonts w:hint="eastAsia"/>
                <w:lang w:eastAsia="en-GB"/>
              </w:rPr>
              <w:t>]</w:t>
            </w:r>
            <w:r w:rsidRPr="005A3ADD">
              <w:rPr>
                <w:rFonts w:hint="eastAsia"/>
                <w:lang w:val="en-US" w:eastAsia="zh-CN"/>
              </w:rPr>
              <w:t xml:space="preserve"> and </w:t>
            </w:r>
            <w:r w:rsidRPr="005A3ADD">
              <w:rPr>
                <w:rFonts w:hint="eastAsia"/>
                <w:lang w:eastAsia="en-GB"/>
              </w:rPr>
              <w:t>3</w:t>
            </w:r>
            <w:r w:rsidRPr="005A3ADD">
              <w:rPr>
                <w:rFonts w:hint="eastAsia"/>
                <w:lang w:val="en-US" w:eastAsia="zh-CN"/>
              </w:rPr>
              <w:t>8</w:t>
            </w:r>
            <w:r w:rsidRPr="005A3ADD">
              <w:rPr>
                <w:rFonts w:hint="eastAsia"/>
                <w:lang w:eastAsia="en-GB"/>
              </w:rPr>
              <w:t>.304 [</w:t>
            </w:r>
            <w:r w:rsidRPr="005A3ADD">
              <w:rPr>
                <w:rFonts w:hint="eastAsia"/>
                <w:lang w:val="en-US" w:eastAsia="zh-CN"/>
              </w:rPr>
              <w:t>33</w:t>
            </w:r>
            <w:r w:rsidRPr="005A3ADD">
              <w:rPr>
                <w:rFonts w:hint="eastAsia"/>
                <w:lang w:eastAsia="en-GB"/>
              </w:rPr>
              <w:t>]</w:t>
            </w:r>
            <w:r w:rsidRPr="005A3ADD">
              <w:rPr>
                <w:rFonts w:hint="eastAsia"/>
                <w:lang w:val="en-US" w:eastAsia="zh-CN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A97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640" w14:textId="61F42870" w:rsidR="00687426" w:rsidRPr="005A3ADD" w:rsidRDefault="00AD77EE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I</w:t>
            </w:r>
            <w:r w:rsidR="00687426" w:rsidRPr="005A3ADD">
              <w:rPr>
                <w:lang w:eastAsia="ja-JP"/>
              </w:rPr>
              <w:t>gnore</w:t>
            </w:r>
          </w:p>
        </w:tc>
      </w:tr>
      <w:tr w:rsidR="00AD77EE" w:rsidRPr="005A3ADD" w14:paraId="18142682" w14:textId="77777777" w:rsidTr="00E1593A">
        <w:trPr>
          <w:ins w:id="70" w:author="Autho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E92" w14:textId="017F2BF2" w:rsidR="00AD77EE" w:rsidRDefault="00AD77EE" w:rsidP="00AD77EE">
            <w:pPr>
              <w:pStyle w:val="TAL"/>
              <w:rPr>
                <w:ins w:id="71" w:author="Author"/>
                <w:rFonts w:eastAsia="Malgun Gothic"/>
                <w:lang w:eastAsia="ja-JP"/>
              </w:rPr>
            </w:pPr>
            <w:ins w:id="72" w:author="Author">
              <w:r>
                <w:t>PEI</w:t>
              </w:r>
              <w:r w:rsidR="00EF48C8">
                <w:t>PS</w:t>
              </w:r>
              <w:r>
                <w:t xml:space="preserve"> Assistance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38B" w14:textId="0446B6DD" w:rsidR="00AD77EE" w:rsidRDefault="00AD77EE" w:rsidP="00AD77EE">
            <w:pPr>
              <w:pStyle w:val="TAL"/>
              <w:rPr>
                <w:ins w:id="73" w:author="Author"/>
                <w:rFonts w:eastAsia="Malgun Gothic"/>
                <w:lang w:eastAsia="ja-JP"/>
              </w:rPr>
            </w:pPr>
            <w:ins w:id="74" w:author="Author">
              <w:r w:rsidRPr="004878AB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06E" w14:textId="77777777" w:rsidR="00AD77EE" w:rsidRPr="005A3ADD" w:rsidRDefault="00AD77EE" w:rsidP="00AD77EE">
            <w:pPr>
              <w:pStyle w:val="TAL"/>
              <w:rPr>
                <w:ins w:id="75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9FE" w14:textId="73F92B9F" w:rsidR="00AD77EE" w:rsidRPr="005A3ADD" w:rsidRDefault="008567BB" w:rsidP="008567BB">
            <w:pPr>
              <w:pStyle w:val="TAL"/>
              <w:rPr>
                <w:ins w:id="76" w:author="Author"/>
                <w:lang w:eastAsia="en-GB"/>
              </w:rPr>
            </w:pPr>
            <w:ins w:id="77" w:author="Author">
              <w:r w:rsidRPr="008567BB">
                <w:rPr>
                  <w:rFonts w:cs="Arial"/>
                </w:rPr>
                <w:t>9.</w:t>
              </w:r>
              <w:r>
                <w:rPr>
                  <w:rFonts w:cs="Arial"/>
                </w:rPr>
                <w:t>2</w:t>
              </w:r>
              <w:r w:rsidRPr="008567BB">
                <w:rPr>
                  <w:rFonts w:cs="Arial"/>
                </w:rPr>
                <w:t>.</w:t>
              </w:r>
              <w:r>
                <w:rPr>
                  <w:rFonts w:cs="Arial"/>
                </w:rPr>
                <w:t>3</w:t>
              </w:r>
              <w:r w:rsidRPr="008567BB">
                <w:rPr>
                  <w:rFonts w:cs="Arial"/>
                </w:rPr>
                <w:t>.x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3E7" w14:textId="77777777" w:rsidR="00AD77EE" w:rsidRPr="005A3ADD" w:rsidRDefault="00AD77EE" w:rsidP="00AD77EE">
            <w:pPr>
              <w:pStyle w:val="TAL"/>
              <w:rPr>
                <w:ins w:id="78" w:author="Author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DDC" w14:textId="1FE91256" w:rsidR="00AD77EE" w:rsidRPr="005A3ADD" w:rsidRDefault="00AD77EE" w:rsidP="00AD77EE">
            <w:pPr>
              <w:pStyle w:val="TAC"/>
              <w:rPr>
                <w:ins w:id="79" w:author="Author"/>
                <w:lang w:eastAsia="ja-JP"/>
              </w:rPr>
            </w:pPr>
            <w:ins w:id="80" w:author="Author">
              <w:r w:rsidRPr="004878AB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BB3" w14:textId="4B712B95" w:rsidR="00AD77EE" w:rsidRPr="005A3ADD" w:rsidRDefault="00AD77EE" w:rsidP="00AD77EE">
            <w:pPr>
              <w:pStyle w:val="TAC"/>
              <w:rPr>
                <w:ins w:id="81" w:author="Author"/>
                <w:lang w:eastAsia="ja-JP"/>
              </w:rPr>
            </w:pPr>
            <w:ins w:id="82" w:author="Author">
              <w:r>
                <w:rPr>
                  <w:rFonts w:cs="Arial"/>
                  <w:lang w:eastAsia="ja-JP"/>
                </w:rPr>
                <w:t>i</w:t>
              </w:r>
              <w:r w:rsidRPr="004878AB">
                <w:rPr>
                  <w:rFonts w:cs="Arial"/>
                  <w:lang w:eastAsia="ja-JP"/>
                </w:rPr>
                <w:t>gnore</w:t>
              </w:r>
            </w:ins>
          </w:p>
        </w:tc>
      </w:tr>
    </w:tbl>
    <w:p w14:paraId="75673B58" w14:textId="77777777" w:rsidR="00687426" w:rsidRPr="00FD0425" w:rsidRDefault="00687426" w:rsidP="00687426"/>
    <w:p w14:paraId="38E522C7" w14:textId="0081534A" w:rsidR="00687426" w:rsidRPr="00F96D86" w:rsidRDefault="00687426" w:rsidP="007449C2">
      <w:pPr>
        <w:rPr>
          <w:b/>
          <w:color w:val="0070C0"/>
        </w:rPr>
      </w:pPr>
    </w:p>
    <w:p w14:paraId="17B1F9BA" w14:textId="77777777" w:rsidR="00BC61AB" w:rsidRDefault="00BC61AB" w:rsidP="00726FDB">
      <w:pPr>
        <w:rPr>
          <w:b/>
          <w:color w:val="0070C0"/>
        </w:rPr>
      </w:pPr>
    </w:p>
    <w:p w14:paraId="70C5FFB7" w14:textId="77777777" w:rsidR="00726FDB" w:rsidRDefault="00726FDB" w:rsidP="00726FDB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80C0A36" w14:textId="77777777" w:rsidR="00800C8A" w:rsidRPr="00800C8A" w:rsidRDefault="00800C8A" w:rsidP="00114C25">
      <w:pPr>
        <w:rPr>
          <w:b/>
          <w:color w:val="0070C0"/>
        </w:rPr>
      </w:pPr>
    </w:p>
    <w:p w14:paraId="22632056" w14:textId="5C34B368" w:rsidR="006E673A" w:rsidRPr="002C4F31" w:rsidRDefault="006E673A" w:rsidP="00C037CB">
      <w:pPr>
        <w:pStyle w:val="Heading4"/>
        <w:rPr>
          <w:ins w:id="83" w:author="Author"/>
        </w:rPr>
      </w:pPr>
      <w:ins w:id="84" w:author="Author">
        <w:r w:rsidRPr="002C4F31">
          <w:t>9.</w:t>
        </w:r>
        <w:r w:rsidR="00B42BC6" w:rsidRPr="002C4F31">
          <w:t>2</w:t>
        </w:r>
        <w:r w:rsidRPr="002C4F31">
          <w:t>.</w:t>
        </w:r>
        <w:r w:rsidR="00B42BC6" w:rsidRPr="002C4F31">
          <w:t>3</w:t>
        </w:r>
        <w:r w:rsidRPr="002C4F31">
          <w:t>.</w:t>
        </w:r>
        <w:r w:rsidRPr="002C4F31">
          <w:rPr>
            <w:lang w:eastAsia="zh-CN"/>
          </w:rPr>
          <w:t>x</w:t>
        </w:r>
        <w:r w:rsidRPr="002C4F31">
          <w:tab/>
          <w:t>PEIPS Assistance Information</w:t>
        </w:r>
      </w:ins>
    </w:p>
    <w:p w14:paraId="4FDC3B5D" w14:textId="2AD5E476" w:rsidR="006E673A" w:rsidRPr="00E55096" w:rsidRDefault="006E673A" w:rsidP="006E673A">
      <w:pPr>
        <w:autoSpaceDN w:val="0"/>
        <w:rPr>
          <w:ins w:id="85" w:author="Author"/>
          <w:lang w:eastAsia="zh-CN"/>
        </w:rPr>
      </w:pPr>
      <w:ins w:id="86" w:author="Author">
        <w:r w:rsidRPr="002B6F65">
          <w:rPr>
            <w:rFonts w:eastAsia="宋体"/>
          </w:rPr>
          <w:t xml:space="preserve">This </w:t>
        </w:r>
        <w:r>
          <w:rPr>
            <w:rFonts w:eastAsia="宋体"/>
          </w:rPr>
          <w:t xml:space="preserve">IE provides the information related to CN paging subgrouping for a particular UE, </w:t>
        </w:r>
        <w:r>
          <w:rPr>
            <w:lang w:eastAsia="ko-KR"/>
          </w:rPr>
          <w:t>as specified in TS 38.304 [</w:t>
        </w:r>
        <w:r w:rsidR="00015408">
          <w:rPr>
            <w:lang w:eastAsia="ko-KR"/>
          </w:rPr>
          <w:t>33</w:t>
        </w:r>
        <w:r>
          <w:rPr>
            <w:lang w:eastAsia="ko-KR"/>
          </w:rPr>
          <w:t>]</w:t>
        </w:r>
        <w:r w:rsidRPr="002B6F65">
          <w:rPr>
            <w:rFonts w:eastAsia="宋体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6E673A" w:rsidRPr="002B6F65" w14:paraId="416B49BD" w14:textId="77777777" w:rsidTr="00C00A6E">
        <w:trPr>
          <w:ins w:id="87" w:author="Author"/>
        </w:trPr>
        <w:tc>
          <w:tcPr>
            <w:tcW w:w="2448" w:type="dxa"/>
          </w:tcPr>
          <w:p w14:paraId="4EDE3A7F" w14:textId="77777777" w:rsidR="006E673A" w:rsidRPr="002B6F65" w:rsidRDefault="006E673A" w:rsidP="00C037CB">
            <w:pPr>
              <w:pStyle w:val="TAH"/>
              <w:rPr>
                <w:ins w:id="88" w:author="Author"/>
                <w:lang w:eastAsia="ja-JP"/>
              </w:rPr>
            </w:pPr>
            <w:ins w:id="89" w:author="Author">
              <w:r w:rsidRPr="002B6F65">
                <w:rPr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E770090" w14:textId="77777777" w:rsidR="006E673A" w:rsidRPr="002B6F65" w:rsidRDefault="006E673A" w:rsidP="00C037CB">
            <w:pPr>
              <w:pStyle w:val="TAH"/>
              <w:rPr>
                <w:ins w:id="90" w:author="Author"/>
                <w:lang w:eastAsia="ja-JP"/>
              </w:rPr>
            </w:pPr>
            <w:ins w:id="91" w:author="Author">
              <w:r w:rsidRPr="002B6F65">
                <w:rPr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765D79C3" w14:textId="77777777" w:rsidR="006E673A" w:rsidRPr="002B6F65" w:rsidRDefault="006E673A" w:rsidP="00C037CB">
            <w:pPr>
              <w:pStyle w:val="TAH"/>
              <w:rPr>
                <w:ins w:id="92" w:author="Author"/>
                <w:lang w:eastAsia="ja-JP"/>
              </w:rPr>
            </w:pPr>
            <w:ins w:id="93" w:author="Author">
              <w:r w:rsidRPr="002B6F65">
                <w:rPr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7B152BCB" w14:textId="77777777" w:rsidR="006E673A" w:rsidRPr="002B6F65" w:rsidRDefault="006E673A" w:rsidP="00C037CB">
            <w:pPr>
              <w:pStyle w:val="TAH"/>
              <w:rPr>
                <w:ins w:id="94" w:author="Author"/>
                <w:lang w:eastAsia="ja-JP"/>
              </w:rPr>
            </w:pPr>
            <w:ins w:id="95" w:author="Author">
              <w:r w:rsidRPr="002B6F6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63DF19F" w14:textId="77777777" w:rsidR="006E673A" w:rsidRPr="002B6F65" w:rsidRDefault="006E673A" w:rsidP="00C037CB">
            <w:pPr>
              <w:pStyle w:val="TAH"/>
              <w:rPr>
                <w:ins w:id="96" w:author="Author"/>
                <w:lang w:eastAsia="ja-JP"/>
              </w:rPr>
            </w:pPr>
            <w:ins w:id="97" w:author="Author">
              <w:r w:rsidRPr="002B6F65">
                <w:rPr>
                  <w:lang w:eastAsia="ja-JP"/>
                </w:rPr>
                <w:t>Semantics description</w:t>
              </w:r>
            </w:ins>
          </w:p>
        </w:tc>
      </w:tr>
      <w:tr w:rsidR="006E673A" w:rsidRPr="002B6F65" w14:paraId="3FB68335" w14:textId="77777777" w:rsidTr="00C00A6E">
        <w:trPr>
          <w:ins w:id="98" w:author="Author"/>
        </w:trPr>
        <w:tc>
          <w:tcPr>
            <w:tcW w:w="2448" w:type="dxa"/>
          </w:tcPr>
          <w:p w14:paraId="4BF89D91" w14:textId="77777777" w:rsidR="006E673A" w:rsidRPr="002B6F65" w:rsidRDefault="006E673A" w:rsidP="00C037CB">
            <w:pPr>
              <w:pStyle w:val="TAL"/>
              <w:rPr>
                <w:ins w:id="99" w:author="Author"/>
                <w:lang w:eastAsia="ja-JP"/>
              </w:rPr>
            </w:pPr>
            <w:bookmarkStart w:id="100" w:name="_GoBack" w:colFirst="0" w:colLast="5"/>
            <w:ins w:id="101" w:author="Author">
              <w:r>
                <w:rPr>
                  <w:lang w:eastAsia="ja-JP"/>
                </w:rPr>
                <w:t>CN Subgroup ID</w:t>
              </w:r>
            </w:ins>
          </w:p>
        </w:tc>
        <w:tc>
          <w:tcPr>
            <w:tcW w:w="1080" w:type="dxa"/>
          </w:tcPr>
          <w:p w14:paraId="1BC1AF93" w14:textId="77777777" w:rsidR="006E673A" w:rsidRPr="002B6F65" w:rsidRDefault="006E673A" w:rsidP="00C037CB">
            <w:pPr>
              <w:pStyle w:val="TAL"/>
              <w:rPr>
                <w:ins w:id="102" w:author="Author"/>
                <w:lang w:eastAsia="ja-JP"/>
              </w:rPr>
            </w:pPr>
            <w:ins w:id="103" w:author="Author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796374" w14:textId="77777777" w:rsidR="006E673A" w:rsidRPr="002B6F65" w:rsidRDefault="006E673A" w:rsidP="00C037CB">
            <w:pPr>
              <w:pStyle w:val="TAL"/>
              <w:rPr>
                <w:ins w:id="104" w:author="Author"/>
                <w:i/>
                <w:lang w:eastAsia="ja-JP"/>
              </w:rPr>
            </w:pPr>
          </w:p>
        </w:tc>
        <w:tc>
          <w:tcPr>
            <w:tcW w:w="1872" w:type="dxa"/>
          </w:tcPr>
          <w:p w14:paraId="7BE95D29" w14:textId="76677C59" w:rsidR="006E673A" w:rsidRPr="002B6F65" w:rsidRDefault="006E673A" w:rsidP="00C037CB">
            <w:pPr>
              <w:pStyle w:val="TAL"/>
              <w:rPr>
                <w:ins w:id="105" w:author="Author"/>
                <w:lang w:eastAsia="ja-JP"/>
              </w:rPr>
            </w:pPr>
            <w:ins w:id="106" w:author="Author">
              <w:r w:rsidRPr="00F767B6">
                <w:rPr>
                  <w:lang w:eastAsia="zh-CN"/>
                </w:rPr>
                <w:t>INTEGER (</w:t>
              </w:r>
              <w:r>
                <w:rPr>
                  <w:lang w:eastAsia="zh-CN"/>
                </w:rPr>
                <w:t>0</w:t>
              </w:r>
              <w:r w:rsidRPr="00F767B6">
                <w:rPr>
                  <w:lang w:eastAsia="zh-CN"/>
                </w:rPr>
                <w:t>..</w:t>
              </w:r>
              <w:r>
                <w:rPr>
                  <w:lang w:eastAsia="zh-CN"/>
                </w:rPr>
                <w:t>7,</w:t>
              </w:r>
              <w:r w:rsidR="00F9685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…</w:t>
              </w:r>
              <w:r w:rsidRPr="00F767B6">
                <w:rPr>
                  <w:lang w:eastAsia="zh-CN"/>
                </w:rPr>
                <w:t>)</w:t>
              </w:r>
            </w:ins>
          </w:p>
        </w:tc>
        <w:tc>
          <w:tcPr>
            <w:tcW w:w="2880" w:type="dxa"/>
          </w:tcPr>
          <w:p w14:paraId="42A7F032" w14:textId="77777777" w:rsidR="006E673A" w:rsidRPr="002B6F65" w:rsidRDefault="006E673A" w:rsidP="00C037CB">
            <w:pPr>
              <w:pStyle w:val="TAL"/>
              <w:rPr>
                <w:ins w:id="107" w:author="Author"/>
                <w:lang w:eastAsia="ja-JP"/>
              </w:rPr>
            </w:pPr>
          </w:p>
        </w:tc>
      </w:tr>
      <w:bookmarkEnd w:id="100"/>
    </w:tbl>
    <w:p w14:paraId="57D46850" w14:textId="77777777" w:rsidR="006E673A" w:rsidRPr="00300DD5" w:rsidRDefault="006E673A" w:rsidP="006E673A">
      <w:pPr>
        <w:overflowPunct w:val="0"/>
        <w:autoSpaceDE w:val="0"/>
        <w:autoSpaceDN w:val="0"/>
        <w:adjustRightInd w:val="0"/>
        <w:textAlignment w:val="baseline"/>
        <w:rPr>
          <w:ins w:id="108" w:author="Author"/>
          <w:rFonts w:eastAsia="Times New Roman"/>
          <w:lang w:eastAsia="ko-KR"/>
        </w:rPr>
      </w:pPr>
    </w:p>
    <w:p w14:paraId="5C68334B" w14:textId="77777777" w:rsidR="00114C25" w:rsidRDefault="00114C25">
      <w:pPr>
        <w:rPr>
          <w:b/>
          <w:color w:val="0070C0"/>
        </w:rPr>
        <w:sectPr w:rsidR="00114C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987A5F2" w14:textId="77777777" w:rsidR="00527916" w:rsidRPr="00FD0425" w:rsidRDefault="00527916" w:rsidP="00527916">
      <w:pPr>
        <w:pStyle w:val="Heading3"/>
      </w:pPr>
      <w:bookmarkStart w:id="109" w:name="_Toc20955406"/>
      <w:bookmarkStart w:id="110" w:name="_Toc29991614"/>
      <w:bookmarkStart w:id="111" w:name="_Toc36556017"/>
      <w:bookmarkStart w:id="112" w:name="_Toc44497802"/>
      <w:bookmarkStart w:id="113" w:name="_Toc45108189"/>
      <w:bookmarkStart w:id="114" w:name="_Toc45901809"/>
      <w:bookmarkStart w:id="115" w:name="_Toc51850890"/>
      <w:bookmarkStart w:id="116" w:name="_Toc56693894"/>
      <w:bookmarkStart w:id="117" w:name="_Toc64447438"/>
      <w:bookmarkStart w:id="118" w:name="_Toc66286932"/>
      <w:bookmarkStart w:id="119" w:name="_Toc74151630"/>
      <w:bookmarkStart w:id="120" w:name="_Toc88654104"/>
      <w:bookmarkStart w:id="121" w:name="_Toc20955407"/>
      <w:bookmarkStart w:id="122" w:name="_Toc29991615"/>
      <w:bookmarkStart w:id="123" w:name="_Toc36556018"/>
      <w:bookmarkStart w:id="124" w:name="_Toc44497803"/>
      <w:bookmarkStart w:id="125" w:name="_Toc45108190"/>
      <w:bookmarkStart w:id="126" w:name="_Toc45901810"/>
      <w:bookmarkStart w:id="127" w:name="_Toc51850891"/>
      <w:bookmarkStart w:id="128" w:name="_Toc56693895"/>
      <w:bookmarkStart w:id="129" w:name="_Toc64447439"/>
      <w:bookmarkStart w:id="130" w:name="_Toc66286933"/>
      <w:bookmarkStart w:id="131" w:name="_Toc74151631"/>
      <w:bookmarkStart w:id="132" w:name="_Toc88654105"/>
      <w:bookmarkStart w:id="133" w:name="_Toc20956002"/>
      <w:bookmarkStart w:id="134" w:name="_Toc29893128"/>
      <w:bookmarkStart w:id="135" w:name="_Toc36557065"/>
      <w:bookmarkStart w:id="136" w:name="_Toc45832585"/>
      <w:bookmarkStart w:id="137" w:name="_Toc51763907"/>
      <w:bookmarkStart w:id="138" w:name="_Toc64449079"/>
      <w:bookmarkStart w:id="139" w:name="_Toc66289738"/>
      <w:bookmarkStart w:id="140" w:name="_Toc74154851"/>
      <w:bookmarkStart w:id="141" w:name="_Toc81383595"/>
      <w:r w:rsidRPr="00FD0425">
        <w:lastRenderedPageBreak/>
        <w:t>9.3.3</w:t>
      </w:r>
      <w:r w:rsidRPr="00FD0425">
        <w:tab/>
        <w:t>Elementary Procedure Definitions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33F5E4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7B45DC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23B81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DBFA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Elementary Procedure definitions</w:t>
      </w:r>
    </w:p>
    <w:p w14:paraId="352CB6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59D6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8D819E" w14:textId="77777777" w:rsidR="00527916" w:rsidRPr="00FD0425" w:rsidRDefault="00527916" w:rsidP="00527916">
      <w:pPr>
        <w:pStyle w:val="PL"/>
        <w:rPr>
          <w:snapToGrid w:val="0"/>
        </w:rPr>
      </w:pPr>
    </w:p>
    <w:p w14:paraId="43B24A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XnAP-PDU-Descriptions {</w:t>
      </w:r>
    </w:p>
    <w:p w14:paraId="29F0B5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12717A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xnap-PDU-Descriptions (0) }</w:t>
      </w:r>
    </w:p>
    <w:p w14:paraId="267DF442" w14:textId="77777777" w:rsidR="00527916" w:rsidRPr="00FD0425" w:rsidRDefault="00527916" w:rsidP="00527916">
      <w:pPr>
        <w:pStyle w:val="PL"/>
        <w:rPr>
          <w:snapToGrid w:val="0"/>
        </w:rPr>
      </w:pPr>
    </w:p>
    <w:p w14:paraId="491054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291371A" w14:textId="77777777" w:rsidR="00527916" w:rsidRPr="00FD0425" w:rsidRDefault="00527916" w:rsidP="00527916">
      <w:pPr>
        <w:pStyle w:val="PL"/>
        <w:rPr>
          <w:snapToGrid w:val="0"/>
        </w:rPr>
      </w:pPr>
    </w:p>
    <w:p w14:paraId="67FBAD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3D4EE967" w14:textId="77777777" w:rsidR="00527916" w:rsidRPr="00FD0425" w:rsidRDefault="00527916" w:rsidP="00527916">
      <w:pPr>
        <w:pStyle w:val="PL"/>
        <w:rPr>
          <w:snapToGrid w:val="0"/>
        </w:rPr>
      </w:pPr>
    </w:p>
    <w:p w14:paraId="175CDF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E885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360CA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435029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6570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883501" w14:textId="77777777" w:rsidR="00527916" w:rsidRPr="00FD0425" w:rsidRDefault="00527916" w:rsidP="00527916">
      <w:pPr>
        <w:pStyle w:val="PL"/>
        <w:rPr>
          <w:snapToGrid w:val="0"/>
        </w:rPr>
      </w:pPr>
    </w:p>
    <w:p w14:paraId="37664D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6AB7A4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2228F8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</w:p>
    <w:p w14:paraId="18DC82DF" w14:textId="77777777" w:rsidR="00527916" w:rsidRPr="00FD0425" w:rsidRDefault="00527916" w:rsidP="00527916">
      <w:pPr>
        <w:pStyle w:val="PL"/>
        <w:rPr>
          <w:snapToGrid w:val="0"/>
        </w:rPr>
      </w:pPr>
    </w:p>
    <w:p w14:paraId="5E956E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5C35ECE" w14:textId="77777777" w:rsidR="00527916" w:rsidRPr="00FD0425" w:rsidRDefault="00527916" w:rsidP="00527916">
      <w:pPr>
        <w:pStyle w:val="PL"/>
        <w:rPr>
          <w:snapToGrid w:val="0"/>
        </w:rPr>
      </w:pPr>
    </w:p>
    <w:p w14:paraId="5318B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HandoverRequest,</w:t>
      </w:r>
    </w:p>
    <w:p w14:paraId="777D5A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HandoverRequestAcknowledge,</w:t>
      </w:r>
    </w:p>
    <w:p w14:paraId="1EF4DC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HandoverPreparationFailure,</w:t>
      </w:r>
    </w:p>
    <w:p w14:paraId="32CE09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SNStatusTransfer,</w:t>
      </w:r>
    </w:p>
    <w:p w14:paraId="25404A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UEContextRelease,</w:t>
      </w:r>
    </w:p>
    <w:p w14:paraId="2E655D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HandoverCancel,</w:t>
      </w:r>
    </w:p>
    <w:p w14:paraId="01CBE7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NotificationControlIndication,</w:t>
      </w:r>
    </w:p>
    <w:p w14:paraId="06790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RANPaging,</w:t>
      </w:r>
    </w:p>
    <w:p w14:paraId="6BE069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RetrieveUEContextRequest,</w:t>
      </w:r>
    </w:p>
    <w:p w14:paraId="1B48F1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RetrieveUEContextResponse,</w:t>
      </w:r>
    </w:p>
    <w:p w14:paraId="5864A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RetrieveUEContextFailure,</w:t>
      </w:r>
    </w:p>
    <w:p w14:paraId="29B1C8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XnUAddressIndication,</w:t>
      </w:r>
    </w:p>
    <w:p w14:paraId="2470D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SecondaryRATDataUsageReport,</w:t>
      </w:r>
    </w:p>
    <w:p w14:paraId="179190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SNodeAdditionRequest,</w:t>
      </w:r>
    </w:p>
    <w:p w14:paraId="4665DA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SNodeAdditionRequestAcknowledge,</w:t>
      </w:r>
    </w:p>
    <w:p w14:paraId="4C77CB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SNodeAdditionRequestReject,</w:t>
      </w:r>
    </w:p>
    <w:p w14:paraId="2AC2F4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SNodeReconfigurationComplete,</w:t>
      </w:r>
    </w:p>
    <w:p w14:paraId="141E40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SNodeModificationRequest,</w:t>
      </w:r>
    </w:p>
    <w:p w14:paraId="6795E7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SNodeModificationRequestAcknowledge,</w:t>
      </w:r>
    </w:p>
    <w:p w14:paraId="7CF1FE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SNodeModificationRequestReject,</w:t>
      </w:r>
    </w:p>
    <w:p w14:paraId="6ABF2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SNodeModificationRequired,</w:t>
      </w:r>
    </w:p>
    <w:p w14:paraId="41C907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SNodeModificationConfirm,</w:t>
      </w:r>
    </w:p>
    <w:p w14:paraId="58282D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SNodeModificationRefuse,</w:t>
      </w:r>
    </w:p>
    <w:p w14:paraId="18599B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SNodeReleaseRequest,</w:t>
      </w:r>
    </w:p>
    <w:p w14:paraId="40A864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SNodeReleaseRequestAcknowledge,</w:t>
      </w:r>
    </w:p>
    <w:p w14:paraId="171D54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SNodeReleaseReject,</w:t>
      </w:r>
    </w:p>
    <w:p w14:paraId="5B4D69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SNodeReleaseRequired,</w:t>
      </w:r>
    </w:p>
    <w:p w14:paraId="43C86A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SNodeReleaseConfirm,</w:t>
      </w:r>
    </w:p>
    <w:p w14:paraId="7A97FB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SNodeCounterCheckRequest,</w:t>
      </w:r>
    </w:p>
    <w:p w14:paraId="339E64E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SNodeChangeRequired,</w:t>
      </w:r>
    </w:p>
    <w:p w14:paraId="5E92AC8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SNodeChangeConfirm,</w:t>
      </w:r>
    </w:p>
    <w:p w14:paraId="3BF21F2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SNodeChangeRefuse,</w:t>
      </w:r>
    </w:p>
    <w:p w14:paraId="52A2A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RRCTransfer,</w:t>
      </w:r>
    </w:p>
    <w:p w14:paraId="4567A6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XnRemovalRequest,</w:t>
      </w:r>
    </w:p>
    <w:p w14:paraId="347291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XnRemovalResponse,</w:t>
      </w:r>
    </w:p>
    <w:p w14:paraId="2A341E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XnRemovalFailure,</w:t>
      </w:r>
    </w:p>
    <w:p w14:paraId="2C935D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XnSetupRequest,</w:t>
      </w:r>
    </w:p>
    <w:p w14:paraId="2C7933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XnSetupResponse,</w:t>
      </w:r>
    </w:p>
    <w:p w14:paraId="40BE8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XnSetupFailure,</w:t>
      </w:r>
    </w:p>
    <w:p w14:paraId="68E434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NGRANNodeConfigurationUpdate,</w:t>
      </w:r>
    </w:p>
    <w:p w14:paraId="15C40D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NGRANNodeConfigurationUpdateAcknowledge,</w:t>
      </w:r>
    </w:p>
    <w:p w14:paraId="1D537C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NGRANNodeConfigurationUpdateFailure,</w:t>
      </w:r>
    </w:p>
    <w:p w14:paraId="26D05F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E-UTRA-NR-CellResourceCoordinationRequest,</w:t>
      </w:r>
    </w:p>
    <w:p w14:paraId="22ECD3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E-UTRA-NR-CellResourceCoordinationResponse,</w:t>
      </w:r>
    </w:p>
    <w:p w14:paraId="7285FD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ActivityNotification,</w:t>
      </w:r>
    </w:p>
    <w:p w14:paraId="19502B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CellActivationRequest,</w:t>
      </w:r>
    </w:p>
    <w:p w14:paraId="339FE0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CellActivationResponse,</w:t>
      </w:r>
    </w:p>
    <w:p w14:paraId="176F97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CellActivationFailure,</w:t>
      </w:r>
    </w:p>
    <w:p w14:paraId="2F1593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ResetRequest,</w:t>
      </w:r>
    </w:p>
    <w:p w14:paraId="69B829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ResetResponse,</w:t>
      </w:r>
    </w:p>
    <w:p w14:paraId="590DA5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ErrorIndication,</w:t>
      </w:r>
    </w:p>
    <w:p w14:paraId="7B86D4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PrivateMessage,</w:t>
      </w:r>
    </w:p>
    <w:p w14:paraId="7E986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DeactivateTrace,</w:t>
      </w:r>
    </w:p>
    <w:p w14:paraId="37893B8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>
        <w:rPr>
          <w:snapToGrid w:val="0"/>
        </w:rPr>
        <w:t>,</w:t>
      </w:r>
    </w:p>
    <w:p w14:paraId="26BDC5AC" w14:textId="77777777" w:rsidR="00527916" w:rsidRDefault="00527916" w:rsidP="00527916">
      <w:pPr>
        <w:pStyle w:val="PL"/>
        <w:rPr>
          <w:snapToGrid w:val="0"/>
        </w:rPr>
      </w:pPr>
      <w:r w:rsidRPr="00386FBC">
        <w:rPr>
          <w:snapToGrid w:val="0"/>
        </w:rPr>
        <w:tab/>
        <w:t>HandoverSuccess</w:t>
      </w:r>
      <w:r>
        <w:rPr>
          <w:snapToGrid w:val="0"/>
        </w:rPr>
        <w:t>,</w:t>
      </w:r>
    </w:p>
    <w:p w14:paraId="5955153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ConditionalHandoverCancel,</w:t>
      </w:r>
    </w:p>
    <w:p w14:paraId="301C1F5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EarlyStatusTransfer,</w:t>
      </w:r>
    </w:p>
    <w:p w14:paraId="41EA710B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FailureIndication,</w:t>
      </w:r>
    </w:p>
    <w:p w14:paraId="59FF8E2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>,</w:t>
      </w:r>
    </w:p>
    <w:p w14:paraId="3BFE7D16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ResourceStatusRequest,</w:t>
      </w:r>
    </w:p>
    <w:p w14:paraId="2D1190EE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ResourceStatusResponse,</w:t>
      </w:r>
    </w:p>
    <w:p w14:paraId="15F1CF6F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ResourceStatusFailure,</w:t>
      </w:r>
    </w:p>
    <w:p w14:paraId="78AF880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ResourceStatusUpdate</w:t>
      </w:r>
      <w:r>
        <w:rPr>
          <w:snapToGrid w:val="0"/>
        </w:rPr>
        <w:t>,</w:t>
      </w:r>
    </w:p>
    <w:p w14:paraId="01033371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Request,</w:t>
      </w:r>
    </w:p>
    <w:p w14:paraId="72D92BEC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MobilityChangeAcknowledge</w:t>
      </w:r>
      <w:r w:rsidRPr="00F35F02">
        <w:rPr>
          <w:snapToGrid w:val="0"/>
        </w:rPr>
        <w:t>,</w:t>
      </w:r>
    </w:p>
    <w:p w14:paraId="1076ED9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Failure</w:t>
      </w:r>
      <w:r>
        <w:rPr>
          <w:snapToGrid w:val="0"/>
        </w:rPr>
        <w:t>,</w:t>
      </w:r>
    </w:p>
    <w:p w14:paraId="3D851AE9" w14:textId="77777777" w:rsidR="00527916" w:rsidRDefault="00527916" w:rsidP="00527916">
      <w:pPr>
        <w:pStyle w:val="PL"/>
        <w:rPr>
          <w:snapToGrid w:val="0"/>
        </w:rPr>
      </w:pPr>
      <w:bookmarkStart w:id="142" w:name="OLE_LINK124"/>
      <w:r>
        <w:rPr>
          <w:snapToGrid w:val="0"/>
        </w:rPr>
        <w:tab/>
        <w:t>AccessAndMobilityIndication</w:t>
      </w:r>
      <w:bookmarkEnd w:id="142"/>
    </w:p>
    <w:p w14:paraId="366635CF" w14:textId="77777777" w:rsidR="00527916" w:rsidRDefault="00527916" w:rsidP="00527916">
      <w:pPr>
        <w:pStyle w:val="PL"/>
        <w:rPr>
          <w:snapToGrid w:val="0"/>
        </w:rPr>
      </w:pPr>
    </w:p>
    <w:p w14:paraId="0A2B25E3" w14:textId="77777777" w:rsidR="00527916" w:rsidRPr="00FD0425" w:rsidRDefault="00527916" w:rsidP="00527916">
      <w:pPr>
        <w:pStyle w:val="PL"/>
        <w:rPr>
          <w:snapToGrid w:val="0"/>
        </w:rPr>
      </w:pPr>
    </w:p>
    <w:p w14:paraId="345927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XnAP-PDU-Contents</w:t>
      </w:r>
    </w:p>
    <w:p w14:paraId="5B425A32" w14:textId="77777777" w:rsidR="00527916" w:rsidRPr="00FD0425" w:rsidRDefault="00527916" w:rsidP="00527916">
      <w:pPr>
        <w:pStyle w:val="PL"/>
        <w:rPr>
          <w:snapToGrid w:val="0"/>
        </w:rPr>
      </w:pPr>
    </w:p>
    <w:p w14:paraId="1B8B1B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id-handoverPreparation,</w:t>
      </w:r>
    </w:p>
    <w:p w14:paraId="42AF1B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id-sNStatusTransfer,</w:t>
      </w:r>
    </w:p>
    <w:p w14:paraId="52C458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id-handoverCancel,</w:t>
      </w:r>
    </w:p>
    <w:p w14:paraId="5195D5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id-notificationControl,</w:t>
      </w:r>
    </w:p>
    <w:p w14:paraId="7C2394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id-retrieveUEContext,</w:t>
      </w:r>
    </w:p>
    <w:p w14:paraId="7BFA5E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id-rANPaging,</w:t>
      </w:r>
    </w:p>
    <w:p w14:paraId="4F1936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id-xnUAddressIndication,</w:t>
      </w:r>
    </w:p>
    <w:p w14:paraId="1554EB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id-uEContextRelease,</w:t>
      </w:r>
    </w:p>
    <w:p w14:paraId="75D623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id-secondaryRATDataUsageReport,</w:t>
      </w:r>
    </w:p>
    <w:p w14:paraId="33153C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id-sNGRANnodeAdditionPreparation,</w:t>
      </w:r>
    </w:p>
    <w:p w14:paraId="50D134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id-sNGRANnodeReconfigurationCompletion,</w:t>
      </w:r>
    </w:p>
    <w:p w14:paraId="04D1A8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id-mNGRANnodeinitiatedSNGRANnodeModificationPreparation,</w:t>
      </w:r>
    </w:p>
    <w:p w14:paraId="7A2E88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id-sNGRANnodeinitiatedSNGRANnodeModificationPreparation,</w:t>
      </w:r>
    </w:p>
    <w:p w14:paraId="6624D2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id-mNGRANnodeinitiatedSNGRANnodeRelease,</w:t>
      </w:r>
    </w:p>
    <w:p w14:paraId="2DBE8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id-sNGRANnodeinitiatedSNGRANnodeRelease,</w:t>
      </w:r>
    </w:p>
    <w:p w14:paraId="02182F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id-sNGRANnodeCounterCheck,</w:t>
      </w:r>
    </w:p>
    <w:p w14:paraId="74F2558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id-sNGRANnodeChange,</w:t>
      </w:r>
    </w:p>
    <w:p w14:paraId="0FC92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id-activityNotification,</w:t>
      </w:r>
    </w:p>
    <w:p w14:paraId="322921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id-rRCTransfer,</w:t>
      </w:r>
    </w:p>
    <w:p w14:paraId="6F0669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id-xnRemoval,</w:t>
      </w:r>
    </w:p>
    <w:p w14:paraId="640DBB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id-xnSetup,</w:t>
      </w:r>
    </w:p>
    <w:p w14:paraId="7DDBD1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id-nGRANnodeConfigurationUpdate,</w:t>
      </w:r>
    </w:p>
    <w:p w14:paraId="75034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id-e-UTRA-NR-CellResourceCoordination,</w:t>
      </w:r>
    </w:p>
    <w:p w14:paraId="197CBE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id-cellActivation,</w:t>
      </w:r>
    </w:p>
    <w:p w14:paraId="61B7E3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id-reset,</w:t>
      </w:r>
    </w:p>
    <w:p w14:paraId="66ABEF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id-errorIndication,</w:t>
      </w:r>
    </w:p>
    <w:p w14:paraId="6D0CA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id-privateMessage,</w:t>
      </w:r>
    </w:p>
    <w:p w14:paraId="195F32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id-deactivateTrace,</w:t>
      </w:r>
    </w:p>
    <w:p w14:paraId="743108DB" w14:textId="77777777" w:rsidR="00527916" w:rsidRPr="00386FBC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id-traceStart</w:t>
      </w:r>
      <w:r w:rsidRPr="00386FBC">
        <w:rPr>
          <w:snapToGrid w:val="0"/>
        </w:rPr>
        <w:t>,</w:t>
      </w:r>
    </w:p>
    <w:p w14:paraId="182DAF33" w14:textId="77777777" w:rsidR="00527916" w:rsidRDefault="00527916" w:rsidP="00527916">
      <w:pPr>
        <w:pStyle w:val="PL"/>
        <w:rPr>
          <w:snapToGrid w:val="0"/>
        </w:rPr>
      </w:pPr>
      <w:r w:rsidRPr="00386FBC">
        <w:rPr>
          <w:snapToGrid w:val="0"/>
        </w:rPr>
        <w:tab/>
        <w:t>id-handoverSuccess</w:t>
      </w:r>
      <w:r>
        <w:rPr>
          <w:snapToGrid w:val="0"/>
        </w:rPr>
        <w:t>,</w:t>
      </w:r>
    </w:p>
    <w:p w14:paraId="2BA6F1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id-conditionalHandoverCancel,</w:t>
      </w:r>
    </w:p>
    <w:p w14:paraId="3E9ACB2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id-earlyStatusTransfer,</w:t>
      </w:r>
    </w:p>
    <w:p w14:paraId="536FDB99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id-failureIndication,</w:t>
      </w:r>
    </w:p>
    <w:p w14:paraId="05486D4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id-handoverReport,</w:t>
      </w:r>
    </w:p>
    <w:p w14:paraId="4694F776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id-resourceStatusReportingInitiation,</w:t>
      </w:r>
    </w:p>
    <w:p w14:paraId="5BE64C5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</w:t>
      </w:r>
      <w:r>
        <w:rPr>
          <w:snapToGrid w:val="0"/>
        </w:rPr>
        <w:t>,</w:t>
      </w:r>
    </w:p>
    <w:p w14:paraId="2D0AD98E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id-mobilitySettingsChange,</w:t>
      </w:r>
    </w:p>
    <w:p w14:paraId="1448E86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id-accessAndMobilityIndication</w:t>
      </w:r>
    </w:p>
    <w:p w14:paraId="4C08FD74" w14:textId="77777777" w:rsidR="00527916" w:rsidRPr="00FD0425" w:rsidRDefault="00527916" w:rsidP="00527916">
      <w:pPr>
        <w:pStyle w:val="PL"/>
        <w:rPr>
          <w:snapToGrid w:val="0"/>
        </w:rPr>
      </w:pPr>
    </w:p>
    <w:p w14:paraId="0FF027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B379DD1" w14:textId="77777777" w:rsidR="00527916" w:rsidRPr="00FD0425" w:rsidRDefault="00527916" w:rsidP="00527916">
      <w:pPr>
        <w:pStyle w:val="PL"/>
        <w:rPr>
          <w:snapToGrid w:val="0"/>
        </w:rPr>
      </w:pPr>
    </w:p>
    <w:p w14:paraId="6FAE06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344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A44C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Class</w:t>
      </w:r>
    </w:p>
    <w:p w14:paraId="5F079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295B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AECB7F" w14:textId="77777777" w:rsidR="00527916" w:rsidRPr="00FD0425" w:rsidRDefault="00527916" w:rsidP="00527916">
      <w:pPr>
        <w:pStyle w:val="PL"/>
        <w:rPr>
          <w:snapToGrid w:val="0"/>
        </w:rPr>
      </w:pPr>
    </w:p>
    <w:p w14:paraId="4EC1A4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 ::= CLASS {</w:t>
      </w:r>
    </w:p>
    <w:p w14:paraId="75C502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&amp;InitiatingMessage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220E4C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982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&amp;UnsuccessfulOutcome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717D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UNIQUE,</w:t>
      </w:r>
    </w:p>
    <w:p w14:paraId="05EED1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DEFAULT ignore</w:t>
      </w:r>
    </w:p>
    <w:p w14:paraId="35E527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2473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86EF4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&amp;InitiatingMessage</w:t>
      </w:r>
    </w:p>
    <w:p w14:paraId="73B407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&amp;SuccessfulOutcome]</w:t>
      </w:r>
    </w:p>
    <w:p w14:paraId="5C8C6A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[UNSUCCESSFUL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&amp;UnsuccessfulOutcome]</w:t>
      </w:r>
    </w:p>
    <w:p w14:paraId="11CBB1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&amp;procedureCode</w:t>
      </w:r>
    </w:p>
    <w:p w14:paraId="4E5645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&amp;criticality]</w:t>
      </w:r>
    </w:p>
    <w:p w14:paraId="5EB91B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7858B" w14:textId="77777777" w:rsidR="00527916" w:rsidRPr="00FD0425" w:rsidRDefault="00527916" w:rsidP="00527916">
      <w:pPr>
        <w:pStyle w:val="PL"/>
        <w:rPr>
          <w:snapToGrid w:val="0"/>
        </w:rPr>
      </w:pPr>
    </w:p>
    <w:p w14:paraId="7EAB2C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7C94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41BF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PDU Definition</w:t>
      </w:r>
    </w:p>
    <w:p w14:paraId="056E0B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B42E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6EF13F" w14:textId="77777777" w:rsidR="00527916" w:rsidRPr="00FD0425" w:rsidRDefault="00527916" w:rsidP="00527916">
      <w:pPr>
        <w:pStyle w:val="PL"/>
        <w:rPr>
          <w:snapToGrid w:val="0"/>
        </w:rPr>
      </w:pPr>
    </w:p>
    <w:p w14:paraId="7B29CE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 ::= CHOICE {</w:t>
      </w:r>
    </w:p>
    <w:p w14:paraId="0DDB9C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initiatingMessage</w:t>
      </w:r>
      <w:r w:rsidRPr="00FD0425">
        <w:rPr>
          <w:snapToGrid w:val="0"/>
        </w:rPr>
        <w:tab/>
        <w:t>InitiatingMessage,</w:t>
      </w:r>
    </w:p>
    <w:p w14:paraId="3D1121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successfulOutcome</w:t>
      </w:r>
      <w:r w:rsidRPr="00FD0425">
        <w:rPr>
          <w:snapToGrid w:val="0"/>
        </w:rPr>
        <w:tab/>
        <w:t>SuccessfulOutcome,</w:t>
      </w:r>
    </w:p>
    <w:p w14:paraId="55464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unsuccessfulOutcome</w:t>
      </w:r>
      <w:r w:rsidRPr="00FD0425">
        <w:rPr>
          <w:snapToGrid w:val="0"/>
        </w:rPr>
        <w:tab/>
        <w:t>UnsuccessfulOutcome,</w:t>
      </w:r>
    </w:p>
    <w:p w14:paraId="045F4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9C5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9BA5F2" w14:textId="77777777" w:rsidR="00527916" w:rsidRPr="00FD0425" w:rsidRDefault="00527916" w:rsidP="00527916">
      <w:pPr>
        <w:pStyle w:val="PL"/>
        <w:rPr>
          <w:snapToGrid w:val="0"/>
        </w:rPr>
      </w:pPr>
    </w:p>
    <w:p w14:paraId="133A2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InitiatingMessage ::= SEQUENCE {</w:t>
      </w:r>
    </w:p>
    <w:p w14:paraId="39514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7DF276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59BC85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XNAP-ELEMENTARY-PROCEDURE.&amp;InitiatingMessage</w:t>
      </w:r>
      <w:r w:rsidRPr="00FD0425">
        <w:rPr>
          <w:snapToGrid w:val="0"/>
        </w:rPr>
        <w:tab/>
        <w:t>({XNAP-ELEMENTARY-PROCEDURES}{@procedureCode})</w:t>
      </w:r>
    </w:p>
    <w:p w14:paraId="3054A9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F10157" w14:textId="77777777" w:rsidR="00527916" w:rsidRPr="00FD0425" w:rsidRDefault="00527916" w:rsidP="00527916">
      <w:pPr>
        <w:pStyle w:val="PL"/>
        <w:rPr>
          <w:snapToGrid w:val="0"/>
        </w:rPr>
      </w:pPr>
    </w:p>
    <w:p w14:paraId="4ACD29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SuccessfulOutcome ::= SEQUENCE {</w:t>
      </w:r>
    </w:p>
    <w:p w14:paraId="3BCA0E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518D65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3877F0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XNAP-ELEMENTARY-PROCEDURE.&amp;SuccessfulOutcome</w:t>
      </w:r>
      <w:r w:rsidRPr="00FD0425">
        <w:rPr>
          <w:snapToGrid w:val="0"/>
        </w:rPr>
        <w:tab/>
        <w:t>({XNAP-ELEMENTARY-PROCEDURES}{@procedureCode})</w:t>
      </w:r>
    </w:p>
    <w:p w14:paraId="6C55B8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8D68CD" w14:textId="77777777" w:rsidR="00527916" w:rsidRPr="00FD0425" w:rsidRDefault="00527916" w:rsidP="00527916">
      <w:pPr>
        <w:pStyle w:val="PL"/>
        <w:rPr>
          <w:snapToGrid w:val="0"/>
        </w:rPr>
      </w:pPr>
    </w:p>
    <w:p w14:paraId="5EFA44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UnsuccessfulOutcome ::= SEQUENCE {</w:t>
      </w:r>
    </w:p>
    <w:p w14:paraId="422BA5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1F8B65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41B544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XNAP-ELEMENTARY-PROCEDURE.&amp;UnsuccessfulOutcome</w:t>
      </w:r>
      <w:r w:rsidRPr="00FD0425">
        <w:rPr>
          <w:snapToGrid w:val="0"/>
        </w:rPr>
        <w:tab/>
        <w:t>({XNAP-ELEMENTARY-PROCEDURES}{@procedureCode})</w:t>
      </w:r>
    </w:p>
    <w:p w14:paraId="621BEF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C90C03" w14:textId="77777777" w:rsidR="00527916" w:rsidRPr="00FD0425" w:rsidRDefault="00527916" w:rsidP="00527916">
      <w:pPr>
        <w:pStyle w:val="PL"/>
        <w:rPr>
          <w:snapToGrid w:val="0"/>
        </w:rPr>
      </w:pPr>
    </w:p>
    <w:p w14:paraId="0FDEAD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B5BC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E8A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List</w:t>
      </w:r>
    </w:p>
    <w:p w14:paraId="4A25E4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CB03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5BBF6E" w14:textId="77777777" w:rsidR="00527916" w:rsidRPr="00FD0425" w:rsidRDefault="00527916" w:rsidP="00527916">
      <w:pPr>
        <w:pStyle w:val="PL"/>
        <w:rPr>
          <w:snapToGrid w:val="0"/>
        </w:rPr>
      </w:pPr>
    </w:p>
    <w:p w14:paraId="5FCBC1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 XNAP-ELEMENTARY-PROCEDURE ::= {</w:t>
      </w:r>
    </w:p>
    <w:p w14:paraId="26C233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XNAP-ELEMENTARY-PROCEDURES-CLASS-1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33FBC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3F2E66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1FB9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6263638" w14:textId="77777777" w:rsidR="00527916" w:rsidRPr="00FD0425" w:rsidRDefault="00527916" w:rsidP="00527916">
      <w:pPr>
        <w:pStyle w:val="PL"/>
        <w:rPr>
          <w:snapToGrid w:val="0"/>
        </w:rPr>
      </w:pPr>
    </w:p>
    <w:p w14:paraId="42FAE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XNAP-ELEMENTARY-PROCEDURES-CLASS-1 XNAP-ELEMENTARY-PROCEDURE ::= {</w:t>
      </w:r>
    </w:p>
    <w:p w14:paraId="2F8FA9B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ab/>
        <w:t>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56E66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6071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9E2E2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mNGRANnodeinitiatedSNGRANnodeModificationPreparation</w:t>
      </w:r>
      <w:r w:rsidRPr="00FD0425">
        <w:rPr>
          <w:snapToGrid w:val="0"/>
        </w:rPr>
        <w:tab/>
        <w:t>|</w:t>
      </w:r>
    </w:p>
    <w:p w14:paraId="101D0A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sNGRANnodeinitiatedSNGRANnodeModificationPreparation</w:t>
      </w:r>
      <w:r w:rsidRPr="00FD0425">
        <w:rPr>
          <w:snapToGrid w:val="0"/>
        </w:rPr>
        <w:tab/>
        <w:t>|</w:t>
      </w:r>
    </w:p>
    <w:p w14:paraId="4517D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FAE9B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8922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sNGRANnodeChange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A4512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6D557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183F5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E5EBA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317CC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31880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DF9546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127AD09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,</w:t>
      </w:r>
    </w:p>
    <w:p w14:paraId="4A2626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9972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D8096" w14:textId="77777777" w:rsidR="00527916" w:rsidRPr="00FD0425" w:rsidRDefault="00527916" w:rsidP="00527916">
      <w:pPr>
        <w:pStyle w:val="PL"/>
        <w:rPr>
          <w:snapToGrid w:val="0"/>
        </w:rPr>
      </w:pPr>
    </w:p>
    <w:p w14:paraId="4FCAF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XNAP-ELEMENTARY-PROCEDURES-CLASS-2 XNAP-ELEMENTARY-PROCEDURE ::= {</w:t>
      </w:r>
    </w:p>
    <w:p w14:paraId="39A9E8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656F3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D880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CD2D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02FD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64F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6BA06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9A2EE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A9C59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B1830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9FC54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04E6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9E12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secondaryRATDataUsageReport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E6DD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8154483" w14:textId="77777777" w:rsidR="00527916" w:rsidRPr="00565901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565901">
        <w:rPr>
          <w:snapToGrid w:val="0"/>
        </w:rPr>
        <w:t>|</w:t>
      </w:r>
    </w:p>
    <w:p w14:paraId="32F21B80" w14:textId="77777777" w:rsidR="00527916" w:rsidRPr="00565901" w:rsidRDefault="00527916" w:rsidP="00527916">
      <w:pPr>
        <w:pStyle w:val="PL"/>
        <w:rPr>
          <w:snapToGrid w:val="0"/>
        </w:rPr>
      </w:pPr>
      <w:r w:rsidRPr="00565901">
        <w:rPr>
          <w:snapToGrid w:val="0"/>
        </w:rPr>
        <w:tab/>
        <w:t>handoverSuccess</w:t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  <w:t>|</w:t>
      </w:r>
    </w:p>
    <w:p w14:paraId="0D15C309" w14:textId="77777777" w:rsidR="00527916" w:rsidRPr="00565901" w:rsidRDefault="00527916" w:rsidP="00527916">
      <w:pPr>
        <w:pStyle w:val="PL"/>
        <w:rPr>
          <w:snapToGrid w:val="0"/>
        </w:rPr>
      </w:pPr>
      <w:r w:rsidRPr="00565901">
        <w:rPr>
          <w:snapToGrid w:val="0"/>
        </w:rPr>
        <w:tab/>
        <w:t>conditionalHandoverCancel</w:t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  <w:t>|</w:t>
      </w:r>
    </w:p>
    <w:p w14:paraId="16E7F954" w14:textId="77777777" w:rsidR="00527916" w:rsidRPr="00565901" w:rsidRDefault="00527916" w:rsidP="00527916">
      <w:pPr>
        <w:pStyle w:val="PL"/>
        <w:rPr>
          <w:snapToGrid w:val="0"/>
        </w:rPr>
      </w:pPr>
      <w:r w:rsidRPr="00BC0261">
        <w:rPr>
          <w:snapToGrid w:val="0"/>
        </w:rPr>
        <w:tab/>
        <w:t>early</w:t>
      </w:r>
      <w:r>
        <w:rPr>
          <w:snapToGrid w:val="0"/>
        </w:rPr>
        <w:t>Status</w:t>
      </w:r>
      <w:r w:rsidRPr="00BC0261">
        <w:rPr>
          <w:snapToGrid w:val="0"/>
        </w:rPr>
        <w:t>Transfer</w:t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>
        <w:rPr>
          <w:snapToGrid w:val="0"/>
        </w:rPr>
        <w:tab/>
      </w:r>
      <w:r w:rsidRPr="00565901">
        <w:rPr>
          <w:snapToGrid w:val="0"/>
        </w:rPr>
        <w:t>|</w:t>
      </w:r>
    </w:p>
    <w:p w14:paraId="5C54C2D0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35F02">
        <w:rPr>
          <w:snapToGrid w:val="0"/>
        </w:rPr>
        <w:t>|</w:t>
      </w:r>
    </w:p>
    <w:p w14:paraId="3AC2815A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35F02">
        <w:rPr>
          <w:snapToGrid w:val="0"/>
        </w:rPr>
        <w:t>|</w:t>
      </w:r>
    </w:p>
    <w:p w14:paraId="52E920BA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</w:rPr>
        <w:tab/>
      </w:r>
      <w:r w:rsidRPr="00F35F02">
        <w:rPr>
          <w:snapToGrid w:val="0"/>
        </w:rPr>
        <w:t>resourceStatusReporting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>|</w:t>
      </w:r>
    </w:p>
    <w:p w14:paraId="549960E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,</w:t>
      </w:r>
    </w:p>
    <w:p w14:paraId="1B2755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...</w:t>
      </w:r>
    </w:p>
    <w:p w14:paraId="4F16A262" w14:textId="77777777" w:rsidR="00527916" w:rsidRPr="00FD0425" w:rsidRDefault="00527916" w:rsidP="00527916">
      <w:pPr>
        <w:pStyle w:val="PL"/>
        <w:rPr>
          <w:snapToGrid w:val="0"/>
        </w:rPr>
      </w:pPr>
    </w:p>
    <w:p w14:paraId="326056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F3AD52" w14:textId="77777777" w:rsidR="00527916" w:rsidRPr="00FD0425" w:rsidRDefault="00527916" w:rsidP="00527916">
      <w:pPr>
        <w:pStyle w:val="PL"/>
        <w:rPr>
          <w:snapToGrid w:val="0"/>
        </w:rPr>
      </w:pPr>
    </w:p>
    <w:p w14:paraId="034CF9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1A22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BB76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Interface Elementary Procedures</w:t>
      </w:r>
    </w:p>
    <w:p w14:paraId="56B772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6A6AC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34522B1" w14:textId="77777777" w:rsidR="00527916" w:rsidRPr="00FD0425" w:rsidRDefault="00527916" w:rsidP="00527916">
      <w:pPr>
        <w:pStyle w:val="PL"/>
        <w:rPr>
          <w:snapToGrid w:val="0"/>
        </w:rPr>
      </w:pPr>
    </w:p>
    <w:p w14:paraId="1E50C0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</w:t>
      </w:r>
      <w:r w:rsidRPr="00FD0425">
        <w:rPr>
          <w:snapToGrid w:val="0"/>
        </w:rPr>
        <w:tab/>
        <w:t>XNAP-ELEMENTARY-PROCEDURE ::= {</w:t>
      </w:r>
    </w:p>
    <w:p w14:paraId="1AED7E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</w:t>
      </w:r>
    </w:p>
    <w:p w14:paraId="240D32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HandoverRequestAcknowledge</w:t>
      </w:r>
    </w:p>
    <w:p w14:paraId="294AAE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HandoverPreparationFailure</w:t>
      </w:r>
    </w:p>
    <w:p w14:paraId="3125BE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id-handoverPreparation</w:t>
      </w:r>
    </w:p>
    <w:p w14:paraId="10042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0A4C02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05F20E" w14:textId="77777777" w:rsidR="00527916" w:rsidRPr="00FD0425" w:rsidRDefault="00527916" w:rsidP="00527916">
      <w:pPr>
        <w:pStyle w:val="PL"/>
        <w:rPr>
          <w:snapToGrid w:val="0"/>
        </w:rPr>
      </w:pPr>
    </w:p>
    <w:p w14:paraId="7C23D07C" w14:textId="77777777" w:rsidR="00527916" w:rsidRPr="00FD0425" w:rsidRDefault="00527916" w:rsidP="00527916">
      <w:pPr>
        <w:pStyle w:val="PL"/>
        <w:rPr>
          <w:snapToGrid w:val="0"/>
        </w:rPr>
      </w:pPr>
    </w:p>
    <w:p w14:paraId="0502173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sNStatusTransfer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3C42521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SNStatusTransfer</w:t>
      </w:r>
    </w:p>
    <w:p w14:paraId="5754B29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id-sNStatusTransfer</w:t>
      </w:r>
    </w:p>
    <w:p w14:paraId="67535FE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ignore</w:t>
      </w:r>
    </w:p>
    <w:p w14:paraId="049425F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428091C0" w14:textId="77777777" w:rsidR="00527916" w:rsidRPr="00FD0425" w:rsidRDefault="00527916" w:rsidP="00527916">
      <w:pPr>
        <w:pStyle w:val="PL"/>
        <w:rPr>
          <w:snapToGrid w:val="0"/>
        </w:rPr>
      </w:pPr>
    </w:p>
    <w:p w14:paraId="59644E9C" w14:textId="77777777" w:rsidR="00527916" w:rsidRPr="00FD0425" w:rsidRDefault="00527916" w:rsidP="00527916">
      <w:pPr>
        <w:pStyle w:val="PL"/>
        <w:rPr>
          <w:snapToGrid w:val="0"/>
        </w:rPr>
      </w:pPr>
    </w:p>
    <w:p w14:paraId="7828AB0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handoverCancel</w:t>
      </w: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XNAP-ELEMENTARY-PROCEDURE ::= {</w:t>
      </w:r>
    </w:p>
    <w:p w14:paraId="4B36557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HandoverCancel</w:t>
      </w:r>
    </w:p>
    <w:p w14:paraId="7E7A280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id-handoverCancel</w:t>
      </w:r>
    </w:p>
    <w:p w14:paraId="2F5E4DF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ignore</w:t>
      </w:r>
    </w:p>
    <w:p w14:paraId="4FE0CF6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E8236E6" w14:textId="77777777" w:rsidR="00527916" w:rsidRPr="00FD0425" w:rsidRDefault="00527916" w:rsidP="00527916">
      <w:pPr>
        <w:pStyle w:val="PL"/>
        <w:rPr>
          <w:snapToGrid w:val="0"/>
        </w:rPr>
      </w:pPr>
    </w:p>
    <w:p w14:paraId="64811F7F" w14:textId="77777777" w:rsidR="00527916" w:rsidRPr="00FD0425" w:rsidRDefault="00527916" w:rsidP="00527916">
      <w:pPr>
        <w:pStyle w:val="PL"/>
        <w:rPr>
          <w:snapToGrid w:val="0"/>
        </w:rPr>
      </w:pPr>
    </w:p>
    <w:p w14:paraId="48A23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</w:t>
      </w:r>
      <w:r w:rsidRPr="00FD0425">
        <w:rPr>
          <w:snapToGrid w:val="0"/>
        </w:rPr>
        <w:tab/>
        <w:t>XNAP-ELEMENTARY-PROCEDURE ::= {</w:t>
      </w:r>
    </w:p>
    <w:p w14:paraId="11C181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RetrieveUEContextRequest</w:t>
      </w:r>
    </w:p>
    <w:p w14:paraId="479F5C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RetrieveUEContextResponse</w:t>
      </w:r>
    </w:p>
    <w:p w14:paraId="47B1CE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RetrieveUEContextFailure</w:t>
      </w:r>
    </w:p>
    <w:p w14:paraId="0B426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id-retrieveUEContext</w:t>
      </w:r>
    </w:p>
    <w:p w14:paraId="0CD59F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7A4864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6438213" w14:textId="77777777" w:rsidR="00527916" w:rsidRPr="00FD0425" w:rsidRDefault="00527916" w:rsidP="00527916">
      <w:pPr>
        <w:pStyle w:val="PL"/>
        <w:rPr>
          <w:snapToGrid w:val="0"/>
        </w:rPr>
      </w:pPr>
    </w:p>
    <w:p w14:paraId="26E1E028" w14:textId="77777777" w:rsidR="00527916" w:rsidRPr="00FD0425" w:rsidRDefault="00527916" w:rsidP="00527916">
      <w:pPr>
        <w:pStyle w:val="PL"/>
        <w:rPr>
          <w:snapToGrid w:val="0"/>
        </w:rPr>
      </w:pPr>
    </w:p>
    <w:p w14:paraId="42611C6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rANPaging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228C366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RANPaging</w:t>
      </w:r>
    </w:p>
    <w:p w14:paraId="7810A93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id-rANPaging</w:t>
      </w:r>
    </w:p>
    <w:p w14:paraId="3239B1D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6A67C0B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29584CB9" w14:textId="77777777" w:rsidR="00527916" w:rsidRPr="00FD0425" w:rsidRDefault="00527916" w:rsidP="00527916">
      <w:pPr>
        <w:pStyle w:val="PL"/>
        <w:rPr>
          <w:snapToGrid w:val="0"/>
        </w:rPr>
      </w:pPr>
    </w:p>
    <w:p w14:paraId="3B8429CD" w14:textId="77777777" w:rsidR="00527916" w:rsidRPr="00FD0425" w:rsidRDefault="00527916" w:rsidP="00527916">
      <w:pPr>
        <w:pStyle w:val="PL"/>
        <w:rPr>
          <w:snapToGrid w:val="0"/>
        </w:rPr>
      </w:pPr>
    </w:p>
    <w:p w14:paraId="58447A1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xnUAddressIndication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560C64F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XnU</w:t>
      </w:r>
      <w:r w:rsidRPr="00FD0425">
        <w:rPr>
          <w:snapToGrid w:val="0"/>
        </w:rPr>
        <w:t>AddressIndication</w:t>
      </w:r>
    </w:p>
    <w:p w14:paraId="348998A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id-xnUAddressIndication</w:t>
      </w:r>
    </w:p>
    <w:p w14:paraId="1DB1A7A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437A07A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B84D59B" w14:textId="77777777" w:rsidR="00527916" w:rsidRPr="00FD0425" w:rsidRDefault="00527916" w:rsidP="00527916">
      <w:pPr>
        <w:pStyle w:val="PL"/>
        <w:rPr>
          <w:snapToGrid w:val="0"/>
        </w:rPr>
      </w:pPr>
    </w:p>
    <w:p w14:paraId="720374C5" w14:textId="77777777" w:rsidR="00527916" w:rsidRPr="00FD0425" w:rsidRDefault="00527916" w:rsidP="00527916">
      <w:pPr>
        <w:pStyle w:val="PL"/>
        <w:rPr>
          <w:snapToGrid w:val="0"/>
        </w:rPr>
      </w:pPr>
    </w:p>
    <w:p w14:paraId="09A3A52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uEContextRelease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6602845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lastRenderedPageBreak/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UEContextRelease</w:t>
      </w:r>
    </w:p>
    <w:p w14:paraId="099B843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id-uEContextRelease</w:t>
      </w:r>
    </w:p>
    <w:p w14:paraId="2E2B71C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53B852D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614F6F8D" w14:textId="77777777" w:rsidR="00527916" w:rsidRPr="00FD0425" w:rsidRDefault="00527916" w:rsidP="00527916">
      <w:pPr>
        <w:pStyle w:val="PL"/>
        <w:rPr>
          <w:snapToGrid w:val="0"/>
        </w:rPr>
      </w:pPr>
    </w:p>
    <w:p w14:paraId="3F7765D0" w14:textId="77777777" w:rsidR="00527916" w:rsidRPr="00FD0425" w:rsidRDefault="00527916" w:rsidP="00527916">
      <w:pPr>
        <w:pStyle w:val="PL"/>
        <w:rPr>
          <w:snapToGrid w:val="0"/>
        </w:rPr>
      </w:pPr>
    </w:p>
    <w:p w14:paraId="6289C4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sNGRANnodeAdditionPreparation</w:t>
      </w:r>
      <w:r w:rsidRPr="00FD0425">
        <w:rPr>
          <w:snapToGrid w:val="0"/>
        </w:rPr>
        <w:tab/>
        <w:t>XNAP-ELEMENTARY-PROCEDURE ::= {</w:t>
      </w:r>
    </w:p>
    <w:p w14:paraId="5A43C6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</w:t>
      </w:r>
    </w:p>
    <w:p w14:paraId="752D92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SNodeAdditionRequestAcknowledge</w:t>
      </w:r>
    </w:p>
    <w:p w14:paraId="704E29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SNodeAdditionRequestReject</w:t>
      </w:r>
    </w:p>
    <w:p w14:paraId="01A3D3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id-sNGRANnodeAdditionPreparation</w:t>
      </w:r>
    </w:p>
    <w:p w14:paraId="04E898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6A3C85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F5FCA" w14:textId="77777777" w:rsidR="00527916" w:rsidRPr="00FD0425" w:rsidRDefault="00527916" w:rsidP="00527916">
      <w:pPr>
        <w:pStyle w:val="PL"/>
        <w:rPr>
          <w:snapToGrid w:val="0"/>
        </w:rPr>
      </w:pPr>
    </w:p>
    <w:p w14:paraId="649A8393" w14:textId="77777777" w:rsidR="00527916" w:rsidRPr="00FD0425" w:rsidRDefault="00527916" w:rsidP="00527916">
      <w:pPr>
        <w:pStyle w:val="PL"/>
        <w:rPr>
          <w:snapToGrid w:val="0"/>
        </w:rPr>
      </w:pPr>
    </w:p>
    <w:p w14:paraId="16B68B4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sNGRANnodeReconfigurationCompletion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409D35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SNodeReconfigurationComplete</w:t>
      </w:r>
    </w:p>
    <w:p w14:paraId="37FDCB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id-sNGRANnodeReconfigurationCompletion</w:t>
      </w:r>
    </w:p>
    <w:p w14:paraId="1E7F986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2005FAE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20779A88" w14:textId="77777777" w:rsidR="00527916" w:rsidRPr="00FD0425" w:rsidRDefault="00527916" w:rsidP="00527916">
      <w:pPr>
        <w:pStyle w:val="PL"/>
        <w:rPr>
          <w:snapToGrid w:val="0"/>
        </w:rPr>
      </w:pPr>
    </w:p>
    <w:p w14:paraId="27701DBD" w14:textId="77777777" w:rsidR="00527916" w:rsidRPr="00FD0425" w:rsidRDefault="00527916" w:rsidP="00527916">
      <w:pPr>
        <w:pStyle w:val="PL"/>
        <w:rPr>
          <w:snapToGrid w:val="0"/>
        </w:rPr>
      </w:pPr>
    </w:p>
    <w:p w14:paraId="133196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7060F6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</w:t>
      </w:r>
    </w:p>
    <w:p w14:paraId="52EF7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SNodeModificationRequestAcknowledge</w:t>
      </w:r>
    </w:p>
    <w:p w14:paraId="486F72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SNodeModificationRequestReject</w:t>
      </w:r>
    </w:p>
    <w:p w14:paraId="7694E2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id-mNGRANnodeinitiatedSNGRANnodeModificationPreparation</w:t>
      </w:r>
    </w:p>
    <w:p w14:paraId="48C4AD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C39D1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314823" w14:textId="77777777" w:rsidR="00527916" w:rsidRPr="00FD0425" w:rsidRDefault="00527916" w:rsidP="00527916">
      <w:pPr>
        <w:pStyle w:val="PL"/>
        <w:rPr>
          <w:snapToGrid w:val="0"/>
        </w:rPr>
      </w:pPr>
    </w:p>
    <w:p w14:paraId="2AA92AD4" w14:textId="77777777" w:rsidR="00527916" w:rsidRPr="00FD0425" w:rsidRDefault="00527916" w:rsidP="00527916">
      <w:pPr>
        <w:pStyle w:val="PL"/>
        <w:rPr>
          <w:snapToGrid w:val="0"/>
        </w:rPr>
      </w:pPr>
    </w:p>
    <w:p w14:paraId="36DCBE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4D8F1E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SNodeModificationRequired</w:t>
      </w:r>
    </w:p>
    <w:p w14:paraId="068193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SNodeModificationConfirm</w:t>
      </w:r>
    </w:p>
    <w:p w14:paraId="34072B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SNodeModificationRefuse</w:t>
      </w:r>
    </w:p>
    <w:p w14:paraId="122135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id-sNGRANnodeinitiatedSNGRANnodeModificationPreparation</w:t>
      </w:r>
    </w:p>
    <w:p w14:paraId="1F1209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1FC67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5DC5C" w14:textId="77777777" w:rsidR="00527916" w:rsidRPr="00FD0425" w:rsidRDefault="00527916" w:rsidP="00527916">
      <w:pPr>
        <w:pStyle w:val="PL"/>
        <w:rPr>
          <w:snapToGrid w:val="0"/>
        </w:rPr>
      </w:pPr>
    </w:p>
    <w:p w14:paraId="30B38825" w14:textId="77777777" w:rsidR="00527916" w:rsidRPr="00FD0425" w:rsidRDefault="00527916" w:rsidP="00527916">
      <w:pPr>
        <w:pStyle w:val="PL"/>
        <w:rPr>
          <w:snapToGrid w:val="0"/>
        </w:rPr>
      </w:pPr>
    </w:p>
    <w:p w14:paraId="727ABB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mNGRANnodeinitiatedSNGRANnodeRelease</w:t>
      </w:r>
      <w:r w:rsidRPr="00FD0425">
        <w:rPr>
          <w:snapToGrid w:val="0"/>
        </w:rPr>
        <w:tab/>
        <w:t>XNAP-ELEMENTARY-PROCEDURE ::= {</w:t>
      </w:r>
    </w:p>
    <w:p w14:paraId="697033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</w:t>
      </w:r>
    </w:p>
    <w:p w14:paraId="10829C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SNodeReleaseRequestAcknowledge</w:t>
      </w:r>
    </w:p>
    <w:p w14:paraId="7DC60D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SNodeReleaseReject</w:t>
      </w:r>
    </w:p>
    <w:p w14:paraId="31F0C9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id-mNGRANnodeinitiatedSNGRANnodeRelease</w:t>
      </w:r>
    </w:p>
    <w:p w14:paraId="7D76C7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50D3F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BD0E78" w14:textId="77777777" w:rsidR="00527916" w:rsidRPr="00FD0425" w:rsidRDefault="00527916" w:rsidP="00527916">
      <w:pPr>
        <w:pStyle w:val="PL"/>
        <w:rPr>
          <w:snapToGrid w:val="0"/>
        </w:rPr>
      </w:pPr>
    </w:p>
    <w:p w14:paraId="42E0FFBD" w14:textId="77777777" w:rsidR="00527916" w:rsidRPr="00FD0425" w:rsidRDefault="00527916" w:rsidP="00527916">
      <w:pPr>
        <w:pStyle w:val="PL"/>
        <w:rPr>
          <w:snapToGrid w:val="0"/>
        </w:rPr>
      </w:pPr>
    </w:p>
    <w:p w14:paraId="4CBFD0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sNGRANnodeinitiatedSNGRANnodeRelease</w:t>
      </w:r>
      <w:r w:rsidRPr="00FD0425">
        <w:rPr>
          <w:snapToGrid w:val="0"/>
        </w:rPr>
        <w:tab/>
        <w:t>XNAP-ELEMENTARY-PROCEDURE ::= {</w:t>
      </w:r>
    </w:p>
    <w:p w14:paraId="759F32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SNodeReleaseRequired</w:t>
      </w:r>
    </w:p>
    <w:p w14:paraId="775347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SNodeReleaseConfirm</w:t>
      </w:r>
    </w:p>
    <w:p w14:paraId="50EACA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id-sNGRANnodeinitiatedSNGRANnodeRelease</w:t>
      </w:r>
    </w:p>
    <w:p w14:paraId="5A72D1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01CC6F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DF0714" w14:textId="77777777" w:rsidR="00527916" w:rsidRPr="00FD0425" w:rsidRDefault="00527916" w:rsidP="00527916">
      <w:pPr>
        <w:pStyle w:val="PL"/>
        <w:rPr>
          <w:snapToGrid w:val="0"/>
        </w:rPr>
      </w:pPr>
    </w:p>
    <w:p w14:paraId="791F41DD" w14:textId="77777777" w:rsidR="00527916" w:rsidRPr="00FD0425" w:rsidRDefault="00527916" w:rsidP="00527916">
      <w:pPr>
        <w:pStyle w:val="PL"/>
        <w:rPr>
          <w:snapToGrid w:val="0"/>
        </w:rPr>
      </w:pPr>
    </w:p>
    <w:p w14:paraId="3F2EA39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sNGRANnodeCounterCheck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B46855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SNodeCounterCheckRequest</w:t>
      </w:r>
    </w:p>
    <w:p w14:paraId="5B7617E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id-sNGRANnodeCounterCheck</w:t>
      </w:r>
    </w:p>
    <w:p w14:paraId="5C7F9C8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26A40B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E64C85A" w14:textId="77777777" w:rsidR="00527916" w:rsidRPr="00FD0425" w:rsidRDefault="00527916" w:rsidP="00527916">
      <w:pPr>
        <w:pStyle w:val="PL"/>
        <w:rPr>
          <w:snapToGrid w:val="0"/>
        </w:rPr>
      </w:pPr>
    </w:p>
    <w:p w14:paraId="7B671695" w14:textId="77777777" w:rsidR="00527916" w:rsidRPr="00FD0425" w:rsidRDefault="00527916" w:rsidP="00527916">
      <w:pPr>
        <w:pStyle w:val="PL"/>
        <w:rPr>
          <w:snapToGrid w:val="0"/>
        </w:rPr>
      </w:pPr>
    </w:p>
    <w:p w14:paraId="3CDA55E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1F1F526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SNodeChangeRequired</w:t>
      </w:r>
    </w:p>
    <w:p w14:paraId="0FA9AD3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SNodeChangeConfirm</w:t>
      </w:r>
    </w:p>
    <w:p w14:paraId="7B67B2E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  <w:t>SNodeChangeRefuse</w:t>
      </w:r>
    </w:p>
    <w:p w14:paraId="54466B0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id-sNGRANnodeChange</w:t>
      </w:r>
    </w:p>
    <w:p w14:paraId="2C83FC9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5E7D6CD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0CC655D8" w14:textId="77777777" w:rsidR="00527916" w:rsidRPr="00FD0425" w:rsidRDefault="00527916" w:rsidP="00527916">
      <w:pPr>
        <w:pStyle w:val="PL"/>
        <w:rPr>
          <w:snapToGrid w:val="0"/>
        </w:rPr>
      </w:pPr>
    </w:p>
    <w:p w14:paraId="2FD8071A" w14:textId="77777777" w:rsidR="00527916" w:rsidRPr="00FD0425" w:rsidRDefault="00527916" w:rsidP="00527916">
      <w:pPr>
        <w:pStyle w:val="PL"/>
        <w:rPr>
          <w:snapToGrid w:val="0"/>
        </w:rPr>
      </w:pPr>
    </w:p>
    <w:p w14:paraId="0D953CC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rRCTransfer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314A3B7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RRCTransfer</w:t>
      </w:r>
    </w:p>
    <w:p w14:paraId="07D850E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id-rRCTransfer</w:t>
      </w:r>
    </w:p>
    <w:p w14:paraId="10A3528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64A1E4E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1D64B6E" w14:textId="77777777" w:rsidR="00527916" w:rsidRPr="00FD0425" w:rsidRDefault="00527916" w:rsidP="00527916">
      <w:pPr>
        <w:pStyle w:val="PL"/>
        <w:rPr>
          <w:snapToGrid w:val="0"/>
        </w:rPr>
      </w:pPr>
    </w:p>
    <w:p w14:paraId="05187D93" w14:textId="77777777" w:rsidR="00527916" w:rsidRPr="00FD0425" w:rsidRDefault="00527916" w:rsidP="00527916">
      <w:pPr>
        <w:pStyle w:val="PL"/>
        <w:rPr>
          <w:snapToGrid w:val="0"/>
        </w:rPr>
      </w:pPr>
    </w:p>
    <w:p w14:paraId="1796363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xnRemoval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8AB80B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XnRemovalRequest</w:t>
      </w:r>
    </w:p>
    <w:p w14:paraId="66762CBF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XnRemovalResponse</w:t>
      </w:r>
    </w:p>
    <w:p w14:paraId="5E9F78D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XnRemovalFailure</w:t>
      </w:r>
    </w:p>
    <w:p w14:paraId="26EAFD8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id-xnRemoval</w:t>
      </w:r>
    </w:p>
    <w:p w14:paraId="200D442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37FCDF7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B15BAC2" w14:textId="77777777" w:rsidR="00527916" w:rsidRPr="00FD0425" w:rsidRDefault="00527916" w:rsidP="00527916">
      <w:pPr>
        <w:pStyle w:val="PL"/>
        <w:rPr>
          <w:snapToGrid w:val="0"/>
        </w:rPr>
      </w:pPr>
    </w:p>
    <w:p w14:paraId="0BAA9F36" w14:textId="77777777" w:rsidR="00527916" w:rsidRPr="00FD0425" w:rsidRDefault="00527916" w:rsidP="00527916">
      <w:pPr>
        <w:pStyle w:val="PL"/>
        <w:rPr>
          <w:snapToGrid w:val="0"/>
        </w:rPr>
      </w:pPr>
    </w:p>
    <w:p w14:paraId="2BAAA27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xnSetup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4C27DD3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XnSetupRequest</w:t>
      </w:r>
    </w:p>
    <w:p w14:paraId="305E57F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XnSetupResponse</w:t>
      </w:r>
    </w:p>
    <w:p w14:paraId="2E61F93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XnSetupFailure</w:t>
      </w:r>
    </w:p>
    <w:p w14:paraId="7FA2CCA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id-xnSetup</w:t>
      </w:r>
    </w:p>
    <w:p w14:paraId="239237C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3B7292C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574B833" w14:textId="77777777" w:rsidR="00527916" w:rsidRPr="00FD0425" w:rsidRDefault="00527916" w:rsidP="00527916">
      <w:pPr>
        <w:pStyle w:val="PL"/>
        <w:rPr>
          <w:snapToGrid w:val="0"/>
        </w:rPr>
      </w:pPr>
    </w:p>
    <w:p w14:paraId="59CB5E4F" w14:textId="77777777" w:rsidR="00527916" w:rsidRPr="00FD0425" w:rsidRDefault="00527916" w:rsidP="00527916">
      <w:pPr>
        <w:pStyle w:val="PL"/>
        <w:rPr>
          <w:snapToGrid w:val="0"/>
        </w:rPr>
      </w:pPr>
    </w:p>
    <w:p w14:paraId="69EDD81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nGRANnodeConfigurationUpdate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64889B1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NGRANNodeConfigurationUpdate</w:t>
      </w:r>
    </w:p>
    <w:p w14:paraId="67B290E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NGRANNodeConfigurationUpdateAcknowledge</w:t>
      </w:r>
    </w:p>
    <w:p w14:paraId="486ED08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NGRANNodeConfigurationUpdateFailure</w:t>
      </w:r>
    </w:p>
    <w:p w14:paraId="5E43A61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lastRenderedPageBreak/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id-nGRANnodeConfigurationUpdate</w:t>
      </w:r>
    </w:p>
    <w:p w14:paraId="644867C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48C2DEF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6F08C1C" w14:textId="77777777" w:rsidR="00527916" w:rsidRPr="00FD0425" w:rsidRDefault="00527916" w:rsidP="00527916">
      <w:pPr>
        <w:pStyle w:val="PL"/>
        <w:rPr>
          <w:snapToGrid w:val="0"/>
        </w:rPr>
      </w:pPr>
    </w:p>
    <w:p w14:paraId="053BFAF9" w14:textId="77777777" w:rsidR="00527916" w:rsidRPr="00FD0425" w:rsidRDefault="00527916" w:rsidP="00527916">
      <w:pPr>
        <w:pStyle w:val="PL"/>
        <w:rPr>
          <w:snapToGrid w:val="0"/>
        </w:rPr>
      </w:pPr>
    </w:p>
    <w:p w14:paraId="6917CC0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e-UTRA-NR-CellResourceCoordination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50FB949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E-UTRA-NR-CellResourceCoordinationRequest</w:t>
      </w:r>
    </w:p>
    <w:p w14:paraId="5E7F5EF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E-UTRA-NR-CellResourceCoordinationResponse</w:t>
      </w:r>
    </w:p>
    <w:p w14:paraId="576AC68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id-e-UTRA-NR-CellResourceCoordination</w:t>
      </w:r>
    </w:p>
    <w:p w14:paraId="364E131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6C40079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6F710832" w14:textId="77777777" w:rsidR="00527916" w:rsidRPr="00FD0425" w:rsidRDefault="00527916" w:rsidP="00527916">
      <w:pPr>
        <w:pStyle w:val="PL"/>
        <w:rPr>
          <w:snapToGrid w:val="0"/>
        </w:rPr>
      </w:pPr>
    </w:p>
    <w:p w14:paraId="5E54513C" w14:textId="77777777" w:rsidR="00527916" w:rsidRPr="00FD0425" w:rsidRDefault="00527916" w:rsidP="00527916">
      <w:pPr>
        <w:pStyle w:val="PL"/>
        <w:rPr>
          <w:snapToGrid w:val="0"/>
        </w:rPr>
      </w:pPr>
    </w:p>
    <w:p w14:paraId="63BD5A5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cellActivation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2408D6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CellActivationRequest</w:t>
      </w:r>
    </w:p>
    <w:p w14:paraId="317CBC2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CellActivationResponse</w:t>
      </w:r>
    </w:p>
    <w:p w14:paraId="194AC5A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CellActivationFailure</w:t>
      </w:r>
    </w:p>
    <w:p w14:paraId="648DC5A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id-cellActivation</w:t>
      </w:r>
    </w:p>
    <w:p w14:paraId="2DE468A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2E90292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6B87D6D8" w14:textId="77777777" w:rsidR="00527916" w:rsidRPr="00FD0425" w:rsidRDefault="00527916" w:rsidP="00527916">
      <w:pPr>
        <w:pStyle w:val="PL"/>
        <w:rPr>
          <w:snapToGrid w:val="0"/>
        </w:rPr>
      </w:pPr>
    </w:p>
    <w:p w14:paraId="554A0B36" w14:textId="77777777" w:rsidR="00527916" w:rsidRPr="00FD0425" w:rsidRDefault="00527916" w:rsidP="00527916">
      <w:pPr>
        <w:pStyle w:val="PL"/>
        <w:rPr>
          <w:snapToGrid w:val="0"/>
        </w:rPr>
      </w:pPr>
    </w:p>
    <w:p w14:paraId="149D027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reset</w:t>
      </w: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XNAP-ELEMENTARY-PROCEDURE ::= {</w:t>
      </w:r>
    </w:p>
    <w:p w14:paraId="66736B2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ResetRequest</w:t>
      </w:r>
    </w:p>
    <w:p w14:paraId="74E1FF7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ResetResponse</w:t>
      </w:r>
    </w:p>
    <w:p w14:paraId="1D13868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id-reset</w:t>
      </w:r>
    </w:p>
    <w:p w14:paraId="111D99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37A136D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EC2B8BE" w14:textId="77777777" w:rsidR="00527916" w:rsidRPr="00FD0425" w:rsidRDefault="00527916" w:rsidP="00527916">
      <w:pPr>
        <w:pStyle w:val="PL"/>
        <w:rPr>
          <w:snapToGrid w:val="0"/>
        </w:rPr>
      </w:pPr>
    </w:p>
    <w:p w14:paraId="4F361F8C" w14:textId="77777777" w:rsidR="00527916" w:rsidRPr="00FD0425" w:rsidRDefault="00527916" w:rsidP="00527916">
      <w:pPr>
        <w:pStyle w:val="PL"/>
        <w:rPr>
          <w:snapToGrid w:val="0"/>
        </w:rPr>
      </w:pPr>
    </w:p>
    <w:p w14:paraId="6A65257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errorIndication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455BE7E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ErrorIndication</w:t>
      </w:r>
    </w:p>
    <w:p w14:paraId="71DC6B4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id-errorIndication</w:t>
      </w:r>
    </w:p>
    <w:p w14:paraId="300D2F6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ignore</w:t>
      </w:r>
    </w:p>
    <w:p w14:paraId="04E078B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2847081" w14:textId="77777777" w:rsidR="00527916" w:rsidRPr="00FD0425" w:rsidRDefault="00527916" w:rsidP="00527916">
      <w:pPr>
        <w:pStyle w:val="PL"/>
        <w:rPr>
          <w:snapToGrid w:val="0"/>
        </w:rPr>
      </w:pPr>
    </w:p>
    <w:p w14:paraId="1DDCE526" w14:textId="77777777" w:rsidR="00527916" w:rsidRPr="00FD0425" w:rsidRDefault="00527916" w:rsidP="00527916">
      <w:pPr>
        <w:pStyle w:val="PL"/>
        <w:rPr>
          <w:snapToGrid w:val="0"/>
        </w:rPr>
      </w:pPr>
    </w:p>
    <w:p w14:paraId="3E4FA5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109DDE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NotificationControlIndication</w:t>
      </w:r>
    </w:p>
    <w:p w14:paraId="137926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id-notificationControl</w:t>
      </w:r>
    </w:p>
    <w:p w14:paraId="29C8E5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1B14CB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D3951C" w14:textId="77777777" w:rsidR="00527916" w:rsidRPr="00FD0425" w:rsidRDefault="00527916" w:rsidP="00527916">
      <w:pPr>
        <w:pStyle w:val="PL"/>
        <w:rPr>
          <w:snapToGrid w:val="0"/>
        </w:rPr>
      </w:pPr>
    </w:p>
    <w:p w14:paraId="5B0C158F" w14:textId="77777777" w:rsidR="00527916" w:rsidRPr="00FD0425" w:rsidRDefault="00527916" w:rsidP="00527916">
      <w:pPr>
        <w:pStyle w:val="PL"/>
        <w:rPr>
          <w:snapToGrid w:val="0"/>
        </w:rPr>
      </w:pPr>
    </w:p>
    <w:p w14:paraId="79A3E6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1FC4A3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ActivityNotification</w:t>
      </w:r>
    </w:p>
    <w:p w14:paraId="55BF65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id-activityNotification</w:t>
      </w:r>
    </w:p>
    <w:p w14:paraId="2A99F0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EB207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5ED32" w14:textId="77777777" w:rsidR="00527916" w:rsidRPr="00FD0425" w:rsidRDefault="00527916" w:rsidP="00527916">
      <w:pPr>
        <w:pStyle w:val="PL"/>
        <w:rPr>
          <w:snapToGrid w:val="0"/>
        </w:rPr>
      </w:pPr>
    </w:p>
    <w:p w14:paraId="4A295EB8" w14:textId="77777777" w:rsidR="00527916" w:rsidRPr="00FD0425" w:rsidRDefault="00527916" w:rsidP="00527916">
      <w:pPr>
        <w:pStyle w:val="PL"/>
        <w:rPr>
          <w:snapToGrid w:val="0"/>
        </w:rPr>
      </w:pPr>
    </w:p>
    <w:p w14:paraId="3023A4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626E16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PrivateMessage</w:t>
      </w:r>
    </w:p>
    <w:p w14:paraId="345BC7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id-privateMessage</w:t>
      </w:r>
    </w:p>
    <w:p w14:paraId="3FF3B1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02EC8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6DBBA8" w14:textId="77777777" w:rsidR="00527916" w:rsidRPr="00FD0425" w:rsidRDefault="00527916" w:rsidP="00527916">
      <w:pPr>
        <w:pStyle w:val="PL"/>
        <w:rPr>
          <w:snapToGrid w:val="0"/>
        </w:rPr>
      </w:pPr>
    </w:p>
    <w:p w14:paraId="57C4F04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secondaryRATDataUsageReport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3941BE6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SecondaryRATDataUsageReport</w:t>
      </w:r>
    </w:p>
    <w:p w14:paraId="2A31AE7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id-secondaryRATDataUsageReport</w:t>
      </w:r>
    </w:p>
    <w:p w14:paraId="4EFEBE2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1DD2D85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CC204C1" w14:textId="77777777" w:rsidR="00527916" w:rsidRPr="00FD0425" w:rsidRDefault="00527916" w:rsidP="00527916">
      <w:pPr>
        <w:pStyle w:val="PL"/>
        <w:rPr>
          <w:snapToGrid w:val="0"/>
        </w:rPr>
      </w:pPr>
    </w:p>
    <w:p w14:paraId="7A3D2B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deactivateTrace XNAP-ELEMENTARY-PROCEDURE ::= {</w:t>
      </w:r>
    </w:p>
    <w:p w14:paraId="17C2EF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DeactivateTrace</w:t>
      </w:r>
    </w:p>
    <w:p w14:paraId="2C799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id-deactivateTrace</w:t>
      </w:r>
    </w:p>
    <w:p w14:paraId="501E76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3BC1F2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8C23AD" w14:textId="77777777" w:rsidR="00527916" w:rsidRPr="00FD0425" w:rsidRDefault="00527916" w:rsidP="00527916">
      <w:pPr>
        <w:pStyle w:val="PL"/>
        <w:rPr>
          <w:snapToGrid w:val="0"/>
        </w:rPr>
      </w:pPr>
    </w:p>
    <w:p w14:paraId="0D4153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 XNAP-ELEMENTARY-PROCEDURE ::= {</w:t>
      </w:r>
    </w:p>
    <w:p w14:paraId="1E35E3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TraceStart</w:t>
      </w:r>
    </w:p>
    <w:p w14:paraId="145389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id-traceStart</w:t>
      </w:r>
    </w:p>
    <w:p w14:paraId="63C6BE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5A869C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383555" w14:textId="77777777" w:rsidR="00527916" w:rsidRPr="00FD0425" w:rsidRDefault="00527916" w:rsidP="00527916">
      <w:pPr>
        <w:pStyle w:val="PL"/>
        <w:rPr>
          <w:snapToGrid w:val="0"/>
        </w:rPr>
      </w:pPr>
    </w:p>
    <w:p w14:paraId="7C62F7EF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handoverSuccess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ab/>
        <w:t>XNAP-ELEMENTARY-PROCEDURE ::= {</w:t>
      </w:r>
    </w:p>
    <w:p w14:paraId="7BCE87FA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  <w:t>HandoverSuccess</w:t>
      </w:r>
    </w:p>
    <w:p w14:paraId="3D438146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id-handoverSuccess</w:t>
      </w:r>
    </w:p>
    <w:p w14:paraId="61C33338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1890CE8D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0650BD96" w14:textId="77777777" w:rsidR="00527916" w:rsidRPr="00C863A2" w:rsidRDefault="00527916" w:rsidP="00527916">
      <w:pPr>
        <w:pStyle w:val="PL"/>
        <w:rPr>
          <w:snapToGrid w:val="0"/>
        </w:rPr>
      </w:pPr>
    </w:p>
    <w:p w14:paraId="6285C61B" w14:textId="77777777" w:rsidR="00527916" w:rsidRPr="0006522F" w:rsidRDefault="00527916" w:rsidP="00527916">
      <w:pPr>
        <w:pStyle w:val="PL"/>
        <w:rPr>
          <w:snapToGrid w:val="0"/>
        </w:rPr>
      </w:pPr>
      <w:r>
        <w:rPr>
          <w:snapToGrid w:val="0"/>
        </w:rPr>
        <w:t>c</w:t>
      </w:r>
      <w:r w:rsidRPr="0006522F">
        <w:rPr>
          <w:snapToGrid w:val="0"/>
        </w:rPr>
        <w:t>onditionalHandoverCancel</w:t>
      </w:r>
      <w:r w:rsidRPr="00C863A2">
        <w:rPr>
          <w:snapToGrid w:val="0"/>
        </w:rPr>
        <w:tab/>
        <w:t>XNAP-ELEMENTARY-PROCEDURE ::= {</w:t>
      </w:r>
    </w:p>
    <w:p w14:paraId="410DF6DD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06522F">
        <w:rPr>
          <w:snapToGrid w:val="0"/>
        </w:rPr>
        <w:t>ConditionalHandoverCancel</w:t>
      </w:r>
    </w:p>
    <w:p w14:paraId="4FC45C31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co</w:t>
      </w:r>
      <w:r w:rsidRPr="0006522F">
        <w:rPr>
          <w:snapToGrid w:val="0"/>
        </w:rPr>
        <w:t>nditionalHandoverCancel</w:t>
      </w:r>
    </w:p>
    <w:p w14:paraId="3B11B0D2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30B94D25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4FD14AA6" w14:textId="77777777" w:rsidR="00527916" w:rsidRPr="007E6716" w:rsidRDefault="00527916" w:rsidP="00527916">
      <w:pPr>
        <w:pStyle w:val="PL"/>
        <w:rPr>
          <w:snapToGrid w:val="0"/>
        </w:rPr>
      </w:pPr>
    </w:p>
    <w:p w14:paraId="2B29A3B7" w14:textId="77777777" w:rsidR="00527916" w:rsidRPr="00C863A2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>XNAP-ELEMENTARY-PROCEDURE ::= {</w:t>
      </w:r>
    </w:p>
    <w:p w14:paraId="777A5C0C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>
        <w:rPr>
          <w:snapToGrid w:val="0"/>
        </w:rPr>
        <w:t>EarlyStatusTransfer</w:t>
      </w:r>
    </w:p>
    <w:p w14:paraId="2C2A3DE2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earlyStatusTransfer</w:t>
      </w:r>
    </w:p>
    <w:p w14:paraId="6B94D4F3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47BA63EA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5497E8BD" w14:textId="77777777" w:rsidR="00527916" w:rsidRDefault="00527916" w:rsidP="00527916">
      <w:pPr>
        <w:pStyle w:val="PL"/>
        <w:tabs>
          <w:tab w:val="left" w:pos="1840"/>
        </w:tabs>
        <w:rPr>
          <w:snapToGrid w:val="0"/>
        </w:rPr>
      </w:pPr>
    </w:p>
    <w:p w14:paraId="62C8879B" w14:textId="77777777" w:rsidR="00527916" w:rsidRPr="00F35F02" w:rsidRDefault="00527916" w:rsidP="00527916">
      <w:pPr>
        <w:pStyle w:val="PL"/>
        <w:tabs>
          <w:tab w:val="left" w:pos="1840"/>
        </w:tabs>
        <w:rPr>
          <w:rFonts w:eastAsia="等线"/>
          <w:snapToGrid w:val="0"/>
          <w:lang w:eastAsia="zh-CN"/>
        </w:rPr>
      </w:pPr>
      <w:r w:rsidRPr="00F35F02">
        <w:rPr>
          <w:snapToGrid w:val="0"/>
        </w:rPr>
        <w:t>failureIndication</w:t>
      </w:r>
      <w:r w:rsidRPr="00F35F02">
        <w:rPr>
          <w:rFonts w:eastAsia="等线"/>
          <w:snapToGrid w:val="0"/>
          <w:lang w:eastAsia="zh-CN"/>
        </w:rPr>
        <w:t xml:space="preserve"> XNAP-ELEMENTARY-PROCEDURE ::= {</w:t>
      </w:r>
    </w:p>
    <w:p w14:paraId="42072332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INITIATING MESSAGE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FailureIndication</w:t>
      </w:r>
    </w:p>
    <w:p w14:paraId="26DDFF7F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PROCEDURE CODE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id-failureIndication</w:t>
      </w:r>
    </w:p>
    <w:p w14:paraId="2D9F65CF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CRITICALITY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5711724A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>}</w:t>
      </w:r>
    </w:p>
    <w:p w14:paraId="535A74A5" w14:textId="77777777" w:rsidR="00527916" w:rsidRDefault="00527916" w:rsidP="00527916">
      <w:pPr>
        <w:pStyle w:val="PL"/>
        <w:rPr>
          <w:snapToGrid w:val="0"/>
        </w:rPr>
      </w:pPr>
    </w:p>
    <w:p w14:paraId="5039D022" w14:textId="77777777" w:rsidR="00527916" w:rsidRPr="00F35F02" w:rsidRDefault="00527916" w:rsidP="00527916">
      <w:pPr>
        <w:pStyle w:val="PL"/>
        <w:tabs>
          <w:tab w:val="left" w:pos="1840"/>
        </w:tabs>
        <w:rPr>
          <w:rFonts w:eastAsia="等线"/>
          <w:snapToGrid w:val="0"/>
          <w:lang w:eastAsia="zh-CN"/>
        </w:rPr>
      </w:pPr>
      <w:r w:rsidRPr="00F35F02">
        <w:rPr>
          <w:snapToGrid w:val="0"/>
        </w:rPr>
        <w:t>handoverReport</w:t>
      </w:r>
      <w:r w:rsidRPr="00F35F02">
        <w:rPr>
          <w:rFonts w:eastAsia="等线"/>
          <w:snapToGrid w:val="0"/>
          <w:lang w:eastAsia="zh-CN"/>
        </w:rPr>
        <w:t xml:space="preserve"> XNAP-ELEMENTARY-PROCEDURE ::= {</w:t>
      </w:r>
    </w:p>
    <w:p w14:paraId="54F27B4C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INITIATING MESSAGE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HandoverReport</w:t>
      </w:r>
    </w:p>
    <w:p w14:paraId="7570EF5E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PROCEDURE CODE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id-handoverReport</w:t>
      </w:r>
    </w:p>
    <w:p w14:paraId="089BE469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lastRenderedPageBreak/>
        <w:tab/>
        <w:t>CRITICALITY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5F963BFA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>}</w:t>
      </w:r>
    </w:p>
    <w:p w14:paraId="2187C9A1" w14:textId="77777777" w:rsidR="00527916" w:rsidRDefault="00527916" w:rsidP="00527916">
      <w:pPr>
        <w:pStyle w:val="PL"/>
        <w:rPr>
          <w:snapToGrid w:val="0"/>
        </w:rPr>
      </w:pPr>
    </w:p>
    <w:p w14:paraId="714ED6DD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resourceStatusReportingInitiation</w:t>
      </w:r>
      <w:r w:rsidRPr="00F35F02">
        <w:rPr>
          <w:snapToGrid w:val="0"/>
        </w:rPr>
        <w:tab/>
        <w:t>XNAP-ELEMENTARY-PROCEDURE ::= {</w:t>
      </w:r>
    </w:p>
    <w:p w14:paraId="7895D105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ResourceStatusRequest</w:t>
      </w:r>
    </w:p>
    <w:p w14:paraId="2680AD05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ResourceStatusResponse</w:t>
      </w:r>
    </w:p>
    <w:p w14:paraId="317A6A90" w14:textId="77777777" w:rsidR="00527916" w:rsidRPr="00F35F02" w:rsidRDefault="00527916" w:rsidP="00527916">
      <w:pPr>
        <w:pStyle w:val="PL"/>
        <w:tabs>
          <w:tab w:val="left" w:pos="3412"/>
          <w:tab w:val="left" w:pos="3872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UNSUCCESSFUL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ResourceStatusFailure</w:t>
      </w:r>
    </w:p>
    <w:p w14:paraId="4056F6A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id-resourceStatusReportingInitiation</w:t>
      </w:r>
    </w:p>
    <w:p w14:paraId="6341EE96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reject</w:t>
      </w:r>
    </w:p>
    <w:p w14:paraId="736AE2FB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6692A600" w14:textId="77777777" w:rsidR="00527916" w:rsidRPr="00F35F02" w:rsidRDefault="00527916" w:rsidP="00527916">
      <w:pPr>
        <w:pStyle w:val="PL"/>
        <w:rPr>
          <w:snapToGrid w:val="0"/>
        </w:rPr>
      </w:pPr>
    </w:p>
    <w:p w14:paraId="22F740B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resourceStatusReporting XNAP-ELEMENTARY-PROCEDURE ::= {</w:t>
      </w:r>
    </w:p>
    <w:p w14:paraId="027A89D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ResourceStatusUpdate</w:t>
      </w:r>
    </w:p>
    <w:p w14:paraId="3206E362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id-resourceStatusReporting</w:t>
      </w:r>
    </w:p>
    <w:p w14:paraId="4D4DFE1F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ignore</w:t>
      </w:r>
    </w:p>
    <w:p w14:paraId="441ABB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50A0F848" w14:textId="77777777" w:rsidR="00527916" w:rsidRDefault="00527916" w:rsidP="00527916">
      <w:pPr>
        <w:pStyle w:val="PL"/>
        <w:rPr>
          <w:snapToGrid w:val="0"/>
        </w:rPr>
      </w:pPr>
    </w:p>
    <w:p w14:paraId="4A61CBF4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mobilitySettingsChange</w:t>
      </w:r>
      <w:r w:rsidRPr="00F35F02">
        <w:rPr>
          <w:snapToGrid w:val="0"/>
        </w:rPr>
        <w:tab/>
        <w:t>XNAP-ELEMENTARY-PROCEDURE ::= {</w:t>
      </w:r>
    </w:p>
    <w:p w14:paraId="24DA3BC4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MobilityChange</w:t>
      </w:r>
      <w:r w:rsidRPr="00F35F02">
        <w:rPr>
          <w:snapToGrid w:val="0"/>
        </w:rPr>
        <w:t>Request</w:t>
      </w:r>
    </w:p>
    <w:p w14:paraId="633385C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MobilityChangeAcknowledge</w:t>
      </w:r>
    </w:p>
    <w:p w14:paraId="4AA0DAC5" w14:textId="77777777" w:rsidR="00527916" w:rsidRPr="00F35F02" w:rsidRDefault="00527916" w:rsidP="00527916">
      <w:pPr>
        <w:pStyle w:val="PL"/>
        <w:tabs>
          <w:tab w:val="left" w:pos="3412"/>
          <w:tab w:val="left" w:pos="3872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UNSUCCESSFUL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MobilityChange</w:t>
      </w:r>
      <w:r w:rsidRPr="00F35F02">
        <w:rPr>
          <w:snapToGrid w:val="0"/>
        </w:rPr>
        <w:t>Failure</w:t>
      </w:r>
    </w:p>
    <w:p w14:paraId="17F5947B" w14:textId="77777777" w:rsidR="00527916" w:rsidRPr="00F35F02" w:rsidRDefault="00527916" w:rsidP="00527916">
      <w:pPr>
        <w:pStyle w:val="PL"/>
        <w:ind w:firstLine="384"/>
        <w:rPr>
          <w:snapToGrid w:val="0"/>
        </w:rPr>
      </w:pPr>
      <w:r w:rsidRPr="00F35F02">
        <w:rPr>
          <w:snapToGrid w:val="0"/>
        </w:rPr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id-mobilitySettingsChange</w:t>
      </w:r>
    </w:p>
    <w:p w14:paraId="434DEF27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reject</w:t>
      </w:r>
    </w:p>
    <w:p w14:paraId="1FDC750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67832AF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E135AB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</w:p>
    <w:p w14:paraId="378CA97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accessAndMobilityIndication XNAP-</w:t>
      </w:r>
      <w:r w:rsidRPr="00F35F02">
        <w:rPr>
          <w:snapToGrid w:val="0"/>
        </w:rPr>
        <w:t>ELEMENTARY</w:t>
      </w:r>
      <w:r>
        <w:rPr>
          <w:snapToGrid w:val="0"/>
        </w:rPr>
        <w:t>-PROCEDURE ::={</w:t>
      </w:r>
    </w:p>
    <w:p w14:paraId="2A4D81B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INITIATING MESSAGE </w:t>
      </w:r>
      <w:r>
        <w:rPr>
          <w:snapToGrid w:val="0"/>
        </w:rPr>
        <w:tab/>
      </w:r>
      <w:r>
        <w:rPr>
          <w:snapToGrid w:val="0"/>
        </w:rPr>
        <w:tab/>
        <w:t>AccessAndMobilityIndication</w:t>
      </w:r>
    </w:p>
    <w:p w14:paraId="7A76E4C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id-accessAndMobilityIndication</w:t>
      </w:r>
    </w:p>
    <w:p w14:paraId="3E33C48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CRITICALITY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307D3F2" w14:textId="77777777" w:rsidR="00527916" w:rsidRPr="00856CDF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E5AE7BF" w14:textId="77777777" w:rsidR="00527916" w:rsidRPr="00C863A2" w:rsidRDefault="00527916" w:rsidP="00527916">
      <w:pPr>
        <w:pStyle w:val="PL"/>
        <w:rPr>
          <w:snapToGrid w:val="0"/>
        </w:rPr>
      </w:pPr>
    </w:p>
    <w:p w14:paraId="407955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09CDB0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2F32A10" w14:textId="77777777" w:rsidR="00527916" w:rsidRPr="00FD0425" w:rsidRDefault="00527916" w:rsidP="00527916">
      <w:pPr>
        <w:pStyle w:val="PL"/>
        <w:rPr>
          <w:snapToGrid w:val="0"/>
        </w:rPr>
      </w:pPr>
    </w:p>
    <w:p w14:paraId="35A17896" w14:textId="77777777" w:rsidR="00527916" w:rsidRPr="00FD0425" w:rsidRDefault="00527916" w:rsidP="00527916">
      <w:pPr>
        <w:pStyle w:val="Heading3"/>
      </w:pPr>
      <w:r w:rsidRPr="00FD0425">
        <w:t>9.3.4</w:t>
      </w:r>
      <w:r w:rsidRPr="00FD0425">
        <w:tab/>
        <w:t>PDU Definitions</w:t>
      </w:r>
    </w:p>
    <w:p w14:paraId="0E9BE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0DAC9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3253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D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6D440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4E48E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4C7D5B" w14:textId="77777777" w:rsidR="00527916" w:rsidRPr="00FD0425" w:rsidRDefault="00527916" w:rsidP="00527916">
      <w:pPr>
        <w:pStyle w:val="PL"/>
        <w:rPr>
          <w:snapToGrid w:val="0"/>
        </w:rPr>
      </w:pPr>
    </w:p>
    <w:p w14:paraId="2471E2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4011DF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08C313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3EC2F060" w14:textId="77777777" w:rsidR="00527916" w:rsidRPr="00FD0425" w:rsidRDefault="00527916" w:rsidP="00527916">
      <w:pPr>
        <w:pStyle w:val="PL"/>
        <w:rPr>
          <w:snapToGrid w:val="0"/>
        </w:rPr>
      </w:pPr>
    </w:p>
    <w:p w14:paraId="578C5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3EC975F5" w14:textId="77777777" w:rsidR="00527916" w:rsidRPr="00FD0425" w:rsidRDefault="00527916" w:rsidP="00527916">
      <w:pPr>
        <w:pStyle w:val="PL"/>
        <w:rPr>
          <w:snapToGrid w:val="0"/>
        </w:rPr>
      </w:pPr>
    </w:p>
    <w:p w14:paraId="51BF15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BEGIN</w:t>
      </w:r>
    </w:p>
    <w:p w14:paraId="2A97F795" w14:textId="77777777" w:rsidR="00527916" w:rsidRPr="00FD0425" w:rsidRDefault="00527916" w:rsidP="00527916">
      <w:pPr>
        <w:pStyle w:val="PL"/>
        <w:rPr>
          <w:snapToGrid w:val="0"/>
        </w:rPr>
      </w:pPr>
    </w:p>
    <w:p w14:paraId="2301D0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B2CD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83F4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E5756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AF8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C057D2" w14:textId="77777777" w:rsidR="00527916" w:rsidRPr="00FD0425" w:rsidRDefault="00527916" w:rsidP="00527916">
      <w:pPr>
        <w:pStyle w:val="PL"/>
        <w:rPr>
          <w:snapToGrid w:val="0"/>
        </w:rPr>
      </w:pPr>
    </w:p>
    <w:p w14:paraId="01F5D6A7" w14:textId="77777777" w:rsidR="00527916" w:rsidRPr="00FD0425" w:rsidRDefault="00527916" w:rsidP="00527916">
      <w:pPr>
        <w:pStyle w:val="PL"/>
      </w:pPr>
      <w:r w:rsidRPr="00FD0425">
        <w:t>IMPORTS</w:t>
      </w:r>
    </w:p>
    <w:p w14:paraId="4F388375" w14:textId="77777777" w:rsidR="00527916" w:rsidRPr="00FD0425" w:rsidRDefault="00527916" w:rsidP="00527916">
      <w:pPr>
        <w:pStyle w:val="PL"/>
      </w:pPr>
    </w:p>
    <w:p w14:paraId="46180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2201BF6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3819433D" w14:textId="77777777" w:rsidR="00527916" w:rsidRPr="00FD0425" w:rsidRDefault="00527916" w:rsidP="00527916">
      <w:pPr>
        <w:pStyle w:val="PL"/>
      </w:pPr>
      <w:r w:rsidRPr="00FD0425">
        <w:tab/>
        <w:t>AMF-UE-NGAP-ID,</w:t>
      </w:r>
    </w:p>
    <w:p w14:paraId="3C354D0F" w14:textId="77777777" w:rsidR="00527916" w:rsidRPr="00FD0425" w:rsidRDefault="00527916" w:rsidP="00527916">
      <w:pPr>
        <w:pStyle w:val="PL"/>
      </w:pPr>
      <w:r w:rsidRPr="00FD0425">
        <w:tab/>
        <w:t>AS-SecurityInformation,</w:t>
      </w:r>
    </w:p>
    <w:p w14:paraId="63DA00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3D4D71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5F06AF1B" w14:textId="77777777" w:rsidR="00527916" w:rsidRPr="00FD0425" w:rsidRDefault="00527916" w:rsidP="00527916">
      <w:pPr>
        <w:pStyle w:val="PL"/>
      </w:pPr>
      <w:r w:rsidRPr="00FD0425">
        <w:tab/>
        <w:t>Cause,</w:t>
      </w:r>
    </w:p>
    <w:p w14:paraId="1E788696" w14:textId="77777777" w:rsidR="00527916" w:rsidRPr="00BF5E7B" w:rsidRDefault="00527916" w:rsidP="00527916">
      <w:pPr>
        <w:pStyle w:val="PL"/>
        <w:rPr>
          <w:snapToGrid w:val="0"/>
          <w:lang w:eastAsia="zh-CN"/>
        </w:rPr>
      </w:pPr>
      <w:bookmarkStart w:id="143" w:name="_Hlk514062653"/>
      <w:r w:rsidRPr="00BF5E7B">
        <w:rPr>
          <w:snapToGrid w:val="0"/>
          <w:lang w:eastAsia="zh-CN"/>
        </w:rPr>
        <w:tab/>
        <w:t>CellAndCapacityAssistanceInfo-EUTRA,</w:t>
      </w:r>
    </w:p>
    <w:p w14:paraId="10CFF1ED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1480C4E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2B0D8C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143"/>
    <w:p w14:paraId="41D612DB" w14:textId="77777777" w:rsidR="00527916" w:rsidRDefault="00527916" w:rsidP="00527916">
      <w:pPr>
        <w:pStyle w:val="PL"/>
      </w:pPr>
      <w:r>
        <w:tab/>
        <w:t>CHOinformation-Req,</w:t>
      </w:r>
    </w:p>
    <w:p w14:paraId="4C9E2B48" w14:textId="77777777" w:rsidR="00527916" w:rsidRDefault="00527916" w:rsidP="00527916">
      <w:pPr>
        <w:pStyle w:val="PL"/>
      </w:pPr>
      <w:r>
        <w:tab/>
        <w:t>CHOinformation-Ack,</w:t>
      </w:r>
    </w:p>
    <w:p w14:paraId="6AEF4D2F" w14:textId="77777777" w:rsidR="00527916" w:rsidRDefault="00527916" w:rsidP="00527916">
      <w:pPr>
        <w:pStyle w:val="PL"/>
      </w:pPr>
      <w:r>
        <w:tab/>
        <w:t>CHO-MRDC-EarlyDataForwarding,</w:t>
      </w:r>
    </w:p>
    <w:p w14:paraId="7970F0B8" w14:textId="77777777" w:rsidR="00527916" w:rsidRPr="00B818AB" w:rsidRDefault="00527916" w:rsidP="00527916">
      <w:pPr>
        <w:pStyle w:val="PL"/>
      </w:pPr>
      <w:r w:rsidRPr="009354E2">
        <w:tab/>
        <w:t>CHO-MRDC-Indicator,</w:t>
      </w:r>
    </w:p>
    <w:p w14:paraId="7CCFAB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45EE1D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5B00B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4597B4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F54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46CAE84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TNLA-Failed-To-Setup-List,</w:t>
      </w:r>
    </w:p>
    <w:p w14:paraId="713CB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424D70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2FEB5416" w14:textId="77777777" w:rsidR="00527916" w:rsidRPr="00A14F77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72059DC4" w14:textId="77777777" w:rsidR="00527916" w:rsidRPr="00FD0425" w:rsidRDefault="00527916" w:rsidP="00527916">
      <w:pPr>
        <w:pStyle w:val="PL"/>
      </w:pPr>
      <w:r w:rsidRPr="00FD0425">
        <w:tab/>
        <w:t>DataTrafficResourceIndication,</w:t>
      </w:r>
    </w:p>
    <w:p w14:paraId="5C8256D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F4B8DCB" w14:textId="77777777" w:rsidR="00527916" w:rsidRPr="00FD0425" w:rsidRDefault="00527916" w:rsidP="00527916">
      <w:pPr>
        <w:pStyle w:val="PL"/>
      </w:pPr>
      <w:r w:rsidRPr="00FD0425">
        <w:tab/>
        <w:t>DesiredActNotificationLevel,</w:t>
      </w:r>
    </w:p>
    <w:p w14:paraId="608B63FC" w14:textId="77777777" w:rsidR="00527916" w:rsidRPr="00FD0425" w:rsidRDefault="00527916" w:rsidP="00527916">
      <w:pPr>
        <w:pStyle w:val="PL"/>
      </w:pPr>
      <w:r w:rsidRPr="00FD0425">
        <w:tab/>
        <w:t>DRB-ID,</w:t>
      </w:r>
    </w:p>
    <w:p w14:paraId="5E87A013" w14:textId="77777777" w:rsidR="00527916" w:rsidRPr="00FD0425" w:rsidRDefault="00527916" w:rsidP="00527916">
      <w:pPr>
        <w:pStyle w:val="PL"/>
      </w:pPr>
      <w:r w:rsidRPr="00FD0425">
        <w:tab/>
        <w:t>DRB-List,</w:t>
      </w:r>
    </w:p>
    <w:p w14:paraId="1414D777" w14:textId="77777777" w:rsidR="00527916" w:rsidRPr="00FD0425" w:rsidRDefault="00527916" w:rsidP="00527916">
      <w:pPr>
        <w:pStyle w:val="PL"/>
      </w:pPr>
      <w:r w:rsidRPr="00FD0425">
        <w:tab/>
        <w:t>DRB-Number,</w:t>
      </w:r>
    </w:p>
    <w:p w14:paraId="7E9AAC8B" w14:textId="77777777" w:rsidR="00527916" w:rsidRDefault="00527916" w:rsidP="00527916">
      <w:pPr>
        <w:pStyle w:val="PL"/>
      </w:pPr>
      <w:r>
        <w:rPr>
          <w:snapToGrid w:val="0"/>
        </w:rPr>
        <w:tab/>
        <w:t>DRBsSubjectToDLDiscarding-List,</w:t>
      </w:r>
    </w:p>
    <w:p w14:paraId="0EDA592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699B8615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0E73CE11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DRBToQoSFlowMapping-List,</w:t>
      </w:r>
    </w:p>
    <w:p w14:paraId="0BB50E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3BE74688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3289A726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5DE2B2D" w14:textId="77777777" w:rsidR="00527916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172B5D67" w14:textId="77777777" w:rsidR="00527916" w:rsidRPr="00FD0425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75AAFC26" w14:textId="77777777" w:rsidR="00527916" w:rsidRDefault="00527916" w:rsidP="00527916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3B984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5BBA9706" w14:textId="77777777" w:rsidR="00527916" w:rsidRPr="00FD0425" w:rsidRDefault="00527916" w:rsidP="00527916">
      <w:pPr>
        <w:pStyle w:val="PL"/>
      </w:pPr>
      <w:r w:rsidRPr="00FD0425">
        <w:lastRenderedPageBreak/>
        <w:tab/>
        <w:t>GlobalNG-RANCell-ID,</w:t>
      </w:r>
    </w:p>
    <w:p w14:paraId="20409AF2" w14:textId="77777777" w:rsidR="00527916" w:rsidRPr="00FD0425" w:rsidRDefault="00527916" w:rsidP="00527916">
      <w:pPr>
        <w:pStyle w:val="PL"/>
      </w:pPr>
      <w:r w:rsidRPr="00FD0425">
        <w:tab/>
        <w:t>GUAMI,</w:t>
      </w:r>
    </w:p>
    <w:p w14:paraId="6985009E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InterfaceInstanceIndication,</w:t>
      </w:r>
    </w:p>
    <w:p w14:paraId="2E758AE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6E5EDA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LocationInformationSNReporting,</w:t>
      </w:r>
    </w:p>
    <w:p w14:paraId="47F109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LocationReportingInformation,</w:t>
      </w:r>
    </w:p>
    <w:p w14:paraId="0502E1E2" w14:textId="77777777" w:rsidR="00527916" w:rsidRPr="00FD0425" w:rsidRDefault="00527916" w:rsidP="00527916">
      <w:pPr>
        <w:pStyle w:val="PL"/>
      </w:pPr>
      <w:r w:rsidRPr="00FD0425">
        <w:tab/>
        <w:t>LowerLayerPresenceStatusChange,</w:t>
      </w:r>
    </w:p>
    <w:p w14:paraId="5AA03B52" w14:textId="77777777" w:rsidR="00527916" w:rsidRPr="00DA6DDA" w:rsidRDefault="00527916" w:rsidP="00527916">
      <w:pPr>
        <w:pStyle w:val="PL"/>
      </w:pPr>
      <w:r w:rsidRPr="00FD0425">
        <w:tab/>
      </w:r>
      <w:r w:rsidRPr="009354E2">
        <w:t>LTEUESidelinkAggregateMaximumBitRate,</w:t>
      </w:r>
    </w:p>
    <w:p w14:paraId="501096AC" w14:textId="77777777" w:rsidR="00527916" w:rsidRPr="00DA6DDA" w:rsidRDefault="00527916" w:rsidP="00527916">
      <w:pPr>
        <w:pStyle w:val="PL"/>
      </w:pPr>
      <w:r w:rsidRPr="00FD0425">
        <w:tab/>
      </w:r>
      <w:r w:rsidRPr="009354E2">
        <w:t>LTEV2XServicesAuthorized,</w:t>
      </w:r>
    </w:p>
    <w:p w14:paraId="2771352E" w14:textId="77777777" w:rsidR="00527916" w:rsidRPr="00FD0425" w:rsidRDefault="00527916" w:rsidP="00527916">
      <w:pPr>
        <w:pStyle w:val="PL"/>
      </w:pPr>
      <w:r w:rsidRPr="00FD0425">
        <w:tab/>
        <w:t>MR-DC-ResourceCoordinationInfo,</w:t>
      </w:r>
    </w:p>
    <w:p w14:paraId="3D11E0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71D9CB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4B6839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78620D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649C922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65A0C759" w14:textId="77777777" w:rsidR="00527916" w:rsidRPr="00FD0425" w:rsidRDefault="00527916" w:rsidP="00527916">
      <w:pPr>
        <w:pStyle w:val="PL"/>
      </w:pPr>
      <w:r w:rsidRPr="00FD0425">
        <w:tab/>
      </w:r>
      <w:bookmarkStart w:id="144" w:name="_Hlk515435313"/>
      <w:r w:rsidRPr="00FD0425">
        <w:t>MaskedIMEISV</w:t>
      </w:r>
      <w:bookmarkEnd w:id="144"/>
      <w:r w:rsidRPr="00FD0425">
        <w:t>,</w:t>
      </w:r>
    </w:p>
    <w:p w14:paraId="640C9CF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52EE7E54" w14:textId="77777777" w:rsidR="00527916" w:rsidRPr="00283AA6" w:rsidRDefault="00527916" w:rsidP="00527916">
      <w:pPr>
        <w:pStyle w:val="PL"/>
      </w:pPr>
      <w:r>
        <w:rPr>
          <w:snapToGrid w:val="0"/>
        </w:rPr>
        <w:tab/>
        <w:t>MDTPLMNList,</w:t>
      </w:r>
    </w:p>
    <w:p w14:paraId="22714B1D" w14:textId="77777777" w:rsidR="00527916" w:rsidRPr="00FD0425" w:rsidRDefault="00527916" w:rsidP="00527916">
      <w:pPr>
        <w:pStyle w:val="PL"/>
      </w:pPr>
      <w:r w:rsidRPr="00FD0425">
        <w:tab/>
        <w:t>MobilityRestrictionList,</w:t>
      </w:r>
    </w:p>
    <w:p w14:paraId="6F5B4EE8" w14:textId="77777777" w:rsidR="00527916" w:rsidRPr="00FD0425" w:rsidRDefault="00527916" w:rsidP="00527916">
      <w:pPr>
        <w:pStyle w:val="PL"/>
      </w:pPr>
      <w:r w:rsidRPr="00FD0425">
        <w:tab/>
        <w:t>NG-RAN-Cell-Identity,</w:t>
      </w:r>
    </w:p>
    <w:p w14:paraId="1CEEFD0A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176E2B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788F14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2423541E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7A5ED265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22BA62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6355515B" w14:textId="77777777" w:rsidR="00527916" w:rsidRDefault="00527916" w:rsidP="00527916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B1EF74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E02771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4F9F0AE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PLMN-Identity,</w:t>
      </w:r>
    </w:p>
    <w:p w14:paraId="23719164" w14:textId="77777777" w:rsidR="00527916" w:rsidRPr="00FD0425" w:rsidRDefault="00527916" w:rsidP="00527916">
      <w:pPr>
        <w:pStyle w:val="PL"/>
      </w:pPr>
      <w:r w:rsidRPr="00FD0425">
        <w:tab/>
        <w:t>PDCPChangeIndication,</w:t>
      </w:r>
    </w:p>
    <w:p w14:paraId="56E3648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6C942F2F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PDUSession</w:t>
      </w:r>
      <w:r w:rsidRPr="00FD0425">
        <w:t>-ID,</w:t>
      </w:r>
    </w:p>
    <w:p w14:paraId="0BE31B5C" w14:textId="77777777" w:rsidR="00527916" w:rsidRPr="00FD0425" w:rsidRDefault="00527916" w:rsidP="00527916">
      <w:pPr>
        <w:pStyle w:val="PL"/>
      </w:pPr>
      <w:r w:rsidRPr="00FD0425">
        <w:tab/>
        <w:t>PDUSession-List,</w:t>
      </w:r>
    </w:p>
    <w:p w14:paraId="229D4083" w14:textId="77777777" w:rsidR="00527916" w:rsidRPr="00FD0425" w:rsidRDefault="00527916" w:rsidP="00527916">
      <w:pPr>
        <w:pStyle w:val="PL"/>
      </w:pPr>
      <w:r w:rsidRPr="00FD0425">
        <w:tab/>
        <w:t>PDUSession-List-withCause,</w:t>
      </w:r>
    </w:p>
    <w:p w14:paraId="05C09BE3" w14:textId="77777777" w:rsidR="00527916" w:rsidRPr="00FD0425" w:rsidRDefault="00527916" w:rsidP="00527916">
      <w:pPr>
        <w:pStyle w:val="PL"/>
      </w:pPr>
      <w:r w:rsidRPr="00FD0425">
        <w:tab/>
        <w:t>PDUSession-List-withDataForwardingFromTarget,</w:t>
      </w:r>
    </w:p>
    <w:p w14:paraId="49291314" w14:textId="77777777" w:rsidR="00527916" w:rsidRPr="00FD0425" w:rsidRDefault="00527916" w:rsidP="00527916">
      <w:pPr>
        <w:pStyle w:val="PL"/>
      </w:pPr>
      <w:r w:rsidRPr="00FD0425">
        <w:tab/>
        <w:t>PDUSession-List-withDataForwardingRequest,</w:t>
      </w:r>
    </w:p>
    <w:p w14:paraId="47CDC8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3C88EF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6C5467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7D063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72F4B5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30D1FE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326D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03DB7F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16ABC6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56F7B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78D393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67C803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7F2964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7200B8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20AC0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PDUSessionResourceModificationResponseInfo-SNterminated,</w:t>
      </w:r>
    </w:p>
    <w:p w14:paraId="01E995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7912E9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65852A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40B4514B" w14:textId="77777777" w:rsidR="00527916" w:rsidRPr="00FD0425" w:rsidRDefault="00527916" w:rsidP="00527916">
      <w:pPr>
        <w:pStyle w:val="PL"/>
      </w:pPr>
      <w:r w:rsidRPr="00FD0425">
        <w:tab/>
        <w:t>PDUSessionResourceModRqdInfo-SNterminated,</w:t>
      </w:r>
    </w:p>
    <w:p w14:paraId="609F801D" w14:textId="77777777" w:rsidR="00527916" w:rsidRPr="00FD0425" w:rsidRDefault="00527916" w:rsidP="00527916">
      <w:pPr>
        <w:pStyle w:val="PL"/>
      </w:pPr>
      <w:r w:rsidRPr="00FD0425">
        <w:tab/>
        <w:t>PDUSessionResourceModRqdInfo-MNterminated,</w:t>
      </w:r>
    </w:p>
    <w:p w14:paraId="6202B884" w14:textId="77777777" w:rsidR="00527916" w:rsidRPr="00FD0425" w:rsidRDefault="00527916" w:rsidP="00527916">
      <w:pPr>
        <w:pStyle w:val="PL"/>
      </w:pPr>
      <w:r w:rsidRPr="00FD0425">
        <w:tab/>
        <w:t>PDUSessionType,</w:t>
      </w:r>
    </w:p>
    <w:p w14:paraId="1D6D93F2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0FD16549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F276819" w14:textId="77777777" w:rsidR="00527916" w:rsidRPr="00FD0425" w:rsidRDefault="00527916" w:rsidP="00527916">
      <w:pPr>
        <w:pStyle w:val="PL"/>
      </w:pPr>
      <w:r w:rsidRPr="00FD0425">
        <w:tab/>
        <w:t>QoSFlowNotificationControlIndicationInfo,</w:t>
      </w:r>
    </w:p>
    <w:p w14:paraId="55D18B54" w14:textId="77777777" w:rsidR="00527916" w:rsidRPr="00FD0425" w:rsidRDefault="00527916" w:rsidP="00527916">
      <w:pPr>
        <w:pStyle w:val="PL"/>
      </w:pPr>
      <w:r w:rsidRPr="00FD0425">
        <w:tab/>
        <w:t>QoSFlows-List,</w:t>
      </w:r>
    </w:p>
    <w:p w14:paraId="62DB06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078CE0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42803CDE" w14:textId="77777777" w:rsidR="00527916" w:rsidRPr="00FD0425" w:rsidRDefault="00527916" w:rsidP="00527916">
      <w:pPr>
        <w:pStyle w:val="PL"/>
      </w:pPr>
      <w:r w:rsidRPr="00FD0425">
        <w:tab/>
        <w:t>ResetResponseTypeInfo,</w:t>
      </w:r>
    </w:p>
    <w:p w14:paraId="4CABDE6C" w14:textId="77777777" w:rsidR="00527916" w:rsidRPr="00FD0425" w:rsidRDefault="00527916" w:rsidP="00527916">
      <w:pPr>
        <w:pStyle w:val="PL"/>
      </w:pPr>
      <w:r w:rsidRPr="00FD0425">
        <w:tab/>
        <w:t>RFSP-Index,</w:t>
      </w:r>
    </w:p>
    <w:p w14:paraId="7880C3E6" w14:textId="77777777" w:rsidR="00527916" w:rsidRPr="00FD0425" w:rsidRDefault="00527916" w:rsidP="00527916">
      <w:pPr>
        <w:pStyle w:val="PL"/>
      </w:pPr>
      <w:r w:rsidRPr="00FD0425">
        <w:tab/>
        <w:t>RRCConfigIndication,</w:t>
      </w:r>
    </w:p>
    <w:p w14:paraId="7EE8599E" w14:textId="77777777" w:rsidR="00527916" w:rsidRPr="00FD0425" w:rsidRDefault="00527916" w:rsidP="00527916">
      <w:pPr>
        <w:pStyle w:val="PL"/>
      </w:pPr>
      <w:r w:rsidRPr="00FD0425">
        <w:tab/>
        <w:t>RRCResumeCause,</w:t>
      </w:r>
    </w:p>
    <w:p w14:paraId="32C30766" w14:textId="77777777" w:rsidR="00527916" w:rsidRPr="00FD0425" w:rsidRDefault="00527916" w:rsidP="00527916">
      <w:pPr>
        <w:pStyle w:val="PL"/>
      </w:pPr>
      <w:r w:rsidRPr="00FD0425">
        <w:tab/>
        <w:t>SCGConfigurationQuery,</w:t>
      </w:r>
    </w:p>
    <w:p w14:paraId="7EFF9769" w14:textId="77777777" w:rsidR="00527916" w:rsidRPr="00FD0425" w:rsidRDefault="00527916" w:rsidP="00527916">
      <w:pPr>
        <w:pStyle w:val="PL"/>
      </w:pPr>
      <w:r w:rsidRPr="00FD0425">
        <w:tab/>
        <w:t>SecurityIndication,</w:t>
      </w:r>
    </w:p>
    <w:p w14:paraId="2E60A2AA" w14:textId="77777777" w:rsidR="00527916" w:rsidRPr="00FD0425" w:rsidRDefault="00527916" w:rsidP="00527916">
      <w:pPr>
        <w:pStyle w:val="PL"/>
      </w:pPr>
      <w:r w:rsidRPr="00FD0425">
        <w:tab/>
        <w:t>S-NG-RANnode-SecurityKey,</w:t>
      </w:r>
    </w:p>
    <w:p w14:paraId="4C4D0FA0" w14:textId="77777777" w:rsidR="00527916" w:rsidRPr="00FD0425" w:rsidRDefault="00527916" w:rsidP="00527916">
      <w:pPr>
        <w:pStyle w:val="PL"/>
      </w:pPr>
      <w:r w:rsidRPr="00FD0425">
        <w:tab/>
        <w:t>SpectrumSharingGroupID,</w:t>
      </w:r>
    </w:p>
    <w:p w14:paraId="435D4B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6D38DABC" w14:textId="77777777" w:rsidR="00527916" w:rsidRPr="00FD0425" w:rsidRDefault="00527916" w:rsidP="00527916">
      <w:pPr>
        <w:pStyle w:val="PL"/>
      </w:pPr>
      <w:r w:rsidRPr="00FD0425">
        <w:tab/>
        <w:t>S-NG-RANnode-Addition-Trigger-Ind,</w:t>
      </w:r>
    </w:p>
    <w:p w14:paraId="392C567C" w14:textId="77777777" w:rsidR="00527916" w:rsidRPr="00FD0425" w:rsidRDefault="00527916" w:rsidP="00527916">
      <w:pPr>
        <w:pStyle w:val="PL"/>
      </w:pPr>
      <w:r w:rsidRPr="00FD0425">
        <w:tab/>
        <w:t>S-NSSAI,</w:t>
      </w:r>
    </w:p>
    <w:p w14:paraId="74FE940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TargetCellList,</w:t>
      </w:r>
    </w:p>
    <w:p w14:paraId="6580FD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TAISupport-List,</w:t>
      </w:r>
    </w:p>
    <w:p w14:paraId="20798E8E" w14:textId="77777777" w:rsidR="00527916" w:rsidRPr="00FD0425" w:rsidRDefault="00527916" w:rsidP="00527916">
      <w:pPr>
        <w:pStyle w:val="PL"/>
      </w:pPr>
      <w:r w:rsidRPr="00FD0425">
        <w:tab/>
        <w:t>Target-CGI,</w:t>
      </w:r>
    </w:p>
    <w:p w14:paraId="725EB07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TimeToWait,</w:t>
      </w:r>
    </w:p>
    <w:p w14:paraId="35A44E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7B5C92B2" w14:textId="77777777" w:rsidR="00527916" w:rsidRPr="00FD0425" w:rsidRDefault="00527916" w:rsidP="00527916">
      <w:pPr>
        <w:pStyle w:val="PL"/>
      </w:pPr>
      <w:r w:rsidRPr="00FD0425">
        <w:tab/>
        <w:t>UEAggregateMaximumBitRate,</w:t>
      </w:r>
    </w:p>
    <w:p w14:paraId="2974B5BF" w14:textId="77777777" w:rsidR="00527916" w:rsidRPr="00FD0425" w:rsidRDefault="00527916" w:rsidP="00527916">
      <w:pPr>
        <w:pStyle w:val="PL"/>
      </w:pPr>
      <w:r w:rsidRPr="00FD0425">
        <w:tab/>
        <w:t>UEContextID,</w:t>
      </w:r>
    </w:p>
    <w:p w14:paraId="7D6D16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5CFBD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43D38B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zCs w:val="16"/>
        </w:rPr>
        <w:t>UEHistoryInformation,</w:t>
      </w:r>
    </w:p>
    <w:p w14:paraId="258A0D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3C273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4684A204" w14:textId="77777777" w:rsidR="00527916" w:rsidRPr="000C6E99" w:rsidRDefault="00527916" w:rsidP="00527916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14:paraId="69483C8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134624E4" w14:textId="77777777" w:rsidR="00527916" w:rsidRPr="00FD0425" w:rsidRDefault="00527916" w:rsidP="00527916">
      <w:pPr>
        <w:pStyle w:val="PL"/>
      </w:pPr>
      <w:r w:rsidRPr="00FD0425">
        <w:tab/>
        <w:t>UESecurityCapabilities,</w:t>
      </w:r>
    </w:p>
    <w:p w14:paraId="0501F442" w14:textId="77777777" w:rsidR="00527916" w:rsidRPr="00FD0425" w:rsidRDefault="00527916" w:rsidP="00527916">
      <w:pPr>
        <w:pStyle w:val="PL"/>
      </w:pPr>
      <w:r w:rsidRPr="00FD0425">
        <w:tab/>
        <w:t>UPTransportLayerInformation,</w:t>
      </w:r>
    </w:p>
    <w:p w14:paraId="370428A5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359823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288E0C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6C7E61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47815A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48849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2176AFC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61434E3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6E1CB91F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EF6C0FD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3B5684F3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1372C5B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</w:r>
      <w:r w:rsidRPr="00F35F02">
        <w:rPr>
          <w:snapToGrid w:val="0"/>
        </w:rPr>
        <w:t>C-RNTI,</w:t>
      </w:r>
    </w:p>
    <w:p w14:paraId="3CAD5CE0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61D0D198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23059FD1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29D0E879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E7331BD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3447F9F3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484CB465" w14:textId="77777777" w:rsidR="00527916" w:rsidRPr="00D826C0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41B16DB8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4ECAFC51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C3E8C6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669D81F1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438EE6AC" w14:textId="77777777" w:rsidR="00527916" w:rsidDel="00572A3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5C34327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snapToGrid w:val="0"/>
        </w:rPr>
        <w:t>,</w:t>
      </w:r>
    </w:p>
    <w:p w14:paraId="598010B6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745806BA" w14:textId="77777777" w:rsidR="00D95292" w:rsidRDefault="00527916" w:rsidP="00D95292">
      <w:pPr>
        <w:pStyle w:val="PL"/>
        <w:rPr>
          <w:ins w:id="145" w:author="Author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146" w:author="Author">
        <w:r w:rsidR="00D95292">
          <w:rPr>
            <w:snapToGrid w:val="0"/>
            <w:lang w:val="en-US" w:eastAsia="zh-CN"/>
          </w:rPr>
          <w:t>,</w:t>
        </w:r>
      </w:ins>
    </w:p>
    <w:p w14:paraId="210DF308" w14:textId="7007102B" w:rsidR="00527916" w:rsidRPr="00B22C47" w:rsidRDefault="00D95292" w:rsidP="00D95292">
      <w:pPr>
        <w:pStyle w:val="PL"/>
        <w:rPr>
          <w:lang w:eastAsia="zh-CN"/>
        </w:rPr>
      </w:pPr>
      <w:ins w:id="147" w:author="Author">
        <w:r>
          <w:rPr>
            <w:snapToGrid w:val="0"/>
            <w:lang w:val="en-US" w:eastAsia="zh-CN"/>
          </w:rPr>
          <w:tab/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</w:ins>
    </w:p>
    <w:p w14:paraId="2F313660" w14:textId="77777777" w:rsidR="00527916" w:rsidRPr="00FD0425" w:rsidRDefault="00527916" w:rsidP="00527916">
      <w:pPr>
        <w:pStyle w:val="PL"/>
        <w:rPr>
          <w:snapToGrid w:val="0"/>
        </w:rPr>
      </w:pPr>
    </w:p>
    <w:p w14:paraId="0DFFCAC2" w14:textId="77777777" w:rsidR="00527916" w:rsidRPr="00FD0425" w:rsidRDefault="00527916" w:rsidP="00527916">
      <w:pPr>
        <w:pStyle w:val="PL"/>
      </w:pPr>
    </w:p>
    <w:p w14:paraId="29122B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392346D9" w14:textId="77777777" w:rsidR="00527916" w:rsidRPr="00FD0425" w:rsidRDefault="00527916" w:rsidP="00527916">
      <w:pPr>
        <w:pStyle w:val="PL"/>
        <w:rPr>
          <w:snapToGrid w:val="0"/>
        </w:rPr>
      </w:pPr>
    </w:p>
    <w:p w14:paraId="1961B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55C24D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A2429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785333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2AE0B6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09D186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462786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75651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4135FC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4F21AE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A3D9F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090CE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4F80C2B9" w14:textId="77777777" w:rsidR="00527916" w:rsidRPr="00FD0425" w:rsidRDefault="00527916" w:rsidP="00527916">
      <w:pPr>
        <w:pStyle w:val="PL"/>
        <w:rPr>
          <w:snapToGrid w:val="0"/>
        </w:rPr>
      </w:pPr>
    </w:p>
    <w:p w14:paraId="19BB0F26" w14:textId="77777777" w:rsidR="00527916" w:rsidRPr="00FD0425" w:rsidRDefault="00527916" w:rsidP="00527916">
      <w:pPr>
        <w:pStyle w:val="PL"/>
      </w:pPr>
    </w:p>
    <w:p w14:paraId="3840D369" w14:textId="77777777" w:rsidR="00527916" w:rsidRPr="00FD0425" w:rsidRDefault="00527916" w:rsidP="00527916">
      <w:pPr>
        <w:pStyle w:val="PL"/>
      </w:pPr>
      <w:r w:rsidRPr="00FD0425">
        <w:tab/>
        <w:t>id-ActivatedServedCells,</w:t>
      </w:r>
    </w:p>
    <w:p w14:paraId="29FB3C3C" w14:textId="77777777" w:rsidR="00527916" w:rsidRPr="00FD0425" w:rsidRDefault="00527916" w:rsidP="00527916">
      <w:pPr>
        <w:pStyle w:val="PL"/>
      </w:pPr>
      <w:r w:rsidRPr="00FD0425">
        <w:tab/>
        <w:t>id-ActivationIDforCellActivation,</w:t>
      </w:r>
    </w:p>
    <w:p w14:paraId="2642A28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id-AdditionalDRBIDs,</w:t>
      </w:r>
    </w:p>
    <w:p w14:paraId="656157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732A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773212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5705DD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7053B5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3EC130D9" w14:textId="77777777" w:rsidR="00527916" w:rsidRPr="00FD0425" w:rsidRDefault="00527916" w:rsidP="00527916">
      <w:pPr>
        <w:pStyle w:val="PL"/>
      </w:pPr>
      <w:r w:rsidRPr="00FD0425">
        <w:tab/>
        <w:t>id-Cause,</w:t>
      </w:r>
    </w:p>
    <w:p w14:paraId="147BC4E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6B3EBE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6131082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3111EAA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1764BF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0F010A4C" w14:textId="77777777" w:rsidR="00527916" w:rsidRPr="00FD0425" w:rsidRDefault="00527916" w:rsidP="00527916">
      <w:pPr>
        <w:pStyle w:val="PL"/>
      </w:pPr>
      <w:r w:rsidRPr="00FD0425">
        <w:tab/>
        <w:t>id-UEContextID,</w:t>
      </w:r>
    </w:p>
    <w:p w14:paraId="35F4B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078A3C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id-XnUAddressInfoperPDUSession-List,</w:t>
      </w:r>
    </w:p>
    <w:p w14:paraId="5D4E6F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252349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55B4CD82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143CD0C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7C21AF30" w14:textId="77777777" w:rsidR="00527916" w:rsidRPr="00FD0425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334AC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5718D14E" w14:textId="77777777" w:rsidR="00527916" w:rsidRPr="00FD0425" w:rsidRDefault="00527916" w:rsidP="00527916">
      <w:pPr>
        <w:pStyle w:val="PL"/>
      </w:pPr>
      <w:r w:rsidRPr="00FD0425">
        <w:tab/>
        <w:t>id-GUAMI,</w:t>
      </w:r>
    </w:p>
    <w:p w14:paraId="6E228ABB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E3109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7A3D4D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1CDC5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4CCCB2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63F39C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id-LocationReportingInformation,</w:t>
      </w:r>
    </w:p>
    <w:p w14:paraId="13BBCF1B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27050757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06F767DB" w14:textId="77777777" w:rsidR="00527916" w:rsidRPr="00FD0425" w:rsidRDefault="00527916" w:rsidP="00527916">
      <w:pPr>
        <w:pStyle w:val="PL"/>
      </w:pPr>
      <w:r w:rsidRPr="00FD0425">
        <w:tab/>
        <w:t>id-MAC-I,</w:t>
      </w:r>
    </w:p>
    <w:p w14:paraId="5C57E877" w14:textId="77777777" w:rsidR="00527916" w:rsidRPr="00FD0425" w:rsidRDefault="00527916" w:rsidP="00527916">
      <w:pPr>
        <w:pStyle w:val="PL"/>
      </w:pPr>
      <w:r w:rsidRPr="00FD0425">
        <w:tab/>
        <w:t>id-MaskedIMEISV,</w:t>
      </w:r>
    </w:p>
    <w:p w14:paraId="337E080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0505E1FD" w14:textId="77777777" w:rsidR="00527916" w:rsidRDefault="00527916" w:rsidP="00527916">
      <w:pPr>
        <w:pStyle w:val="PL"/>
      </w:pPr>
      <w:r>
        <w:rPr>
          <w:snapToGrid w:val="0"/>
        </w:rPr>
        <w:tab/>
        <w:t>id-MDTPLMNList</w:t>
      </w:r>
      <w:r w:rsidRPr="00283AA6">
        <w:t>,</w:t>
      </w:r>
    </w:p>
    <w:p w14:paraId="4DBB4F4C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25DDECC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4DD163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74EDF985" w14:textId="77777777" w:rsidR="00527916" w:rsidRPr="00FD0425" w:rsidRDefault="00527916" w:rsidP="00527916">
      <w:pPr>
        <w:pStyle w:val="PL"/>
      </w:pPr>
      <w:r w:rsidRPr="00FD0425">
        <w:tab/>
        <w:t>id-new-NG-RAN-Cell-Identity,</w:t>
      </w:r>
    </w:p>
    <w:p w14:paraId="688A6B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215AA895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2E0214ED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20E99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C249A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6353E0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23C62471" w14:textId="77777777" w:rsidR="00527916" w:rsidRDefault="00527916" w:rsidP="00527916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0370C9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8FCC95A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34C53FA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0E2818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3342B1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209181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092F33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72CF1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D7E0F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14:paraId="3818AF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260AE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0A59A7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2C7FDA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3FFF56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41A625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1DEBE29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7D5FC49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E06C979" w14:textId="77777777" w:rsidR="00527916" w:rsidRPr="00FD0425" w:rsidRDefault="00527916" w:rsidP="00527916">
      <w:pPr>
        <w:pStyle w:val="PL"/>
      </w:pPr>
      <w:r w:rsidRPr="00FD0425">
        <w:tab/>
        <w:t>id-RespondingNodeTypeConfigUpdateAck,</w:t>
      </w:r>
    </w:p>
    <w:p w14:paraId="456C0C56" w14:textId="77777777" w:rsidR="00527916" w:rsidRPr="00FD0425" w:rsidRDefault="00527916" w:rsidP="00527916">
      <w:pPr>
        <w:pStyle w:val="PL"/>
      </w:pPr>
      <w:bookmarkStart w:id="148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14:paraId="5D220F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148"/>
    <w:p w14:paraId="7EC77C34" w14:textId="77777777" w:rsidR="00527916" w:rsidRPr="00FD0425" w:rsidRDefault="00527916" w:rsidP="00527916">
      <w:pPr>
        <w:pStyle w:val="PL"/>
      </w:pPr>
      <w:r w:rsidRPr="00FD0425">
        <w:lastRenderedPageBreak/>
        <w:tab/>
        <w:t>id-ServedCellsToActivate,</w:t>
      </w:r>
    </w:p>
    <w:p w14:paraId="45F4DE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5E1498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72081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150947BD" w14:textId="77777777" w:rsidR="00527916" w:rsidRPr="00FD0425" w:rsidRDefault="00527916" w:rsidP="00527916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2011D8B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id-SpareDRBIDs,</w:t>
      </w:r>
    </w:p>
    <w:p w14:paraId="67B350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651D5F4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id-S-NG-RANnodeMaxIPDataRate-DL,</w:t>
      </w:r>
    </w:p>
    <w:p w14:paraId="32DE4D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155A1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3C92AB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1DBB4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449F5B83" w14:textId="77777777" w:rsidR="00527916" w:rsidRPr="00FD0425" w:rsidRDefault="00527916" w:rsidP="00527916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30867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id-TimeToWait,</w:t>
      </w:r>
    </w:p>
    <w:p w14:paraId="3276E6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168068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5741CB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1226FD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CD61C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3D139157" w14:textId="77777777" w:rsidR="00527916" w:rsidRPr="00FD0425" w:rsidRDefault="00527916" w:rsidP="00527916">
      <w:pPr>
        <w:pStyle w:val="PL"/>
      </w:pPr>
      <w:r w:rsidRPr="00FD0425">
        <w:tab/>
        <w:t>id-TraceActivation,</w:t>
      </w:r>
    </w:p>
    <w:p w14:paraId="32BB91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60C3B5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4F1817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6A39E0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495D32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zCs w:val="16"/>
        </w:rPr>
        <w:t>UEHistoryInformation,</w:t>
      </w:r>
    </w:p>
    <w:p w14:paraId="175B89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DB3C5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64A24F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41DD91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6C2B22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DC5EBA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CEED9B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3222E5B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FD4A6E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C14CA6F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64A6D3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6F07D5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1A986D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64B145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7FBC4F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764B413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01314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14:paraId="3701CF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5B7836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2DD434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41010B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6029AFCE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3A4A68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5392EB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46741C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6F82DB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0A30E8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id-PDUSessionNotAdmitted-SNModResponse,</w:t>
      </w:r>
    </w:p>
    <w:p w14:paraId="114B29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0B8337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43E34E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0257C134" w14:textId="77777777" w:rsidR="00527916" w:rsidRPr="00FD0425" w:rsidRDefault="00527916" w:rsidP="00527916">
      <w:pPr>
        <w:pStyle w:val="PL"/>
      </w:pPr>
      <w:r w:rsidRPr="00FD0425">
        <w:tab/>
        <w:t>id-PDUSessionReleasedSNModConfirm,</w:t>
      </w:r>
    </w:p>
    <w:p w14:paraId="7B9B98F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1B483AF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3D0ACA41" w14:textId="77777777" w:rsidR="00527916" w:rsidRPr="00FD0425" w:rsidRDefault="00527916" w:rsidP="00527916">
      <w:pPr>
        <w:pStyle w:val="PL"/>
      </w:pPr>
      <w:r w:rsidRPr="00FD0425">
        <w:tab/>
        <w:t>id-S-NG-RANnodeUE-AMBR,</w:t>
      </w:r>
    </w:p>
    <w:p w14:paraId="61FE061D" w14:textId="77777777" w:rsidR="00527916" w:rsidRPr="00FD0425" w:rsidRDefault="00527916" w:rsidP="00527916">
      <w:pPr>
        <w:pStyle w:val="PL"/>
      </w:pPr>
      <w:r w:rsidRPr="00FD0425">
        <w:tab/>
        <w:t>id-PDUSessionToBeReleasedSNModRequired,</w:t>
      </w:r>
    </w:p>
    <w:p w14:paraId="693D72F4" w14:textId="77777777" w:rsidR="00527916" w:rsidRPr="00FD0425" w:rsidRDefault="00527916" w:rsidP="00527916">
      <w:pPr>
        <w:pStyle w:val="PL"/>
      </w:pPr>
      <w:r w:rsidRPr="00FD0425">
        <w:tab/>
        <w:t>id-target-S-NG-RANnodeID,</w:t>
      </w:r>
    </w:p>
    <w:p w14:paraId="756FF479" w14:textId="77777777" w:rsidR="00527916" w:rsidRPr="00FD0425" w:rsidRDefault="00527916" w:rsidP="00527916">
      <w:pPr>
        <w:pStyle w:val="PL"/>
      </w:pPr>
      <w:r w:rsidRPr="00FD0425">
        <w:tab/>
        <w:t>id-S-NSSAI,</w:t>
      </w:r>
    </w:p>
    <w:p w14:paraId="6302AD22" w14:textId="77777777" w:rsidR="00527916" w:rsidRPr="00FD0425" w:rsidRDefault="00527916" w:rsidP="00527916">
      <w:pPr>
        <w:pStyle w:val="PL"/>
      </w:pPr>
      <w:r w:rsidRPr="00FD0425">
        <w:tab/>
        <w:t>id-MR-DC-ResourceCoordinationInfo,</w:t>
      </w:r>
    </w:p>
    <w:p w14:paraId="78B8CFD5" w14:textId="77777777" w:rsidR="00527916" w:rsidRPr="00FD0425" w:rsidRDefault="00527916" w:rsidP="00527916">
      <w:pPr>
        <w:pStyle w:val="PL"/>
      </w:pPr>
      <w:r w:rsidRPr="00FD0425">
        <w:tab/>
        <w:t>id-RANPagingFailure,</w:t>
      </w:r>
    </w:p>
    <w:p w14:paraId="650A2074" w14:textId="77777777" w:rsidR="00527916" w:rsidRPr="00FD0425" w:rsidRDefault="00527916" w:rsidP="00527916">
      <w:pPr>
        <w:pStyle w:val="PL"/>
      </w:pPr>
      <w:r w:rsidRPr="00FD0425">
        <w:tab/>
        <w:t>id-UERadioCapabilityForPaging,</w:t>
      </w:r>
    </w:p>
    <w:p w14:paraId="508BE891" w14:textId="77777777" w:rsidR="00527916" w:rsidRPr="00FD0425" w:rsidRDefault="00527916" w:rsidP="00527916">
      <w:pPr>
        <w:pStyle w:val="PL"/>
      </w:pPr>
      <w:r w:rsidRPr="00FD0425">
        <w:tab/>
        <w:t>id-PDUSessionDataForwarding-SNModResponse,</w:t>
      </w:r>
    </w:p>
    <w:p w14:paraId="2265E821" w14:textId="77777777" w:rsidR="00527916" w:rsidRPr="00FD0425" w:rsidRDefault="00527916" w:rsidP="00527916">
      <w:pPr>
        <w:pStyle w:val="PL"/>
      </w:pPr>
      <w:r w:rsidRPr="00FD0425">
        <w:tab/>
        <w:t>id-Secondary-MN-Xn-U-TNLInfoatM,</w:t>
      </w:r>
    </w:p>
    <w:p w14:paraId="3A871195" w14:textId="77777777" w:rsidR="00527916" w:rsidRPr="00FD0425" w:rsidRDefault="00527916" w:rsidP="00527916">
      <w:pPr>
        <w:pStyle w:val="PL"/>
      </w:pPr>
      <w:r w:rsidRPr="00FD0425">
        <w:tab/>
        <w:t>id-NE-DC-TDM-Pattern,</w:t>
      </w:r>
    </w:p>
    <w:p w14:paraId="6ABA419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ab/>
      </w:r>
      <w:r w:rsidRPr="00FD0425">
        <w:rPr>
          <w:snapToGrid w:val="0"/>
          <w:lang w:eastAsia="zh-CN"/>
        </w:rPr>
        <w:t>id-InterfaceInstanceIndication,</w:t>
      </w:r>
    </w:p>
    <w:p w14:paraId="0672399C" w14:textId="77777777" w:rsidR="00527916" w:rsidRPr="00FD0425" w:rsidRDefault="00527916" w:rsidP="00527916">
      <w:pPr>
        <w:pStyle w:val="PL"/>
      </w:pPr>
      <w:r w:rsidRPr="00FD0425">
        <w:tab/>
        <w:t>id-S-NG-RANnode-Addition-Trigger-Ind,</w:t>
      </w:r>
    </w:p>
    <w:p w14:paraId="6718D8A8" w14:textId="77777777" w:rsidR="00527916" w:rsidRPr="00B22C47" w:rsidRDefault="00527916" w:rsidP="00527916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3F3C8DB5" w14:textId="77777777" w:rsidR="00527916" w:rsidRPr="00FD0425" w:rsidRDefault="00527916" w:rsidP="00527916">
      <w:pPr>
        <w:pStyle w:val="PL"/>
      </w:pPr>
      <w:r w:rsidRPr="00FD0425">
        <w:tab/>
        <w:t>id-DRBs-transferred-to-MN,</w:t>
      </w:r>
    </w:p>
    <w:p w14:paraId="11152915" w14:textId="77777777" w:rsidR="00527916" w:rsidRPr="00FD0425" w:rsidRDefault="00527916" w:rsidP="00527916">
      <w:pPr>
        <w:pStyle w:val="PL"/>
      </w:pPr>
      <w:r w:rsidRPr="00FD0425">
        <w:tab/>
        <w:t>id-TNLConfigurationInfo,</w:t>
      </w:r>
    </w:p>
    <w:p w14:paraId="73D5B350" w14:textId="77777777" w:rsidR="00527916" w:rsidRPr="00FD0425" w:rsidRDefault="00527916" w:rsidP="00527916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684CF61A" w14:textId="77777777" w:rsidR="00527916" w:rsidRPr="00FD0425" w:rsidRDefault="00527916" w:rsidP="00527916">
      <w:pPr>
        <w:pStyle w:val="PL"/>
      </w:pPr>
      <w:r w:rsidRPr="00FD0425">
        <w:tab/>
        <w:t>id-NG-RANTraceID,</w:t>
      </w:r>
    </w:p>
    <w:p w14:paraId="6B8A2EF7" w14:textId="77777777" w:rsidR="00527916" w:rsidRPr="00FD0425" w:rsidRDefault="00527916" w:rsidP="00527916">
      <w:pPr>
        <w:pStyle w:val="PL"/>
      </w:pPr>
      <w:r w:rsidRPr="00FD0425">
        <w:tab/>
        <w:t>id-FastMCGRecoveryRRCTransfer-SN-to-MN,</w:t>
      </w:r>
    </w:p>
    <w:p w14:paraId="2F38ACAC" w14:textId="77777777" w:rsidR="00527916" w:rsidRPr="00FD0425" w:rsidRDefault="00527916" w:rsidP="00527916">
      <w:pPr>
        <w:pStyle w:val="PL"/>
      </w:pPr>
      <w:r w:rsidRPr="00FD0425">
        <w:tab/>
        <w:t>id-FastMCGRecoveryRRCTransfer-MN-to-SN,</w:t>
      </w:r>
    </w:p>
    <w:p w14:paraId="2C450E8A" w14:textId="77777777" w:rsidR="00527916" w:rsidRPr="00FD0425" w:rsidRDefault="00527916" w:rsidP="00527916">
      <w:pPr>
        <w:pStyle w:val="PL"/>
      </w:pPr>
      <w:r w:rsidRPr="00FD0425">
        <w:tab/>
        <w:t>id-RequestedFastMCGRecoveryViaSRB3,</w:t>
      </w:r>
    </w:p>
    <w:p w14:paraId="704B859E" w14:textId="77777777" w:rsidR="00527916" w:rsidRPr="00FD0425" w:rsidRDefault="00527916" w:rsidP="00527916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C51F52A" w14:textId="77777777" w:rsidR="00527916" w:rsidRPr="00FD0425" w:rsidRDefault="00527916" w:rsidP="00527916">
      <w:pPr>
        <w:pStyle w:val="PL"/>
      </w:pPr>
      <w:r w:rsidRPr="00FD0425">
        <w:tab/>
        <w:t>id-RequestedFastMCGRecoveryViaSRB3Release,</w:t>
      </w:r>
    </w:p>
    <w:p w14:paraId="0F36FBFE" w14:textId="77777777" w:rsidR="00527916" w:rsidRPr="00FD0425" w:rsidRDefault="00527916" w:rsidP="00527916">
      <w:pPr>
        <w:pStyle w:val="PL"/>
      </w:pPr>
      <w:r w:rsidRPr="00FD0425">
        <w:tab/>
        <w:t>id-ReleaseFastMCGRecoveryViaSRB3,</w:t>
      </w:r>
    </w:p>
    <w:p w14:paraId="4B6DE76F" w14:textId="77777777" w:rsidR="00527916" w:rsidRDefault="00527916" w:rsidP="00527916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525474F3" w14:textId="77777777" w:rsidR="00527916" w:rsidRDefault="00527916" w:rsidP="00527916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0D177023" w14:textId="77777777" w:rsidR="00527916" w:rsidRDefault="00527916" w:rsidP="00527916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5735AABB" w14:textId="77777777" w:rsidR="00527916" w:rsidRDefault="00527916" w:rsidP="00527916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40E3B4BB" w14:textId="77777777" w:rsidR="00527916" w:rsidRDefault="00527916" w:rsidP="00527916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7A9939E1" w14:textId="77777777" w:rsidR="00527916" w:rsidRPr="00D54C53" w:rsidRDefault="00527916" w:rsidP="00527916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634E65AC" w14:textId="77777777" w:rsidR="00527916" w:rsidRPr="00B818AB" w:rsidRDefault="00527916" w:rsidP="00527916">
      <w:pPr>
        <w:pStyle w:val="PL"/>
      </w:pPr>
      <w:r>
        <w:tab/>
        <w:t>id-</w:t>
      </w:r>
      <w:r w:rsidRPr="009354E2">
        <w:t>CHO-MRDC-Indicator,</w:t>
      </w:r>
    </w:p>
    <w:p w14:paraId="519F57EB" w14:textId="77777777" w:rsidR="00527916" w:rsidRPr="009354E2" w:rsidRDefault="00527916" w:rsidP="00527916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68FCA371" w14:textId="77777777" w:rsidR="00527916" w:rsidRPr="009354E2" w:rsidRDefault="00527916" w:rsidP="00527916">
      <w:pPr>
        <w:pStyle w:val="PL"/>
      </w:pPr>
      <w:r>
        <w:tab/>
      </w:r>
      <w:r w:rsidRPr="009354E2">
        <w:t>id-InitiatingCondition-FailureIndication,</w:t>
      </w:r>
    </w:p>
    <w:p w14:paraId="3F17146C" w14:textId="77777777" w:rsidR="00527916" w:rsidRPr="009354E2" w:rsidRDefault="00527916" w:rsidP="00527916">
      <w:pPr>
        <w:pStyle w:val="PL"/>
      </w:pPr>
      <w:r>
        <w:tab/>
      </w:r>
      <w:r w:rsidRPr="009354E2">
        <w:t>id-UEHistoryInformationFromTheUE,</w:t>
      </w:r>
    </w:p>
    <w:p w14:paraId="73773C10" w14:textId="77777777" w:rsidR="00527916" w:rsidRPr="009354E2" w:rsidRDefault="00527916" w:rsidP="00527916">
      <w:pPr>
        <w:pStyle w:val="PL"/>
      </w:pPr>
      <w:r>
        <w:tab/>
      </w:r>
      <w:r w:rsidRPr="009354E2">
        <w:t>id-HandoverReportType,</w:t>
      </w:r>
    </w:p>
    <w:p w14:paraId="404820EE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2A2432B0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49B956D0" w14:textId="77777777" w:rsidR="00527916" w:rsidRPr="00F35F02" w:rsidRDefault="00527916" w:rsidP="00527916">
      <w:pPr>
        <w:pStyle w:val="PL"/>
      </w:pPr>
      <w:r>
        <w:tab/>
      </w:r>
      <w:r w:rsidRPr="00F35F02">
        <w:t>id-TargetCellCGI,</w:t>
      </w:r>
    </w:p>
    <w:p w14:paraId="66445156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65F14009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73327368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1824A53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2E6A4192" w14:textId="77777777" w:rsidR="00527916" w:rsidRPr="009354E2" w:rsidRDefault="00527916" w:rsidP="00527916">
      <w:pPr>
        <w:pStyle w:val="PL"/>
      </w:pPr>
      <w:r>
        <w:tab/>
      </w:r>
      <w:r w:rsidRPr="009354E2">
        <w:t>id-NGRAN-Node1-Measurement-ID,</w:t>
      </w:r>
    </w:p>
    <w:p w14:paraId="3D625BC6" w14:textId="77777777" w:rsidR="00527916" w:rsidRPr="009354E2" w:rsidRDefault="00527916" w:rsidP="00527916">
      <w:pPr>
        <w:pStyle w:val="PL"/>
      </w:pPr>
      <w:r>
        <w:tab/>
      </w:r>
      <w:r w:rsidRPr="009354E2">
        <w:t>id-NGRAN-Node2-Measurement-ID,</w:t>
      </w:r>
    </w:p>
    <w:p w14:paraId="01679DB0" w14:textId="77777777" w:rsidR="00527916" w:rsidRPr="009354E2" w:rsidRDefault="00527916" w:rsidP="00527916">
      <w:pPr>
        <w:pStyle w:val="PL"/>
      </w:pPr>
      <w:r>
        <w:tab/>
      </w:r>
      <w:r w:rsidRPr="009354E2">
        <w:t>id-RegistrationRequest,</w:t>
      </w:r>
    </w:p>
    <w:p w14:paraId="7F192BD8" w14:textId="77777777" w:rsidR="00527916" w:rsidRPr="009354E2" w:rsidRDefault="00527916" w:rsidP="00527916">
      <w:pPr>
        <w:pStyle w:val="PL"/>
      </w:pPr>
      <w:r>
        <w:lastRenderedPageBreak/>
        <w:tab/>
      </w:r>
      <w:r w:rsidRPr="009354E2">
        <w:t>id-ReportCharacteristics,</w:t>
      </w:r>
    </w:p>
    <w:p w14:paraId="03B4058B" w14:textId="77777777" w:rsidR="00527916" w:rsidRPr="009354E2" w:rsidRDefault="00527916" w:rsidP="00527916">
      <w:pPr>
        <w:pStyle w:val="PL"/>
      </w:pPr>
      <w:r>
        <w:tab/>
      </w:r>
      <w:r w:rsidRPr="009354E2">
        <w:t>id-CellToReport,</w:t>
      </w:r>
    </w:p>
    <w:p w14:paraId="2C455F1E" w14:textId="77777777" w:rsidR="00527916" w:rsidRPr="009354E2" w:rsidRDefault="00527916" w:rsidP="00527916">
      <w:pPr>
        <w:pStyle w:val="PL"/>
      </w:pPr>
      <w:r>
        <w:tab/>
      </w:r>
      <w:r w:rsidRPr="009354E2">
        <w:t>id-ReportingPeriodicity,</w:t>
      </w:r>
    </w:p>
    <w:p w14:paraId="7C5ECF85" w14:textId="77777777" w:rsidR="00527916" w:rsidRPr="009354E2" w:rsidRDefault="00527916" w:rsidP="00527916">
      <w:pPr>
        <w:pStyle w:val="PL"/>
      </w:pPr>
      <w:r>
        <w:tab/>
      </w:r>
      <w:r w:rsidRPr="009354E2">
        <w:t>id-CellMeasurementResult,</w:t>
      </w:r>
    </w:p>
    <w:p w14:paraId="5C4C2869" w14:textId="77777777" w:rsidR="00527916" w:rsidRPr="009354E2" w:rsidRDefault="00527916" w:rsidP="00527916">
      <w:pPr>
        <w:pStyle w:val="PL"/>
      </w:pPr>
      <w:r>
        <w:tab/>
      </w:r>
      <w:r w:rsidRPr="009354E2">
        <w:t>id-NG-RANnode1CellID,</w:t>
      </w:r>
    </w:p>
    <w:p w14:paraId="70B7312A" w14:textId="77777777" w:rsidR="00527916" w:rsidRPr="009354E2" w:rsidRDefault="00527916" w:rsidP="00527916">
      <w:pPr>
        <w:pStyle w:val="PL"/>
      </w:pPr>
      <w:r>
        <w:tab/>
      </w:r>
      <w:r w:rsidRPr="009354E2">
        <w:t>id-NG-RANnode2CellID,</w:t>
      </w:r>
    </w:p>
    <w:p w14:paraId="3EE5FD1D" w14:textId="77777777" w:rsidR="00527916" w:rsidRPr="009354E2" w:rsidRDefault="00527916" w:rsidP="00527916">
      <w:pPr>
        <w:pStyle w:val="PL"/>
      </w:pPr>
      <w:r>
        <w:tab/>
      </w:r>
      <w:r w:rsidRPr="009354E2">
        <w:t>id-NG-RANnode1MobilityParameters,</w:t>
      </w:r>
    </w:p>
    <w:p w14:paraId="182C07E5" w14:textId="77777777" w:rsidR="00527916" w:rsidRPr="009354E2" w:rsidRDefault="00527916" w:rsidP="00527916">
      <w:pPr>
        <w:pStyle w:val="PL"/>
      </w:pPr>
      <w:r>
        <w:tab/>
      </w:r>
      <w:r w:rsidRPr="009354E2">
        <w:t>id-NG-RANnode2ProposedMobilityParameters,</w:t>
      </w:r>
    </w:p>
    <w:p w14:paraId="6C37A52B" w14:textId="77777777" w:rsidR="00527916" w:rsidRPr="009354E2" w:rsidRDefault="00527916" w:rsidP="00527916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2DC85FAE" w14:textId="77777777" w:rsidR="00527916" w:rsidRPr="009354E2" w:rsidRDefault="00527916" w:rsidP="00527916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7B0B4FD4" w14:textId="77777777" w:rsidR="00527916" w:rsidRPr="005356D5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ab/>
        <w:t>id-IABNodeIndication,</w:t>
      </w:r>
    </w:p>
    <w:p w14:paraId="7C026C00" w14:textId="77777777" w:rsidR="00527916" w:rsidRPr="00FD0425" w:rsidRDefault="00527916" w:rsidP="00527916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3F6431A" w14:textId="77777777" w:rsidR="00527916" w:rsidRPr="00FD0425" w:rsidRDefault="00527916" w:rsidP="00527916">
      <w:pPr>
        <w:pStyle w:val="PL"/>
      </w:pPr>
      <w:r>
        <w:rPr>
          <w:snapToGrid w:val="0"/>
        </w:rPr>
        <w:tab/>
        <w:t>id-SCGIndicator,</w:t>
      </w:r>
    </w:p>
    <w:p w14:paraId="1978DCBE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CB92383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75944528" w14:textId="101A0CBC" w:rsidR="00527916" w:rsidRPr="00FD0425" w:rsidRDefault="00281537" w:rsidP="00527916">
      <w:pPr>
        <w:pStyle w:val="PL"/>
      </w:pPr>
      <w:ins w:id="149" w:author="Author">
        <w:r>
          <w:rPr>
            <w:snapToGrid w:val="0"/>
          </w:rPr>
          <w:tab/>
        </w:r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cs="Courier New"/>
          </w:rPr>
          <w:t>,</w:t>
        </w:r>
      </w:ins>
    </w:p>
    <w:p w14:paraId="542E174D" w14:textId="77777777" w:rsidR="00527916" w:rsidRPr="00FD0425" w:rsidRDefault="00527916" w:rsidP="00527916">
      <w:pPr>
        <w:pStyle w:val="PL"/>
      </w:pPr>
    </w:p>
    <w:p w14:paraId="0740C3E9" w14:textId="77777777" w:rsidR="00527916" w:rsidRPr="00353906" w:rsidRDefault="00527916" w:rsidP="00527916">
      <w:pPr>
        <w:pStyle w:val="PL"/>
        <w:rPr>
          <w:snapToGrid w:val="0"/>
        </w:rPr>
      </w:pPr>
    </w:p>
    <w:p w14:paraId="5AA87A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0C6E0EC1" w14:textId="77777777" w:rsidR="00527916" w:rsidRPr="00FD0425" w:rsidRDefault="00527916" w:rsidP="00527916">
      <w:pPr>
        <w:pStyle w:val="PL"/>
      </w:pPr>
      <w:r w:rsidRPr="00FD0425">
        <w:tab/>
        <w:t>maxnoofDRBs,</w:t>
      </w:r>
    </w:p>
    <w:p w14:paraId="7538C37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1DAEFB9B" w14:textId="77777777" w:rsidR="00527916" w:rsidRPr="00FD0425" w:rsidRDefault="00527916" w:rsidP="00527916">
      <w:pPr>
        <w:pStyle w:val="PL"/>
      </w:pPr>
      <w:r w:rsidRPr="00FD0425">
        <w:tab/>
        <w:t>maxnoofQoSFlows</w:t>
      </w:r>
    </w:p>
    <w:p w14:paraId="5CF721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FC494EF" w14:textId="77777777" w:rsidR="00527916" w:rsidRPr="00FD0425" w:rsidRDefault="00527916" w:rsidP="00527916">
      <w:pPr>
        <w:pStyle w:val="PL"/>
        <w:rPr>
          <w:snapToGrid w:val="0"/>
        </w:rPr>
      </w:pPr>
    </w:p>
    <w:p w14:paraId="03925D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0B9F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FA27E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78DAE5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0A231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44185A" w14:textId="77777777" w:rsidR="00527916" w:rsidRPr="00FD0425" w:rsidRDefault="00527916" w:rsidP="00527916">
      <w:pPr>
        <w:pStyle w:val="PL"/>
        <w:rPr>
          <w:snapToGrid w:val="0"/>
        </w:rPr>
      </w:pPr>
    </w:p>
    <w:p w14:paraId="746732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360C1C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9B5DD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E87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C0E30D" w14:textId="77777777" w:rsidR="00527916" w:rsidRPr="00FD0425" w:rsidRDefault="00527916" w:rsidP="00527916">
      <w:pPr>
        <w:pStyle w:val="PL"/>
        <w:rPr>
          <w:snapToGrid w:val="0"/>
        </w:rPr>
      </w:pPr>
    </w:p>
    <w:p w14:paraId="77D373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05FACA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13B65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EAC7E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A7BB7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3018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2467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9AFC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D23E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B00134" w14:textId="77777777" w:rsidR="00527916" w:rsidRPr="00117C2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12B0C4C" w14:textId="77777777" w:rsidR="00527916" w:rsidRPr="00DA6DD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6B83825E" w14:textId="77777777" w:rsidR="00527916" w:rsidRPr="00DA6DDA" w:rsidRDefault="00527916" w:rsidP="00527916">
      <w:pPr>
        <w:pStyle w:val="PL"/>
        <w:ind w:firstLineChars="250" w:firstLine="400"/>
        <w:rPr>
          <w:snapToGrid w:val="0"/>
        </w:rPr>
      </w:pPr>
      <w:r w:rsidRPr="00DA6DDA">
        <w:rPr>
          <w:snapToGrid w:val="0"/>
        </w:rPr>
        <w:t>{ ID id-NRV2XServicesAuthorized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 }|</w:t>
      </w:r>
    </w:p>
    <w:p w14:paraId="2F2D4A49" w14:textId="77777777" w:rsidR="00527916" w:rsidRPr="00DA6DDA" w:rsidRDefault="00527916" w:rsidP="00527916">
      <w:pPr>
        <w:pStyle w:val="PL"/>
        <w:ind w:firstLine="400"/>
        <w:rPr>
          <w:snapToGrid w:val="0"/>
        </w:rPr>
      </w:pPr>
      <w:r w:rsidRPr="00DA6DDA">
        <w:rPr>
          <w:snapToGrid w:val="0"/>
        </w:rPr>
        <w:t>{ ID id-LTEV2XServicesAuthorized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77879461" w14:textId="77777777" w:rsidR="00527916" w:rsidRPr="00DA6DDA" w:rsidRDefault="00527916" w:rsidP="00527916">
      <w:pPr>
        <w:pStyle w:val="PL"/>
        <w:ind w:left="400"/>
        <w:rPr>
          <w:snapToGrid w:val="0"/>
        </w:rPr>
      </w:pP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}|</w:t>
      </w:r>
    </w:p>
    <w:p w14:paraId="2754407B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663A703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6AF0F840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FD0425">
        <w:rPr>
          <w:snapToGrid w:val="0"/>
        </w:rPr>
        <w:t>,</w:t>
      </w:r>
    </w:p>
    <w:p w14:paraId="3970A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D714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3DFA6A" w14:textId="77777777" w:rsidR="00527916" w:rsidRPr="00FD0425" w:rsidRDefault="00527916" w:rsidP="00527916">
      <w:pPr>
        <w:pStyle w:val="PL"/>
        <w:rPr>
          <w:snapToGrid w:val="0"/>
        </w:rPr>
      </w:pPr>
    </w:p>
    <w:p w14:paraId="1BBC7D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291E5B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0CA8B6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3F751D1C" w14:textId="77777777" w:rsidR="00527916" w:rsidRPr="00FD0425" w:rsidRDefault="00527916" w:rsidP="00527916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0AEA843B" w14:textId="77777777" w:rsidR="00527916" w:rsidRPr="00FD0425" w:rsidRDefault="00527916" w:rsidP="00527916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61DF82BB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6A71BB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63DF4F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08EFB8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6F8591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234E2F0" w14:textId="77777777" w:rsidR="00527916" w:rsidRPr="00FD0425" w:rsidRDefault="00527916" w:rsidP="00527916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F304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{UEContextInfoHORequest-ExtIEs} }</w:t>
      </w:r>
      <w:r w:rsidRPr="00FD0425">
        <w:rPr>
          <w:snapToGrid w:val="0"/>
        </w:rPr>
        <w:tab/>
        <w:t>OPTIONAL,</w:t>
      </w:r>
    </w:p>
    <w:p w14:paraId="1311D0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7A3E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BBFAA8" w14:textId="77777777" w:rsidR="00527916" w:rsidRPr="00FD0425" w:rsidRDefault="00527916" w:rsidP="00527916">
      <w:pPr>
        <w:pStyle w:val="PL"/>
        <w:rPr>
          <w:snapToGrid w:val="0"/>
        </w:rPr>
      </w:pPr>
    </w:p>
    <w:p w14:paraId="578BD02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UEContextInfoHORequest-ExtIEs XNAP-PROTOCOL-EXTENSION ::={</w:t>
      </w:r>
    </w:p>
    <w:p w14:paraId="29BE43B0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{ ID id-FiveGCMobilityRestrictionListContainer</w:t>
      </w:r>
      <w:r>
        <w:rPr>
          <w:snapToGrid w:val="0"/>
        </w:rPr>
        <w:tab/>
      </w:r>
      <w:r w:rsidRPr="005B601F">
        <w:rPr>
          <w:snapToGrid w:val="0"/>
        </w:rPr>
        <w:t>CRITICALITY ignore</w:t>
      </w:r>
      <w:r w:rsidRPr="005B601F">
        <w:rPr>
          <w:snapToGrid w:val="0"/>
        </w:rPr>
        <w:tab/>
        <w:t>EXTENSION 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03377BA7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 xml:space="preserve">EXTENSION </w:t>
      </w:r>
      <w:r w:rsidRPr="00DA6DDA">
        <w:rPr>
          <w:snapToGrid w:val="0"/>
          <w:lang w:eastAsia="zh-CN"/>
        </w:rPr>
        <w:t>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028F5870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>
        <w:rPr>
          <w:snapToGrid w:val="0"/>
        </w:rPr>
        <w:tab/>
      </w:r>
      <w:r w:rsidRPr="00DA6DDA">
        <w:rPr>
          <w:snapToGrid w:val="0"/>
        </w:rPr>
        <w:t>EXTENSION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50407EF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346652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346652">
        <w:rPr>
          <w:snapToGrid w:val="0"/>
        </w:rPr>
        <w:t>ID id-</w:t>
      </w:r>
      <w:r>
        <w:rPr>
          <w:snapToGrid w:val="0"/>
        </w:rPr>
        <w:t>M</w:t>
      </w:r>
      <w:r w:rsidRPr="00346652">
        <w:rPr>
          <w:snapToGrid w:val="0"/>
        </w:rPr>
        <w:t>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346652">
        <w:rPr>
          <w:snapToGrid w:val="0"/>
        </w:rPr>
        <w:tab/>
        <w:t>EXTENSION MDTPLMNList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346652">
        <w:rPr>
          <w:snapToGrid w:val="0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5553454E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5B601F">
        <w:rPr>
          <w:snapToGrid w:val="0"/>
        </w:rPr>
        <w:t>,</w:t>
      </w:r>
    </w:p>
    <w:p w14:paraId="76969E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4779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0B6594" w14:textId="77777777" w:rsidR="00527916" w:rsidRPr="00FD0425" w:rsidRDefault="00527916" w:rsidP="00527916">
      <w:pPr>
        <w:pStyle w:val="PL"/>
        <w:rPr>
          <w:snapToGrid w:val="0"/>
        </w:rPr>
      </w:pPr>
    </w:p>
    <w:p w14:paraId="6044C4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922B0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52CE3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4C1ADD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{UEContextRefAtSN-HORequest-ExtIEs} }</w:t>
      </w:r>
      <w:r w:rsidRPr="00FD0425">
        <w:rPr>
          <w:snapToGrid w:val="0"/>
        </w:rPr>
        <w:tab/>
        <w:t>OPTIONAL,</w:t>
      </w:r>
    </w:p>
    <w:p w14:paraId="3DB619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04AD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74D703" w14:textId="77777777" w:rsidR="00527916" w:rsidRPr="00FD0425" w:rsidRDefault="00527916" w:rsidP="00527916">
      <w:pPr>
        <w:pStyle w:val="PL"/>
        <w:rPr>
          <w:snapToGrid w:val="0"/>
        </w:rPr>
      </w:pPr>
    </w:p>
    <w:p w14:paraId="716980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UEContextRefAtSN-HORequest-ExtIEs XNAP-PROTOCOL-EXTENSION ::={</w:t>
      </w:r>
    </w:p>
    <w:p w14:paraId="776DFC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8EB5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C6556C" w14:textId="77777777" w:rsidR="00527916" w:rsidRPr="00FD0425" w:rsidRDefault="00527916" w:rsidP="00527916">
      <w:pPr>
        <w:pStyle w:val="PL"/>
        <w:rPr>
          <w:snapToGrid w:val="0"/>
        </w:rPr>
      </w:pPr>
    </w:p>
    <w:p w14:paraId="55C80C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8791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F450C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3CCC06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153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F098C" w14:textId="77777777" w:rsidR="00527916" w:rsidRPr="00FD0425" w:rsidRDefault="00527916" w:rsidP="00527916">
      <w:pPr>
        <w:pStyle w:val="PL"/>
        <w:rPr>
          <w:snapToGrid w:val="0"/>
        </w:rPr>
      </w:pPr>
    </w:p>
    <w:p w14:paraId="13AE00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55CA4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1E2EB9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9FF0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D55196" w14:textId="77777777" w:rsidR="00527916" w:rsidRPr="00FD0425" w:rsidRDefault="00527916" w:rsidP="00527916">
      <w:pPr>
        <w:pStyle w:val="PL"/>
        <w:rPr>
          <w:snapToGrid w:val="0"/>
        </w:rPr>
      </w:pPr>
    </w:p>
    <w:p w14:paraId="65A7E8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75A152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ED95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D9AD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77A1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7C2D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D84A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62BC30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9CF42A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684FD768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 w:rsidRPr="00AA5DA2">
        <w:rPr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 w:rsidRPr="00AA5DA2">
        <w:rPr>
          <w:snapToGrid w:val="0"/>
        </w:rPr>
        <w:t>CRITICALITY reject</w:t>
      </w:r>
      <w:r w:rsidRPr="00AA5DA2">
        <w:rPr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A5DA2">
        <w:rPr>
          <w:snapToGrid w:val="0"/>
        </w:rPr>
        <w:t>PRESEN</w:t>
      </w:r>
      <w:r>
        <w:rPr>
          <w:snapToGrid w:val="0"/>
        </w:rPr>
        <w:t>CE optional }</w:t>
      </w:r>
      <w:bookmarkStart w:id="150" w:name="_Hlk20825763"/>
      <w:r w:rsidRPr="00117C2A">
        <w:rPr>
          <w:snapToGrid w:val="0"/>
        </w:rPr>
        <w:t>|</w:t>
      </w:r>
    </w:p>
    <w:p w14:paraId="5A079D0D" w14:textId="77777777" w:rsidR="00527916" w:rsidRPr="00FD0425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150"/>
      <w:r w:rsidRPr="00FD0425">
        <w:rPr>
          <w:snapToGrid w:val="0"/>
        </w:rPr>
        <w:t>,</w:t>
      </w:r>
    </w:p>
    <w:p w14:paraId="7120E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287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013AA9" w14:textId="77777777" w:rsidR="00527916" w:rsidRPr="00FD0425" w:rsidRDefault="00527916" w:rsidP="00527916">
      <w:pPr>
        <w:pStyle w:val="PL"/>
        <w:rPr>
          <w:snapToGrid w:val="0"/>
        </w:rPr>
      </w:pPr>
    </w:p>
    <w:p w14:paraId="133448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C0C3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08B7FA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7E869F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12F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17BA991" w14:textId="77777777" w:rsidR="00527916" w:rsidRPr="00FD0425" w:rsidRDefault="00527916" w:rsidP="00527916">
      <w:pPr>
        <w:pStyle w:val="PL"/>
        <w:rPr>
          <w:snapToGrid w:val="0"/>
        </w:rPr>
      </w:pPr>
    </w:p>
    <w:p w14:paraId="60250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079316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30E49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2E90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6213FE" w14:textId="77777777" w:rsidR="00527916" w:rsidRPr="00FD0425" w:rsidRDefault="00527916" w:rsidP="00527916">
      <w:pPr>
        <w:pStyle w:val="PL"/>
        <w:rPr>
          <w:snapToGrid w:val="0"/>
        </w:rPr>
      </w:pPr>
    </w:p>
    <w:p w14:paraId="63A5B8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679402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2CF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F5571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761DB520" w14:textId="77777777" w:rsidR="00527916" w:rsidRPr="00FD0425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6CBA8E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EA5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EAB8A" w14:textId="77777777" w:rsidR="00527916" w:rsidRPr="00FD0425" w:rsidRDefault="00527916" w:rsidP="00527916">
      <w:pPr>
        <w:pStyle w:val="PL"/>
        <w:rPr>
          <w:snapToGrid w:val="0"/>
        </w:rPr>
      </w:pPr>
    </w:p>
    <w:p w14:paraId="6EA7CF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BF4B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3B086B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062C5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02EF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B2376A" w14:textId="77777777" w:rsidR="00527916" w:rsidRPr="00FD0425" w:rsidRDefault="00527916" w:rsidP="00527916">
      <w:pPr>
        <w:pStyle w:val="PL"/>
        <w:rPr>
          <w:snapToGrid w:val="0"/>
        </w:rPr>
      </w:pPr>
    </w:p>
    <w:p w14:paraId="2D0496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2409DB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29464D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25F7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919F70" w14:textId="77777777" w:rsidR="00527916" w:rsidRPr="00FD0425" w:rsidRDefault="00527916" w:rsidP="00527916">
      <w:pPr>
        <w:pStyle w:val="PL"/>
        <w:rPr>
          <w:snapToGrid w:val="0"/>
        </w:rPr>
      </w:pPr>
    </w:p>
    <w:p w14:paraId="3D9E3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7AB642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8B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DDA3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CE381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E0FC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47E082" w14:textId="77777777" w:rsidR="00527916" w:rsidRPr="00FD0425" w:rsidRDefault="00527916" w:rsidP="00527916">
      <w:pPr>
        <w:pStyle w:val="PL"/>
        <w:rPr>
          <w:snapToGrid w:val="0"/>
        </w:rPr>
      </w:pPr>
    </w:p>
    <w:p w14:paraId="287CD4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ECA8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2D142A8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79B001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3DA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74F50B7" w14:textId="77777777" w:rsidR="00527916" w:rsidRPr="00FD0425" w:rsidRDefault="00527916" w:rsidP="00527916">
      <w:pPr>
        <w:pStyle w:val="PL"/>
        <w:rPr>
          <w:snapToGrid w:val="0"/>
        </w:rPr>
      </w:pPr>
    </w:p>
    <w:p w14:paraId="08D827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676CEA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5869ED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D0DC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9F20A7" w14:textId="77777777" w:rsidR="00527916" w:rsidRPr="00FD0425" w:rsidRDefault="00527916" w:rsidP="00527916">
      <w:pPr>
        <w:pStyle w:val="PL"/>
        <w:rPr>
          <w:snapToGrid w:val="0"/>
        </w:rPr>
      </w:pPr>
    </w:p>
    <w:p w14:paraId="60B47B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06F515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34420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792A0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2E0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D53C89" w14:textId="77777777" w:rsidR="00527916" w:rsidRPr="00FD0425" w:rsidRDefault="00527916" w:rsidP="00527916">
      <w:pPr>
        <w:pStyle w:val="PL"/>
        <w:rPr>
          <w:snapToGrid w:val="0"/>
        </w:rPr>
      </w:pPr>
    </w:p>
    <w:p w14:paraId="698023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D01D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069FA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32823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E067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CE6916B" w14:textId="77777777" w:rsidR="00527916" w:rsidRPr="00FD0425" w:rsidRDefault="00527916" w:rsidP="00527916">
      <w:pPr>
        <w:pStyle w:val="PL"/>
        <w:rPr>
          <w:snapToGrid w:val="0"/>
        </w:rPr>
      </w:pPr>
    </w:p>
    <w:p w14:paraId="546577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53955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22F7AA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5E27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1C13E2" w14:textId="77777777" w:rsidR="00527916" w:rsidRPr="00FD0425" w:rsidRDefault="00527916" w:rsidP="00527916">
      <w:pPr>
        <w:pStyle w:val="PL"/>
        <w:rPr>
          <w:snapToGrid w:val="0"/>
        </w:rPr>
      </w:pPr>
    </w:p>
    <w:p w14:paraId="6D33A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7264FE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78E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0E627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6E4A802" w14:textId="77777777" w:rsidR="00527916" w:rsidRPr="00FD0425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5D0E05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F049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3FA9DC" w14:textId="77777777" w:rsidR="00527916" w:rsidRPr="00FD0425" w:rsidRDefault="00527916" w:rsidP="00527916">
      <w:pPr>
        <w:pStyle w:val="PL"/>
        <w:rPr>
          <w:snapToGrid w:val="0"/>
        </w:rPr>
      </w:pPr>
    </w:p>
    <w:p w14:paraId="53641CF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2B8D500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47D03897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1A17DFA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0EC11F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1B79F3B8" w14:textId="77777777" w:rsidR="00527916" w:rsidRPr="00117C2A" w:rsidRDefault="00527916" w:rsidP="00527916">
      <w:pPr>
        <w:pStyle w:val="PL"/>
        <w:rPr>
          <w:snapToGrid w:val="0"/>
        </w:rPr>
      </w:pPr>
    </w:p>
    <w:p w14:paraId="30879C2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5D7E7AD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583BF29B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ED7165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6C813FB4" w14:textId="77777777" w:rsidR="00527916" w:rsidRPr="00117C2A" w:rsidRDefault="00527916" w:rsidP="00527916">
      <w:pPr>
        <w:pStyle w:val="PL"/>
        <w:rPr>
          <w:snapToGrid w:val="0"/>
        </w:rPr>
      </w:pPr>
    </w:p>
    <w:p w14:paraId="3575C165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018913D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2CAD1E9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39E390F7" w14:textId="77777777" w:rsidR="00527916" w:rsidRPr="00117C2A" w:rsidRDefault="00527916" w:rsidP="00527916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6A3D375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498113DE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>}</w:t>
      </w:r>
    </w:p>
    <w:p w14:paraId="77E410E0" w14:textId="77777777" w:rsidR="00527916" w:rsidRDefault="00527916" w:rsidP="00527916">
      <w:pPr>
        <w:pStyle w:val="PL"/>
        <w:rPr>
          <w:snapToGrid w:val="0"/>
        </w:rPr>
      </w:pPr>
    </w:p>
    <w:p w14:paraId="03684A6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2FC048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9475D9B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31DEC89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4AC32FE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3D11E7AB" w14:textId="77777777" w:rsidR="00527916" w:rsidRPr="00117C2A" w:rsidRDefault="00527916" w:rsidP="00527916">
      <w:pPr>
        <w:pStyle w:val="PL"/>
        <w:rPr>
          <w:snapToGrid w:val="0"/>
        </w:rPr>
      </w:pPr>
    </w:p>
    <w:p w14:paraId="72F165C8" w14:textId="77777777" w:rsidR="00527916" w:rsidRPr="00117C2A" w:rsidRDefault="00527916" w:rsidP="00527916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31DAA19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B76FCE5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ED0B682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77F6607B" w14:textId="77777777" w:rsidR="00527916" w:rsidRPr="00117C2A" w:rsidRDefault="00527916" w:rsidP="00527916">
      <w:pPr>
        <w:pStyle w:val="PL"/>
        <w:rPr>
          <w:snapToGrid w:val="0"/>
        </w:rPr>
      </w:pPr>
    </w:p>
    <w:p w14:paraId="41E044EC" w14:textId="77777777" w:rsidR="00527916" w:rsidRPr="00117C2A" w:rsidRDefault="00527916" w:rsidP="00527916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3C0DD7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28FDD06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C3046D9" w14:textId="77777777" w:rsidR="00527916" w:rsidRPr="00117C2A" w:rsidRDefault="00527916" w:rsidP="00527916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31AC75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55E9D5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9C6DDAF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3D335C90" w14:textId="77777777" w:rsidR="00527916" w:rsidRDefault="00527916" w:rsidP="00527916">
      <w:pPr>
        <w:pStyle w:val="PL"/>
        <w:rPr>
          <w:snapToGrid w:val="0"/>
        </w:rPr>
      </w:pPr>
    </w:p>
    <w:p w14:paraId="7672DFEB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300531E2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52577A26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00F5F5D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76E54AD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574FF1C" w14:textId="77777777" w:rsidR="00527916" w:rsidRPr="00117C2A" w:rsidRDefault="00527916" w:rsidP="00527916">
      <w:pPr>
        <w:pStyle w:val="PL"/>
        <w:rPr>
          <w:snapToGrid w:val="0"/>
        </w:rPr>
      </w:pPr>
    </w:p>
    <w:p w14:paraId="046BB4DC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33060DAD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0A4770B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1BB6E7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3E8A03EE" w14:textId="77777777" w:rsidR="00527916" w:rsidRPr="00117C2A" w:rsidRDefault="00527916" w:rsidP="00527916">
      <w:pPr>
        <w:pStyle w:val="PL"/>
        <w:rPr>
          <w:snapToGrid w:val="0"/>
        </w:rPr>
      </w:pPr>
    </w:p>
    <w:p w14:paraId="4FC5918F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696DFB7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B548F8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3613B1BF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2C96B59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2CC14D74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EC52EB0" w14:textId="77777777" w:rsidR="00527916" w:rsidRDefault="00527916" w:rsidP="00527916">
      <w:pPr>
        <w:pStyle w:val="PL"/>
        <w:rPr>
          <w:snapToGrid w:val="0"/>
        </w:rPr>
      </w:pPr>
    </w:p>
    <w:p w14:paraId="3D9CDDB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5F2B62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0B420B7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FBEE19E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58E2613C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7FB917EE" w14:textId="77777777" w:rsidR="00527916" w:rsidRPr="007E6716" w:rsidRDefault="00527916" w:rsidP="00527916">
      <w:pPr>
        <w:pStyle w:val="PL"/>
        <w:rPr>
          <w:snapToGrid w:val="0"/>
        </w:rPr>
      </w:pPr>
    </w:p>
    <w:p w14:paraId="7AD7FD31" w14:textId="77777777" w:rsidR="00527916" w:rsidRPr="007E6716" w:rsidRDefault="00527916" w:rsidP="00527916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4B194B31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4668386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0BD074AA" w14:textId="77777777" w:rsidR="00527916" w:rsidRDefault="00527916" w:rsidP="00527916">
      <w:pPr>
        <w:pStyle w:val="PL"/>
        <w:rPr>
          <w:snapToGrid w:val="0"/>
        </w:rPr>
      </w:pPr>
    </w:p>
    <w:p w14:paraId="57184E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5A7881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5C1C4193" w14:textId="77777777" w:rsidR="00527916" w:rsidRPr="007E6716" w:rsidRDefault="00527916" w:rsidP="00527916">
      <w:pPr>
        <w:pStyle w:val="PL"/>
      </w:pPr>
      <w:r w:rsidRPr="007E6716">
        <w:lastRenderedPageBreak/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430C8942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52FA6F2F" w14:textId="77777777" w:rsidR="00527916" w:rsidRPr="007E6716" w:rsidRDefault="00527916" w:rsidP="00527916">
      <w:pPr>
        <w:pStyle w:val="PL"/>
      </w:pPr>
      <w:r w:rsidRPr="007E6716">
        <w:t>}</w:t>
      </w:r>
    </w:p>
    <w:p w14:paraId="6C883F7B" w14:textId="77777777" w:rsidR="00527916" w:rsidRPr="007E6716" w:rsidRDefault="00527916" w:rsidP="00527916">
      <w:pPr>
        <w:pStyle w:val="PL"/>
      </w:pPr>
    </w:p>
    <w:p w14:paraId="41F8309E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696DFCA1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3B81A785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78047CE5" w14:textId="77777777" w:rsidR="00527916" w:rsidRDefault="00527916" w:rsidP="00527916">
      <w:pPr>
        <w:pStyle w:val="PL"/>
        <w:rPr>
          <w:snapToGrid w:val="0"/>
        </w:rPr>
      </w:pPr>
    </w:p>
    <w:p w14:paraId="5F3846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0CF1451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1EF375BE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7CF8C852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6F29EADF" w14:textId="77777777" w:rsidR="00527916" w:rsidRPr="007E6716" w:rsidRDefault="00527916" w:rsidP="00527916">
      <w:pPr>
        <w:pStyle w:val="PL"/>
      </w:pPr>
      <w:r w:rsidRPr="007E6716">
        <w:t>}</w:t>
      </w:r>
    </w:p>
    <w:p w14:paraId="36245B3B" w14:textId="77777777" w:rsidR="00527916" w:rsidRPr="007E6716" w:rsidRDefault="00527916" w:rsidP="00527916">
      <w:pPr>
        <w:pStyle w:val="PL"/>
      </w:pPr>
    </w:p>
    <w:p w14:paraId="2BCCC7C4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6A18822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49468EE7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32E5013F" w14:textId="77777777" w:rsidR="00527916" w:rsidRDefault="00527916" w:rsidP="00527916">
      <w:pPr>
        <w:pStyle w:val="PL"/>
        <w:rPr>
          <w:snapToGrid w:val="0"/>
        </w:rPr>
      </w:pPr>
    </w:p>
    <w:p w14:paraId="166D92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A380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83BE8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4C3119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AA84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9FA666" w14:textId="77777777" w:rsidR="00527916" w:rsidRPr="00FD0425" w:rsidRDefault="00527916" w:rsidP="00527916">
      <w:pPr>
        <w:pStyle w:val="PL"/>
        <w:rPr>
          <w:snapToGrid w:val="0"/>
        </w:rPr>
      </w:pPr>
    </w:p>
    <w:p w14:paraId="31BF5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158C3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3E94D9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5605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94A68" w14:textId="77777777" w:rsidR="00527916" w:rsidRPr="00FD0425" w:rsidRDefault="00527916" w:rsidP="00527916">
      <w:pPr>
        <w:pStyle w:val="PL"/>
        <w:rPr>
          <w:snapToGrid w:val="0"/>
        </w:rPr>
      </w:pPr>
    </w:p>
    <w:p w14:paraId="2F484E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03F757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2F2A6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E2E3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83295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8B4F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66A8A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042FB91" w14:textId="77777777" w:rsidR="00527916" w:rsidRDefault="00527916" w:rsidP="00527916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4B9DE3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98DC2A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02E8CD07" w14:textId="77777777" w:rsidR="00356875" w:rsidRDefault="00527916" w:rsidP="00356875">
      <w:pPr>
        <w:pStyle w:val="PL"/>
        <w:rPr>
          <w:ins w:id="151" w:author="Author"/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152" w:author="Author">
        <w:r w:rsidR="00356875">
          <w:rPr>
            <w:snapToGrid w:val="0"/>
          </w:rPr>
          <w:t>|</w:t>
        </w:r>
      </w:ins>
    </w:p>
    <w:p w14:paraId="4E71A476" w14:textId="5BF57276" w:rsidR="00527916" w:rsidRPr="00FD0425" w:rsidRDefault="00356875" w:rsidP="00356875">
      <w:pPr>
        <w:pStyle w:val="PL"/>
        <w:rPr>
          <w:snapToGrid w:val="0"/>
        </w:rPr>
      </w:pPr>
      <w:ins w:id="153" w:author="Author">
        <w:r>
          <w:rPr>
            <w:snapToGrid w:val="0"/>
          </w:rPr>
          <w:tab/>
          <w:t xml:space="preserve">{ ID </w:t>
        </w:r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ab/>
          <w:t>PRESENCE optional }</w:t>
        </w:r>
      </w:ins>
      <w:r w:rsidR="00527916" w:rsidRPr="00FD0425">
        <w:rPr>
          <w:snapToGrid w:val="0"/>
        </w:rPr>
        <w:t>,</w:t>
      </w:r>
    </w:p>
    <w:p w14:paraId="78BF1F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2498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059C34" w14:textId="77777777" w:rsidR="00527916" w:rsidRPr="00FD0425" w:rsidRDefault="00527916" w:rsidP="00527916">
      <w:pPr>
        <w:pStyle w:val="PL"/>
        <w:rPr>
          <w:snapToGrid w:val="0"/>
        </w:rPr>
      </w:pPr>
    </w:p>
    <w:p w14:paraId="1C463A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2AE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5E7D9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40059A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FA3A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9B5B49" w14:textId="77777777" w:rsidR="00527916" w:rsidRPr="00FD0425" w:rsidRDefault="00527916" w:rsidP="00527916">
      <w:pPr>
        <w:pStyle w:val="PL"/>
        <w:rPr>
          <w:snapToGrid w:val="0"/>
        </w:rPr>
      </w:pPr>
    </w:p>
    <w:p w14:paraId="4E09EC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6DB02F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1B2A20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3C5D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CA016E" w14:textId="77777777" w:rsidR="00527916" w:rsidRPr="00FD0425" w:rsidRDefault="00527916" w:rsidP="00527916">
      <w:pPr>
        <w:pStyle w:val="PL"/>
        <w:rPr>
          <w:snapToGrid w:val="0"/>
        </w:rPr>
      </w:pPr>
    </w:p>
    <w:p w14:paraId="38A5A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45F789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53468B" w14:textId="77777777" w:rsidR="00527916" w:rsidRPr="00FD0425" w:rsidRDefault="00527916" w:rsidP="00527916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9C620C1" w14:textId="77777777" w:rsidR="00527916" w:rsidRPr="00FD0425" w:rsidRDefault="00527916" w:rsidP="00527916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E379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B0B1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2A775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49AD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98C419" w14:textId="77777777" w:rsidR="00527916" w:rsidRPr="00FD0425" w:rsidRDefault="00527916" w:rsidP="00527916">
      <w:pPr>
        <w:pStyle w:val="PL"/>
        <w:rPr>
          <w:snapToGrid w:val="0"/>
        </w:rPr>
      </w:pPr>
    </w:p>
    <w:p w14:paraId="75A7F5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78BE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DA1CA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68A3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FF679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9ABBB3" w14:textId="77777777" w:rsidR="00527916" w:rsidRPr="00FD0425" w:rsidRDefault="00527916" w:rsidP="00527916">
      <w:pPr>
        <w:pStyle w:val="PL"/>
        <w:rPr>
          <w:snapToGrid w:val="0"/>
        </w:rPr>
      </w:pPr>
    </w:p>
    <w:p w14:paraId="141FB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1FB636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2C5FBC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DB7F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C7BDC7" w14:textId="77777777" w:rsidR="00527916" w:rsidRPr="00FD0425" w:rsidRDefault="00527916" w:rsidP="00527916">
      <w:pPr>
        <w:pStyle w:val="PL"/>
        <w:rPr>
          <w:snapToGrid w:val="0"/>
        </w:rPr>
      </w:pPr>
    </w:p>
    <w:p w14:paraId="53C85F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4914B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F30E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8C9277" w14:textId="77777777" w:rsidR="00527916" w:rsidRPr="00FD0425" w:rsidRDefault="00527916" w:rsidP="00527916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DBA2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F96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E50E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75EC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F041B3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49151ABC" w14:textId="77777777" w:rsidR="00527916" w:rsidRPr="00DA6DDA" w:rsidRDefault="00527916" w:rsidP="00527916">
      <w:pPr>
        <w:pStyle w:val="PL"/>
        <w:ind w:firstLineChars="250" w:firstLine="400"/>
        <w:rPr>
          <w:snapToGrid w:val="0"/>
        </w:rPr>
      </w:pPr>
      <w:r w:rsidRPr="00DA6DDA">
        <w:rPr>
          <w:snapToGrid w:val="0"/>
        </w:rPr>
        <w:t>{ ID id-NRV2XServicesAuthorized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optional}|</w:t>
      </w:r>
    </w:p>
    <w:p w14:paraId="49AF8CAA" w14:textId="77777777" w:rsidR="00527916" w:rsidRPr="00DA6DDA" w:rsidRDefault="00527916" w:rsidP="00527916">
      <w:pPr>
        <w:pStyle w:val="PL"/>
        <w:ind w:firstLine="400"/>
        <w:rPr>
          <w:snapToGrid w:val="0"/>
        </w:rPr>
      </w:pPr>
      <w:r w:rsidRPr="00DA6DDA">
        <w:rPr>
          <w:snapToGrid w:val="0"/>
        </w:rPr>
        <w:t>{ ID id-LTEV2XServicesAuthorized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6EB444F3" w14:textId="77777777" w:rsidR="00527916" w:rsidRPr="00FD0425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14C60D66" w14:textId="77777777" w:rsidR="00527916" w:rsidRPr="001D7B22" w:rsidRDefault="00527916" w:rsidP="00527916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CFCC3EC" w14:textId="77777777" w:rsidR="00527916" w:rsidRPr="001D7B22" w:rsidRDefault="00527916" w:rsidP="00527916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57F4DB3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78BE7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432E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4FC194" w14:textId="77777777" w:rsidR="00527916" w:rsidRPr="00FD0425" w:rsidRDefault="00527916" w:rsidP="00527916">
      <w:pPr>
        <w:pStyle w:val="PL"/>
        <w:rPr>
          <w:snapToGrid w:val="0"/>
        </w:rPr>
      </w:pPr>
    </w:p>
    <w:p w14:paraId="2FC212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3A40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B824B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F6458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9DEA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42DBB4" w14:textId="77777777" w:rsidR="00527916" w:rsidRPr="00FD0425" w:rsidRDefault="00527916" w:rsidP="00527916">
      <w:pPr>
        <w:pStyle w:val="PL"/>
        <w:rPr>
          <w:snapToGrid w:val="0"/>
        </w:rPr>
      </w:pPr>
    </w:p>
    <w:p w14:paraId="5FF365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17797E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2AEAF40B" w14:textId="77777777" w:rsidR="00527916" w:rsidRPr="00FD0425" w:rsidRDefault="00527916" w:rsidP="00527916">
      <w:pPr>
        <w:pStyle w:val="PL"/>
        <w:rPr>
          <w:snapToGrid w:val="0"/>
        </w:rPr>
      </w:pPr>
      <w:bookmarkStart w:id="154" w:name="_Hlk514062426"/>
      <w:r w:rsidRPr="00FD0425">
        <w:rPr>
          <w:snapToGrid w:val="0"/>
        </w:rPr>
        <w:tab/>
        <w:t>...</w:t>
      </w:r>
    </w:p>
    <w:p w14:paraId="12A126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B4D35E3" w14:textId="77777777" w:rsidR="00527916" w:rsidRPr="00FD0425" w:rsidRDefault="00527916" w:rsidP="00527916">
      <w:pPr>
        <w:pStyle w:val="PL"/>
        <w:rPr>
          <w:snapToGrid w:val="0"/>
        </w:rPr>
      </w:pPr>
    </w:p>
    <w:p w14:paraId="6C1928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154"/>
    <w:p w14:paraId="1C231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0B1C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4D4F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2F817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2A81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5920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391BB7" w14:textId="77777777" w:rsidR="00527916" w:rsidRPr="00FD0425" w:rsidRDefault="00527916" w:rsidP="00527916">
      <w:pPr>
        <w:pStyle w:val="PL"/>
        <w:rPr>
          <w:snapToGrid w:val="0"/>
        </w:rPr>
      </w:pPr>
    </w:p>
    <w:p w14:paraId="0DE90A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570E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CCBF5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57D57A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BE9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68D8D5" w14:textId="77777777" w:rsidR="00527916" w:rsidRPr="00FD0425" w:rsidRDefault="00527916" w:rsidP="00527916">
      <w:pPr>
        <w:pStyle w:val="PL"/>
        <w:rPr>
          <w:snapToGrid w:val="0"/>
        </w:rPr>
      </w:pPr>
    </w:p>
    <w:p w14:paraId="7B5327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403003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0D0C7D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25F3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08B867" w14:textId="77777777" w:rsidR="00527916" w:rsidRPr="00FD0425" w:rsidRDefault="00527916" w:rsidP="00527916">
      <w:pPr>
        <w:pStyle w:val="PL"/>
        <w:rPr>
          <w:snapToGrid w:val="0"/>
        </w:rPr>
      </w:pPr>
    </w:p>
    <w:p w14:paraId="339728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490605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112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89E165F" w14:textId="77777777" w:rsidR="00527916" w:rsidRPr="0065482E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23CCFBDA" w14:textId="77777777" w:rsidR="00527916" w:rsidRDefault="00527916" w:rsidP="00527916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09E69CA9" w14:textId="77777777" w:rsidR="00527916" w:rsidRPr="00FD0425" w:rsidRDefault="00527916" w:rsidP="00527916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F14B7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C87F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BF0897" w14:textId="77777777" w:rsidR="00527916" w:rsidRPr="00FD0425" w:rsidRDefault="00527916" w:rsidP="00527916">
      <w:pPr>
        <w:pStyle w:val="PL"/>
        <w:rPr>
          <w:snapToGrid w:val="0"/>
        </w:rPr>
      </w:pPr>
    </w:p>
    <w:p w14:paraId="51B94D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A1C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C510D23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71D0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58C8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0020E6" w14:textId="77777777" w:rsidR="00527916" w:rsidRPr="00FD0425" w:rsidRDefault="00527916" w:rsidP="00527916">
      <w:pPr>
        <w:pStyle w:val="PL"/>
      </w:pPr>
    </w:p>
    <w:p w14:paraId="41FAE0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084BE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0F8B94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D75C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15BB21" w14:textId="77777777" w:rsidR="00527916" w:rsidRPr="00FD0425" w:rsidRDefault="00527916" w:rsidP="00527916">
      <w:pPr>
        <w:pStyle w:val="PL"/>
        <w:rPr>
          <w:snapToGrid w:val="0"/>
        </w:rPr>
      </w:pPr>
    </w:p>
    <w:p w14:paraId="51B8CD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B888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4CDDA4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5ADFDEBA" w14:textId="77777777" w:rsidR="00527916" w:rsidRPr="00FD0425" w:rsidRDefault="00527916" w:rsidP="00527916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5970730A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9FA2EEF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DE75A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F8E35C6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DB1DD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7BDE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1B51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2461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CB8C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ED98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302F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9B91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6C2F7E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750460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FB4C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AF4F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7E6F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9329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39C44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D009B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B5438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1466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4E9D7B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0A8AC8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4B48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6E7CC" w14:textId="77777777" w:rsidR="00527916" w:rsidRPr="00FD0425" w:rsidRDefault="00527916" w:rsidP="00527916">
      <w:pPr>
        <w:pStyle w:val="PL"/>
        <w:rPr>
          <w:snapToGrid w:val="0"/>
        </w:rPr>
      </w:pPr>
    </w:p>
    <w:p w14:paraId="11C739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23042C21" w14:textId="77777777" w:rsidR="00527916" w:rsidRPr="00FD0425" w:rsidRDefault="00527916" w:rsidP="00527916">
      <w:pPr>
        <w:pStyle w:val="PL"/>
        <w:rPr>
          <w:snapToGrid w:val="0"/>
        </w:rPr>
      </w:pPr>
    </w:p>
    <w:p w14:paraId="721DBB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99F37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C27A4E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47EE80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3BE99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62267F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7A06EBC8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7690507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196AD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1F00182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F76AEB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718ADAA" w14:textId="77777777" w:rsidR="00527916" w:rsidRPr="00FD0425" w:rsidRDefault="00527916" w:rsidP="00527916">
      <w:pPr>
        <w:pStyle w:val="PL"/>
      </w:pPr>
      <w:r w:rsidRPr="00FD0425">
        <w:t>}</w:t>
      </w:r>
    </w:p>
    <w:p w14:paraId="38CB4C24" w14:textId="77777777" w:rsidR="00527916" w:rsidRPr="00FD0425" w:rsidRDefault="00527916" w:rsidP="00527916">
      <w:pPr>
        <w:pStyle w:val="PL"/>
      </w:pPr>
    </w:p>
    <w:p w14:paraId="6A34E4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A3AA9F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79787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B4774F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F5EA242" w14:textId="77777777" w:rsidR="00527916" w:rsidRPr="00FD0425" w:rsidRDefault="00527916" w:rsidP="00527916">
      <w:pPr>
        <w:pStyle w:val="PL"/>
      </w:pPr>
      <w:r w:rsidRPr="00FD0425">
        <w:t>RequestedFastMCGRecoveryViaSRB3 ::= ENUMERATED {true, ...}</w:t>
      </w:r>
    </w:p>
    <w:p w14:paraId="4C83B437" w14:textId="77777777" w:rsidR="00527916" w:rsidRPr="00FD0425" w:rsidRDefault="00527916" w:rsidP="00527916">
      <w:pPr>
        <w:pStyle w:val="PL"/>
        <w:rPr>
          <w:snapToGrid w:val="0"/>
        </w:rPr>
      </w:pPr>
    </w:p>
    <w:p w14:paraId="73A56D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C69D1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98378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549730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200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59E5F0" w14:textId="77777777" w:rsidR="00527916" w:rsidRPr="00FD0425" w:rsidRDefault="00527916" w:rsidP="00527916">
      <w:pPr>
        <w:pStyle w:val="PL"/>
        <w:rPr>
          <w:snapToGrid w:val="0"/>
        </w:rPr>
      </w:pPr>
    </w:p>
    <w:p w14:paraId="1AD6F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43AF6C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3BE7F4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A13D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C8DB1C" w14:textId="77777777" w:rsidR="00527916" w:rsidRPr="00FD0425" w:rsidRDefault="00527916" w:rsidP="00527916">
      <w:pPr>
        <w:pStyle w:val="PL"/>
        <w:rPr>
          <w:snapToGrid w:val="0"/>
        </w:rPr>
      </w:pPr>
    </w:p>
    <w:p w14:paraId="148AAE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274C52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06C7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21E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3346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936D5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7B28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6644A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097C5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71CD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DE23A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E320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66171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4D7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9031B6" w14:textId="77777777" w:rsidR="00527916" w:rsidRPr="00FD0425" w:rsidRDefault="00527916" w:rsidP="00527916">
      <w:pPr>
        <w:pStyle w:val="PL"/>
        <w:rPr>
          <w:snapToGrid w:val="0"/>
        </w:rPr>
      </w:pPr>
    </w:p>
    <w:p w14:paraId="3CCFF4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10D91822" w14:textId="77777777" w:rsidR="00527916" w:rsidRPr="00FD0425" w:rsidRDefault="00527916" w:rsidP="00527916">
      <w:pPr>
        <w:pStyle w:val="PL"/>
        <w:rPr>
          <w:snapToGrid w:val="0"/>
        </w:rPr>
      </w:pPr>
    </w:p>
    <w:p w14:paraId="737F99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0135A8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27CF0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0E2679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7514808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E94336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68472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2221A7D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03017C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0DFE9F" w14:textId="77777777" w:rsidR="00527916" w:rsidRPr="00FD0425" w:rsidRDefault="00527916" w:rsidP="00527916">
      <w:pPr>
        <w:pStyle w:val="PL"/>
      </w:pPr>
      <w:r w:rsidRPr="00FD0425">
        <w:t>}</w:t>
      </w:r>
    </w:p>
    <w:p w14:paraId="43EDE9DD" w14:textId="77777777" w:rsidR="00527916" w:rsidRPr="00FD0425" w:rsidRDefault="00527916" w:rsidP="00527916">
      <w:pPr>
        <w:pStyle w:val="PL"/>
      </w:pPr>
    </w:p>
    <w:p w14:paraId="19318B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CCDA4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81FFE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E69EE63" w14:textId="77777777" w:rsidR="00527916" w:rsidRPr="00FD0425" w:rsidRDefault="00527916" w:rsidP="00527916">
      <w:pPr>
        <w:pStyle w:val="PL"/>
        <w:rPr>
          <w:snapToGrid w:val="0"/>
        </w:rPr>
      </w:pPr>
    </w:p>
    <w:p w14:paraId="60EB1F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37278C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033BFC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F59E7C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71E3A4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DADA27C" w14:textId="77777777" w:rsidR="00527916" w:rsidRPr="00FD0425" w:rsidRDefault="00527916" w:rsidP="00527916">
      <w:pPr>
        <w:pStyle w:val="PL"/>
      </w:pPr>
      <w:r w:rsidRPr="00FD0425">
        <w:t>}</w:t>
      </w:r>
    </w:p>
    <w:p w14:paraId="193F44D8" w14:textId="77777777" w:rsidR="00527916" w:rsidRPr="00FD0425" w:rsidRDefault="00527916" w:rsidP="00527916">
      <w:pPr>
        <w:pStyle w:val="PL"/>
      </w:pPr>
    </w:p>
    <w:p w14:paraId="2B40C5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ED708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A5B151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344B740" w14:textId="77777777" w:rsidR="00527916" w:rsidRPr="00FD0425" w:rsidRDefault="00527916" w:rsidP="00527916">
      <w:pPr>
        <w:pStyle w:val="PL"/>
        <w:rPr>
          <w:snapToGrid w:val="0"/>
        </w:rPr>
      </w:pPr>
    </w:p>
    <w:p w14:paraId="1E36C5F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654E1DB" w14:textId="77777777" w:rsidR="00527916" w:rsidRPr="00FD0425" w:rsidRDefault="00527916" w:rsidP="00527916">
      <w:pPr>
        <w:pStyle w:val="PL"/>
        <w:rPr>
          <w:snapToGrid w:val="0"/>
        </w:rPr>
      </w:pPr>
    </w:p>
    <w:p w14:paraId="71695B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EB58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C17B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6E74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FD01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5376C66" w14:textId="77777777" w:rsidR="00527916" w:rsidRPr="00FD0425" w:rsidRDefault="00527916" w:rsidP="00527916">
      <w:pPr>
        <w:pStyle w:val="PL"/>
        <w:rPr>
          <w:snapToGrid w:val="0"/>
        </w:rPr>
      </w:pPr>
    </w:p>
    <w:p w14:paraId="2A4651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66ADE0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377CAB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C699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FE7C3D" w14:textId="77777777" w:rsidR="00527916" w:rsidRPr="00FD0425" w:rsidRDefault="00527916" w:rsidP="00527916">
      <w:pPr>
        <w:pStyle w:val="PL"/>
        <w:rPr>
          <w:snapToGrid w:val="0"/>
        </w:rPr>
      </w:pPr>
    </w:p>
    <w:p w14:paraId="6AF0EF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82E40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790B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ABF6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2446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BD5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D6C3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19EE30" w14:textId="77777777" w:rsidR="00527916" w:rsidRPr="00FD0425" w:rsidRDefault="00527916" w:rsidP="00527916">
      <w:pPr>
        <w:pStyle w:val="PL"/>
        <w:rPr>
          <w:snapToGrid w:val="0"/>
        </w:rPr>
      </w:pPr>
    </w:p>
    <w:p w14:paraId="51D397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D57CC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59D6C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4D926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393B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9DB562" w14:textId="77777777" w:rsidR="00527916" w:rsidRPr="00FD0425" w:rsidRDefault="00527916" w:rsidP="00527916">
      <w:pPr>
        <w:pStyle w:val="PL"/>
        <w:rPr>
          <w:snapToGrid w:val="0"/>
        </w:rPr>
      </w:pPr>
    </w:p>
    <w:p w14:paraId="17442F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2DCC92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1C0C08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B34D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B4A2E6" w14:textId="77777777" w:rsidR="00527916" w:rsidRPr="00FD0425" w:rsidRDefault="00527916" w:rsidP="00527916">
      <w:pPr>
        <w:pStyle w:val="PL"/>
        <w:rPr>
          <w:snapToGrid w:val="0"/>
        </w:rPr>
      </w:pPr>
    </w:p>
    <w:p w14:paraId="55DA33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2F046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699ED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4563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3066F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FDD5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052691" w14:textId="77777777" w:rsidR="00527916" w:rsidRPr="00FD0425" w:rsidRDefault="00527916" w:rsidP="00527916">
      <w:pPr>
        <w:pStyle w:val="PL"/>
        <w:rPr>
          <w:snapToGrid w:val="0"/>
        </w:rPr>
      </w:pPr>
    </w:p>
    <w:p w14:paraId="39A55301" w14:textId="77777777" w:rsidR="00527916" w:rsidRPr="00FD0425" w:rsidRDefault="00527916" w:rsidP="00527916">
      <w:pPr>
        <w:pStyle w:val="PL"/>
      </w:pPr>
      <w:r w:rsidRPr="00FD0425">
        <w:t>ResponseInfo-ReconfCompl ::= SEQUENCE {</w:t>
      </w:r>
    </w:p>
    <w:p w14:paraId="166E2E66" w14:textId="77777777" w:rsidR="00527916" w:rsidRPr="00FD0425" w:rsidRDefault="00527916" w:rsidP="00527916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1BF6B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63766E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6EB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D8FF94" w14:textId="77777777" w:rsidR="00527916" w:rsidRPr="00FD0425" w:rsidRDefault="00527916" w:rsidP="00527916">
      <w:pPr>
        <w:pStyle w:val="PL"/>
        <w:rPr>
          <w:snapToGrid w:val="0"/>
        </w:rPr>
      </w:pPr>
    </w:p>
    <w:p w14:paraId="05D18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23B2B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2F349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4F78B9" w14:textId="77777777" w:rsidR="00527916" w:rsidRPr="00FD0425" w:rsidRDefault="00527916" w:rsidP="00527916">
      <w:pPr>
        <w:pStyle w:val="PL"/>
        <w:rPr>
          <w:snapToGrid w:val="0"/>
        </w:rPr>
      </w:pPr>
    </w:p>
    <w:p w14:paraId="25D706B5" w14:textId="77777777" w:rsidR="00527916" w:rsidRPr="00FD0425" w:rsidRDefault="00527916" w:rsidP="00527916">
      <w:pPr>
        <w:pStyle w:val="PL"/>
      </w:pPr>
      <w:r w:rsidRPr="00FD0425">
        <w:t>ResponseType-ReconfComplete ::= CHOICE {</w:t>
      </w:r>
    </w:p>
    <w:p w14:paraId="45291BC1" w14:textId="77777777" w:rsidR="00527916" w:rsidRPr="00FD0425" w:rsidRDefault="00527916" w:rsidP="00527916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551A9853" w14:textId="77777777" w:rsidR="00527916" w:rsidRPr="00FD0425" w:rsidRDefault="00527916" w:rsidP="00527916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78528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101841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96DDA5" w14:textId="77777777" w:rsidR="00527916" w:rsidRPr="00FD0425" w:rsidRDefault="00527916" w:rsidP="00527916">
      <w:pPr>
        <w:pStyle w:val="PL"/>
        <w:rPr>
          <w:snapToGrid w:val="0"/>
        </w:rPr>
      </w:pPr>
    </w:p>
    <w:p w14:paraId="6FC1B1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74B9A1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743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1BA5A5" w14:textId="77777777" w:rsidR="00527916" w:rsidRPr="00FD0425" w:rsidRDefault="00527916" w:rsidP="00527916">
      <w:pPr>
        <w:pStyle w:val="PL"/>
        <w:rPr>
          <w:snapToGrid w:val="0"/>
        </w:rPr>
      </w:pPr>
    </w:p>
    <w:p w14:paraId="7DAE865A" w14:textId="77777777" w:rsidR="00527916" w:rsidRPr="00FD0425" w:rsidRDefault="00527916" w:rsidP="00527916">
      <w:pPr>
        <w:pStyle w:val="PL"/>
      </w:pPr>
      <w:r w:rsidRPr="00FD0425">
        <w:t>Configuration-successfully-applied ::= SEQUENCE {</w:t>
      </w:r>
    </w:p>
    <w:p w14:paraId="2B651B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0E125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386F87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B34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0F8F66" w14:textId="77777777" w:rsidR="00527916" w:rsidRPr="00FD0425" w:rsidRDefault="00527916" w:rsidP="00527916">
      <w:pPr>
        <w:pStyle w:val="PL"/>
        <w:rPr>
          <w:snapToGrid w:val="0"/>
        </w:rPr>
      </w:pPr>
    </w:p>
    <w:p w14:paraId="38FD1A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60EA3C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10A0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DB5D3D" w14:textId="77777777" w:rsidR="00527916" w:rsidRPr="00FD0425" w:rsidRDefault="00527916" w:rsidP="00527916">
      <w:pPr>
        <w:pStyle w:val="PL"/>
        <w:rPr>
          <w:snapToGrid w:val="0"/>
        </w:rPr>
      </w:pPr>
    </w:p>
    <w:p w14:paraId="2F94CB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Configuration-rejected-by-M-NG-RANNode ::= SEQUENCE {</w:t>
      </w:r>
    </w:p>
    <w:p w14:paraId="7A5B14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132A44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7A12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5D147D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353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6D155" w14:textId="77777777" w:rsidR="00527916" w:rsidRPr="00FD0425" w:rsidRDefault="00527916" w:rsidP="00527916">
      <w:pPr>
        <w:pStyle w:val="PL"/>
        <w:rPr>
          <w:snapToGrid w:val="0"/>
        </w:rPr>
      </w:pPr>
    </w:p>
    <w:p w14:paraId="751993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12961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8032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12375F" w14:textId="77777777" w:rsidR="00527916" w:rsidRPr="00FD0425" w:rsidRDefault="00527916" w:rsidP="00527916">
      <w:pPr>
        <w:pStyle w:val="PL"/>
        <w:rPr>
          <w:snapToGrid w:val="0"/>
        </w:rPr>
      </w:pPr>
    </w:p>
    <w:p w14:paraId="35E332D8" w14:textId="77777777" w:rsidR="00527916" w:rsidRPr="00FD0425" w:rsidRDefault="00527916" w:rsidP="00527916">
      <w:pPr>
        <w:pStyle w:val="PL"/>
        <w:rPr>
          <w:snapToGrid w:val="0"/>
        </w:rPr>
      </w:pPr>
    </w:p>
    <w:p w14:paraId="682261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0583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98ECF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55C8BD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BF0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165F14" w14:textId="77777777" w:rsidR="00527916" w:rsidRPr="00FD0425" w:rsidRDefault="00527916" w:rsidP="00527916">
      <w:pPr>
        <w:pStyle w:val="PL"/>
        <w:rPr>
          <w:snapToGrid w:val="0"/>
        </w:rPr>
      </w:pPr>
    </w:p>
    <w:p w14:paraId="7F4A50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60FBDD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97346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5C00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81F3F5" w14:textId="77777777" w:rsidR="00527916" w:rsidRPr="00FD0425" w:rsidRDefault="00527916" w:rsidP="00527916">
      <w:pPr>
        <w:pStyle w:val="PL"/>
        <w:rPr>
          <w:snapToGrid w:val="0"/>
        </w:rPr>
      </w:pPr>
    </w:p>
    <w:p w14:paraId="2E78E9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6F8F8D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3536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75F1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BAD55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4E97F533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6A68A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E093875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2C7B02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1BDA5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7892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A603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EA6E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6988D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6DA5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7FC1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21F21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F4BF0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68F8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90296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364AC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8322A2F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8939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67B10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27F8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52B28" w14:textId="77777777" w:rsidR="00527916" w:rsidRPr="00FD0425" w:rsidRDefault="00527916" w:rsidP="00527916">
      <w:pPr>
        <w:pStyle w:val="PL"/>
        <w:rPr>
          <w:snapToGrid w:val="0"/>
        </w:rPr>
      </w:pPr>
    </w:p>
    <w:p w14:paraId="71D58A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283F876E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283B5F01" w14:textId="77777777" w:rsidR="00527916" w:rsidRPr="00FD0425" w:rsidRDefault="00527916" w:rsidP="00527916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8B86D41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43F975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C5C2BE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75CCA0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2AD9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D508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BBEAD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32BE62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6288583" w14:textId="77777777" w:rsidR="00527916" w:rsidRPr="00FD0425" w:rsidRDefault="00527916" w:rsidP="00527916">
      <w:pPr>
        <w:pStyle w:val="PL"/>
      </w:pPr>
      <w:r w:rsidRPr="00FD0425">
        <w:t>}</w:t>
      </w:r>
    </w:p>
    <w:p w14:paraId="7B96C04A" w14:textId="77777777" w:rsidR="00527916" w:rsidRPr="00FD0425" w:rsidRDefault="00527916" w:rsidP="00527916">
      <w:pPr>
        <w:pStyle w:val="PL"/>
      </w:pPr>
    </w:p>
    <w:p w14:paraId="615BBE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7AB42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3468E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5A92CBA" w14:textId="77777777" w:rsidR="00527916" w:rsidRPr="00FD0425" w:rsidRDefault="00527916" w:rsidP="00527916">
      <w:pPr>
        <w:pStyle w:val="PL"/>
        <w:rPr>
          <w:snapToGrid w:val="0"/>
        </w:rPr>
      </w:pPr>
    </w:p>
    <w:p w14:paraId="1625A8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3DAAC5F7" w14:textId="77777777" w:rsidR="00527916" w:rsidRPr="00FD0425" w:rsidRDefault="00527916" w:rsidP="00527916">
      <w:pPr>
        <w:pStyle w:val="PL"/>
        <w:rPr>
          <w:snapToGrid w:val="0"/>
        </w:rPr>
      </w:pPr>
    </w:p>
    <w:p w14:paraId="5B7976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5DD2BA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844115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65B3A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F1B3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57906C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AA52F8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0E1D980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205EF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689EDA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46E92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F933AB" w14:textId="77777777" w:rsidR="00527916" w:rsidRPr="00FD0425" w:rsidRDefault="00527916" w:rsidP="00527916">
      <w:pPr>
        <w:pStyle w:val="PL"/>
      </w:pPr>
      <w:r w:rsidRPr="00FD0425">
        <w:t>}</w:t>
      </w:r>
    </w:p>
    <w:p w14:paraId="333FF80B" w14:textId="77777777" w:rsidR="00527916" w:rsidRPr="00FD0425" w:rsidRDefault="00527916" w:rsidP="00527916">
      <w:pPr>
        <w:pStyle w:val="PL"/>
      </w:pPr>
    </w:p>
    <w:p w14:paraId="381B9E6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699B3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{ID 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FD0425"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217628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CF3F4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FC66E1" w14:textId="77777777" w:rsidR="00527916" w:rsidRPr="00FD0425" w:rsidRDefault="00527916" w:rsidP="00527916">
      <w:pPr>
        <w:pStyle w:val="PL"/>
        <w:rPr>
          <w:snapToGrid w:val="0"/>
        </w:rPr>
      </w:pPr>
    </w:p>
    <w:p w14:paraId="7F03AD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4B32C9BC" w14:textId="77777777" w:rsidR="00527916" w:rsidRPr="00FD0425" w:rsidRDefault="00527916" w:rsidP="00527916">
      <w:pPr>
        <w:pStyle w:val="PL"/>
        <w:rPr>
          <w:snapToGrid w:val="0"/>
        </w:rPr>
      </w:pPr>
    </w:p>
    <w:p w14:paraId="76721D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12D9B0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4453B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179C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37D612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2A9337C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6CCF340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640C5B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92588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FF897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EDB0C76" w14:textId="77777777" w:rsidR="00527916" w:rsidRPr="00FD0425" w:rsidRDefault="00527916" w:rsidP="00527916">
      <w:pPr>
        <w:pStyle w:val="PL"/>
      </w:pPr>
      <w:r w:rsidRPr="00FD0425">
        <w:t>}</w:t>
      </w:r>
    </w:p>
    <w:p w14:paraId="7479D797" w14:textId="77777777" w:rsidR="00527916" w:rsidRPr="00FD0425" w:rsidRDefault="00527916" w:rsidP="00527916">
      <w:pPr>
        <w:pStyle w:val="PL"/>
      </w:pPr>
    </w:p>
    <w:p w14:paraId="0150BC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14B5D3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{ID id-S-NSSAI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S-NSSAI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1343278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{ID 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FD0425"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125015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4D6C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40687B" w14:textId="77777777" w:rsidR="00527916" w:rsidRPr="00FD0425" w:rsidRDefault="00527916" w:rsidP="00527916">
      <w:pPr>
        <w:pStyle w:val="PL"/>
        <w:rPr>
          <w:snapToGrid w:val="0"/>
        </w:rPr>
      </w:pPr>
    </w:p>
    <w:p w14:paraId="0FF4EF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PDUSessionsToBeReleased-SNModRequest-List ::= SEQUENCE {</w:t>
      </w:r>
    </w:p>
    <w:p w14:paraId="429E1EEF" w14:textId="77777777" w:rsidR="00527916" w:rsidRPr="00FD0425" w:rsidRDefault="00527916" w:rsidP="00527916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7157CE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E662D7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EB3639" w14:textId="77777777" w:rsidR="00527916" w:rsidRPr="00FD0425" w:rsidRDefault="00527916" w:rsidP="00527916">
      <w:pPr>
        <w:pStyle w:val="PL"/>
      </w:pPr>
      <w:r w:rsidRPr="00FD0425">
        <w:t>}</w:t>
      </w:r>
    </w:p>
    <w:p w14:paraId="6A8C1C8B" w14:textId="77777777" w:rsidR="00527916" w:rsidRPr="00FD0425" w:rsidRDefault="00527916" w:rsidP="00527916">
      <w:pPr>
        <w:pStyle w:val="PL"/>
      </w:pPr>
    </w:p>
    <w:p w14:paraId="1C2FF9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8970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EBB5E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52CA41D" w14:textId="77777777" w:rsidR="00527916" w:rsidRPr="00FD0425" w:rsidRDefault="00527916" w:rsidP="00527916">
      <w:pPr>
        <w:pStyle w:val="PL"/>
        <w:rPr>
          <w:snapToGrid w:val="0"/>
        </w:rPr>
      </w:pPr>
    </w:p>
    <w:p w14:paraId="3CA0B1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7BB6C746" w14:textId="77777777" w:rsidR="00527916" w:rsidRPr="00FD0425" w:rsidRDefault="00527916" w:rsidP="00527916">
      <w:pPr>
        <w:pStyle w:val="PL"/>
        <w:rPr>
          <w:snapToGrid w:val="0"/>
        </w:rPr>
      </w:pPr>
    </w:p>
    <w:p w14:paraId="2E07B5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C321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FAD62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1F64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0DB8C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197F45C" w14:textId="77777777" w:rsidR="00527916" w:rsidRPr="00FD0425" w:rsidRDefault="00527916" w:rsidP="00527916">
      <w:pPr>
        <w:pStyle w:val="PL"/>
        <w:rPr>
          <w:snapToGrid w:val="0"/>
        </w:rPr>
      </w:pPr>
    </w:p>
    <w:p w14:paraId="7D8645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23126A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149B8E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C091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A73454" w14:textId="77777777" w:rsidR="00527916" w:rsidRPr="00FD0425" w:rsidRDefault="00527916" w:rsidP="00527916">
      <w:pPr>
        <w:pStyle w:val="PL"/>
        <w:rPr>
          <w:snapToGrid w:val="0"/>
        </w:rPr>
      </w:pPr>
    </w:p>
    <w:p w14:paraId="258F4A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0536E9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9B6F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062FA1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C5DF220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B1EB0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57E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7644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31E3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DE1D6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FB44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9118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66530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0A33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5AD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B140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0302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7A36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057A7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282A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10118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22368B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375288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A14432" w14:textId="77777777" w:rsidR="00527916" w:rsidRPr="00FD0425" w:rsidRDefault="00527916" w:rsidP="00527916">
      <w:pPr>
        <w:pStyle w:val="PL"/>
      </w:pPr>
      <w:r w:rsidRPr="00FD0425">
        <w:t>}</w:t>
      </w:r>
    </w:p>
    <w:p w14:paraId="75C21AFC" w14:textId="77777777" w:rsidR="00527916" w:rsidRPr="00FD0425" w:rsidRDefault="00527916" w:rsidP="00527916">
      <w:pPr>
        <w:pStyle w:val="PL"/>
      </w:pPr>
    </w:p>
    <w:p w14:paraId="32923A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ED150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1331F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6F7E69" w14:textId="77777777" w:rsidR="00527916" w:rsidRPr="00FD0425" w:rsidRDefault="00527916" w:rsidP="00527916">
      <w:pPr>
        <w:pStyle w:val="PL"/>
        <w:rPr>
          <w:snapToGrid w:val="0"/>
        </w:rPr>
      </w:pPr>
    </w:p>
    <w:p w14:paraId="66513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55493D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PDUSessionAdmittedToBeAddedSNModResponse-Item ::= SEQUENCE {</w:t>
      </w:r>
    </w:p>
    <w:p w14:paraId="75C994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1461D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09EE1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E90459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4FCBA952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532B90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94D6CD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A554B0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52BF3A0" w14:textId="77777777" w:rsidR="00527916" w:rsidRPr="00FD0425" w:rsidRDefault="00527916" w:rsidP="00527916">
      <w:pPr>
        <w:pStyle w:val="PL"/>
      </w:pPr>
      <w:r w:rsidRPr="00FD0425">
        <w:t>}</w:t>
      </w:r>
    </w:p>
    <w:p w14:paraId="322E4826" w14:textId="77777777" w:rsidR="00527916" w:rsidRPr="00FD0425" w:rsidRDefault="00527916" w:rsidP="00527916">
      <w:pPr>
        <w:pStyle w:val="PL"/>
      </w:pPr>
    </w:p>
    <w:p w14:paraId="3492999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1A3F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50778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A59F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DE76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4782E7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3ECB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C3A9B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F5BD8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618BCEF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4B8F474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52AF14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1B5A08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FDB187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345FEB2" w14:textId="77777777" w:rsidR="00527916" w:rsidRPr="00FD0425" w:rsidRDefault="00527916" w:rsidP="00527916">
      <w:pPr>
        <w:pStyle w:val="PL"/>
      </w:pPr>
      <w:r w:rsidRPr="00FD0425">
        <w:t>}</w:t>
      </w:r>
    </w:p>
    <w:p w14:paraId="4F48C35C" w14:textId="77777777" w:rsidR="00527916" w:rsidRPr="00FD0425" w:rsidRDefault="00527916" w:rsidP="00527916">
      <w:pPr>
        <w:pStyle w:val="PL"/>
      </w:pPr>
    </w:p>
    <w:p w14:paraId="357B92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A8E4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A52C96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50487FF" w14:textId="77777777" w:rsidR="00527916" w:rsidRPr="00FD0425" w:rsidRDefault="00527916" w:rsidP="00527916">
      <w:pPr>
        <w:pStyle w:val="PL"/>
        <w:rPr>
          <w:snapToGrid w:val="0"/>
        </w:rPr>
      </w:pPr>
    </w:p>
    <w:p w14:paraId="79E221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73393D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60C5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2F6962A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8EB9F8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252CDF6" w14:textId="77777777" w:rsidR="00527916" w:rsidRPr="00FD0425" w:rsidRDefault="00527916" w:rsidP="00527916">
      <w:pPr>
        <w:pStyle w:val="PL"/>
      </w:pPr>
      <w:r w:rsidRPr="00FD0425">
        <w:t>}</w:t>
      </w:r>
    </w:p>
    <w:p w14:paraId="1DB435C1" w14:textId="77777777" w:rsidR="00527916" w:rsidRPr="00FD0425" w:rsidRDefault="00527916" w:rsidP="00527916">
      <w:pPr>
        <w:pStyle w:val="PL"/>
      </w:pPr>
    </w:p>
    <w:p w14:paraId="257EE9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0CB23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C19C3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3733E45" w14:textId="77777777" w:rsidR="00527916" w:rsidRPr="00FD0425" w:rsidRDefault="00527916" w:rsidP="00527916">
      <w:pPr>
        <w:pStyle w:val="PL"/>
        <w:rPr>
          <w:snapToGrid w:val="0"/>
        </w:rPr>
      </w:pPr>
    </w:p>
    <w:p w14:paraId="5728D9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551F58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EA0791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D513AC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04971BD" w14:textId="77777777" w:rsidR="00527916" w:rsidRPr="00FD0425" w:rsidRDefault="00527916" w:rsidP="00527916">
      <w:pPr>
        <w:pStyle w:val="PL"/>
      </w:pPr>
      <w:r w:rsidRPr="00FD0425">
        <w:t>}</w:t>
      </w:r>
    </w:p>
    <w:p w14:paraId="6C9D1A07" w14:textId="77777777" w:rsidR="00527916" w:rsidRPr="00FD0425" w:rsidRDefault="00527916" w:rsidP="00527916">
      <w:pPr>
        <w:pStyle w:val="PL"/>
      </w:pPr>
    </w:p>
    <w:p w14:paraId="61FC6B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BB4787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57D85A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7E3CFF" w14:textId="77777777" w:rsidR="00527916" w:rsidRPr="00FD0425" w:rsidRDefault="00527916" w:rsidP="00527916">
      <w:pPr>
        <w:pStyle w:val="PL"/>
        <w:rPr>
          <w:snapToGrid w:val="0"/>
        </w:rPr>
      </w:pPr>
    </w:p>
    <w:p w14:paraId="34F70C35" w14:textId="77777777" w:rsidR="00527916" w:rsidRPr="00FD0425" w:rsidRDefault="00527916" w:rsidP="00527916">
      <w:pPr>
        <w:pStyle w:val="PL"/>
        <w:rPr>
          <w:snapToGrid w:val="0"/>
        </w:rPr>
      </w:pPr>
    </w:p>
    <w:p w14:paraId="049C13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 ::= SEQUENCE {</w:t>
      </w:r>
    </w:p>
    <w:p w14:paraId="72A937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60B06B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6B0B4A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3305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5C3C70" w14:textId="77777777" w:rsidR="00527916" w:rsidRPr="00FD0425" w:rsidRDefault="00527916" w:rsidP="00527916">
      <w:pPr>
        <w:pStyle w:val="PL"/>
        <w:rPr>
          <w:snapToGrid w:val="0"/>
        </w:rPr>
      </w:pPr>
    </w:p>
    <w:p w14:paraId="708781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98501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A07A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779FD1" w14:textId="77777777" w:rsidR="00527916" w:rsidRPr="00FD0425" w:rsidRDefault="00527916" w:rsidP="00527916">
      <w:pPr>
        <w:pStyle w:val="PL"/>
        <w:rPr>
          <w:snapToGrid w:val="0"/>
        </w:rPr>
      </w:pPr>
    </w:p>
    <w:p w14:paraId="413ACC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7D36156" w14:textId="77777777" w:rsidR="00527916" w:rsidRPr="00FD0425" w:rsidRDefault="00527916" w:rsidP="00527916">
      <w:pPr>
        <w:pStyle w:val="PL"/>
        <w:rPr>
          <w:snapToGrid w:val="0"/>
        </w:rPr>
      </w:pPr>
    </w:p>
    <w:p w14:paraId="5349C22F" w14:textId="77777777" w:rsidR="00527916" w:rsidRPr="00FD0425" w:rsidRDefault="00527916" w:rsidP="00527916">
      <w:pPr>
        <w:pStyle w:val="PL"/>
        <w:rPr>
          <w:snapToGrid w:val="0"/>
        </w:rPr>
      </w:pPr>
    </w:p>
    <w:p w14:paraId="4FAB6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05D5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0ECCEB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57C453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1CCAD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3B64DA" w14:textId="77777777" w:rsidR="00527916" w:rsidRPr="00FD0425" w:rsidRDefault="00527916" w:rsidP="00527916">
      <w:pPr>
        <w:pStyle w:val="PL"/>
        <w:rPr>
          <w:snapToGrid w:val="0"/>
        </w:rPr>
      </w:pPr>
    </w:p>
    <w:p w14:paraId="3598E3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456BCD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53AB94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5CEE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2A1A8D" w14:textId="77777777" w:rsidR="00527916" w:rsidRPr="00FD0425" w:rsidRDefault="00527916" w:rsidP="00527916">
      <w:pPr>
        <w:pStyle w:val="PL"/>
        <w:rPr>
          <w:snapToGrid w:val="0"/>
        </w:rPr>
      </w:pPr>
    </w:p>
    <w:p w14:paraId="0A4963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3C8560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4B3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0A03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3F77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EC544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17B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4CB74C" w14:textId="77777777" w:rsidR="00527916" w:rsidRPr="00FD0425" w:rsidRDefault="00527916" w:rsidP="00527916">
      <w:pPr>
        <w:pStyle w:val="PL"/>
        <w:rPr>
          <w:snapToGrid w:val="0"/>
        </w:rPr>
      </w:pPr>
    </w:p>
    <w:p w14:paraId="6B209C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D20B5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E6FD06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A85B2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0DC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91FF92" w14:textId="77777777" w:rsidR="00527916" w:rsidRPr="00FD0425" w:rsidRDefault="00527916" w:rsidP="00527916">
      <w:pPr>
        <w:pStyle w:val="PL"/>
        <w:rPr>
          <w:snapToGrid w:val="0"/>
        </w:rPr>
      </w:pPr>
    </w:p>
    <w:p w14:paraId="610659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4B9A1A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71F4BA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9C6C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F851AA" w14:textId="77777777" w:rsidR="00527916" w:rsidRPr="00FD0425" w:rsidRDefault="00527916" w:rsidP="00527916">
      <w:pPr>
        <w:pStyle w:val="PL"/>
        <w:rPr>
          <w:snapToGrid w:val="0"/>
        </w:rPr>
      </w:pPr>
    </w:p>
    <w:p w14:paraId="4461A5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71244D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BB0F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3CAE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F3C3E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3FAE510D" w14:textId="77777777" w:rsidR="00527916" w:rsidRPr="00FD0425" w:rsidRDefault="00527916" w:rsidP="00527916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1D68300C" w14:textId="77777777" w:rsidR="00527916" w:rsidRPr="00FD0425" w:rsidRDefault="00527916" w:rsidP="00527916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41080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CAA86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50311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C965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46AE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90BD95" w14:textId="77777777" w:rsidR="00527916" w:rsidRPr="001D0D8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0BC5DD31" w14:textId="77777777" w:rsidR="00527916" w:rsidRPr="001D0D86" w:rsidRDefault="00527916" w:rsidP="00527916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40C34F08" w14:textId="77777777" w:rsidR="00527916" w:rsidRDefault="00527916" w:rsidP="00527916">
      <w:pPr>
        <w:pStyle w:val="PL"/>
        <w:rPr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t>|</w:t>
      </w:r>
    </w:p>
    <w:p w14:paraId="1FBBC285" w14:textId="77777777" w:rsidR="00527916" w:rsidRPr="00FD0425" w:rsidRDefault="00527916" w:rsidP="00527916">
      <w:pPr>
        <w:pStyle w:val="PL"/>
        <w:rPr>
          <w:snapToGrid w:val="0"/>
        </w:rPr>
      </w:pPr>
      <w:r>
        <w:tab/>
        <w:t>{ ID id-SCGIndicator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</w:r>
      <w:r>
        <w:tab/>
        <w:t>TYPE 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 w:rsidRPr="001D0D86">
        <w:rPr>
          <w:snapToGrid w:val="0"/>
        </w:rPr>
        <w:t xml:space="preserve"> </w:t>
      </w:r>
      <w:r>
        <w:t>}</w:t>
      </w:r>
      <w:r w:rsidRPr="00FD0425">
        <w:rPr>
          <w:snapToGrid w:val="0"/>
        </w:rPr>
        <w:t>,</w:t>
      </w:r>
    </w:p>
    <w:p w14:paraId="01222F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7C6A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9C9D6" w14:textId="77777777" w:rsidR="00527916" w:rsidRPr="00FD0425" w:rsidRDefault="00527916" w:rsidP="00527916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  <w:r w:rsidRPr="00FD0425">
        <w:tab/>
        <w:t>PDUSessionToBeModifiedSNModRequired-Item</w:t>
      </w:r>
    </w:p>
    <w:p w14:paraId="4760DEC9" w14:textId="77777777" w:rsidR="00527916" w:rsidRPr="00FD0425" w:rsidRDefault="00527916" w:rsidP="00527916">
      <w:pPr>
        <w:pStyle w:val="PL"/>
        <w:rPr>
          <w:snapToGrid w:val="0"/>
        </w:rPr>
      </w:pPr>
    </w:p>
    <w:p w14:paraId="6A4FA483" w14:textId="77777777" w:rsidR="00527916" w:rsidRPr="00FD0425" w:rsidRDefault="00527916" w:rsidP="00527916">
      <w:pPr>
        <w:pStyle w:val="PL"/>
      </w:pPr>
      <w:r w:rsidRPr="00FD0425">
        <w:t>PDUSessionToBeModifiedSNModRequired-Item ::= SEQUENCE {</w:t>
      </w:r>
    </w:p>
    <w:p w14:paraId="0C6735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E8A5E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4D5012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13D530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74C27D8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6456EC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75C099B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8D5779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59B698" w14:textId="77777777" w:rsidR="00527916" w:rsidRPr="00FD0425" w:rsidRDefault="00527916" w:rsidP="00527916">
      <w:pPr>
        <w:pStyle w:val="PL"/>
      </w:pPr>
      <w:r w:rsidRPr="00FD0425">
        <w:t>}</w:t>
      </w:r>
    </w:p>
    <w:p w14:paraId="7CBEBDDB" w14:textId="77777777" w:rsidR="00527916" w:rsidRPr="00FD0425" w:rsidRDefault="00527916" w:rsidP="00527916">
      <w:pPr>
        <w:pStyle w:val="PL"/>
      </w:pPr>
    </w:p>
    <w:p w14:paraId="3C8676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snapToGrid w:val="0"/>
          <w:lang w:eastAsia="zh-CN"/>
        </w:rPr>
        <w:t>XNAP-PROTOCOL-EXTENSION ::= {</w:t>
      </w:r>
    </w:p>
    <w:p w14:paraId="0D71048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3C86B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ACCB0D1" w14:textId="77777777" w:rsidR="00527916" w:rsidRPr="00FD0425" w:rsidRDefault="00527916" w:rsidP="00527916">
      <w:pPr>
        <w:pStyle w:val="PL"/>
        <w:rPr>
          <w:snapToGrid w:val="0"/>
        </w:rPr>
      </w:pPr>
    </w:p>
    <w:p w14:paraId="19A84BCC" w14:textId="77777777" w:rsidR="00527916" w:rsidRPr="00FD0425" w:rsidRDefault="00527916" w:rsidP="00527916">
      <w:pPr>
        <w:pStyle w:val="PL"/>
      </w:pPr>
      <w:r w:rsidRPr="00FD0425">
        <w:t>PDUSessionToBeReleasedSNModRequired ::= SEQUENCE {</w:t>
      </w:r>
    </w:p>
    <w:p w14:paraId="68708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40DD31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7B86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08FA193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DA7207C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0F962CE6" w14:textId="77777777" w:rsidR="00527916" w:rsidRPr="00FD0425" w:rsidRDefault="00527916" w:rsidP="00527916">
      <w:pPr>
        <w:pStyle w:val="PL"/>
      </w:pPr>
    </w:p>
    <w:p w14:paraId="0F45286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PDUSessionToBeReleasedSNModRequired</w:t>
      </w:r>
      <w:r w:rsidRPr="00FD0425">
        <w:rPr>
          <w:snapToGrid w:val="0"/>
          <w:lang w:eastAsia="zh-CN"/>
        </w:rPr>
        <w:t>-ExtIEs XNAP-PROTOCOL-EXTENSION ::= {</w:t>
      </w:r>
    </w:p>
    <w:p w14:paraId="6B2AED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8DC8C2F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FFAE27A" w14:textId="77777777" w:rsidR="00527916" w:rsidRPr="00FD0425" w:rsidRDefault="00527916" w:rsidP="00527916">
      <w:pPr>
        <w:pStyle w:val="PL"/>
        <w:rPr>
          <w:snapToGrid w:val="0"/>
        </w:rPr>
      </w:pPr>
    </w:p>
    <w:p w14:paraId="06CF68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F215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B39EAC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67EFAC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C61C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31F307" w14:textId="77777777" w:rsidR="00527916" w:rsidRPr="00FD0425" w:rsidRDefault="00527916" w:rsidP="00527916">
      <w:pPr>
        <w:pStyle w:val="PL"/>
        <w:rPr>
          <w:snapToGrid w:val="0"/>
        </w:rPr>
      </w:pPr>
    </w:p>
    <w:p w14:paraId="46455A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6D9C0D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6B5EF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B2D1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84192" w14:textId="77777777" w:rsidR="00527916" w:rsidRPr="00FD0425" w:rsidRDefault="00527916" w:rsidP="00527916">
      <w:pPr>
        <w:pStyle w:val="PL"/>
        <w:rPr>
          <w:snapToGrid w:val="0"/>
        </w:rPr>
      </w:pPr>
    </w:p>
    <w:p w14:paraId="649860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44AC56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732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0C314D" w14:textId="77777777" w:rsidR="00527916" w:rsidRPr="00FD0425" w:rsidRDefault="00527916" w:rsidP="00527916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69CC1EFA" w14:textId="77777777" w:rsidR="00527916" w:rsidRPr="00FD0425" w:rsidRDefault="00527916" w:rsidP="00527916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56CD4C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E9FE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CA1F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0239E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18BB1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3227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2DA93A" w14:textId="77777777" w:rsidR="00527916" w:rsidRPr="00FD0425" w:rsidRDefault="00527916" w:rsidP="00527916">
      <w:pPr>
        <w:pStyle w:val="PL"/>
        <w:rPr>
          <w:snapToGrid w:val="0"/>
        </w:rPr>
      </w:pPr>
    </w:p>
    <w:p w14:paraId="44C21A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657B6623" w14:textId="77777777" w:rsidR="00527916" w:rsidRPr="00FD0425" w:rsidRDefault="00527916" w:rsidP="00527916">
      <w:pPr>
        <w:pStyle w:val="PL"/>
        <w:rPr>
          <w:snapToGrid w:val="0"/>
        </w:rPr>
      </w:pPr>
    </w:p>
    <w:p w14:paraId="4A0A37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050269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8A58D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12340A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717FE363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5243423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79508F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2945E7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0F901B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BC41822" w14:textId="77777777" w:rsidR="00527916" w:rsidRPr="00FD0425" w:rsidRDefault="00527916" w:rsidP="00527916">
      <w:pPr>
        <w:pStyle w:val="PL"/>
      </w:pPr>
      <w:r w:rsidRPr="00FD0425">
        <w:t>}</w:t>
      </w:r>
    </w:p>
    <w:p w14:paraId="0CDEA8D8" w14:textId="77777777" w:rsidR="00527916" w:rsidRPr="00FD0425" w:rsidRDefault="00527916" w:rsidP="00527916">
      <w:pPr>
        <w:pStyle w:val="PL"/>
      </w:pPr>
    </w:p>
    <w:p w14:paraId="55002D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2E9E8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28232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7E7D310" w14:textId="77777777" w:rsidR="00527916" w:rsidRPr="00FD0425" w:rsidRDefault="00527916" w:rsidP="00527916">
      <w:pPr>
        <w:pStyle w:val="PL"/>
        <w:rPr>
          <w:snapToGrid w:val="0"/>
        </w:rPr>
      </w:pPr>
    </w:p>
    <w:p w14:paraId="5398E30E" w14:textId="77777777" w:rsidR="00527916" w:rsidRPr="00FD0425" w:rsidRDefault="00527916" w:rsidP="00527916">
      <w:pPr>
        <w:pStyle w:val="PL"/>
        <w:rPr>
          <w:snapToGrid w:val="0"/>
        </w:rPr>
      </w:pPr>
    </w:p>
    <w:p w14:paraId="2B4B6C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07901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B22B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2D6C5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4A1961A" w14:textId="77777777" w:rsidR="00527916" w:rsidRPr="00FD0425" w:rsidRDefault="00527916" w:rsidP="00527916">
      <w:pPr>
        <w:pStyle w:val="PL"/>
      </w:pPr>
      <w:r w:rsidRPr="00FD0425">
        <w:lastRenderedPageBreak/>
        <w:tab/>
        <w:t>...</w:t>
      </w:r>
    </w:p>
    <w:p w14:paraId="6608374A" w14:textId="77777777" w:rsidR="00527916" w:rsidRPr="00FD0425" w:rsidRDefault="00527916" w:rsidP="00527916">
      <w:pPr>
        <w:pStyle w:val="PL"/>
      </w:pPr>
      <w:r w:rsidRPr="00FD0425">
        <w:t>}</w:t>
      </w:r>
    </w:p>
    <w:p w14:paraId="643DF589" w14:textId="77777777" w:rsidR="00527916" w:rsidRPr="00FD0425" w:rsidRDefault="00527916" w:rsidP="00527916">
      <w:pPr>
        <w:pStyle w:val="PL"/>
      </w:pPr>
    </w:p>
    <w:p w14:paraId="380178F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B8965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11368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0A76512" w14:textId="77777777" w:rsidR="00527916" w:rsidRPr="00FD0425" w:rsidRDefault="00527916" w:rsidP="00527916">
      <w:pPr>
        <w:pStyle w:val="PL"/>
        <w:rPr>
          <w:snapToGrid w:val="0"/>
        </w:rPr>
      </w:pPr>
    </w:p>
    <w:p w14:paraId="60DD4804" w14:textId="77777777" w:rsidR="00527916" w:rsidRPr="00FD0425" w:rsidRDefault="00527916" w:rsidP="00527916">
      <w:pPr>
        <w:pStyle w:val="PL"/>
        <w:rPr>
          <w:snapToGrid w:val="0"/>
        </w:rPr>
      </w:pPr>
    </w:p>
    <w:p w14:paraId="2420B1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4AF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011D2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5DC938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B88F8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A06F4D" w14:textId="77777777" w:rsidR="00527916" w:rsidRPr="00FD0425" w:rsidRDefault="00527916" w:rsidP="00527916">
      <w:pPr>
        <w:pStyle w:val="PL"/>
        <w:rPr>
          <w:snapToGrid w:val="0"/>
        </w:rPr>
      </w:pPr>
    </w:p>
    <w:p w14:paraId="45DAA4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6FE0F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250BE5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603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E5299D" w14:textId="77777777" w:rsidR="00527916" w:rsidRPr="00FD0425" w:rsidRDefault="00527916" w:rsidP="00527916">
      <w:pPr>
        <w:pStyle w:val="PL"/>
        <w:rPr>
          <w:snapToGrid w:val="0"/>
        </w:rPr>
      </w:pPr>
    </w:p>
    <w:p w14:paraId="147A12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2A238C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DC08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48A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3435B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17DB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4EF1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86A7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D8CCDD" w14:textId="77777777" w:rsidR="00527916" w:rsidRPr="00FD0425" w:rsidRDefault="00527916" w:rsidP="00527916">
      <w:pPr>
        <w:pStyle w:val="PL"/>
        <w:rPr>
          <w:snapToGrid w:val="0"/>
        </w:rPr>
      </w:pPr>
    </w:p>
    <w:p w14:paraId="6737FD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F948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6D677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4F26C2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CF42D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E921D42" w14:textId="77777777" w:rsidR="00527916" w:rsidRPr="00FD0425" w:rsidRDefault="00527916" w:rsidP="00527916">
      <w:pPr>
        <w:pStyle w:val="PL"/>
        <w:rPr>
          <w:snapToGrid w:val="0"/>
        </w:rPr>
      </w:pPr>
    </w:p>
    <w:p w14:paraId="267950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170301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695FB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18B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8815" w14:textId="77777777" w:rsidR="00527916" w:rsidRPr="00FD0425" w:rsidRDefault="00527916" w:rsidP="00527916">
      <w:pPr>
        <w:pStyle w:val="PL"/>
        <w:rPr>
          <w:snapToGrid w:val="0"/>
        </w:rPr>
      </w:pPr>
    </w:p>
    <w:p w14:paraId="503A68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6BD6D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D53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B8F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8940B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90D6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97AE5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D287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9B025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8D27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278802" w14:textId="77777777" w:rsidR="00527916" w:rsidRPr="00FD0425" w:rsidRDefault="00527916" w:rsidP="00527916">
      <w:pPr>
        <w:pStyle w:val="PL"/>
        <w:rPr>
          <w:snapToGrid w:val="0"/>
        </w:rPr>
      </w:pPr>
    </w:p>
    <w:p w14:paraId="5E9992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A01B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4D3CB39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2CC2D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DD26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241001" w14:textId="77777777" w:rsidR="00527916" w:rsidRPr="00FD0425" w:rsidRDefault="00527916" w:rsidP="00527916">
      <w:pPr>
        <w:pStyle w:val="PL"/>
        <w:rPr>
          <w:snapToGrid w:val="0"/>
        </w:rPr>
      </w:pPr>
    </w:p>
    <w:p w14:paraId="3686CD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6C7571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70A30A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CEC4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48BF99" w14:textId="77777777" w:rsidR="00527916" w:rsidRPr="00FD0425" w:rsidRDefault="00527916" w:rsidP="00527916">
      <w:pPr>
        <w:pStyle w:val="PL"/>
        <w:rPr>
          <w:snapToGrid w:val="0"/>
        </w:rPr>
      </w:pPr>
    </w:p>
    <w:p w14:paraId="1DEB34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6356D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9A16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65CFB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683855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427DF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A802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61B45D" w14:textId="77777777" w:rsidR="00527916" w:rsidRPr="00FD0425" w:rsidRDefault="00527916" w:rsidP="00527916">
      <w:pPr>
        <w:pStyle w:val="PL"/>
        <w:rPr>
          <w:snapToGrid w:val="0"/>
        </w:rPr>
      </w:pPr>
    </w:p>
    <w:p w14:paraId="3F50F8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205FE0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92A1D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FAE8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928F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961235" w14:textId="77777777" w:rsidR="00527916" w:rsidRPr="00FD0425" w:rsidRDefault="00527916" w:rsidP="00527916">
      <w:pPr>
        <w:pStyle w:val="PL"/>
        <w:rPr>
          <w:snapToGrid w:val="0"/>
        </w:rPr>
      </w:pPr>
    </w:p>
    <w:p w14:paraId="124556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914E8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38F0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7498EC" w14:textId="77777777" w:rsidR="00527916" w:rsidRPr="00FD0425" w:rsidRDefault="00527916" w:rsidP="00527916">
      <w:pPr>
        <w:pStyle w:val="PL"/>
        <w:rPr>
          <w:snapToGrid w:val="0"/>
        </w:rPr>
      </w:pPr>
    </w:p>
    <w:p w14:paraId="5D1B6B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F06A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3092D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737D62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35A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FFFEC0" w14:textId="77777777" w:rsidR="00527916" w:rsidRPr="00FD0425" w:rsidRDefault="00527916" w:rsidP="00527916">
      <w:pPr>
        <w:pStyle w:val="PL"/>
        <w:rPr>
          <w:snapToGrid w:val="0"/>
        </w:rPr>
      </w:pPr>
    </w:p>
    <w:p w14:paraId="17DCE1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0FB14B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1FA710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2193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82E78" w14:textId="77777777" w:rsidR="00527916" w:rsidRPr="00FD0425" w:rsidRDefault="00527916" w:rsidP="00527916">
      <w:pPr>
        <w:pStyle w:val="PL"/>
        <w:rPr>
          <w:snapToGrid w:val="0"/>
        </w:rPr>
      </w:pPr>
    </w:p>
    <w:p w14:paraId="50BB74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42715A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1AC67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0ACE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FA95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F9795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4B26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1D2C0B" w14:textId="77777777" w:rsidR="00527916" w:rsidRPr="00FD0425" w:rsidRDefault="00527916" w:rsidP="00527916">
      <w:pPr>
        <w:pStyle w:val="PL"/>
        <w:rPr>
          <w:snapToGrid w:val="0"/>
        </w:rPr>
      </w:pPr>
    </w:p>
    <w:p w14:paraId="3D2F6F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C5E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71747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098E94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DC7D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4ECE5407" w14:textId="77777777" w:rsidR="00527916" w:rsidRPr="00FD0425" w:rsidRDefault="00527916" w:rsidP="00527916">
      <w:pPr>
        <w:pStyle w:val="PL"/>
        <w:rPr>
          <w:snapToGrid w:val="0"/>
        </w:rPr>
      </w:pPr>
    </w:p>
    <w:p w14:paraId="5C7A65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5EA38B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43199C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9113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01C92" w14:textId="77777777" w:rsidR="00527916" w:rsidRPr="00FD0425" w:rsidRDefault="00527916" w:rsidP="00527916">
      <w:pPr>
        <w:pStyle w:val="PL"/>
        <w:rPr>
          <w:snapToGrid w:val="0"/>
        </w:rPr>
      </w:pPr>
    </w:p>
    <w:p w14:paraId="1974BB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2E440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222A9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CFB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7908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3D44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98489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ACC1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95F08F" w14:textId="77777777" w:rsidR="00527916" w:rsidRPr="00FD0425" w:rsidRDefault="00527916" w:rsidP="00527916">
      <w:pPr>
        <w:pStyle w:val="PL"/>
        <w:rPr>
          <w:snapToGrid w:val="0"/>
        </w:rPr>
      </w:pPr>
    </w:p>
    <w:p w14:paraId="753A7D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5FE9E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B83C2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3C1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E7E3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31D46" w14:textId="77777777" w:rsidR="00527916" w:rsidRPr="00FD0425" w:rsidRDefault="00527916" w:rsidP="00527916">
      <w:pPr>
        <w:pStyle w:val="PL"/>
        <w:rPr>
          <w:snapToGrid w:val="0"/>
        </w:rPr>
      </w:pPr>
    </w:p>
    <w:p w14:paraId="6986D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5F7AD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B4ED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0E2E41" w14:textId="77777777" w:rsidR="00527916" w:rsidRPr="00FD0425" w:rsidRDefault="00527916" w:rsidP="00527916">
      <w:pPr>
        <w:pStyle w:val="PL"/>
        <w:rPr>
          <w:snapToGrid w:val="0"/>
        </w:rPr>
      </w:pPr>
    </w:p>
    <w:p w14:paraId="541166DA" w14:textId="77777777" w:rsidR="00527916" w:rsidRPr="00FD0425" w:rsidRDefault="00527916" w:rsidP="00527916">
      <w:pPr>
        <w:pStyle w:val="PL"/>
        <w:rPr>
          <w:snapToGrid w:val="0"/>
        </w:rPr>
      </w:pPr>
    </w:p>
    <w:p w14:paraId="3AA3A1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68F9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03D676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CONFIRM</w:t>
      </w:r>
    </w:p>
    <w:p w14:paraId="4EB408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C621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FCE123" w14:textId="77777777" w:rsidR="00527916" w:rsidRPr="00FD0425" w:rsidRDefault="00527916" w:rsidP="00527916">
      <w:pPr>
        <w:pStyle w:val="PL"/>
        <w:rPr>
          <w:snapToGrid w:val="0"/>
        </w:rPr>
      </w:pPr>
    </w:p>
    <w:p w14:paraId="4255B8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6D932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21C91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11C8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503E55" w14:textId="77777777" w:rsidR="00527916" w:rsidRPr="00FD0425" w:rsidRDefault="00527916" w:rsidP="00527916">
      <w:pPr>
        <w:pStyle w:val="PL"/>
        <w:rPr>
          <w:snapToGrid w:val="0"/>
        </w:rPr>
      </w:pPr>
    </w:p>
    <w:p w14:paraId="3773F3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76575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C045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E2DD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63A2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960DC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3F851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65FE01" w14:textId="77777777" w:rsidR="00527916" w:rsidRPr="00FD0425" w:rsidRDefault="00527916" w:rsidP="00527916">
      <w:pPr>
        <w:pStyle w:val="PL"/>
        <w:rPr>
          <w:snapToGrid w:val="0"/>
        </w:rPr>
      </w:pPr>
    </w:p>
    <w:p w14:paraId="2BCE6D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2958A6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8EADF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59AF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D795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8964A6" w14:textId="77777777" w:rsidR="00527916" w:rsidRPr="00FD0425" w:rsidRDefault="00527916" w:rsidP="00527916">
      <w:pPr>
        <w:pStyle w:val="PL"/>
        <w:rPr>
          <w:snapToGrid w:val="0"/>
        </w:rPr>
      </w:pPr>
    </w:p>
    <w:p w14:paraId="4AE735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2EA50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1165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7FD757" w14:textId="77777777" w:rsidR="00527916" w:rsidRPr="00FD0425" w:rsidRDefault="00527916" w:rsidP="00527916">
      <w:pPr>
        <w:pStyle w:val="PL"/>
        <w:rPr>
          <w:snapToGrid w:val="0"/>
        </w:rPr>
      </w:pPr>
    </w:p>
    <w:p w14:paraId="0374FED3" w14:textId="77777777" w:rsidR="00527916" w:rsidRPr="00FD0425" w:rsidRDefault="00527916" w:rsidP="00527916">
      <w:pPr>
        <w:pStyle w:val="PL"/>
        <w:rPr>
          <w:snapToGrid w:val="0"/>
        </w:rPr>
      </w:pPr>
    </w:p>
    <w:p w14:paraId="3A608C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F88F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B2D4D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5D9C1C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028B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9E4228" w14:textId="77777777" w:rsidR="00527916" w:rsidRPr="00FD0425" w:rsidRDefault="00527916" w:rsidP="00527916">
      <w:pPr>
        <w:pStyle w:val="PL"/>
        <w:rPr>
          <w:snapToGrid w:val="0"/>
        </w:rPr>
      </w:pPr>
    </w:p>
    <w:p w14:paraId="2F5C9B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0EC177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2F034C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8FD6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2F44A2" w14:textId="77777777" w:rsidR="00527916" w:rsidRPr="00FD0425" w:rsidRDefault="00527916" w:rsidP="00527916">
      <w:pPr>
        <w:pStyle w:val="PL"/>
        <w:rPr>
          <w:snapToGrid w:val="0"/>
        </w:rPr>
      </w:pPr>
    </w:p>
    <w:p w14:paraId="2168BC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4A1DF5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5810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F8892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55EF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2AE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5577DD" w14:textId="77777777" w:rsidR="00527916" w:rsidRPr="00FD0425" w:rsidRDefault="00527916" w:rsidP="00527916">
      <w:pPr>
        <w:pStyle w:val="PL"/>
        <w:rPr>
          <w:snapToGrid w:val="0"/>
        </w:rPr>
      </w:pPr>
    </w:p>
    <w:p w14:paraId="37E422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4614A09F" w14:textId="77777777" w:rsidR="00527916" w:rsidRPr="00FD0425" w:rsidRDefault="00527916" w:rsidP="00527916">
      <w:pPr>
        <w:pStyle w:val="PL"/>
        <w:rPr>
          <w:snapToGrid w:val="0"/>
        </w:rPr>
      </w:pPr>
    </w:p>
    <w:p w14:paraId="2062B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06AA9E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5A9BAE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216F8D1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4F85A4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50650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5955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3E5F2F" w14:textId="77777777" w:rsidR="00527916" w:rsidRPr="00FD0425" w:rsidRDefault="00527916" w:rsidP="00527916">
      <w:pPr>
        <w:pStyle w:val="PL"/>
        <w:rPr>
          <w:snapToGrid w:val="0"/>
        </w:rPr>
      </w:pPr>
    </w:p>
    <w:p w14:paraId="17D67E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AC726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A8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FBAB4" w14:textId="77777777" w:rsidR="00527916" w:rsidRPr="00FD0425" w:rsidRDefault="00527916" w:rsidP="00527916">
      <w:pPr>
        <w:pStyle w:val="PL"/>
        <w:rPr>
          <w:snapToGrid w:val="0"/>
        </w:rPr>
      </w:pPr>
    </w:p>
    <w:p w14:paraId="1EBA5B1E" w14:textId="77777777" w:rsidR="00527916" w:rsidRPr="00FD0425" w:rsidRDefault="00527916" w:rsidP="00527916">
      <w:pPr>
        <w:pStyle w:val="PL"/>
        <w:rPr>
          <w:snapToGrid w:val="0"/>
        </w:rPr>
      </w:pPr>
    </w:p>
    <w:p w14:paraId="6E464B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CDBF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4A028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034FDD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FC8C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952690" w14:textId="77777777" w:rsidR="00527916" w:rsidRPr="00FD0425" w:rsidRDefault="00527916" w:rsidP="00527916">
      <w:pPr>
        <w:pStyle w:val="PL"/>
        <w:rPr>
          <w:snapToGrid w:val="0"/>
        </w:rPr>
      </w:pPr>
    </w:p>
    <w:p w14:paraId="6CF545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187305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FB773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C84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ABFFD1" w14:textId="77777777" w:rsidR="00527916" w:rsidRPr="00FD0425" w:rsidRDefault="00527916" w:rsidP="00527916">
      <w:pPr>
        <w:pStyle w:val="PL"/>
        <w:rPr>
          <w:snapToGrid w:val="0"/>
        </w:rPr>
      </w:pPr>
    </w:p>
    <w:p w14:paraId="6A81BE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E81C2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0C7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4CAA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2BC7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82A5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0F98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759B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BFA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CF8945" w14:textId="77777777" w:rsidR="00527916" w:rsidRPr="00FD0425" w:rsidRDefault="00527916" w:rsidP="00527916">
      <w:pPr>
        <w:pStyle w:val="PL"/>
        <w:rPr>
          <w:snapToGrid w:val="0"/>
        </w:rPr>
      </w:pPr>
    </w:p>
    <w:p w14:paraId="05D1D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5E24ECE1" w14:textId="77777777" w:rsidR="00527916" w:rsidRPr="00FD0425" w:rsidRDefault="00527916" w:rsidP="00527916">
      <w:pPr>
        <w:pStyle w:val="PL"/>
        <w:rPr>
          <w:snapToGrid w:val="0"/>
        </w:rPr>
      </w:pPr>
    </w:p>
    <w:p w14:paraId="49A06B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2A4DA4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FAF98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0E7000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79DB8B9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768624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132E438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0E164F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1EC1AAD" w14:textId="77777777" w:rsidR="00527916" w:rsidRPr="00FD0425" w:rsidRDefault="00527916" w:rsidP="00527916">
      <w:pPr>
        <w:pStyle w:val="PL"/>
      </w:pPr>
      <w:r w:rsidRPr="00FD0425">
        <w:t>}</w:t>
      </w:r>
    </w:p>
    <w:p w14:paraId="29C80D88" w14:textId="77777777" w:rsidR="00527916" w:rsidRPr="00FD0425" w:rsidRDefault="00527916" w:rsidP="00527916">
      <w:pPr>
        <w:pStyle w:val="PL"/>
      </w:pPr>
    </w:p>
    <w:p w14:paraId="7ABBD4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2C4BE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BB6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FB7B1B7" w14:textId="77777777" w:rsidR="00527916" w:rsidRPr="00FD0425" w:rsidRDefault="00527916" w:rsidP="00527916">
      <w:pPr>
        <w:pStyle w:val="PL"/>
      </w:pPr>
    </w:p>
    <w:p w14:paraId="55298FB9" w14:textId="77777777" w:rsidR="00527916" w:rsidRPr="00FD0425" w:rsidRDefault="00527916" w:rsidP="00527916">
      <w:pPr>
        <w:pStyle w:val="PL"/>
        <w:rPr>
          <w:snapToGrid w:val="0"/>
        </w:rPr>
      </w:pPr>
    </w:p>
    <w:p w14:paraId="367B88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C36E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15C227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66A33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990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4B03D8" w14:textId="77777777" w:rsidR="00527916" w:rsidRPr="00FD0425" w:rsidRDefault="00527916" w:rsidP="00527916">
      <w:pPr>
        <w:pStyle w:val="PL"/>
        <w:rPr>
          <w:snapToGrid w:val="0"/>
        </w:rPr>
      </w:pPr>
    </w:p>
    <w:p w14:paraId="62DF2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259484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4DB39C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96D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AFD4F8" w14:textId="77777777" w:rsidR="00527916" w:rsidRPr="00FD0425" w:rsidRDefault="00527916" w:rsidP="00527916">
      <w:pPr>
        <w:pStyle w:val="PL"/>
        <w:rPr>
          <w:snapToGrid w:val="0"/>
        </w:rPr>
      </w:pPr>
    </w:p>
    <w:p w14:paraId="008A35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51275F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85F0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62CB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1631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E6C8D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6F6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FFAA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073FEFF9" w14:textId="77777777" w:rsidR="00527916" w:rsidRPr="00FD0425" w:rsidRDefault="00527916" w:rsidP="00527916">
      <w:pPr>
        <w:pStyle w:val="PL"/>
        <w:rPr>
          <w:snapToGrid w:val="0"/>
        </w:rPr>
      </w:pPr>
    </w:p>
    <w:p w14:paraId="3AE5CE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1D3A0E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74EAB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001400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1A573D9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1FE2F7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lastRenderedPageBreak/>
        <w:t>-- abnormal conditions as specified in clause 8.3.5.4 apply.</w:t>
      </w:r>
    </w:p>
    <w:p w14:paraId="613C726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6FDCFC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219EB60" w14:textId="77777777" w:rsidR="00527916" w:rsidRPr="00FD0425" w:rsidRDefault="00527916" w:rsidP="00527916">
      <w:pPr>
        <w:pStyle w:val="PL"/>
      </w:pPr>
      <w:r w:rsidRPr="00FD0425">
        <w:t>}</w:t>
      </w:r>
    </w:p>
    <w:p w14:paraId="27679E0A" w14:textId="77777777" w:rsidR="00527916" w:rsidRPr="00FD0425" w:rsidRDefault="00527916" w:rsidP="00527916">
      <w:pPr>
        <w:pStyle w:val="PL"/>
      </w:pPr>
    </w:p>
    <w:p w14:paraId="4D26A92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F33BD2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ECF4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6B248A" w14:textId="77777777" w:rsidR="00527916" w:rsidRPr="00FD0425" w:rsidRDefault="00527916" w:rsidP="00527916">
      <w:pPr>
        <w:pStyle w:val="PL"/>
      </w:pPr>
    </w:p>
    <w:p w14:paraId="00659B87" w14:textId="77777777" w:rsidR="00527916" w:rsidRPr="00FD0425" w:rsidRDefault="00527916" w:rsidP="00527916">
      <w:pPr>
        <w:pStyle w:val="PL"/>
        <w:rPr>
          <w:snapToGrid w:val="0"/>
        </w:rPr>
      </w:pPr>
    </w:p>
    <w:p w14:paraId="550C31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E35D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074FCA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030CAE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8A010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963991" w14:textId="77777777" w:rsidR="00527916" w:rsidRPr="00FD0425" w:rsidRDefault="00527916" w:rsidP="00527916">
      <w:pPr>
        <w:pStyle w:val="PL"/>
        <w:rPr>
          <w:snapToGrid w:val="0"/>
        </w:rPr>
      </w:pPr>
    </w:p>
    <w:p w14:paraId="512B60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081437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0AA4A4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4768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7D80E6" w14:textId="77777777" w:rsidR="00527916" w:rsidRPr="00FD0425" w:rsidRDefault="00527916" w:rsidP="00527916">
      <w:pPr>
        <w:pStyle w:val="PL"/>
        <w:rPr>
          <w:snapToGrid w:val="0"/>
        </w:rPr>
      </w:pPr>
    </w:p>
    <w:p w14:paraId="30C6E1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D724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AAF0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C67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0DED1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F1FBD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C26D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E5D93C" w14:textId="77777777" w:rsidR="00527916" w:rsidRPr="00FD0425" w:rsidRDefault="00527916" w:rsidP="00527916">
      <w:pPr>
        <w:pStyle w:val="PL"/>
        <w:rPr>
          <w:snapToGrid w:val="0"/>
        </w:rPr>
      </w:pPr>
    </w:p>
    <w:p w14:paraId="6CCBBA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EBBA3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F6C8BE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623F57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1974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53318" w14:textId="77777777" w:rsidR="00527916" w:rsidRPr="00FD0425" w:rsidRDefault="00527916" w:rsidP="00527916">
      <w:pPr>
        <w:pStyle w:val="PL"/>
        <w:rPr>
          <w:snapToGrid w:val="0"/>
        </w:rPr>
      </w:pPr>
    </w:p>
    <w:p w14:paraId="60D61F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RRCTransfer ::= SEQUENCE {</w:t>
      </w:r>
    </w:p>
    <w:p w14:paraId="117C73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6E6869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B423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1E7B2" w14:textId="77777777" w:rsidR="00527916" w:rsidRPr="00FD0425" w:rsidRDefault="00527916" w:rsidP="00527916">
      <w:pPr>
        <w:pStyle w:val="PL"/>
        <w:rPr>
          <w:snapToGrid w:val="0"/>
        </w:rPr>
      </w:pPr>
    </w:p>
    <w:p w14:paraId="24E272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E4E91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73E48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B794D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8CF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2392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3BAF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7AD613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C9A9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88BAD8" w14:textId="77777777" w:rsidR="00527916" w:rsidRPr="00FD0425" w:rsidRDefault="00527916" w:rsidP="00527916">
      <w:pPr>
        <w:pStyle w:val="PL"/>
        <w:rPr>
          <w:snapToGrid w:val="0"/>
        </w:rPr>
      </w:pPr>
    </w:p>
    <w:p w14:paraId="0874D0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047C36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352C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0F002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3A0A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146247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558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95A9E" w14:textId="77777777" w:rsidR="00527916" w:rsidRPr="00FD0425" w:rsidRDefault="00527916" w:rsidP="00527916">
      <w:pPr>
        <w:pStyle w:val="PL"/>
        <w:rPr>
          <w:snapToGrid w:val="0"/>
        </w:rPr>
      </w:pPr>
    </w:p>
    <w:p w14:paraId="7C061F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20316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84C3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43C957" w14:textId="77777777" w:rsidR="00527916" w:rsidRPr="00FD0425" w:rsidRDefault="00527916" w:rsidP="00527916">
      <w:pPr>
        <w:pStyle w:val="PL"/>
        <w:rPr>
          <w:snapToGrid w:val="0"/>
        </w:rPr>
      </w:pPr>
    </w:p>
    <w:p w14:paraId="768FEC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0A81A7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2AFD09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487461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D63F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562D56" w14:textId="77777777" w:rsidR="00527916" w:rsidRPr="00FD0425" w:rsidRDefault="00527916" w:rsidP="00527916">
      <w:pPr>
        <w:pStyle w:val="PL"/>
        <w:rPr>
          <w:snapToGrid w:val="0"/>
        </w:rPr>
      </w:pPr>
    </w:p>
    <w:p w14:paraId="2E1613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FF27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3D80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6FCAB6" w14:textId="77777777" w:rsidR="00527916" w:rsidRPr="00FD0425" w:rsidRDefault="00527916" w:rsidP="00527916">
      <w:pPr>
        <w:pStyle w:val="PL"/>
        <w:rPr>
          <w:snapToGrid w:val="0"/>
        </w:rPr>
      </w:pPr>
    </w:p>
    <w:p w14:paraId="79C07F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68EA69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3EA3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4BE1E6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59E2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5A7438" w14:textId="77777777" w:rsidR="00527916" w:rsidRPr="00FD0425" w:rsidRDefault="00527916" w:rsidP="00527916">
      <w:pPr>
        <w:pStyle w:val="PL"/>
        <w:rPr>
          <w:snapToGrid w:val="0"/>
        </w:rPr>
      </w:pPr>
    </w:p>
    <w:p w14:paraId="64297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52C59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7FDE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7A75D5" w14:textId="77777777" w:rsidR="00527916" w:rsidRPr="00FD0425" w:rsidRDefault="00527916" w:rsidP="00527916">
      <w:pPr>
        <w:pStyle w:val="PL"/>
        <w:rPr>
          <w:snapToGrid w:val="0"/>
        </w:rPr>
      </w:pPr>
    </w:p>
    <w:p w14:paraId="220722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D3C0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9D345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1DEDC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98EB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93FDE9" w14:textId="77777777" w:rsidR="00527916" w:rsidRPr="00FD0425" w:rsidRDefault="00527916" w:rsidP="00527916">
      <w:pPr>
        <w:pStyle w:val="PL"/>
        <w:rPr>
          <w:snapToGrid w:val="0"/>
        </w:rPr>
      </w:pPr>
    </w:p>
    <w:p w14:paraId="0F80DA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NotificationControlIndication ::= SEQUENCE {</w:t>
      </w:r>
    </w:p>
    <w:p w14:paraId="5D5D11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567022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EC7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A61E51" w14:textId="77777777" w:rsidR="00527916" w:rsidRPr="00FD0425" w:rsidRDefault="00527916" w:rsidP="00527916">
      <w:pPr>
        <w:pStyle w:val="PL"/>
        <w:rPr>
          <w:snapToGrid w:val="0"/>
        </w:rPr>
      </w:pPr>
    </w:p>
    <w:p w14:paraId="54E5F3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14C4DC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C3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D8B8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2C4A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2ECA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197BBD" w14:textId="77777777" w:rsidR="00527916" w:rsidRPr="00FD0425" w:rsidRDefault="00527916" w:rsidP="00527916">
      <w:pPr>
        <w:pStyle w:val="PL"/>
        <w:rPr>
          <w:snapToGrid w:val="0"/>
        </w:rPr>
      </w:pPr>
    </w:p>
    <w:p w14:paraId="37ACD2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PDUSessionResourcesNotify</w:t>
      </w:r>
      <w:r w:rsidRPr="00FD0425">
        <w:t>-Item</w:t>
      </w:r>
    </w:p>
    <w:p w14:paraId="7C25DDE9" w14:textId="77777777" w:rsidR="00527916" w:rsidRPr="00FD0425" w:rsidRDefault="00527916" w:rsidP="00527916">
      <w:pPr>
        <w:pStyle w:val="PL"/>
        <w:rPr>
          <w:snapToGrid w:val="0"/>
        </w:rPr>
      </w:pPr>
    </w:p>
    <w:p w14:paraId="53BF3C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PDUSessionResourcesNotify-Item ::= SEQUENCE {</w:t>
      </w:r>
    </w:p>
    <w:p w14:paraId="6A8DCE0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5D26F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3B51C9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4B9B36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808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7CBDE2" w14:textId="77777777" w:rsidR="00527916" w:rsidRPr="00FD0425" w:rsidRDefault="00527916" w:rsidP="00527916">
      <w:pPr>
        <w:pStyle w:val="PL"/>
        <w:rPr>
          <w:snapToGrid w:val="0"/>
        </w:rPr>
      </w:pPr>
    </w:p>
    <w:p w14:paraId="118D34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115DC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B3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C0F21" w14:textId="77777777" w:rsidR="00527916" w:rsidRPr="00FD0425" w:rsidRDefault="00527916" w:rsidP="00527916">
      <w:pPr>
        <w:pStyle w:val="PL"/>
        <w:rPr>
          <w:snapToGrid w:val="0"/>
        </w:rPr>
      </w:pPr>
    </w:p>
    <w:p w14:paraId="09AD33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A6AF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B42D83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3042B7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F6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DC211E" w14:textId="77777777" w:rsidR="00527916" w:rsidRPr="00FD0425" w:rsidRDefault="00527916" w:rsidP="00527916">
      <w:pPr>
        <w:pStyle w:val="PL"/>
        <w:rPr>
          <w:snapToGrid w:val="0"/>
        </w:rPr>
      </w:pPr>
    </w:p>
    <w:p w14:paraId="4CEF54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479C8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1F014D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DAB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85D6E1" w14:textId="77777777" w:rsidR="00527916" w:rsidRPr="00FD0425" w:rsidRDefault="00527916" w:rsidP="00527916">
      <w:pPr>
        <w:pStyle w:val="PL"/>
        <w:rPr>
          <w:snapToGrid w:val="0"/>
        </w:rPr>
      </w:pPr>
    </w:p>
    <w:p w14:paraId="649161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84474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52EA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AA068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DED780" w14:textId="77777777" w:rsidR="00527916" w:rsidRPr="00FD0425" w:rsidRDefault="00527916" w:rsidP="00527916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3DFE36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5C72F1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AEC3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3D766" w14:textId="77777777" w:rsidR="00527916" w:rsidRPr="00FD0425" w:rsidRDefault="00527916" w:rsidP="00527916">
      <w:pPr>
        <w:pStyle w:val="PL"/>
        <w:rPr>
          <w:snapToGrid w:val="0"/>
        </w:rPr>
      </w:pPr>
    </w:p>
    <w:p w14:paraId="41BB2A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PDUSessionResourcesActivityNotify</w:t>
      </w:r>
      <w:r w:rsidRPr="00FD0425">
        <w:t>-Item</w:t>
      </w:r>
    </w:p>
    <w:p w14:paraId="44626CF9" w14:textId="77777777" w:rsidR="00527916" w:rsidRPr="00FD0425" w:rsidRDefault="00527916" w:rsidP="00527916">
      <w:pPr>
        <w:pStyle w:val="PL"/>
        <w:rPr>
          <w:snapToGrid w:val="0"/>
        </w:rPr>
      </w:pPr>
    </w:p>
    <w:p w14:paraId="0EFB5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5A9F252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26619B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8B85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9EF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1638FF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BD1D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60BCA" w14:textId="77777777" w:rsidR="00527916" w:rsidRPr="00FD0425" w:rsidRDefault="00527916" w:rsidP="00527916">
      <w:pPr>
        <w:pStyle w:val="PL"/>
        <w:rPr>
          <w:snapToGrid w:val="0"/>
        </w:rPr>
      </w:pPr>
    </w:p>
    <w:p w14:paraId="4DCF0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AED23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D4C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18C735" w14:textId="77777777" w:rsidR="00527916" w:rsidRPr="00FD0425" w:rsidRDefault="00527916" w:rsidP="00527916">
      <w:pPr>
        <w:pStyle w:val="PL"/>
        <w:rPr>
          <w:snapToGrid w:val="0"/>
        </w:rPr>
      </w:pPr>
    </w:p>
    <w:p w14:paraId="239F3A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maxnoofQoSFlows</w:t>
      </w:r>
      <w:r w:rsidRPr="00FD0425">
        <w:rPr>
          <w:snapToGrid w:val="0"/>
        </w:rPr>
        <w:t>)) OF QoSFlowsActivityNotifyItem</w:t>
      </w:r>
    </w:p>
    <w:p w14:paraId="2E94699D" w14:textId="77777777" w:rsidR="00527916" w:rsidRPr="00FD0425" w:rsidRDefault="00527916" w:rsidP="00527916">
      <w:pPr>
        <w:pStyle w:val="PL"/>
        <w:rPr>
          <w:snapToGrid w:val="0"/>
        </w:rPr>
      </w:pPr>
    </w:p>
    <w:p w14:paraId="0EA484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587A1681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5EBE2D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0F0E5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7492B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CA56E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7FD843" w14:textId="77777777" w:rsidR="00527916" w:rsidRPr="00FD0425" w:rsidRDefault="00527916" w:rsidP="00527916">
      <w:pPr>
        <w:pStyle w:val="PL"/>
        <w:rPr>
          <w:snapToGrid w:val="0"/>
        </w:rPr>
      </w:pPr>
    </w:p>
    <w:p w14:paraId="109853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B952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8CD6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030FF7" w14:textId="77777777" w:rsidR="00527916" w:rsidRPr="00FD0425" w:rsidRDefault="00527916" w:rsidP="00527916">
      <w:pPr>
        <w:pStyle w:val="PL"/>
        <w:rPr>
          <w:snapToGrid w:val="0"/>
        </w:rPr>
      </w:pPr>
    </w:p>
    <w:p w14:paraId="448846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0973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B0960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357933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B8EF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D7E17C" w14:textId="77777777" w:rsidR="00527916" w:rsidRPr="00FD0425" w:rsidRDefault="00527916" w:rsidP="00527916">
      <w:pPr>
        <w:pStyle w:val="PL"/>
        <w:rPr>
          <w:snapToGrid w:val="0"/>
        </w:rPr>
      </w:pPr>
    </w:p>
    <w:p w14:paraId="4EF21B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39235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1AE014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7F63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E6F0F" w14:textId="77777777" w:rsidR="00527916" w:rsidRPr="00FD0425" w:rsidRDefault="00527916" w:rsidP="00527916">
      <w:pPr>
        <w:pStyle w:val="PL"/>
        <w:rPr>
          <w:snapToGrid w:val="0"/>
        </w:rPr>
      </w:pPr>
    </w:p>
    <w:p w14:paraId="3D975C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B820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E46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4AA2CD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2B65C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0830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A35FA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3DE59C0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2425D63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5A98EAE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7788CB7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6BB186E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A506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F86F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E19C83" w14:textId="77777777" w:rsidR="00527916" w:rsidRPr="00FD0425" w:rsidRDefault="00527916" w:rsidP="00527916">
      <w:pPr>
        <w:pStyle w:val="PL"/>
        <w:rPr>
          <w:snapToGrid w:val="0"/>
        </w:rPr>
      </w:pPr>
    </w:p>
    <w:p w14:paraId="423E24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16DD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2F3E1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46CF9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3B24F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4181E" w14:textId="77777777" w:rsidR="00527916" w:rsidRPr="00FD0425" w:rsidRDefault="00527916" w:rsidP="00527916">
      <w:pPr>
        <w:pStyle w:val="PL"/>
        <w:rPr>
          <w:snapToGrid w:val="0"/>
        </w:rPr>
      </w:pPr>
    </w:p>
    <w:p w14:paraId="743DFC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90FB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AF0F5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10D0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201FA2" w14:textId="77777777" w:rsidR="00527916" w:rsidRPr="00FD0425" w:rsidRDefault="00527916" w:rsidP="00527916">
      <w:pPr>
        <w:pStyle w:val="PL"/>
        <w:rPr>
          <w:snapToGrid w:val="0"/>
        </w:rPr>
      </w:pPr>
    </w:p>
    <w:p w14:paraId="5C6A42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738028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69F6E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D5F0B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2558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669BEE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1F4F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573B36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5B6FB1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7CC594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6589FF8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A1C350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72C4C94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98292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306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579F0" w14:textId="77777777" w:rsidR="00527916" w:rsidRPr="00FD0425" w:rsidRDefault="00527916" w:rsidP="00527916">
      <w:pPr>
        <w:pStyle w:val="PL"/>
        <w:rPr>
          <w:snapToGrid w:val="0"/>
        </w:rPr>
      </w:pPr>
    </w:p>
    <w:p w14:paraId="1523D6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C0F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D209D3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173BC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FB8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4F40FAF" w14:textId="77777777" w:rsidR="00527916" w:rsidRPr="00FD0425" w:rsidRDefault="00527916" w:rsidP="00527916">
      <w:pPr>
        <w:pStyle w:val="PL"/>
        <w:rPr>
          <w:snapToGrid w:val="0"/>
        </w:rPr>
      </w:pPr>
    </w:p>
    <w:p w14:paraId="720A5A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12502D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28E26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E2B5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659300" w14:textId="77777777" w:rsidR="00527916" w:rsidRPr="00FD0425" w:rsidRDefault="00527916" w:rsidP="00527916">
      <w:pPr>
        <w:pStyle w:val="PL"/>
        <w:rPr>
          <w:snapToGrid w:val="0"/>
        </w:rPr>
      </w:pPr>
    </w:p>
    <w:p w14:paraId="70C547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5B609D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490A8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A07A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8966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192B7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34A2B2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B8EC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612EFE" w14:textId="77777777" w:rsidR="00527916" w:rsidRPr="00FD0425" w:rsidRDefault="00527916" w:rsidP="00527916">
      <w:pPr>
        <w:pStyle w:val="PL"/>
        <w:rPr>
          <w:snapToGrid w:val="0"/>
        </w:rPr>
      </w:pPr>
    </w:p>
    <w:p w14:paraId="78549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C333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974E7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36AAA5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BA16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EF3DB4" w14:textId="77777777" w:rsidR="00527916" w:rsidRPr="00FD0425" w:rsidRDefault="00527916" w:rsidP="00527916">
      <w:pPr>
        <w:pStyle w:val="PL"/>
        <w:rPr>
          <w:snapToGrid w:val="0"/>
        </w:rPr>
      </w:pPr>
    </w:p>
    <w:p w14:paraId="5D1EC7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00D790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8C1F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9AB2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ABBF8F" w14:textId="77777777" w:rsidR="00527916" w:rsidRPr="00FD0425" w:rsidRDefault="00527916" w:rsidP="00527916">
      <w:pPr>
        <w:pStyle w:val="PL"/>
        <w:rPr>
          <w:snapToGrid w:val="0"/>
        </w:rPr>
      </w:pPr>
    </w:p>
    <w:p w14:paraId="27E099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E7576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B5178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6F84F363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A7A135A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8453D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34B02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FBD5A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E5436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BA4D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2B7D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4723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2616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42327D" w14:textId="77777777" w:rsidR="00527916" w:rsidRPr="00FD0425" w:rsidRDefault="00527916" w:rsidP="00527916">
      <w:pPr>
        <w:pStyle w:val="PL"/>
        <w:rPr>
          <w:snapToGrid w:val="0"/>
        </w:rPr>
      </w:pPr>
    </w:p>
    <w:p w14:paraId="6B97AE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350449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007C11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32A5B9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D1A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6A0B32" w14:textId="77777777" w:rsidR="00527916" w:rsidRPr="00FD0425" w:rsidRDefault="00527916" w:rsidP="00527916">
      <w:pPr>
        <w:pStyle w:val="PL"/>
        <w:rPr>
          <w:snapToGrid w:val="0"/>
        </w:rPr>
      </w:pPr>
    </w:p>
    <w:p w14:paraId="3A3C65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3A2009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36E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88D5E8" w14:textId="77777777" w:rsidR="00527916" w:rsidRPr="00FD0425" w:rsidRDefault="00527916" w:rsidP="00527916">
      <w:pPr>
        <w:pStyle w:val="PL"/>
        <w:rPr>
          <w:snapToGrid w:val="0"/>
        </w:rPr>
      </w:pPr>
    </w:p>
    <w:p w14:paraId="5A830C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ConfigurationUpdate-gNB XNAP-PROTOCOL-IES ::= {</w:t>
      </w:r>
    </w:p>
    <w:p w14:paraId="70708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778E46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DF5228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</w:t>
      </w:r>
      <w:r w:rsidRPr="00DA3DF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95FA3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0A46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3F8D0A" w14:textId="77777777" w:rsidR="00527916" w:rsidRPr="00FD0425" w:rsidRDefault="00527916" w:rsidP="00527916">
      <w:pPr>
        <w:pStyle w:val="PL"/>
        <w:rPr>
          <w:snapToGrid w:val="0"/>
        </w:rPr>
      </w:pPr>
    </w:p>
    <w:p w14:paraId="2F12B218" w14:textId="77777777" w:rsidR="00527916" w:rsidRPr="00FD0425" w:rsidRDefault="00527916" w:rsidP="00527916">
      <w:pPr>
        <w:pStyle w:val="PL"/>
        <w:rPr>
          <w:snapToGrid w:val="0"/>
        </w:rPr>
      </w:pPr>
    </w:p>
    <w:p w14:paraId="7B4707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6EE670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7FD59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8327825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</w:t>
      </w:r>
      <w:r w:rsidRPr="00DA3DF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337FF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364A21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EDBD74" w14:textId="77777777" w:rsidR="00527916" w:rsidRPr="00FD0425" w:rsidRDefault="00527916" w:rsidP="00527916">
      <w:pPr>
        <w:pStyle w:val="PL"/>
        <w:rPr>
          <w:snapToGrid w:val="0"/>
        </w:rPr>
      </w:pPr>
    </w:p>
    <w:p w14:paraId="3F89E37B" w14:textId="77777777" w:rsidR="00527916" w:rsidRPr="00FD0425" w:rsidRDefault="00527916" w:rsidP="00527916">
      <w:pPr>
        <w:pStyle w:val="PL"/>
        <w:rPr>
          <w:snapToGrid w:val="0"/>
        </w:rPr>
      </w:pPr>
    </w:p>
    <w:p w14:paraId="27E8C572" w14:textId="77777777" w:rsidR="00527916" w:rsidRPr="00FD0425" w:rsidRDefault="00527916" w:rsidP="00527916">
      <w:pPr>
        <w:pStyle w:val="PL"/>
        <w:rPr>
          <w:snapToGrid w:val="0"/>
        </w:rPr>
      </w:pPr>
    </w:p>
    <w:p w14:paraId="27EB5F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AD88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58693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29CA0B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1E51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2FE888" w14:textId="77777777" w:rsidR="00527916" w:rsidRPr="00FD0425" w:rsidRDefault="00527916" w:rsidP="00527916">
      <w:pPr>
        <w:pStyle w:val="PL"/>
        <w:rPr>
          <w:snapToGrid w:val="0"/>
        </w:rPr>
      </w:pPr>
    </w:p>
    <w:p w14:paraId="55F89A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3D4531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229462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94EC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353BFC" w14:textId="77777777" w:rsidR="00527916" w:rsidRPr="00FD0425" w:rsidRDefault="00527916" w:rsidP="00527916">
      <w:pPr>
        <w:pStyle w:val="PL"/>
        <w:rPr>
          <w:snapToGrid w:val="0"/>
        </w:rPr>
      </w:pPr>
    </w:p>
    <w:p w14:paraId="4A4B1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3CD37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442F0C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CD9D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27BA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830CF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83B7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3F1745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E1F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2315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61FE34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704295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456BBB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5113B0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796BE4" w14:textId="77777777" w:rsidR="00527916" w:rsidRPr="00FD0425" w:rsidRDefault="00527916" w:rsidP="00527916">
      <w:pPr>
        <w:pStyle w:val="PL"/>
        <w:rPr>
          <w:snapToGrid w:val="0"/>
        </w:rPr>
      </w:pPr>
    </w:p>
    <w:p w14:paraId="7C2CF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490C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5E2B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C4CD57" w14:textId="77777777" w:rsidR="00527916" w:rsidRPr="00FD0425" w:rsidRDefault="00527916" w:rsidP="00527916">
      <w:pPr>
        <w:pStyle w:val="PL"/>
        <w:rPr>
          <w:snapToGrid w:val="0"/>
        </w:rPr>
      </w:pPr>
    </w:p>
    <w:p w14:paraId="34067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76B2E97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8B27D2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278FB32" w14:textId="77777777" w:rsidR="00527916" w:rsidRPr="00FD0425" w:rsidRDefault="00527916" w:rsidP="00527916">
      <w:pPr>
        <w:pStyle w:val="PL"/>
      </w:pPr>
      <w:r w:rsidRPr="00FD0425">
        <w:t>}</w:t>
      </w:r>
    </w:p>
    <w:p w14:paraId="76496A74" w14:textId="77777777" w:rsidR="00527916" w:rsidRPr="00FD0425" w:rsidRDefault="00527916" w:rsidP="00527916">
      <w:pPr>
        <w:pStyle w:val="PL"/>
      </w:pPr>
    </w:p>
    <w:p w14:paraId="7985D44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E2EC8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3C7C1B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160423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04D9B1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E83A2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B10476F" w14:textId="77777777" w:rsidR="00527916" w:rsidRPr="00FD0425" w:rsidRDefault="00527916" w:rsidP="00527916">
      <w:pPr>
        <w:pStyle w:val="PL"/>
        <w:rPr>
          <w:snapToGrid w:val="0"/>
        </w:rPr>
      </w:pPr>
    </w:p>
    <w:p w14:paraId="0A913569" w14:textId="77777777" w:rsidR="00527916" w:rsidRPr="00FD0425" w:rsidRDefault="00527916" w:rsidP="00527916">
      <w:pPr>
        <w:pStyle w:val="PL"/>
        <w:rPr>
          <w:snapToGrid w:val="0"/>
        </w:rPr>
      </w:pPr>
    </w:p>
    <w:p w14:paraId="7FBAA6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369566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942F5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BE9EB8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7FDBE0F" w14:textId="77777777" w:rsidR="00527916" w:rsidRPr="00FD0425" w:rsidRDefault="00527916" w:rsidP="00527916">
      <w:pPr>
        <w:pStyle w:val="PL"/>
      </w:pPr>
      <w:r w:rsidRPr="00FD0425">
        <w:t>}</w:t>
      </w:r>
    </w:p>
    <w:p w14:paraId="3C7136D1" w14:textId="77777777" w:rsidR="00527916" w:rsidRPr="00FD0425" w:rsidRDefault="00527916" w:rsidP="00527916">
      <w:pPr>
        <w:pStyle w:val="PL"/>
      </w:pPr>
    </w:p>
    <w:p w14:paraId="5E50C2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B53A1A4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326D07B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BCDC9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0CA55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D30E6F9" w14:textId="77777777" w:rsidR="00527916" w:rsidRPr="00FD0425" w:rsidRDefault="00527916" w:rsidP="00527916">
      <w:pPr>
        <w:pStyle w:val="PL"/>
        <w:rPr>
          <w:snapToGrid w:val="0"/>
        </w:rPr>
      </w:pPr>
    </w:p>
    <w:p w14:paraId="4819AE55" w14:textId="77777777" w:rsidR="00527916" w:rsidRPr="00FD0425" w:rsidRDefault="00527916" w:rsidP="00527916">
      <w:pPr>
        <w:pStyle w:val="PL"/>
        <w:rPr>
          <w:snapToGrid w:val="0"/>
        </w:rPr>
      </w:pPr>
    </w:p>
    <w:p w14:paraId="1C41BE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559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A78A1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346A74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0AA0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9C7F31F" w14:textId="77777777" w:rsidR="00527916" w:rsidRPr="00FD0425" w:rsidRDefault="00527916" w:rsidP="00527916">
      <w:pPr>
        <w:pStyle w:val="PL"/>
        <w:rPr>
          <w:snapToGrid w:val="0"/>
        </w:rPr>
      </w:pPr>
    </w:p>
    <w:p w14:paraId="06C6E8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17E069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73016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D932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632B57" w14:textId="77777777" w:rsidR="00527916" w:rsidRPr="00FD0425" w:rsidRDefault="00527916" w:rsidP="00527916">
      <w:pPr>
        <w:pStyle w:val="PL"/>
        <w:rPr>
          <w:snapToGrid w:val="0"/>
        </w:rPr>
      </w:pPr>
    </w:p>
    <w:p w14:paraId="1C828F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57B60B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DDEA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AD79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2A01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8925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1667F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354995" w14:textId="77777777" w:rsidR="00527916" w:rsidRPr="00FD0425" w:rsidRDefault="00527916" w:rsidP="00527916">
      <w:pPr>
        <w:pStyle w:val="PL"/>
        <w:rPr>
          <w:snapToGrid w:val="0"/>
        </w:rPr>
      </w:pPr>
    </w:p>
    <w:p w14:paraId="7B549FEF" w14:textId="77777777" w:rsidR="00527916" w:rsidRPr="00FD0425" w:rsidRDefault="00527916" w:rsidP="00527916">
      <w:pPr>
        <w:pStyle w:val="PL"/>
        <w:rPr>
          <w:snapToGrid w:val="0"/>
        </w:rPr>
      </w:pPr>
    </w:p>
    <w:p w14:paraId="788886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119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56E70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6BE96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93CC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0FAB83" w14:textId="77777777" w:rsidR="00527916" w:rsidRPr="00FD0425" w:rsidRDefault="00527916" w:rsidP="00527916">
      <w:pPr>
        <w:pStyle w:val="PL"/>
        <w:rPr>
          <w:snapToGrid w:val="0"/>
        </w:rPr>
      </w:pPr>
    </w:p>
    <w:p w14:paraId="5C338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400C1E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2BF791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8C9F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F6AAE" w14:textId="77777777" w:rsidR="00527916" w:rsidRPr="00FD0425" w:rsidRDefault="00527916" w:rsidP="00527916">
      <w:pPr>
        <w:pStyle w:val="PL"/>
        <w:rPr>
          <w:snapToGrid w:val="0"/>
        </w:rPr>
      </w:pPr>
    </w:p>
    <w:p w14:paraId="343C81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1031D8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10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0AC0F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E3F3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F74C7F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4C3E55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0E6EF6D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51FF52C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4B1714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4F85D0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8A1799" w14:textId="77777777" w:rsidR="00527916" w:rsidRPr="00FD0425" w:rsidRDefault="00527916" w:rsidP="00527916">
      <w:pPr>
        <w:pStyle w:val="PL"/>
        <w:rPr>
          <w:snapToGrid w:val="0"/>
        </w:rPr>
      </w:pPr>
    </w:p>
    <w:p w14:paraId="5BB822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421E9A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0BCB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7828EC" w14:textId="77777777" w:rsidR="00527916" w:rsidRPr="00FD0425" w:rsidRDefault="00527916" w:rsidP="00527916">
      <w:pPr>
        <w:pStyle w:val="PL"/>
        <w:rPr>
          <w:snapToGrid w:val="0"/>
        </w:rPr>
      </w:pPr>
    </w:p>
    <w:p w14:paraId="62C6E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03E8B48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16185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54ECB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AE93D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0E2E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9046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DD3906" w14:textId="77777777" w:rsidR="00527916" w:rsidRPr="00FD0425" w:rsidRDefault="00527916" w:rsidP="00527916">
      <w:pPr>
        <w:pStyle w:val="PL"/>
        <w:rPr>
          <w:snapToGrid w:val="0"/>
        </w:rPr>
      </w:pPr>
    </w:p>
    <w:p w14:paraId="29E14C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338C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7B4F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9B2675" w14:textId="77777777" w:rsidR="00527916" w:rsidRPr="00FD0425" w:rsidRDefault="00527916" w:rsidP="00527916">
      <w:pPr>
        <w:pStyle w:val="PL"/>
        <w:rPr>
          <w:snapToGrid w:val="0"/>
        </w:rPr>
      </w:pPr>
    </w:p>
    <w:p w14:paraId="101F2DF3" w14:textId="77777777" w:rsidR="00527916" w:rsidRPr="00FD0425" w:rsidRDefault="00527916" w:rsidP="00527916">
      <w:pPr>
        <w:pStyle w:val="PL"/>
        <w:rPr>
          <w:snapToGrid w:val="0"/>
        </w:rPr>
      </w:pPr>
    </w:p>
    <w:p w14:paraId="173275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05DD3D7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38BE6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2342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58C3F9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463C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E7A6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A86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AFA0095" w14:textId="77777777" w:rsidR="00527916" w:rsidRPr="00FD0425" w:rsidRDefault="00527916" w:rsidP="00527916">
      <w:pPr>
        <w:pStyle w:val="PL"/>
        <w:rPr>
          <w:snapToGrid w:val="0"/>
        </w:rPr>
      </w:pPr>
    </w:p>
    <w:p w14:paraId="33F509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A70D4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870E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375E17" w14:textId="77777777" w:rsidR="00527916" w:rsidRPr="00FD0425" w:rsidRDefault="00527916" w:rsidP="00527916">
      <w:pPr>
        <w:pStyle w:val="PL"/>
        <w:rPr>
          <w:snapToGrid w:val="0"/>
        </w:rPr>
      </w:pPr>
    </w:p>
    <w:p w14:paraId="7C21635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27ED93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3E3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E3B7E6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5B6E14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13A5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CD308B" w14:textId="77777777" w:rsidR="00527916" w:rsidRPr="00FD0425" w:rsidRDefault="00527916" w:rsidP="00527916">
      <w:pPr>
        <w:pStyle w:val="PL"/>
        <w:rPr>
          <w:snapToGrid w:val="0"/>
        </w:rPr>
      </w:pPr>
    </w:p>
    <w:p w14:paraId="67CC3A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20F60A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19EC60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4693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5262A" w14:textId="77777777" w:rsidR="00527916" w:rsidRPr="00FD0425" w:rsidRDefault="00527916" w:rsidP="00527916">
      <w:pPr>
        <w:pStyle w:val="PL"/>
        <w:rPr>
          <w:snapToGrid w:val="0"/>
        </w:rPr>
      </w:pPr>
    </w:p>
    <w:p w14:paraId="0CB5EE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3A9ADE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6269B6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C8FF7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1FB8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3BC6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A8F0D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2CF401D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27F75A5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57518F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6EED92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2B4E91" w14:textId="77777777" w:rsidR="00527916" w:rsidRPr="00FD0425" w:rsidRDefault="00527916" w:rsidP="00527916">
      <w:pPr>
        <w:pStyle w:val="PL"/>
        <w:rPr>
          <w:snapToGrid w:val="0"/>
        </w:rPr>
      </w:pPr>
    </w:p>
    <w:p w14:paraId="3771E5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278C63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D77D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EE839C" w14:textId="77777777" w:rsidR="00527916" w:rsidRPr="00FD0425" w:rsidRDefault="00527916" w:rsidP="00527916">
      <w:pPr>
        <w:pStyle w:val="PL"/>
        <w:rPr>
          <w:snapToGrid w:val="0"/>
        </w:rPr>
      </w:pPr>
    </w:p>
    <w:p w14:paraId="113BB7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3AFECD0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C0BA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45DB45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F2F9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6CB1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83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D012C3" w14:textId="77777777" w:rsidR="00527916" w:rsidRPr="00FD0425" w:rsidRDefault="00527916" w:rsidP="00527916">
      <w:pPr>
        <w:pStyle w:val="PL"/>
        <w:rPr>
          <w:snapToGrid w:val="0"/>
        </w:rPr>
      </w:pPr>
    </w:p>
    <w:p w14:paraId="036C79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880D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D5D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658F3" w14:textId="77777777" w:rsidR="00527916" w:rsidRPr="00FD0425" w:rsidRDefault="00527916" w:rsidP="00527916">
      <w:pPr>
        <w:pStyle w:val="PL"/>
        <w:rPr>
          <w:snapToGrid w:val="0"/>
        </w:rPr>
      </w:pPr>
    </w:p>
    <w:p w14:paraId="7BAF0BC9" w14:textId="77777777" w:rsidR="00527916" w:rsidRPr="00FD0425" w:rsidRDefault="00527916" w:rsidP="00527916">
      <w:pPr>
        <w:pStyle w:val="PL"/>
        <w:rPr>
          <w:snapToGrid w:val="0"/>
        </w:rPr>
      </w:pPr>
    </w:p>
    <w:p w14:paraId="05640F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AC61B0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D07A5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95C3E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C662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B6FA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C4F1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CA7D9" w14:textId="77777777" w:rsidR="00527916" w:rsidRPr="00FD0425" w:rsidRDefault="00527916" w:rsidP="00527916">
      <w:pPr>
        <w:pStyle w:val="PL"/>
        <w:rPr>
          <w:snapToGrid w:val="0"/>
        </w:rPr>
      </w:pPr>
    </w:p>
    <w:p w14:paraId="6A6FFD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5611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B88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B15B50" w14:textId="77777777" w:rsidR="00527916" w:rsidRPr="00FD0425" w:rsidRDefault="00527916" w:rsidP="00527916">
      <w:pPr>
        <w:pStyle w:val="PL"/>
        <w:rPr>
          <w:snapToGrid w:val="0"/>
        </w:rPr>
      </w:pPr>
    </w:p>
    <w:p w14:paraId="1A08F5B7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64C7254D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6EEE12D" w14:textId="77777777" w:rsidR="00527916" w:rsidRPr="00FD0425" w:rsidRDefault="00527916" w:rsidP="00527916">
      <w:pPr>
        <w:pStyle w:val="PL"/>
        <w:spacing w:line="0" w:lineRule="atLeast"/>
        <w:outlineLvl w:val="3"/>
        <w:rPr>
          <w:rFonts w:cs="Courier New"/>
          <w:snapToGrid w:val="0"/>
        </w:rPr>
      </w:pPr>
      <w:r w:rsidRPr="00FD0425">
        <w:rPr>
          <w:rFonts w:cs="Courier New"/>
          <w:snapToGrid w:val="0"/>
        </w:rPr>
        <w:t>-- SECONDARY RAT DATA USAGE REPORT</w:t>
      </w:r>
    </w:p>
    <w:p w14:paraId="55414BE5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5097425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16B9951F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689A8C6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 ::= SEQUENCE {</w:t>
      </w:r>
    </w:p>
    <w:p w14:paraId="0C08D922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protocolIEs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ProtocolIE-Container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{{SecondaryRATDataUsageReport-IEs}},</w:t>
      </w:r>
    </w:p>
    <w:p w14:paraId="4A7EAA0B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784E46C7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6DFE37E0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4CB288AE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SecondaryRATDataUsageReport-IEs XNAP-PROTOCOL-IES ::= {</w:t>
      </w:r>
    </w:p>
    <w:p w14:paraId="783262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FEF8E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3FB9FC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等线" w:cs="Courier New"/>
          <w:snapToGrid w:val="0"/>
          <w:lang w:eastAsia="zh-CN"/>
        </w:rPr>
        <w:t>,</w:t>
      </w:r>
    </w:p>
    <w:p w14:paraId="7BCEF047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4CE4DE09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326DE0F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5219050" w14:textId="77777777" w:rsidR="00527916" w:rsidRPr="00FD0425" w:rsidRDefault="00527916" w:rsidP="00527916">
      <w:pPr>
        <w:pStyle w:val="PL"/>
        <w:rPr>
          <w:snapToGrid w:val="0"/>
        </w:rPr>
      </w:pPr>
    </w:p>
    <w:p w14:paraId="73A9FC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4E1D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CF754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57D2BE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F12C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48131E" w14:textId="77777777" w:rsidR="00527916" w:rsidRPr="00FD0425" w:rsidRDefault="00527916" w:rsidP="00527916">
      <w:pPr>
        <w:pStyle w:val="PL"/>
        <w:rPr>
          <w:snapToGrid w:val="0"/>
        </w:rPr>
      </w:pPr>
    </w:p>
    <w:p w14:paraId="651228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049D6F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26DC3F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A80C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73922" w14:textId="77777777" w:rsidR="00527916" w:rsidRPr="00FD0425" w:rsidRDefault="00527916" w:rsidP="00527916">
      <w:pPr>
        <w:pStyle w:val="PL"/>
        <w:rPr>
          <w:snapToGrid w:val="0"/>
        </w:rPr>
      </w:pPr>
    </w:p>
    <w:p w14:paraId="5817B2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20222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60A1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0F75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0225DE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DCAA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83030D" w14:textId="77777777" w:rsidR="00527916" w:rsidRPr="00FD0425" w:rsidRDefault="00527916" w:rsidP="00527916">
      <w:pPr>
        <w:pStyle w:val="PL"/>
        <w:rPr>
          <w:snapToGrid w:val="0"/>
        </w:rPr>
      </w:pPr>
    </w:p>
    <w:p w14:paraId="0218B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894C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45D63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223915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3023E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332930" w14:textId="77777777" w:rsidR="00527916" w:rsidRPr="00FD0425" w:rsidRDefault="00527916" w:rsidP="00527916">
      <w:pPr>
        <w:pStyle w:val="PL"/>
        <w:rPr>
          <w:snapToGrid w:val="0"/>
        </w:rPr>
      </w:pPr>
    </w:p>
    <w:p w14:paraId="2DBFDC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XnRemovalResponse ::= SEQUENCE {</w:t>
      </w:r>
    </w:p>
    <w:p w14:paraId="34699F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53140D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5559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545575" w14:textId="77777777" w:rsidR="00527916" w:rsidRPr="00FD0425" w:rsidRDefault="00527916" w:rsidP="00527916">
      <w:pPr>
        <w:pStyle w:val="PL"/>
        <w:rPr>
          <w:snapToGrid w:val="0"/>
        </w:rPr>
      </w:pPr>
    </w:p>
    <w:p w14:paraId="0A5F3F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0311DF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B2E2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CAE01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6A870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7ECE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CFCFFB" w14:textId="77777777" w:rsidR="00527916" w:rsidRPr="00FD0425" w:rsidRDefault="00527916" w:rsidP="00527916">
      <w:pPr>
        <w:pStyle w:val="PL"/>
        <w:rPr>
          <w:snapToGrid w:val="0"/>
        </w:rPr>
      </w:pPr>
    </w:p>
    <w:p w14:paraId="6F6ABD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FA98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4A7B8E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116C9C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C38C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E7CF81" w14:textId="77777777" w:rsidR="00527916" w:rsidRPr="00FD0425" w:rsidRDefault="00527916" w:rsidP="00527916">
      <w:pPr>
        <w:pStyle w:val="PL"/>
        <w:rPr>
          <w:snapToGrid w:val="0"/>
        </w:rPr>
      </w:pPr>
    </w:p>
    <w:p w14:paraId="1E1095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7D4ECE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534E60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EA54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CA9040" w14:textId="77777777" w:rsidR="00527916" w:rsidRPr="00FD0425" w:rsidRDefault="00527916" w:rsidP="00527916">
      <w:pPr>
        <w:pStyle w:val="PL"/>
        <w:rPr>
          <w:snapToGrid w:val="0"/>
        </w:rPr>
      </w:pPr>
    </w:p>
    <w:p w14:paraId="4E0CBF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5A0DAF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A202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911D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1D1442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5787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A0C2A" w14:textId="77777777" w:rsidR="00527916" w:rsidRPr="00FD0425" w:rsidRDefault="00527916" w:rsidP="00527916">
      <w:pPr>
        <w:pStyle w:val="PL"/>
        <w:rPr>
          <w:snapToGrid w:val="0"/>
        </w:rPr>
      </w:pPr>
    </w:p>
    <w:p w14:paraId="5AE16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99E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6DD79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04F57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8C370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BA9053" w14:textId="77777777" w:rsidR="00527916" w:rsidRPr="00FD0425" w:rsidRDefault="00527916" w:rsidP="00527916">
      <w:pPr>
        <w:pStyle w:val="PL"/>
        <w:rPr>
          <w:snapToGrid w:val="0"/>
        </w:rPr>
      </w:pPr>
    </w:p>
    <w:p w14:paraId="7C3FB9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33C080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7B0989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FE3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193EEF" w14:textId="77777777" w:rsidR="00527916" w:rsidRPr="00FD0425" w:rsidRDefault="00527916" w:rsidP="00527916">
      <w:pPr>
        <w:pStyle w:val="PL"/>
        <w:rPr>
          <w:snapToGrid w:val="0"/>
        </w:rPr>
      </w:pPr>
    </w:p>
    <w:p w14:paraId="1A9017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24DF07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B1CDF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AB6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424EC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83C6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72F4DF" w14:textId="77777777" w:rsidR="00527916" w:rsidRPr="00FD0425" w:rsidRDefault="00527916" w:rsidP="00527916">
      <w:pPr>
        <w:pStyle w:val="PL"/>
        <w:rPr>
          <w:snapToGrid w:val="0"/>
        </w:rPr>
      </w:pPr>
    </w:p>
    <w:p w14:paraId="4628DE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28DEB7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032D2B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76F14A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21D1D0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485649" w14:textId="77777777" w:rsidR="00527916" w:rsidRPr="00FD0425" w:rsidRDefault="00527916" w:rsidP="00527916">
      <w:pPr>
        <w:pStyle w:val="PL"/>
        <w:rPr>
          <w:snapToGrid w:val="0"/>
        </w:rPr>
      </w:pPr>
    </w:p>
    <w:p w14:paraId="3722E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511C5B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F346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F35CC9" w14:textId="77777777" w:rsidR="00527916" w:rsidRPr="00FD0425" w:rsidRDefault="00527916" w:rsidP="00527916">
      <w:pPr>
        <w:pStyle w:val="PL"/>
        <w:rPr>
          <w:snapToGrid w:val="0"/>
        </w:rPr>
      </w:pPr>
    </w:p>
    <w:p w14:paraId="453B818E" w14:textId="77777777" w:rsidR="00527916" w:rsidRPr="00FD0425" w:rsidRDefault="00527916" w:rsidP="00527916">
      <w:pPr>
        <w:pStyle w:val="PL"/>
        <w:rPr>
          <w:snapToGrid w:val="0"/>
        </w:rPr>
      </w:pPr>
    </w:p>
    <w:p w14:paraId="16E60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6995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A2118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1F8860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DEFFD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EFDCA2" w14:textId="77777777" w:rsidR="00527916" w:rsidRPr="00FD0425" w:rsidRDefault="00527916" w:rsidP="00527916">
      <w:pPr>
        <w:pStyle w:val="PL"/>
        <w:rPr>
          <w:snapToGrid w:val="0"/>
        </w:rPr>
      </w:pPr>
    </w:p>
    <w:p w14:paraId="2EEFE0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438F3F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698DCC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FB2C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DCE3F8" w14:textId="77777777" w:rsidR="00527916" w:rsidRPr="00FD0425" w:rsidRDefault="00527916" w:rsidP="00527916">
      <w:pPr>
        <w:pStyle w:val="PL"/>
        <w:rPr>
          <w:snapToGrid w:val="0"/>
        </w:rPr>
      </w:pPr>
    </w:p>
    <w:p w14:paraId="722289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320C1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706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E762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B767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61907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4AD8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3C2CA" w14:textId="77777777" w:rsidR="00527916" w:rsidRPr="00FD0425" w:rsidRDefault="00527916" w:rsidP="00527916">
      <w:pPr>
        <w:pStyle w:val="PL"/>
        <w:rPr>
          <w:snapToGrid w:val="0"/>
        </w:rPr>
      </w:pPr>
    </w:p>
    <w:p w14:paraId="536478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07769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10176B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6D73C9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0E0E37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643D74" w14:textId="77777777" w:rsidR="00527916" w:rsidRPr="00FD0425" w:rsidRDefault="00527916" w:rsidP="00527916">
      <w:pPr>
        <w:pStyle w:val="PL"/>
        <w:rPr>
          <w:snapToGrid w:val="0"/>
        </w:rPr>
      </w:pPr>
    </w:p>
    <w:p w14:paraId="6A966B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27AC97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36F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6A2E8D" w14:textId="77777777" w:rsidR="00527916" w:rsidRPr="00FD0425" w:rsidRDefault="00527916" w:rsidP="00527916">
      <w:pPr>
        <w:pStyle w:val="PL"/>
        <w:rPr>
          <w:snapToGrid w:val="0"/>
        </w:rPr>
      </w:pPr>
    </w:p>
    <w:p w14:paraId="1A889C76" w14:textId="77777777" w:rsidR="00527916" w:rsidRPr="00FD0425" w:rsidRDefault="00527916" w:rsidP="00527916">
      <w:pPr>
        <w:pStyle w:val="PL"/>
        <w:rPr>
          <w:snapToGrid w:val="0"/>
        </w:rPr>
      </w:pPr>
    </w:p>
    <w:p w14:paraId="05E708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2CA2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63092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5462F2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F5C1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90EE855" w14:textId="77777777" w:rsidR="00527916" w:rsidRPr="00FD0425" w:rsidRDefault="00527916" w:rsidP="00527916">
      <w:pPr>
        <w:pStyle w:val="PL"/>
        <w:rPr>
          <w:snapToGrid w:val="0"/>
        </w:rPr>
      </w:pPr>
    </w:p>
    <w:p w14:paraId="2BF3E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463284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1B1E76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B61E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AE2F27" w14:textId="77777777" w:rsidR="00527916" w:rsidRPr="00FD0425" w:rsidRDefault="00527916" w:rsidP="00527916">
      <w:pPr>
        <w:pStyle w:val="PL"/>
        <w:rPr>
          <w:snapToGrid w:val="0"/>
        </w:rPr>
      </w:pPr>
    </w:p>
    <w:p w14:paraId="3053C5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18C52E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A45D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F90E5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4BF50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A8BDB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6FE6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D9A844" w14:textId="77777777" w:rsidR="00527916" w:rsidRPr="00FD0425" w:rsidRDefault="00527916" w:rsidP="00527916">
      <w:pPr>
        <w:pStyle w:val="PL"/>
        <w:rPr>
          <w:snapToGrid w:val="0"/>
        </w:rPr>
      </w:pPr>
    </w:p>
    <w:p w14:paraId="1E18F1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03E8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FD62A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31BF97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E3392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80407B" w14:textId="77777777" w:rsidR="00527916" w:rsidRPr="00FD0425" w:rsidRDefault="00527916" w:rsidP="00527916">
      <w:pPr>
        <w:pStyle w:val="PL"/>
        <w:rPr>
          <w:snapToGrid w:val="0"/>
        </w:rPr>
      </w:pPr>
    </w:p>
    <w:p w14:paraId="423684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40851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4C905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3FAB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9A402C" w14:textId="77777777" w:rsidR="00527916" w:rsidRPr="00FD0425" w:rsidRDefault="00527916" w:rsidP="00527916">
      <w:pPr>
        <w:pStyle w:val="PL"/>
        <w:rPr>
          <w:snapToGrid w:val="0"/>
        </w:rPr>
      </w:pPr>
    </w:p>
    <w:p w14:paraId="419CA4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3150B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03C40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853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BB36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53C3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8D60D4" w14:textId="77777777" w:rsidR="00527916" w:rsidRPr="00FD0425" w:rsidRDefault="00527916" w:rsidP="00527916">
      <w:pPr>
        <w:pStyle w:val="PL"/>
        <w:rPr>
          <w:snapToGrid w:val="0"/>
        </w:rPr>
      </w:pPr>
    </w:p>
    <w:p w14:paraId="57C88E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15EE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85BDC7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1726BC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181F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870DBF" w14:textId="77777777" w:rsidR="00527916" w:rsidRPr="00FD0425" w:rsidRDefault="00527916" w:rsidP="00527916">
      <w:pPr>
        <w:pStyle w:val="PL"/>
        <w:rPr>
          <w:snapToGrid w:val="0"/>
        </w:rPr>
      </w:pPr>
    </w:p>
    <w:p w14:paraId="142742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411D31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1804D5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6F75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F3C951" w14:textId="77777777" w:rsidR="00527916" w:rsidRPr="00FD0425" w:rsidRDefault="00527916" w:rsidP="00527916">
      <w:pPr>
        <w:pStyle w:val="PL"/>
        <w:rPr>
          <w:snapToGrid w:val="0"/>
        </w:rPr>
      </w:pPr>
    </w:p>
    <w:p w14:paraId="657EE0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4F7EF6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BC3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ED0C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7F59E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DDE7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153BB1" w14:textId="77777777" w:rsidR="00527916" w:rsidRPr="00FD0425" w:rsidRDefault="00527916" w:rsidP="00527916">
      <w:pPr>
        <w:pStyle w:val="PL"/>
        <w:rPr>
          <w:snapToGrid w:val="0"/>
        </w:rPr>
      </w:pPr>
    </w:p>
    <w:p w14:paraId="099FBB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E66B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C0FAE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676601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F66A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D66CF1" w14:textId="77777777" w:rsidR="00527916" w:rsidRPr="00FD0425" w:rsidRDefault="00527916" w:rsidP="00527916">
      <w:pPr>
        <w:pStyle w:val="PL"/>
        <w:rPr>
          <w:snapToGrid w:val="0"/>
        </w:rPr>
      </w:pPr>
    </w:p>
    <w:p w14:paraId="501E1A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2DDDA0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2A6655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E0C8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46DFBFC" w14:textId="77777777" w:rsidR="00527916" w:rsidRPr="00FD0425" w:rsidRDefault="00527916" w:rsidP="00527916">
      <w:pPr>
        <w:pStyle w:val="PL"/>
        <w:rPr>
          <w:snapToGrid w:val="0"/>
        </w:rPr>
      </w:pPr>
    </w:p>
    <w:p w14:paraId="3A68E5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652A5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A67D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255E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0F0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36F7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AB46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527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A1BCE4" w14:textId="77777777" w:rsidR="00527916" w:rsidRPr="00FD0425" w:rsidRDefault="00527916" w:rsidP="00527916">
      <w:pPr>
        <w:pStyle w:val="PL"/>
        <w:rPr>
          <w:snapToGrid w:val="0"/>
        </w:rPr>
      </w:pPr>
    </w:p>
    <w:p w14:paraId="5BD863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75A0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AC32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6714F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D8A7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8C998C" w14:textId="77777777" w:rsidR="00527916" w:rsidRPr="00FD0425" w:rsidRDefault="00527916" w:rsidP="00527916">
      <w:pPr>
        <w:pStyle w:val="PL"/>
        <w:rPr>
          <w:snapToGrid w:val="0"/>
        </w:rPr>
      </w:pPr>
    </w:p>
    <w:p w14:paraId="30EB80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5A122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21C4C8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512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690188" w14:textId="77777777" w:rsidR="00527916" w:rsidRPr="00FD0425" w:rsidRDefault="00527916" w:rsidP="00527916">
      <w:pPr>
        <w:pStyle w:val="PL"/>
        <w:rPr>
          <w:snapToGrid w:val="0"/>
        </w:rPr>
      </w:pPr>
    </w:p>
    <w:p w14:paraId="2B6CA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0301F9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BCBB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5F9159" w14:textId="77777777" w:rsidR="00527916" w:rsidRPr="00FD0425" w:rsidRDefault="00527916" w:rsidP="00527916">
      <w:pPr>
        <w:pStyle w:val="PL"/>
        <w:rPr>
          <w:snapToGrid w:val="0"/>
        </w:rPr>
      </w:pPr>
    </w:p>
    <w:p w14:paraId="0957EEB5" w14:textId="77777777" w:rsidR="00527916" w:rsidRPr="00FD0425" w:rsidRDefault="00527916" w:rsidP="00527916">
      <w:pPr>
        <w:pStyle w:val="PL"/>
        <w:rPr>
          <w:snapToGrid w:val="0"/>
        </w:rPr>
      </w:pPr>
    </w:p>
    <w:p w14:paraId="0D6D54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4B7A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B43CE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5916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812E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EF05AF" w14:textId="77777777" w:rsidR="00527916" w:rsidRPr="00FD0425" w:rsidRDefault="00527916" w:rsidP="00527916">
      <w:pPr>
        <w:pStyle w:val="PL"/>
        <w:rPr>
          <w:snapToGrid w:val="0"/>
        </w:rPr>
      </w:pPr>
    </w:p>
    <w:p w14:paraId="79B9F6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6E2009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5E2A1A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3CD5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C60D1F" w14:textId="77777777" w:rsidR="00527916" w:rsidRPr="00FD0425" w:rsidRDefault="00527916" w:rsidP="00527916">
      <w:pPr>
        <w:pStyle w:val="PL"/>
        <w:rPr>
          <w:snapToGrid w:val="0"/>
        </w:rPr>
      </w:pPr>
    </w:p>
    <w:p w14:paraId="30F216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526888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40F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A682A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932B8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E978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BDDE84" w14:textId="77777777" w:rsidR="00527916" w:rsidRPr="00FD0425" w:rsidRDefault="00527916" w:rsidP="00527916">
      <w:pPr>
        <w:pStyle w:val="PL"/>
        <w:rPr>
          <w:snapToGrid w:val="0"/>
        </w:rPr>
      </w:pPr>
    </w:p>
    <w:p w14:paraId="3B0E3D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C5B3A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2D21F3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2054E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AC56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E8DB1C2" w14:textId="77777777" w:rsidR="00527916" w:rsidRPr="00FD0425" w:rsidRDefault="00527916" w:rsidP="00527916">
      <w:pPr>
        <w:pStyle w:val="PL"/>
        <w:rPr>
          <w:snapToGrid w:val="0"/>
        </w:rPr>
      </w:pPr>
    </w:p>
    <w:p w14:paraId="3CE925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DeactivateTrace ::= SEQUENCE {</w:t>
      </w:r>
    </w:p>
    <w:p w14:paraId="57630B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DBBA2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CCD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52A3A0" w14:textId="77777777" w:rsidR="00527916" w:rsidRPr="00FD0425" w:rsidRDefault="00527916" w:rsidP="00527916">
      <w:pPr>
        <w:pStyle w:val="PL"/>
        <w:rPr>
          <w:snapToGrid w:val="0"/>
        </w:rPr>
      </w:pPr>
    </w:p>
    <w:p w14:paraId="165C13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559A9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BBEE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304A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8AB7E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316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C9E43" w14:textId="77777777" w:rsidR="00527916" w:rsidRDefault="00527916" w:rsidP="00527916">
      <w:pPr>
        <w:pStyle w:val="PL"/>
        <w:rPr>
          <w:snapToGrid w:val="0"/>
        </w:rPr>
      </w:pPr>
    </w:p>
    <w:p w14:paraId="5D305A5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3077C7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13E195F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76604A4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70F17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916DD75" w14:textId="77777777" w:rsidR="00527916" w:rsidRDefault="00527916" w:rsidP="00527916">
      <w:pPr>
        <w:pStyle w:val="PL"/>
        <w:rPr>
          <w:snapToGrid w:val="0"/>
        </w:rPr>
      </w:pPr>
    </w:p>
    <w:p w14:paraId="0D3AA7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1E4AC67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35AC6FE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34D3B3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4E4BDF0" w14:textId="77777777" w:rsidR="00527916" w:rsidRDefault="00527916" w:rsidP="00527916">
      <w:pPr>
        <w:pStyle w:val="PL"/>
        <w:rPr>
          <w:snapToGrid w:val="0"/>
        </w:rPr>
      </w:pPr>
    </w:p>
    <w:p w14:paraId="465772A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23D77CE4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CDEFE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1C661D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2A54D41" w14:textId="77777777" w:rsidR="00527916" w:rsidRDefault="00527916" w:rsidP="00527916">
      <w:pPr>
        <w:pStyle w:val="PL"/>
        <w:rPr>
          <w:snapToGrid w:val="0"/>
        </w:rPr>
      </w:pPr>
    </w:p>
    <w:p w14:paraId="3A9174A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93513C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4452685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BE372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FB78B4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F65BE0A" w14:textId="77777777" w:rsidR="00527916" w:rsidRDefault="00527916" w:rsidP="00527916">
      <w:pPr>
        <w:pStyle w:val="PL"/>
        <w:rPr>
          <w:snapToGrid w:val="0"/>
        </w:rPr>
      </w:pPr>
    </w:p>
    <w:p w14:paraId="4D384A6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038BBA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22909C9A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20D497FD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16D788CC" w14:textId="77777777" w:rsidR="00527916" w:rsidRPr="00826BC3" w:rsidRDefault="00527916" w:rsidP="00527916">
      <w:pPr>
        <w:pStyle w:val="PL"/>
        <w:rPr>
          <w:snapToGrid w:val="0"/>
          <w:lang w:val="it-IT"/>
        </w:rPr>
      </w:pPr>
    </w:p>
    <w:p w14:paraId="65A7C350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FFCBFA8" w14:textId="77777777" w:rsidR="00527916" w:rsidRDefault="00527916" w:rsidP="00527916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E5189F0" w14:textId="77777777" w:rsidR="00527916" w:rsidRDefault="00527916" w:rsidP="00527916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925AA69" w14:textId="77777777" w:rsidR="00527916" w:rsidRPr="00DE394F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2507390A" w14:textId="77777777" w:rsidR="00527916" w:rsidRPr="00DE394F" w:rsidRDefault="00527916" w:rsidP="00527916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212405A2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DF8D8E3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4EA56FC7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3BBE141D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061668D1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4BFC9F5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CB38009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lastRenderedPageBreak/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D43D6C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E934D5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0B9DB0" w14:textId="77777777" w:rsidR="00527916" w:rsidRDefault="00527916" w:rsidP="00527916">
      <w:pPr>
        <w:pStyle w:val="PL"/>
        <w:rPr>
          <w:snapToGrid w:val="0"/>
        </w:rPr>
      </w:pPr>
    </w:p>
    <w:p w14:paraId="6CAD25B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98C502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6EB68B2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REQUEST</w:t>
      </w:r>
    </w:p>
    <w:p w14:paraId="301C328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44CC4CC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CAA23F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5631B07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ResourceStatusRequest ::= SEQUENCE {</w:t>
      </w:r>
    </w:p>
    <w:p w14:paraId="4B4C807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{{ResourceStatusRequest-IEs}},</w:t>
      </w:r>
    </w:p>
    <w:p w14:paraId="50E8C23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C6EF32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771C8E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0334005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ResourceStatusRequest-IEs XNAP-PROTOCOL-IES ::= {</w:t>
      </w:r>
    </w:p>
    <w:p w14:paraId="7CFD973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7A0019D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conditional}|</w:t>
      </w:r>
    </w:p>
    <w:p w14:paraId="406AB795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591196E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id-RegistrationRequest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RegistrationRequest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2D742F0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id-ReportCharacteristics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ReportCharacteristics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conditional}|</w:t>
      </w:r>
    </w:p>
    <w:p w14:paraId="672F9FF1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2917C79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id-CellToReport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CellToReport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050493E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id-ReportingPeriodicity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ReportingPeriodicity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7316862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4225233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5C5C749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F7AF31E" w14:textId="77777777" w:rsidR="00527916" w:rsidRDefault="00527916" w:rsidP="00527916">
      <w:pPr>
        <w:pStyle w:val="PL"/>
        <w:rPr>
          <w:snapToGrid w:val="0"/>
        </w:rPr>
      </w:pPr>
    </w:p>
    <w:p w14:paraId="1ACD973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C2E361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73DD59BB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  <w:lang w:eastAsia="zh-CN"/>
        </w:rPr>
      </w:pPr>
      <w:r>
        <w:rPr>
          <w:snapToGrid w:val="0"/>
        </w:rPr>
        <w:t xml:space="preserve">-- RESOURCE STATUS </w:t>
      </w:r>
      <w:r>
        <w:rPr>
          <w:snapToGrid w:val="0"/>
          <w:lang w:eastAsia="zh-CN"/>
        </w:rPr>
        <w:t>RESPONSE</w:t>
      </w:r>
    </w:p>
    <w:p w14:paraId="0DC84B2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7F8DB1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0F99763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023173E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 xml:space="preserve"> ::= SEQUENCE {</w:t>
      </w:r>
    </w:p>
    <w:p w14:paraId="3E373A1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>-IEs}},</w:t>
      </w:r>
    </w:p>
    <w:p w14:paraId="67BC179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5E128C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9E589D3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5E513F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>-IEs XNAP-PROTOCOL-IES ::= {</w:t>
      </w:r>
    </w:p>
    <w:p w14:paraId="103C641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77D8B360" w14:textId="77777777" w:rsidR="00527916" w:rsidRDefault="00527916" w:rsidP="00527916">
      <w:pPr>
        <w:pStyle w:val="PL"/>
        <w:tabs>
          <w:tab w:val="left" w:pos="4828"/>
        </w:tabs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F664EB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22E7224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81B603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D4767C3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76483BF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61F236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39E31A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6E3006D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FAILURE</w:t>
      </w:r>
    </w:p>
    <w:p w14:paraId="6D9410A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644F428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-- **************************************************************</w:t>
      </w:r>
    </w:p>
    <w:p w14:paraId="4FB77AD3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4CEFC55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ResourceStatusFailure ::= SEQUENCE {</w:t>
      </w:r>
    </w:p>
    <w:p w14:paraId="2571BE5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{{ResourceStatusFailure-IEs}},</w:t>
      </w:r>
    </w:p>
    <w:p w14:paraId="17A1055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757021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FF7451A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C22EB1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ResourceStatusFailure-IEs XNAP-PROTOCOL-IES ::= {</w:t>
      </w:r>
    </w:p>
    <w:p w14:paraId="72A263F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5AE1EFE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8BDE78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867379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4ACCCC7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DCCA99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25D06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D0762E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F69385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2A2487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6C2597D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UPDATE</w:t>
      </w:r>
    </w:p>
    <w:p w14:paraId="78EFF80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90B532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280D528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37E33E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ResourceStatusUpdate ::= SEQUENCE {</w:t>
      </w:r>
    </w:p>
    <w:p w14:paraId="6B99EC9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{{ResourceStatusUpdate-IEs}},</w:t>
      </w:r>
    </w:p>
    <w:p w14:paraId="0B17897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100B3A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F8F452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3C1C1C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ResourceStatusUpdate-IEs XNAP-PROTOCOL-IES ::= {</w:t>
      </w:r>
    </w:p>
    <w:p w14:paraId="0B34074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606E3C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315E79EE" w14:textId="77777777" w:rsidR="00527916" w:rsidRDefault="00527916" w:rsidP="00527916">
      <w:pPr>
        <w:pStyle w:val="PL"/>
        <w:tabs>
          <w:tab w:val="left" w:pos="4256"/>
        </w:tabs>
        <w:spacing w:line="0" w:lineRule="atLeast"/>
        <w:ind w:firstLineChars="250" w:firstLine="400"/>
        <w:rPr>
          <w:snapToGrid w:val="0"/>
        </w:rPr>
      </w:pPr>
      <w:r>
        <w:rPr>
          <w:snapToGrid w:val="0"/>
        </w:rPr>
        <w:t>{ ID id-CellMeasurementResult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CellMeasurementResult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078715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7A19E5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E44CAED" w14:textId="77777777" w:rsidR="00527916" w:rsidRDefault="00527916" w:rsidP="00527916">
      <w:pPr>
        <w:pStyle w:val="PL"/>
        <w:rPr>
          <w:snapToGrid w:val="0"/>
        </w:rPr>
      </w:pPr>
    </w:p>
    <w:p w14:paraId="00298CB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507045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093D831A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 xml:space="preserve">-- </w:t>
      </w:r>
      <w:r w:rsidRPr="006C003A">
        <w:rPr>
          <w:snapToGrid w:val="0"/>
        </w:rPr>
        <w:t>MOBILITY CHANGE REQUEST</w:t>
      </w:r>
    </w:p>
    <w:p w14:paraId="17DB3EF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10C086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5AB8D3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315483F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MobilityChangeRequest ::= SEQUENCE {</w:t>
      </w:r>
    </w:p>
    <w:p w14:paraId="12577B8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{{MobilityChangeRequest-IEs}},</w:t>
      </w:r>
    </w:p>
    <w:p w14:paraId="412B2AA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011555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403B55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3D4F753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MobilityChangeRequest-IEs XNAP-PROTOCOL-IES ::= {</w:t>
      </w:r>
    </w:p>
    <w:p w14:paraId="2C506678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2377D8DF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bookmarkStart w:id="155" w:name="OLE_LINK18"/>
      <w:r>
        <w:rPr>
          <w:snapToGrid w:val="0"/>
        </w:rPr>
        <w:t>mandatory</w:t>
      </w:r>
      <w:bookmarkEnd w:id="155"/>
      <w:r>
        <w:rPr>
          <w:snapToGrid w:val="0"/>
        </w:rPr>
        <w:t>}|</w:t>
      </w:r>
    </w:p>
    <w:p w14:paraId="47C79D3B" w14:textId="77777777" w:rsidR="00527916" w:rsidRDefault="00527916" w:rsidP="00527916">
      <w:pPr>
        <w:pStyle w:val="PL"/>
        <w:tabs>
          <w:tab w:val="left" w:pos="4405"/>
          <w:tab w:val="left" w:pos="6370"/>
        </w:tabs>
        <w:rPr>
          <w:snapToGrid w:val="0"/>
        </w:rPr>
      </w:pPr>
      <w:r>
        <w:rPr>
          <w:snapToGrid w:val="0"/>
        </w:rPr>
        <w:tab/>
        <w:t>{ ID id-NG-RANnode1Mobility</w:t>
      </w:r>
      <w:r w:rsidRPr="008D5458">
        <w:rPr>
          <w:snapToGrid w:val="0"/>
        </w:rPr>
        <w:t>Parameters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8D5458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FE7BF7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id-NG-RANnode2</w:t>
      </w:r>
      <w:r w:rsidRPr="00E737E6">
        <w:rPr>
          <w:snapToGrid w:val="0"/>
        </w:rPr>
        <w:t>Proposed</w:t>
      </w:r>
      <w:r>
        <w:rPr>
          <w:snapToGrid w:val="0"/>
        </w:rPr>
        <w:t>Mobility</w:t>
      </w:r>
      <w:r w:rsidRPr="008D5458">
        <w:rPr>
          <w:snapToGrid w:val="0"/>
        </w:rPr>
        <w:t>Parameters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8D5458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08A8382F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3880064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227E2CF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D8F984E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8D2D85A" w14:textId="77777777" w:rsidR="00527916" w:rsidRDefault="00527916" w:rsidP="00527916">
      <w:pPr>
        <w:pStyle w:val="PL"/>
        <w:rPr>
          <w:snapToGrid w:val="0"/>
        </w:rPr>
      </w:pPr>
    </w:p>
    <w:p w14:paraId="7BC2E3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EA7AAD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0151EA94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  <w:lang w:eastAsia="zh-CN"/>
        </w:rPr>
      </w:pPr>
      <w:r>
        <w:rPr>
          <w:snapToGrid w:val="0"/>
        </w:rPr>
        <w:t xml:space="preserve">-- </w:t>
      </w:r>
      <w:r w:rsidRPr="00D65EDC">
        <w:rPr>
          <w:snapToGrid w:val="0"/>
          <w:lang w:eastAsia="zh-CN"/>
        </w:rPr>
        <w:t>MOBILITY CHANGE ACKNOWLEDGE</w:t>
      </w:r>
    </w:p>
    <w:p w14:paraId="3EA0D59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3B2F6A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51E81EB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1E6AE32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MobilityChangeAcknowledge ::= SEQUENCE {</w:t>
      </w:r>
    </w:p>
    <w:p w14:paraId="0597F26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{{MobilityChangeAcknowledge-IEs}},</w:t>
      </w:r>
    </w:p>
    <w:p w14:paraId="313C3B7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6EC1B4A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83C002D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50DF76E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MobilityChangeAcknowledge-IEs XNAP-PROTOCOL-IES ::= {</w:t>
      </w:r>
    </w:p>
    <w:p w14:paraId="27E1F488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226ED31C" w14:textId="77777777" w:rsidR="00527916" w:rsidRPr="00E737E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0A59A8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3C25560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F630EF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642A05B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50E8F9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AA64C3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8C7EAE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788C37FF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MOBILITY CHANGE FAILURE</w:t>
      </w:r>
    </w:p>
    <w:p w14:paraId="364D30C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4A5598A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0CE7F15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1CEE33D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MobilityChangeFailure ::= SEQUENCE {</w:t>
      </w:r>
    </w:p>
    <w:p w14:paraId="7948094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{{MobilityChangeFailure-IEs}},</w:t>
      </w:r>
    </w:p>
    <w:p w14:paraId="5B982BB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7D2570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B62C825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77A50A4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MobilityChangeFailure-IEs XNAP-PROTOCOL-IES ::= {</w:t>
      </w:r>
    </w:p>
    <w:p w14:paraId="11885A01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36F196EE" w14:textId="77777777" w:rsidR="00527916" w:rsidRPr="00E737E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D37F5A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6D74B8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id-MobilityParameters</w:t>
      </w:r>
      <w:r w:rsidRPr="00E737E6">
        <w:rPr>
          <w:snapToGrid w:val="0"/>
        </w:rPr>
        <w:t>M</w:t>
      </w:r>
      <w:r>
        <w:rPr>
          <w:snapToGrid w:val="0"/>
        </w:rPr>
        <w:t>odification</w:t>
      </w:r>
      <w:r w:rsidRPr="00E737E6">
        <w:rPr>
          <w:snapToGrid w:val="0"/>
        </w:rPr>
        <w:t>Range</w:t>
      </w:r>
      <w:r>
        <w:rPr>
          <w:snapToGrid w:val="0"/>
        </w:rPr>
        <w:t xml:space="preserve"> 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E737E6">
        <w:rPr>
          <w:snapToGrid w:val="0"/>
        </w:rPr>
        <w:t>M</w:t>
      </w:r>
      <w:r>
        <w:rPr>
          <w:snapToGrid w:val="0"/>
        </w:rPr>
        <w:t>odification</w:t>
      </w:r>
      <w:r w:rsidRPr="00E737E6">
        <w:rPr>
          <w:snapToGrid w:val="0"/>
        </w:rPr>
        <w:t>Range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5C784CE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0E2A5CB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A33671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106C74D" w14:textId="77777777" w:rsidR="00527916" w:rsidRDefault="00527916" w:rsidP="00527916">
      <w:pPr>
        <w:pStyle w:val="PL"/>
        <w:rPr>
          <w:snapToGrid w:val="0"/>
        </w:rPr>
      </w:pPr>
    </w:p>
    <w:p w14:paraId="2C18CF08" w14:textId="77777777" w:rsidR="00527916" w:rsidRDefault="00527916" w:rsidP="00527916">
      <w:pPr>
        <w:pStyle w:val="PL"/>
        <w:rPr>
          <w:snapToGrid w:val="0"/>
        </w:rPr>
      </w:pPr>
    </w:p>
    <w:p w14:paraId="4ECB3B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BE1B0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92046BE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7646C76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45BC4B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61FF5" w14:textId="77777777" w:rsidR="00527916" w:rsidRDefault="00527916" w:rsidP="00527916">
      <w:pPr>
        <w:pStyle w:val="PL"/>
        <w:rPr>
          <w:snapToGrid w:val="0"/>
        </w:rPr>
      </w:pPr>
    </w:p>
    <w:p w14:paraId="5D54C96D" w14:textId="77777777" w:rsidR="00527916" w:rsidRDefault="00527916" w:rsidP="00527916">
      <w:pPr>
        <w:pStyle w:val="PL"/>
        <w:rPr>
          <w:snapToGrid w:val="0"/>
        </w:rPr>
      </w:pPr>
      <w:bookmarkStart w:id="156" w:name="OLE_LINK114"/>
      <w:r>
        <w:rPr>
          <w:snapToGrid w:val="0"/>
        </w:rPr>
        <w:t xml:space="preserve">AccessAndMobilityIndication </w:t>
      </w:r>
      <w:bookmarkEnd w:id="156"/>
      <w:r>
        <w:rPr>
          <w:snapToGrid w:val="0"/>
        </w:rPr>
        <w:t>::= SEQUENCE {</w:t>
      </w:r>
    </w:p>
    <w:p w14:paraId="18C0491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AccessAndMobilityIndication-IEs}},</w:t>
      </w:r>
    </w:p>
    <w:p w14:paraId="23C1DAA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EE92A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17C39C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AccessAndMobilityIndication-IEs XNAP-PROTOCOL-IES ::= {</w:t>
      </w:r>
    </w:p>
    <w:p w14:paraId="15C05FFB" w14:textId="77777777" w:rsidR="00527916" w:rsidRDefault="00527916" w:rsidP="00527916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157" w:name="OLE_LINK116"/>
      <w:bookmarkStart w:id="158" w:name="OLE_LINK117"/>
      <w:r>
        <w:rPr>
          <w:lang w:eastAsia="ja-JP"/>
        </w:rPr>
        <w:t>RACHReport</w:t>
      </w:r>
      <w:bookmarkEnd w:id="157"/>
      <w:r>
        <w:rPr>
          <w:lang w:eastAsia="ja-JP"/>
        </w:rPr>
        <w:t>Information</w:t>
      </w:r>
      <w:bookmarkEnd w:id="158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02EE2E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1C25D5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882B585" w14:textId="77777777" w:rsidR="00527916" w:rsidRPr="00FD0425" w:rsidRDefault="00527916" w:rsidP="00527916">
      <w:pPr>
        <w:pStyle w:val="PL"/>
        <w:rPr>
          <w:snapToGrid w:val="0"/>
        </w:rPr>
      </w:pPr>
    </w:p>
    <w:p w14:paraId="597A7D51" w14:textId="77777777" w:rsidR="00527916" w:rsidRPr="00FD0425" w:rsidRDefault="00527916" w:rsidP="00527916">
      <w:pPr>
        <w:pStyle w:val="PL"/>
        <w:rPr>
          <w:snapToGrid w:val="0"/>
        </w:rPr>
      </w:pPr>
    </w:p>
    <w:p w14:paraId="4B2669A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1BAF6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397A958" w14:textId="77777777" w:rsidR="00527916" w:rsidRPr="00FD0425" w:rsidRDefault="00527916" w:rsidP="00527916">
      <w:pPr>
        <w:pStyle w:val="PL"/>
        <w:rPr>
          <w:snapToGrid w:val="0"/>
        </w:rPr>
      </w:pPr>
    </w:p>
    <w:p w14:paraId="5C48740D" w14:textId="77777777" w:rsidR="00527916" w:rsidRPr="00FD0425" w:rsidRDefault="00527916" w:rsidP="00527916">
      <w:pPr>
        <w:pStyle w:val="Heading3"/>
      </w:pPr>
      <w:r w:rsidRPr="00FD0425">
        <w:t>9.3.5</w:t>
      </w:r>
      <w:r w:rsidRPr="00FD0425">
        <w:tab/>
        <w:t>Information Element definitions</w:t>
      </w:r>
    </w:p>
    <w:p w14:paraId="629903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233454C0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29A40BD7" w14:textId="77777777" w:rsidR="00527916" w:rsidRPr="00FD0425" w:rsidRDefault="00527916" w:rsidP="00527916">
      <w:pPr>
        <w:pStyle w:val="PL"/>
      </w:pPr>
      <w:r w:rsidRPr="00FD0425">
        <w:t>--</w:t>
      </w:r>
    </w:p>
    <w:p w14:paraId="1566F287" w14:textId="77777777" w:rsidR="00527916" w:rsidRPr="00FD0425" w:rsidRDefault="00527916" w:rsidP="00527916">
      <w:pPr>
        <w:pStyle w:val="PL"/>
      </w:pPr>
      <w:r w:rsidRPr="00FD0425">
        <w:t>-- Information Element Definitions</w:t>
      </w:r>
    </w:p>
    <w:p w14:paraId="2972DA18" w14:textId="77777777" w:rsidR="00527916" w:rsidRPr="00FD0425" w:rsidRDefault="00527916" w:rsidP="00527916">
      <w:pPr>
        <w:pStyle w:val="PL"/>
      </w:pPr>
      <w:r w:rsidRPr="00FD0425">
        <w:t>--</w:t>
      </w:r>
    </w:p>
    <w:p w14:paraId="36259546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5ADC6E01" w14:textId="77777777" w:rsidR="00527916" w:rsidRPr="00FD0425" w:rsidRDefault="00527916" w:rsidP="00527916">
      <w:pPr>
        <w:pStyle w:val="PL"/>
      </w:pPr>
    </w:p>
    <w:p w14:paraId="5574F274" w14:textId="77777777" w:rsidR="00527916" w:rsidRPr="00FD0425" w:rsidRDefault="00527916" w:rsidP="00527916">
      <w:pPr>
        <w:pStyle w:val="PL"/>
      </w:pPr>
      <w:r w:rsidRPr="00FD0425">
        <w:t>XnAP-IEs {</w:t>
      </w:r>
    </w:p>
    <w:p w14:paraId="02864108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7379912A" w14:textId="77777777" w:rsidR="00527916" w:rsidRPr="00FD0425" w:rsidRDefault="00527916" w:rsidP="00527916">
      <w:pPr>
        <w:pStyle w:val="PL"/>
      </w:pPr>
      <w:r w:rsidRPr="00FD0425">
        <w:t>ngran-access (22) modules (3) xnap (2) version1 (1) xnap-IEs (2) }</w:t>
      </w:r>
    </w:p>
    <w:p w14:paraId="19C3007C" w14:textId="77777777" w:rsidR="00527916" w:rsidRPr="00FD0425" w:rsidRDefault="00527916" w:rsidP="00527916">
      <w:pPr>
        <w:pStyle w:val="PL"/>
      </w:pPr>
    </w:p>
    <w:p w14:paraId="68F641C7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4A4659FE" w14:textId="77777777" w:rsidR="00527916" w:rsidRPr="00FD0425" w:rsidRDefault="00527916" w:rsidP="00527916">
      <w:pPr>
        <w:pStyle w:val="PL"/>
      </w:pPr>
    </w:p>
    <w:p w14:paraId="07F731EE" w14:textId="77777777" w:rsidR="00527916" w:rsidRPr="00FD0425" w:rsidRDefault="00527916" w:rsidP="00527916">
      <w:pPr>
        <w:pStyle w:val="PL"/>
      </w:pPr>
      <w:r w:rsidRPr="00FD0425">
        <w:t>BEGIN</w:t>
      </w:r>
    </w:p>
    <w:p w14:paraId="314323F8" w14:textId="77777777" w:rsidR="00527916" w:rsidRPr="00FD0425" w:rsidRDefault="00527916" w:rsidP="00527916">
      <w:pPr>
        <w:pStyle w:val="PL"/>
      </w:pPr>
    </w:p>
    <w:p w14:paraId="77C7B6E2" w14:textId="77777777" w:rsidR="00527916" w:rsidRPr="00FD0425" w:rsidRDefault="00527916" w:rsidP="00527916">
      <w:pPr>
        <w:pStyle w:val="PL"/>
      </w:pPr>
      <w:r w:rsidRPr="00FD0425">
        <w:t>IMPORTS</w:t>
      </w:r>
    </w:p>
    <w:p w14:paraId="43BFFB7B" w14:textId="77777777" w:rsidR="00527916" w:rsidRPr="00FD0425" w:rsidRDefault="00527916" w:rsidP="00527916">
      <w:pPr>
        <w:pStyle w:val="PL"/>
      </w:pPr>
    </w:p>
    <w:p w14:paraId="371F6F6E" w14:textId="77777777" w:rsidR="00527916" w:rsidRPr="00FD0425" w:rsidRDefault="00527916" w:rsidP="00527916">
      <w:pPr>
        <w:pStyle w:val="PL"/>
        <w:rPr>
          <w:lang w:eastAsia="ja-JP"/>
        </w:rPr>
      </w:pPr>
    </w:p>
    <w:p w14:paraId="4C02AF5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1E0CA6E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666B6B51" w14:textId="77777777" w:rsidR="00527916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4200F13F" w14:textId="77777777" w:rsidR="00527916" w:rsidRDefault="00527916" w:rsidP="00527916">
      <w:pPr>
        <w:pStyle w:val="PL"/>
        <w:rPr>
          <w:snapToGrid w:val="0"/>
        </w:rPr>
      </w:pPr>
      <w:bookmarkStart w:id="159" w:name="_Hlk36619637"/>
      <w:r>
        <w:rPr>
          <w:snapToGrid w:val="0"/>
        </w:rPr>
        <w:tab/>
        <w:t>id-ConfiguredTACIndication,</w:t>
      </w:r>
      <w:bookmarkEnd w:id="159"/>
    </w:p>
    <w:p w14:paraId="3933CA2A" w14:textId="77777777" w:rsidR="00527916" w:rsidRPr="009354E2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12DF83A7" w14:textId="77777777" w:rsidR="00527916" w:rsidRPr="00DA6DDA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23CA61B4" w14:textId="77777777" w:rsidR="00527916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26130D89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43FAFDC3" w14:textId="77777777" w:rsidR="00527916" w:rsidRDefault="00527916" w:rsidP="00527916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0EE5F623" w14:textId="77777777" w:rsidR="00527916" w:rsidRPr="009354E2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7205D74" w14:textId="77777777" w:rsidR="00527916" w:rsidRPr="00FD0425" w:rsidRDefault="00527916" w:rsidP="00527916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1FAE029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71A5E6FE" w14:textId="77777777" w:rsidR="00527916" w:rsidRDefault="00527916" w:rsidP="00527916">
      <w:pPr>
        <w:pStyle w:val="PL"/>
      </w:pPr>
      <w:r w:rsidRPr="00FD0425">
        <w:tab/>
        <w:t>id-LastE-UTRANPLMNIdentity,</w:t>
      </w:r>
    </w:p>
    <w:p w14:paraId="049B8873" w14:textId="77777777" w:rsidR="00527916" w:rsidRPr="00FD0425" w:rsidRDefault="00527916" w:rsidP="00527916">
      <w:pPr>
        <w:pStyle w:val="PL"/>
      </w:pPr>
      <w:r w:rsidRPr="00940917">
        <w:tab/>
        <w:t>id-IntendedTDD-DL-ULConfiguration-NR,</w:t>
      </w:r>
    </w:p>
    <w:p w14:paraId="5DCE6616" w14:textId="77777777" w:rsidR="00527916" w:rsidRDefault="00527916" w:rsidP="00527916">
      <w:pPr>
        <w:pStyle w:val="PL"/>
      </w:pPr>
      <w:r w:rsidRPr="00FD0425">
        <w:tab/>
        <w:t>id-MaxIPrate-DL,</w:t>
      </w:r>
    </w:p>
    <w:p w14:paraId="522F50AE" w14:textId="77777777" w:rsidR="00527916" w:rsidRPr="00FD0425" w:rsidRDefault="00527916" w:rsidP="00527916">
      <w:pPr>
        <w:pStyle w:val="PL"/>
      </w:pPr>
      <w:r w:rsidRPr="00FD0425">
        <w:tab/>
        <w:t>id-SecurityResult,</w:t>
      </w:r>
    </w:p>
    <w:p w14:paraId="7C36F242" w14:textId="77777777" w:rsidR="00527916" w:rsidRPr="00FD0425" w:rsidRDefault="00527916" w:rsidP="00527916">
      <w:pPr>
        <w:pStyle w:val="PL"/>
      </w:pPr>
      <w:r w:rsidRPr="00FD0425">
        <w:tab/>
        <w:t>id-OldQoSFlowMap-ULendmarkerexpected,</w:t>
      </w:r>
    </w:p>
    <w:p w14:paraId="62F8C004" w14:textId="77777777" w:rsidR="00527916" w:rsidRPr="00FD0425" w:rsidRDefault="00527916" w:rsidP="00527916">
      <w:pPr>
        <w:pStyle w:val="PL"/>
      </w:pPr>
      <w:r w:rsidRPr="00FD0425">
        <w:tab/>
        <w:t>id-PDUSessionCommonNetworkInstance,</w:t>
      </w:r>
    </w:p>
    <w:p w14:paraId="7BEB44F9" w14:textId="77777777" w:rsidR="00527916" w:rsidRPr="00FD0425" w:rsidRDefault="00527916" w:rsidP="00527916">
      <w:pPr>
        <w:pStyle w:val="PL"/>
      </w:pPr>
      <w:r w:rsidRPr="00FD0425">
        <w:lastRenderedPageBreak/>
        <w:tab/>
      </w:r>
      <w:r w:rsidRPr="00FD0425">
        <w:rPr>
          <w:snapToGrid w:val="0"/>
          <w:lang w:eastAsia="zh-CN"/>
        </w:rPr>
        <w:t>id-BPLMN-ID-Info-EUTRA,</w:t>
      </w:r>
    </w:p>
    <w:p w14:paraId="0BC1F76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id-BPLMN-ID-Info-NR,</w:t>
      </w:r>
    </w:p>
    <w:p w14:paraId="2B3CD01C" w14:textId="77777777" w:rsidR="00527916" w:rsidRPr="00FD0425" w:rsidRDefault="00527916" w:rsidP="00527916">
      <w:pPr>
        <w:pStyle w:val="PL"/>
      </w:pPr>
      <w:r w:rsidRPr="00FD0425">
        <w:tab/>
        <w:t>id-DRBsNotAdmittedSetupModifyList,</w:t>
      </w:r>
    </w:p>
    <w:p w14:paraId="570883A8" w14:textId="77777777" w:rsidR="00527916" w:rsidRDefault="00527916" w:rsidP="00527916">
      <w:pPr>
        <w:pStyle w:val="PL"/>
      </w:pPr>
      <w:r w:rsidRPr="00FD0425">
        <w:tab/>
        <w:t>id-Secondary-MN-Xn-U-TNLInfoatM,</w:t>
      </w:r>
    </w:p>
    <w:p w14:paraId="7CAFBACA" w14:textId="77777777" w:rsidR="00527916" w:rsidRPr="00FD0425" w:rsidRDefault="00527916" w:rsidP="00527916">
      <w:pPr>
        <w:pStyle w:val="PL"/>
      </w:pPr>
      <w:r w:rsidRPr="00940917">
        <w:tab/>
        <w:t>id-ULForwardingProposal,</w:t>
      </w:r>
    </w:p>
    <w:p w14:paraId="7C9DD3C3" w14:textId="77777777" w:rsidR="00527916" w:rsidRPr="00FD0425" w:rsidRDefault="00527916" w:rsidP="00527916">
      <w:pPr>
        <w:pStyle w:val="PL"/>
      </w:pPr>
      <w:r w:rsidRPr="00FD0425">
        <w:tab/>
        <w:t>id-DRB-IDs-takenintouse,</w:t>
      </w:r>
    </w:p>
    <w:p w14:paraId="4DD1CDC2" w14:textId="77777777" w:rsidR="00527916" w:rsidRPr="00FD0425" w:rsidRDefault="00527916" w:rsidP="00527916">
      <w:pPr>
        <w:pStyle w:val="PL"/>
      </w:pPr>
      <w:r w:rsidRPr="00FD0425">
        <w:tab/>
        <w:t>id-SplitSessionIndicator,</w:t>
      </w:r>
    </w:p>
    <w:p w14:paraId="04CF774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6208710" w14:textId="77777777" w:rsidR="00527916" w:rsidRDefault="00527916" w:rsidP="00527916">
      <w:pPr>
        <w:pStyle w:val="PL"/>
      </w:pPr>
      <w:r w:rsidRPr="00D06EB5">
        <w:tab/>
        <w:t>id-MDT-Configuration,</w:t>
      </w:r>
    </w:p>
    <w:p w14:paraId="48EA2C3B" w14:textId="77777777" w:rsidR="00527916" w:rsidRPr="007C4E74" w:rsidRDefault="00527916" w:rsidP="00527916">
      <w:pPr>
        <w:pStyle w:val="PL"/>
      </w:pPr>
      <w:r w:rsidRPr="007C4E74">
        <w:tab/>
      </w:r>
      <w:r w:rsidRPr="009354E2">
        <w:t>id-TraceCollectionEntityURI,</w:t>
      </w:r>
    </w:p>
    <w:p w14:paraId="5AAFAED8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NPN-Broadcast-Information,</w:t>
      </w:r>
    </w:p>
    <w:p w14:paraId="20D3856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6DB0F689" w14:textId="77777777" w:rsidR="00527916" w:rsidRPr="00670F1F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38EEE23A" w14:textId="77777777" w:rsidR="00527916" w:rsidRPr="001D2E49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50353">
        <w:rPr>
          <w:snapToGrid w:val="0"/>
        </w:rPr>
        <w:t>id-NPN-Support,</w:t>
      </w:r>
    </w:p>
    <w:p w14:paraId="3F6999A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id-LTEUESidelinkAggregateMaximumBitRate,</w:t>
      </w:r>
    </w:p>
    <w:p w14:paraId="513923B7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id-NRUESidelinkAggregateMaximumBitRate,</w:t>
      </w:r>
    </w:p>
    <w:p w14:paraId="181C0138" w14:textId="77777777" w:rsidR="00527916" w:rsidRDefault="00527916" w:rsidP="00527916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05677DBD" w14:textId="77777777" w:rsidR="00527916" w:rsidRPr="00FD0425" w:rsidRDefault="00527916" w:rsidP="00527916">
      <w:pPr>
        <w:pStyle w:val="PL"/>
      </w:pPr>
      <w:r>
        <w:tab/>
        <w:t>id-QoSMonitoringRequest,</w:t>
      </w:r>
    </w:p>
    <w:p w14:paraId="6E4F7E92" w14:textId="77777777" w:rsidR="00527916" w:rsidRDefault="00527916" w:rsidP="00527916">
      <w:pPr>
        <w:pStyle w:val="PL"/>
        <w:rPr>
          <w:lang w:val="en-US" w:eastAsia="zh-CN"/>
        </w:rPr>
      </w:pPr>
      <w:r>
        <w:tab/>
      </w:r>
      <w:r>
        <w:rPr>
          <w:rFonts w:hint="eastAsia"/>
          <w:lang w:val="en-US" w:eastAsia="zh-CN"/>
        </w:rPr>
        <w:t>id-QoSMonitoringDisabled,</w:t>
      </w:r>
    </w:p>
    <w:p w14:paraId="7AB788BE" w14:textId="77777777" w:rsidR="00527916" w:rsidRPr="00C46A6D" w:rsidRDefault="00527916" w:rsidP="00527916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6E05DBD4" w14:textId="77777777" w:rsidR="00527916" w:rsidRDefault="00527916" w:rsidP="00527916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71CF4920" w14:textId="77777777" w:rsidR="00527916" w:rsidRDefault="00527916" w:rsidP="00527916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38354D3B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6FE0ACF8" w14:textId="77777777" w:rsidR="00527916" w:rsidRDefault="00527916" w:rsidP="00527916">
      <w:pPr>
        <w:pStyle w:val="PL"/>
      </w:pPr>
      <w:r>
        <w:rPr>
          <w:snapToGrid w:val="0"/>
        </w:rPr>
        <w:tab/>
      </w:r>
      <w:r w:rsidRPr="00C37D2B">
        <w:rPr>
          <w:snapToGrid w:val="0"/>
        </w:rPr>
        <w:t>id-NBIoT-UL-DL-AlignmentOffset</w:t>
      </w:r>
      <w:r>
        <w:rPr>
          <w:snapToGrid w:val="0"/>
        </w:rPr>
        <w:t>,</w:t>
      </w:r>
    </w:p>
    <w:p w14:paraId="19588C73" w14:textId="77777777" w:rsidR="00527916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id-</w:t>
      </w:r>
      <w:r w:rsidRPr="001C11E5">
        <w:t>TDDULDLConfigurationCommonNR</w:t>
      </w:r>
      <w:r>
        <w:rPr>
          <w:snapToGrid w:val="0"/>
          <w:lang w:eastAsia="zh-CN"/>
        </w:rPr>
        <w:t>,</w:t>
      </w:r>
    </w:p>
    <w:p w14:paraId="7510D00C" w14:textId="77777777" w:rsidR="00527916" w:rsidRPr="00FD0425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210A460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222C99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>,</w:t>
      </w:r>
    </w:p>
    <w:p w14:paraId="23F8C897" w14:textId="77777777" w:rsidR="00527916" w:rsidRPr="00FD0425" w:rsidRDefault="00527916" w:rsidP="00527916">
      <w:pPr>
        <w:pStyle w:val="PL"/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SSB-PositionsInBurst,</w:t>
      </w:r>
    </w:p>
    <w:p w14:paraId="1A34112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5A833699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  <w:bookmarkStart w:id="160" w:name="_Hlk34814094"/>
    </w:p>
    <w:p w14:paraId="76D26A37" w14:textId="77777777" w:rsidR="00527916" w:rsidRPr="00B63448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B63448">
        <w:rPr>
          <w:snapToGrid w:val="0"/>
          <w:lang w:eastAsia="zh-CN"/>
        </w:rPr>
        <w:t>id-Redundant-DL-NG-U-TNLatNG-RAN</w:t>
      </w:r>
      <w:r w:rsidRPr="00E60AB7">
        <w:rPr>
          <w:snapToGrid w:val="0"/>
          <w:lang w:eastAsia="zh-CN"/>
        </w:rPr>
        <w:t>,</w:t>
      </w:r>
    </w:p>
    <w:bookmarkEnd w:id="160"/>
    <w:p w14:paraId="0141A9A2" w14:textId="77777777" w:rsidR="00527916" w:rsidRPr="00956DE5" w:rsidRDefault="00527916" w:rsidP="00527916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4F1563D3" w14:textId="77777777" w:rsidR="00527916" w:rsidRPr="00F456E9" w:rsidRDefault="00527916" w:rsidP="00527916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02A3636F" w14:textId="77777777" w:rsidR="00527916" w:rsidRPr="00F456E9" w:rsidRDefault="00527916" w:rsidP="00527916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  <w:t>id-ExtendedPacketDelayBudget,</w:t>
      </w:r>
    </w:p>
    <w:p w14:paraId="512A46BB" w14:textId="77777777" w:rsidR="00527916" w:rsidRPr="00D0477E" w:rsidRDefault="00527916" w:rsidP="00527916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DE8509F" w14:textId="77777777" w:rsidR="00527916" w:rsidRPr="00D0477E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3469C8B1" w14:textId="77777777" w:rsidR="00527916" w:rsidRPr="00D0477E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5944FB7A" w14:textId="77777777" w:rsidR="00527916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4670549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5E6A9D9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3B2D920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5E4842BA" w14:textId="77777777" w:rsidR="00527916" w:rsidRDefault="00527916" w:rsidP="00527916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1534C326" w14:textId="77777777" w:rsidR="00527916" w:rsidRPr="00E7734A" w:rsidRDefault="00527916" w:rsidP="00527916">
      <w:pPr>
        <w:pStyle w:val="PL"/>
      </w:pPr>
      <w:r>
        <w:tab/>
        <w:t>id-CSI-RSTransmissionIndication,</w:t>
      </w:r>
    </w:p>
    <w:p w14:paraId="242F39A9" w14:textId="77777777" w:rsidR="00527916" w:rsidRDefault="00527916" w:rsidP="00527916">
      <w:pPr>
        <w:pStyle w:val="PL"/>
      </w:pPr>
      <w:r>
        <w:tab/>
      </w:r>
      <w:r w:rsidRPr="009354E2">
        <w:t>id-UERadioCapabilityID,</w:t>
      </w:r>
    </w:p>
    <w:p w14:paraId="42C3CC5B" w14:textId="77777777" w:rsidR="00527916" w:rsidRDefault="00527916" w:rsidP="00527916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6C838F3B" w14:textId="77777777" w:rsidR="00527916" w:rsidRDefault="00527916" w:rsidP="00527916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0E1AB1E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31280BA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68535DCE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94D6A">
        <w:rPr>
          <w:snapToGrid w:val="0"/>
        </w:rPr>
        <w:t>id-</w:t>
      </w:r>
      <w:r>
        <w:rPr>
          <w:snapToGrid w:val="0"/>
        </w:rPr>
        <w:t>QoSFlowsMappedtoDRB-SetupResponse-MNterminated,</w:t>
      </w:r>
    </w:p>
    <w:p w14:paraId="61428FC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5192033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id-UL-scheduling-PDCCH-CCE-usage,</w:t>
      </w:r>
    </w:p>
    <w:p w14:paraId="6991DA26" w14:textId="77777777" w:rsidR="00527916" w:rsidRPr="0019024B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1B6AD21A" w14:textId="77777777" w:rsidR="00527916" w:rsidRPr="00C37D2B" w:rsidRDefault="00527916" w:rsidP="00527916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6C0AF14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id-AdditionLocationInformation,</w:t>
      </w:r>
    </w:p>
    <w:p w14:paraId="7AD83093" w14:textId="77777777" w:rsidR="00527916" w:rsidRPr="000F2AFC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52CC5F54" w14:textId="77777777" w:rsidR="00527916" w:rsidRPr="00BB46C4" w:rsidRDefault="00527916" w:rsidP="00527916">
      <w:pPr>
        <w:pStyle w:val="PL"/>
        <w:rPr>
          <w:lang w:val="en-US"/>
        </w:rPr>
      </w:pPr>
      <w:bookmarkStart w:id="161" w:name="_Hlk89168732"/>
      <w:r w:rsidRPr="000F2AFC">
        <w:rPr>
          <w:lang w:eastAsia="ja-JP"/>
        </w:rPr>
        <w:tab/>
        <w:t>id-Cause,</w:t>
      </w:r>
      <w:bookmarkEnd w:id="161"/>
    </w:p>
    <w:p w14:paraId="0571F0F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7F35BFDE" w14:textId="77777777" w:rsidR="00527916" w:rsidRPr="00FD0425" w:rsidRDefault="00527916" w:rsidP="00527916">
      <w:pPr>
        <w:pStyle w:val="PL"/>
      </w:pPr>
      <w:r w:rsidRPr="00FD0425">
        <w:tab/>
        <w:t>maxnoofAllowedAreas,</w:t>
      </w:r>
    </w:p>
    <w:p w14:paraId="4C0E91D2" w14:textId="77777777" w:rsidR="00527916" w:rsidRPr="00FD0425" w:rsidRDefault="00527916" w:rsidP="00527916">
      <w:pPr>
        <w:pStyle w:val="PL"/>
      </w:pPr>
      <w:r w:rsidRPr="00FD0425">
        <w:tab/>
        <w:t>maxnoofAMFRegions,</w:t>
      </w:r>
    </w:p>
    <w:p w14:paraId="65FD0DF6" w14:textId="77777777" w:rsidR="00527916" w:rsidRPr="00FD0425" w:rsidRDefault="00527916" w:rsidP="00527916">
      <w:pPr>
        <w:pStyle w:val="PL"/>
      </w:pPr>
      <w:r w:rsidRPr="00FD0425">
        <w:tab/>
        <w:t>maxnoofAoIs,</w:t>
      </w:r>
    </w:p>
    <w:p w14:paraId="380D8D0E" w14:textId="77777777" w:rsidR="00527916" w:rsidRPr="00FD0425" w:rsidRDefault="00527916" w:rsidP="00527916">
      <w:pPr>
        <w:pStyle w:val="PL"/>
      </w:pPr>
      <w:r w:rsidRPr="00FD0425">
        <w:tab/>
        <w:t>maxnoofBPLMNs,</w:t>
      </w:r>
    </w:p>
    <w:p w14:paraId="7AE92122" w14:textId="77777777" w:rsidR="00527916" w:rsidRPr="00FD0425" w:rsidRDefault="00527916" w:rsidP="00527916">
      <w:pPr>
        <w:pStyle w:val="PL"/>
      </w:pPr>
      <w:r>
        <w:tab/>
      </w:r>
      <w:r w:rsidRPr="00FD0425">
        <w:rPr>
          <w:snapToGrid w:val="0"/>
        </w:rPr>
        <w:t>maxnoof</w:t>
      </w:r>
      <w:r>
        <w:rPr>
          <w:snapToGrid w:val="0"/>
        </w:rPr>
        <w:t>CAGs,</w:t>
      </w:r>
    </w:p>
    <w:p w14:paraId="5CA90764" w14:textId="77777777" w:rsidR="00527916" w:rsidRDefault="00527916" w:rsidP="00527916">
      <w:pPr>
        <w:pStyle w:val="PL"/>
      </w:pPr>
      <w:r>
        <w:rPr>
          <w:snapToGrid w:val="0"/>
        </w:rPr>
        <w:tab/>
        <w:t>maxnoofCAGsperPLMN,</w:t>
      </w:r>
    </w:p>
    <w:p w14:paraId="5B8D72D9" w14:textId="77777777" w:rsidR="00527916" w:rsidRPr="00FD0425" w:rsidRDefault="00527916" w:rsidP="00527916">
      <w:pPr>
        <w:pStyle w:val="PL"/>
      </w:pPr>
      <w:r w:rsidRPr="00FD0425">
        <w:tab/>
        <w:t>maxnoofCellsinAoI,</w:t>
      </w:r>
    </w:p>
    <w:p w14:paraId="5C7BE1C5" w14:textId="77777777" w:rsidR="00527916" w:rsidRPr="00FD0425" w:rsidRDefault="00527916" w:rsidP="00527916">
      <w:pPr>
        <w:pStyle w:val="PL"/>
      </w:pPr>
      <w:r w:rsidRPr="00FD0425">
        <w:tab/>
        <w:t>maxnoofCellsinNG-RANnode,</w:t>
      </w:r>
    </w:p>
    <w:p w14:paraId="179134D6" w14:textId="77777777" w:rsidR="00527916" w:rsidRPr="00FD0425" w:rsidRDefault="00527916" w:rsidP="00527916">
      <w:pPr>
        <w:pStyle w:val="PL"/>
      </w:pPr>
      <w:r w:rsidRPr="00FD0425">
        <w:tab/>
        <w:t>maxnoofCellsinRNA,</w:t>
      </w:r>
    </w:p>
    <w:p w14:paraId="38A4A94B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zCs w:val="16"/>
        </w:rPr>
        <w:tab/>
        <w:t>maxnoofCellsinUEHistoryInfo,</w:t>
      </w:r>
    </w:p>
    <w:p w14:paraId="1FFF7AE3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napToGrid w:val="0"/>
        </w:rPr>
        <w:tab/>
        <w:t>maxnoofCellsUEMovingTrajectory,</w:t>
      </w:r>
    </w:p>
    <w:p w14:paraId="271A2BBC" w14:textId="77777777" w:rsidR="00527916" w:rsidRPr="00FD0425" w:rsidRDefault="00527916" w:rsidP="00527916">
      <w:pPr>
        <w:pStyle w:val="PL"/>
      </w:pPr>
      <w:r w:rsidRPr="00FD0425">
        <w:tab/>
        <w:t>maxnoofDRBs,</w:t>
      </w:r>
    </w:p>
    <w:p w14:paraId="320C99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maxnoofEPLMNs,</w:t>
      </w:r>
    </w:p>
    <w:p w14:paraId="2878D4CA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EPLMNsplus1,</w:t>
      </w:r>
    </w:p>
    <w:p w14:paraId="3E8800C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maxnoofEUTRABands,</w:t>
      </w:r>
    </w:p>
    <w:p w14:paraId="0291CE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maxnoofEUTRABPLMNs,</w:t>
      </w:r>
    </w:p>
    <w:p w14:paraId="2EBA03ED" w14:textId="77777777" w:rsidR="00527916" w:rsidRPr="00FD0425" w:rsidRDefault="00527916" w:rsidP="00527916">
      <w:pPr>
        <w:pStyle w:val="PL"/>
      </w:pPr>
      <w:r w:rsidRPr="00FD0425">
        <w:tab/>
        <w:t>maxnoofForbiddenTACs,</w:t>
      </w:r>
    </w:p>
    <w:p w14:paraId="31355672" w14:textId="77777777" w:rsidR="00527916" w:rsidRPr="00FD0425" w:rsidRDefault="00527916" w:rsidP="00527916">
      <w:pPr>
        <w:pStyle w:val="PL"/>
      </w:pPr>
      <w:r w:rsidRPr="00FD0425">
        <w:tab/>
        <w:t>maxnoofMBSFNEUTRA,</w:t>
      </w:r>
    </w:p>
    <w:p w14:paraId="6642187F" w14:textId="77777777" w:rsidR="00527916" w:rsidRPr="00FD0425" w:rsidRDefault="00527916" w:rsidP="00527916">
      <w:pPr>
        <w:pStyle w:val="PL"/>
      </w:pPr>
      <w:r w:rsidRPr="00FD0425">
        <w:tab/>
        <w:t>maxnoofMultiConnectivityMinusOne,</w:t>
      </w:r>
    </w:p>
    <w:p w14:paraId="10B2AC1D" w14:textId="77777777" w:rsidR="00527916" w:rsidRPr="00FD0425" w:rsidRDefault="00527916" w:rsidP="00527916">
      <w:pPr>
        <w:pStyle w:val="PL"/>
      </w:pPr>
      <w:r w:rsidRPr="00FD0425">
        <w:tab/>
        <w:t>maxnoofNeighbours,</w:t>
      </w:r>
    </w:p>
    <w:p w14:paraId="31817E32" w14:textId="77777777" w:rsidR="00527916" w:rsidRDefault="00527916" w:rsidP="00527916">
      <w:pPr>
        <w:pStyle w:val="PL"/>
      </w:pPr>
      <w:r>
        <w:rPr>
          <w:snapToGrid w:val="0"/>
        </w:rPr>
        <w:tab/>
      </w:r>
      <w:r w:rsidRPr="009354E2">
        <w:rPr>
          <w:snapToGrid w:val="0"/>
        </w:rPr>
        <w:t>maxnoofNIDs,</w:t>
      </w:r>
    </w:p>
    <w:p w14:paraId="4FD31DB4" w14:textId="77777777" w:rsidR="00527916" w:rsidRPr="00FD0425" w:rsidRDefault="00527916" w:rsidP="00527916">
      <w:pPr>
        <w:pStyle w:val="PL"/>
      </w:pPr>
      <w:r w:rsidRPr="00FD0425">
        <w:tab/>
        <w:t>maxnoofNRCellBands,</w:t>
      </w:r>
    </w:p>
    <w:p w14:paraId="71275E8D" w14:textId="77777777" w:rsidR="00527916" w:rsidRPr="00FD0425" w:rsidRDefault="00527916" w:rsidP="00527916">
      <w:pPr>
        <w:pStyle w:val="PL"/>
        <w:rPr>
          <w:szCs w:val="16"/>
        </w:rPr>
      </w:pPr>
      <w:r w:rsidRPr="00FD0425">
        <w:tab/>
      </w:r>
      <w:r w:rsidRPr="00FD0425">
        <w:rPr>
          <w:szCs w:val="16"/>
        </w:rPr>
        <w:t>maxnoofPDUSessions,</w:t>
      </w:r>
    </w:p>
    <w:p w14:paraId="0E63311A" w14:textId="77777777" w:rsidR="00527916" w:rsidRPr="00FD0425" w:rsidRDefault="00527916" w:rsidP="00527916">
      <w:pPr>
        <w:pStyle w:val="PL"/>
      </w:pPr>
      <w:r w:rsidRPr="00FD0425">
        <w:tab/>
        <w:t>maxnoofPLMNs,</w:t>
      </w:r>
    </w:p>
    <w:p w14:paraId="0E5F58E3" w14:textId="77777777" w:rsidR="00527916" w:rsidRPr="00FD0425" w:rsidRDefault="00527916" w:rsidP="00527916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7AE1B6E8" w14:textId="77777777" w:rsidR="00527916" w:rsidRPr="00FD0425" w:rsidRDefault="00527916" w:rsidP="00527916">
      <w:pPr>
        <w:pStyle w:val="PL"/>
      </w:pPr>
      <w:r w:rsidRPr="00FD0425">
        <w:tab/>
        <w:t>maxnoofQoSFlows,</w:t>
      </w:r>
    </w:p>
    <w:p w14:paraId="4032D632" w14:textId="77777777" w:rsidR="00527916" w:rsidRPr="00DA6DDA" w:rsidRDefault="00527916" w:rsidP="00527916">
      <w:pPr>
        <w:pStyle w:val="PL"/>
      </w:pPr>
      <w:r w:rsidRPr="00DA6DDA">
        <w:tab/>
        <w:t>maxnoofQoSParaSets,</w:t>
      </w:r>
    </w:p>
    <w:p w14:paraId="79501600" w14:textId="77777777" w:rsidR="00527916" w:rsidRPr="00FD0425" w:rsidRDefault="00527916" w:rsidP="00527916">
      <w:pPr>
        <w:pStyle w:val="PL"/>
      </w:pPr>
      <w:r w:rsidRPr="00FD0425">
        <w:tab/>
        <w:t>maxnoofRANAreaCodes,</w:t>
      </w:r>
    </w:p>
    <w:p w14:paraId="1068F60A" w14:textId="77777777" w:rsidR="00527916" w:rsidRPr="00FD0425" w:rsidRDefault="00527916" w:rsidP="00527916">
      <w:pPr>
        <w:pStyle w:val="PL"/>
      </w:pPr>
      <w:r w:rsidRPr="00FD0425">
        <w:tab/>
        <w:t>maxnoofRANAreasinRNA,</w:t>
      </w:r>
    </w:p>
    <w:p w14:paraId="25B390D0" w14:textId="77777777" w:rsidR="00527916" w:rsidRPr="00FD0425" w:rsidRDefault="00527916" w:rsidP="00527916">
      <w:pPr>
        <w:pStyle w:val="PL"/>
      </w:pPr>
      <w:r w:rsidRPr="00FD0425">
        <w:tab/>
        <w:t>maxnoofSCellGroups,</w:t>
      </w:r>
    </w:p>
    <w:p w14:paraId="74C7315C" w14:textId="77777777" w:rsidR="00527916" w:rsidRPr="00FD0425" w:rsidRDefault="00527916" w:rsidP="00527916">
      <w:pPr>
        <w:pStyle w:val="PL"/>
      </w:pPr>
      <w:r w:rsidRPr="00FD0425">
        <w:tab/>
        <w:t>maxnoofSCellGroupsplus1,</w:t>
      </w:r>
    </w:p>
    <w:p w14:paraId="18BD80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maxnoofSliceItems,</w:t>
      </w:r>
    </w:p>
    <w:p w14:paraId="38EFB069" w14:textId="77777777" w:rsidR="00527916" w:rsidRDefault="00527916" w:rsidP="00527916">
      <w:pPr>
        <w:pStyle w:val="PL"/>
        <w:rPr>
          <w:snapToGrid w:val="0"/>
        </w:rPr>
      </w:pPr>
      <w:r w:rsidRPr="006927A2">
        <w:rPr>
          <w:snapToGrid w:val="0"/>
        </w:rPr>
        <w:tab/>
        <w:t>maxnoof</w:t>
      </w:r>
      <w:r>
        <w:rPr>
          <w:snapToGrid w:val="0"/>
        </w:rPr>
        <w:t>Ext</w:t>
      </w:r>
      <w:r w:rsidRPr="006927A2">
        <w:rPr>
          <w:snapToGrid w:val="0"/>
        </w:rPr>
        <w:t>SliceItems,</w:t>
      </w:r>
    </w:p>
    <w:p w14:paraId="5E4F8CF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maxnoof</w:t>
      </w:r>
      <w:r>
        <w:rPr>
          <w:snapToGrid w:val="0"/>
        </w:rPr>
        <w:t>SNPNIDs,</w:t>
      </w:r>
    </w:p>
    <w:p w14:paraId="2CDF3A31" w14:textId="77777777" w:rsidR="00527916" w:rsidRPr="00FD0425" w:rsidRDefault="00527916" w:rsidP="00527916">
      <w:pPr>
        <w:pStyle w:val="PL"/>
      </w:pPr>
      <w:r w:rsidRPr="00FD0425">
        <w:tab/>
        <w:t>maxnoofsupportedTACs,</w:t>
      </w:r>
    </w:p>
    <w:p w14:paraId="0AC84392" w14:textId="77777777" w:rsidR="00527916" w:rsidRPr="00FD0425" w:rsidRDefault="00527916" w:rsidP="00527916">
      <w:pPr>
        <w:pStyle w:val="PL"/>
      </w:pPr>
      <w:r w:rsidRPr="00FD0425">
        <w:tab/>
        <w:t>maxnoofsupportedPLMNs,</w:t>
      </w:r>
    </w:p>
    <w:p w14:paraId="3FD4DC61" w14:textId="77777777" w:rsidR="00527916" w:rsidRPr="00FD0425" w:rsidRDefault="00527916" w:rsidP="00527916">
      <w:pPr>
        <w:pStyle w:val="PL"/>
      </w:pPr>
      <w:r w:rsidRPr="00FD0425">
        <w:tab/>
        <w:t>maxnoofTAI,</w:t>
      </w:r>
    </w:p>
    <w:p w14:paraId="641752BF" w14:textId="77777777" w:rsidR="00527916" w:rsidRPr="00FD0425" w:rsidRDefault="00527916" w:rsidP="00527916">
      <w:pPr>
        <w:pStyle w:val="PL"/>
      </w:pPr>
      <w:r w:rsidRPr="00FD0425">
        <w:tab/>
        <w:t>maxnoofTAIsinAoI,</w:t>
      </w:r>
    </w:p>
    <w:p w14:paraId="6DCE5D99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20E9AC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3F80C114" w14:textId="77777777" w:rsidR="00527916" w:rsidRPr="00FD0425" w:rsidRDefault="00527916" w:rsidP="00527916">
      <w:pPr>
        <w:pStyle w:val="PL"/>
      </w:pPr>
      <w:r w:rsidRPr="00FD0425">
        <w:tab/>
        <w:t>maxNRARFCN,</w:t>
      </w:r>
    </w:p>
    <w:p w14:paraId="497BE2D9" w14:textId="77777777" w:rsidR="00527916" w:rsidRPr="00FD0425" w:rsidRDefault="00527916" w:rsidP="00527916">
      <w:pPr>
        <w:pStyle w:val="PL"/>
      </w:pPr>
      <w:r w:rsidRPr="00FD0425">
        <w:tab/>
        <w:t>maxNrOfErrors,</w:t>
      </w:r>
    </w:p>
    <w:p w14:paraId="30BA7CB8" w14:textId="77777777" w:rsidR="00527916" w:rsidRPr="00FD0425" w:rsidRDefault="00527916" w:rsidP="00527916">
      <w:pPr>
        <w:pStyle w:val="PL"/>
      </w:pPr>
      <w:r w:rsidRPr="00FD0425">
        <w:tab/>
        <w:t>maxnoofRANNodesinAoI,</w:t>
      </w:r>
    </w:p>
    <w:p w14:paraId="7D4F692B" w14:textId="77777777" w:rsidR="00527916" w:rsidRPr="00FD0425" w:rsidRDefault="00527916" w:rsidP="00527916">
      <w:pPr>
        <w:pStyle w:val="PL"/>
      </w:pPr>
      <w:r w:rsidRPr="00FD0425">
        <w:tab/>
        <w:t>maxnooftimeperiods,</w:t>
      </w:r>
    </w:p>
    <w:p w14:paraId="6A829E04" w14:textId="77777777" w:rsidR="00527916" w:rsidRPr="00FD0425" w:rsidRDefault="00527916" w:rsidP="00527916">
      <w:pPr>
        <w:pStyle w:val="PL"/>
      </w:pPr>
      <w:r w:rsidRPr="00FD0425">
        <w:lastRenderedPageBreak/>
        <w:tab/>
        <w:t>maxnoofslots,</w:t>
      </w:r>
    </w:p>
    <w:p w14:paraId="2FF4E1FC" w14:textId="77777777" w:rsidR="00527916" w:rsidRPr="00FD0425" w:rsidRDefault="00527916" w:rsidP="00527916">
      <w:pPr>
        <w:pStyle w:val="PL"/>
      </w:pPr>
      <w:r w:rsidRPr="00FD0425">
        <w:tab/>
        <w:t>maxnoofExtTLAs,</w:t>
      </w:r>
    </w:p>
    <w:p w14:paraId="608E54EA" w14:textId="77777777" w:rsidR="00527916" w:rsidRPr="00FD0425" w:rsidRDefault="00527916" w:rsidP="00527916">
      <w:pPr>
        <w:pStyle w:val="PL"/>
      </w:pPr>
      <w:r w:rsidRPr="00FD0425">
        <w:tab/>
        <w:t>maxnoofGTPTLAs</w:t>
      </w:r>
      <w:r>
        <w:t>,</w:t>
      </w:r>
    </w:p>
    <w:p w14:paraId="4F5C8314" w14:textId="77777777" w:rsidR="00527916" w:rsidRPr="00FD0425" w:rsidRDefault="00527916" w:rsidP="00527916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2B1D6996" w14:textId="77777777" w:rsidR="00527916" w:rsidRPr="00DA6DDA" w:rsidRDefault="00527916" w:rsidP="00527916">
      <w:pPr>
        <w:pStyle w:val="PL"/>
      </w:pPr>
      <w:r w:rsidRPr="00DA6DDA">
        <w:tab/>
        <w:t>maxnoofPC5QoSFlows</w:t>
      </w:r>
      <w:r>
        <w:t>,</w:t>
      </w:r>
    </w:p>
    <w:p w14:paraId="226878BC" w14:textId="77777777" w:rsidR="00527916" w:rsidRPr="009354E2" w:rsidRDefault="00527916" w:rsidP="00527916">
      <w:pPr>
        <w:pStyle w:val="PL"/>
      </w:pPr>
      <w:r w:rsidRPr="00DA6DDA">
        <w:tab/>
      </w:r>
      <w:r w:rsidRPr="009354E2">
        <w:t>maxnoofSSBAreas,</w:t>
      </w:r>
    </w:p>
    <w:p w14:paraId="1CEC8496" w14:textId="77777777" w:rsidR="00527916" w:rsidRPr="00FD0425" w:rsidRDefault="00527916" w:rsidP="00527916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38A7427D" w14:textId="77777777" w:rsidR="00527916" w:rsidRPr="00FD0425" w:rsidRDefault="00527916" w:rsidP="00527916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03AE80A4" w14:textId="77777777" w:rsidR="00527916" w:rsidRPr="00FD0425" w:rsidRDefault="00527916" w:rsidP="00527916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889D52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3AC29D72" w14:textId="77777777" w:rsidR="00527916" w:rsidRPr="00173AF1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571EF04F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maxnoofBluetoothName,</w:t>
      </w:r>
    </w:p>
    <w:p w14:paraId="58F5F4FE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maxnoofCellIDforMDT,</w:t>
      </w:r>
    </w:p>
    <w:p w14:paraId="6EC49C7F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maxnoofMDTPLMNs,</w:t>
      </w:r>
    </w:p>
    <w:p w14:paraId="07B4A761" w14:textId="77777777" w:rsidR="00527916" w:rsidRPr="00346652" w:rsidRDefault="00527916" w:rsidP="00527916">
      <w:pPr>
        <w:pStyle w:val="PL"/>
        <w:spacing w:line="0" w:lineRule="atLeast"/>
        <w:rPr>
          <w:snapToGrid w:val="0"/>
          <w:lang w:val="en-US"/>
        </w:rPr>
      </w:pPr>
      <w:r w:rsidRPr="00346652">
        <w:rPr>
          <w:snapToGrid w:val="0"/>
        </w:rPr>
        <w:tab/>
      </w:r>
      <w:r w:rsidRPr="00346652">
        <w:rPr>
          <w:snapToGrid w:val="0"/>
          <w:lang w:val="en-US"/>
        </w:rPr>
        <w:t>maxnoofTAforMDT,</w:t>
      </w:r>
    </w:p>
    <w:p w14:paraId="3885F5CD" w14:textId="77777777" w:rsidR="00527916" w:rsidRPr="00346652" w:rsidRDefault="00527916" w:rsidP="00527916">
      <w:pPr>
        <w:pStyle w:val="PL"/>
        <w:rPr>
          <w:snapToGrid w:val="0"/>
          <w:lang w:val="en-US"/>
        </w:rPr>
      </w:pPr>
      <w:r w:rsidRPr="00346652">
        <w:rPr>
          <w:snapToGrid w:val="0"/>
          <w:lang w:val="en-US"/>
        </w:rPr>
        <w:tab/>
        <w:t>maxnoofWLANName,</w:t>
      </w:r>
    </w:p>
    <w:p w14:paraId="063390D8" w14:textId="77777777" w:rsidR="00527916" w:rsidRPr="009354E2" w:rsidRDefault="00527916" w:rsidP="00527916">
      <w:pPr>
        <w:pStyle w:val="PL"/>
        <w:rPr>
          <w:snapToGrid w:val="0"/>
          <w:lang w:val="en-US"/>
        </w:rPr>
      </w:pPr>
      <w:r>
        <w:rPr>
          <w:snapToGrid w:val="0"/>
        </w:rPr>
        <w:tab/>
      </w:r>
      <w:r w:rsidRPr="009354E2">
        <w:rPr>
          <w:snapToGrid w:val="0"/>
          <w:lang w:val="en-US"/>
        </w:rPr>
        <w:t>maxnoofSensorName,</w:t>
      </w:r>
    </w:p>
    <w:p w14:paraId="03485A02" w14:textId="77777777" w:rsidR="00527916" w:rsidRPr="009354E2" w:rsidRDefault="00527916" w:rsidP="00527916">
      <w:pPr>
        <w:pStyle w:val="PL"/>
        <w:rPr>
          <w:snapToGrid w:val="0"/>
          <w:lang w:val="en-US"/>
        </w:rPr>
      </w:pPr>
      <w:r w:rsidRPr="009354E2">
        <w:rPr>
          <w:snapToGrid w:val="0"/>
          <w:lang w:val="en-US"/>
        </w:rPr>
        <w:tab/>
        <w:t>maxnoofNeighPCIforMDT,</w:t>
      </w:r>
    </w:p>
    <w:p w14:paraId="09B1A04C" w14:textId="77777777" w:rsidR="00527916" w:rsidRDefault="00527916" w:rsidP="00527916">
      <w:pPr>
        <w:pStyle w:val="PL"/>
        <w:rPr>
          <w:lang w:val="en-US" w:eastAsia="zh-CN"/>
        </w:rPr>
      </w:pPr>
      <w:r w:rsidRPr="009354E2">
        <w:rPr>
          <w:snapToGrid w:val="0"/>
          <w:lang w:val="en-US"/>
        </w:rPr>
        <w:tab/>
        <w:t>maxnoofFreqforMDT</w:t>
      </w:r>
      <w:r>
        <w:rPr>
          <w:snapToGrid w:val="0"/>
          <w:lang w:val="en-US"/>
        </w:rPr>
        <w:t>,</w:t>
      </w:r>
    </w:p>
    <w:p w14:paraId="7E5F4578" w14:textId="77777777" w:rsidR="00527916" w:rsidRDefault="00527916" w:rsidP="00527916">
      <w:pPr>
        <w:pStyle w:val="PL"/>
        <w:rPr>
          <w:lang w:val="en-US" w:eastAsia="zh-CN"/>
        </w:rPr>
      </w:pPr>
      <w:r>
        <w:tab/>
        <w:t>maxnoofNonAnchorCarrierFreqConfig,</w:t>
      </w:r>
    </w:p>
    <w:p w14:paraId="27F916D4" w14:textId="77777777" w:rsidR="00527916" w:rsidRDefault="00527916" w:rsidP="00527916">
      <w:pPr>
        <w:pStyle w:val="PL"/>
        <w:rPr>
          <w:lang w:val="en-US" w:eastAsia="zh-CN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</w:p>
    <w:p w14:paraId="19ED9284" w14:textId="77777777" w:rsidR="00527916" w:rsidRPr="00FD0425" w:rsidRDefault="00527916" w:rsidP="00527916">
      <w:pPr>
        <w:pStyle w:val="PL"/>
      </w:pPr>
    </w:p>
    <w:p w14:paraId="4A1AA114" w14:textId="77777777" w:rsidR="00527916" w:rsidRPr="00FD0425" w:rsidRDefault="00527916" w:rsidP="00527916">
      <w:pPr>
        <w:pStyle w:val="PL"/>
      </w:pPr>
      <w:r w:rsidRPr="00FD0425">
        <w:t>FROM XnAP-Constants</w:t>
      </w:r>
    </w:p>
    <w:p w14:paraId="7AA24EE9" w14:textId="77777777" w:rsidR="00527916" w:rsidRPr="00FD0425" w:rsidRDefault="00527916" w:rsidP="00527916">
      <w:pPr>
        <w:pStyle w:val="PL"/>
      </w:pPr>
    </w:p>
    <w:p w14:paraId="3FBA27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639961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0E46AE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489D88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5E7B09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312400CB" w14:textId="77777777" w:rsidR="00527916" w:rsidRPr="00FD0425" w:rsidRDefault="00527916" w:rsidP="00527916">
      <w:pPr>
        <w:pStyle w:val="PL"/>
        <w:rPr>
          <w:snapToGrid w:val="0"/>
        </w:rPr>
      </w:pPr>
    </w:p>
    <w:p w14:paraId="4D3F3F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0E800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609E14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2B74A7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355AB0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33B6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493AE800" w14:textId="77777777" w:rsidR="00527916" w:rsidRPr="00FD0425" w:rsidRDefault="00527916" w:rsidP="00527916">
      <w:pPr>
        <w:pStyle w:val="PL"/>
      </w:pPr>
    </w:p>
    <w:p w14:paraId="73E329A1" w14:textId="77777777" w:rsidR="00527916" w:rsidRPr="00FD0425" w:rsidRDefault="00527916" w:rsidP="00527916">
      <w:pPr>
        <w:pStyle w:val="PL"/>
      </w:pPr>
    </w:p>
    <w:p w14:paraId="6CC0F953" w14:textId="77777777" w:rsidR="00527916" w:rsidRPr="00FD0425" w:rsidRDefault="00527916" w:rsidP="00527916">
      <w:pPr>
        <w:pStyle w:val="PL"/>
        <w:outlineLvl w:val="3"/>
      </w:pPr>
      <w:r w:rsidRPr="00FD0425">
        <w:t>-- A</w:t>
      </w:r>
    </w:p>
    <w:p w14:paraId="4229DE76" w14:textId="77777777" w:rsidR="00527916" w:rsidRPr="00FD0425" w:rsidRDefault="00527916" w:rsidP="00527916">
      <w:pPr>
        <w:pStyle w:val="PL"/>
      </w:pPr>
    </w:p>
    <w:p w14:paraId="5B4831B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AdditionLocationInformation ::= ENUMERATED { </w:t>
      </w:r>
    </w:p>
    <w:p w14:paraId="7BA7A24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690865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22F155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351CA19" w14:textId="77777777" w:rsidR="00527916" w:rsidRDefault="00527916" w:rsidP="00527916">
      <w:pPr>
        <w:pStyle w:val="PL"/>
        <w:rPr>
          <w:snapToGrid w:val="0"/>
        </w:rPr>
      </w:pPr>
    </w:p>
    <w:p w14:paraId="53C2FCB9" w14:textId="77777777" w:rsidR="00527916" w:rsidRPr="009354E2" w:rsidRDefault="00527916" w:rsidP="00527916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7A66154D" w14:textId="77777777" w:rsidR="00527916" w:rsidRPr="009354E2" w:rsidRDefault="00527916" w:rsidP="00527916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394C31D8" w14:textId="77777777" w:rsidR="00527916" w:rsidRPr="009354E2" w:rsidRDefault="00527916" w:rsidP="00527916">
      <w:pPr>
        <w:pStyle w:val="PL"/>
      </w:pPr>
      <w:r w:rsidRPr="009354E2">
        <w:lastRenderedPageBreak/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3B210383" w14:textId="77777777" w:rsidR="00527916" w:rsidRPr="009354E2" w:rsidRDefault="00527916" w:rsidP="00527916">
      <w:pPr>
        <w:pStyle w:val="PL"/>
      </w:pPr>
    </w:p>
    <w:p w14:paraId="7C907C79" w14:textId="77777777" w:rsidR="00527916" w:rsidRPr="00FD0425" w:rsidRDefault="00527916" w:rsidP="00527916">
      <w:pPr>
        <w:pStyle w:val="PL"/>
      </w:pPr>
      <w:r w:rsidRPr="00FD0425">
        <w:t>Additional-UL-NG-U-TNLatUPF-Item ::= SEQUENCE {</w:t>
      </w:r>
    </w:p>
    <w:p w14:paraId="4E041D86" w14:textId="77777777" w:rsidR="00527916" w:rsidRPr="00FD0425" w:rsidRDefault="00527916" w:rsidP="00527916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0EED895B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49BB1C3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360747" w14:textId="77777777" w:rsidR="00527916" w:rsidRPr="00FD0425" w:rsidRDefault="00527916" w:rsidP="00527916">
      <w:pPr>
        <w:pStyle w:val="PL"/>
      </w:pPr>
      <w:r w:rsidRPr="00FD0425">
        <w:t>}</w:t>
      </w:r>
    </w:p>
    <w:p w14:paraId="75C20974" w14:textId="77777777" w:rsidR="00527916" w:rsidRPr="00FD0425" w:rsidRDefault="00527916" w:rsidP="00527916">
      <w:pPr>
        <w:pStyle w:val="PL"/>
      </w:pPr>
    </w:p>
    <w:p w14:paraId="2FF19F1A" w14:textId="77777777" w:rsidR="00527916" w:rsidRPr="00FD0425" w:rsidRDefault="00527916" w:rsidP="00527916">
      <w:pPr>
        <w:pStyle w:val="PL"/>
      </w:pPr>
      <w:r w:rsidRPr="00FD0425">
        <w:t>Additional-UL-NG-U-TNLatUPF-Item-ExtIEs XNAP-PROTOCOL-EXTENSION ::= {</w:t>
      </w:r>
    </w:p>
    <w:p w14:paraId="63717AF1" w14:textId="77777777" w:rsidR="00527916" w:rsidRPr="00E20537" w:rsidRDefault="00527916" w:rsidP="00527916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138648D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1A633E8" w14:textId="77777777" w:rsidR="00527916" w:rsidRPr="00FD0425" w:rsidRDefault="00527916" w:rsidP="00527916">
      <w:pPr>
        <w:pStyle w:val="PL"/>
      </w:pPr>
      <w:r w:rsidRPr="00FD0425">
        <w:t>}</w:t>
      </w:r>
    </w:p>
    <w:p w14:paraId="00221B29" w14:textId="77777777" w:rsidR="00527916" w:rsidRPr="00FD0425" w:rsidRDefault="00527916" w:rsidP="00527916">
      <w:pPr>
        <w:pStyle w:val="PL"/>
      </w:pPr>
    </w:p>
    <w:p w14:paraId="37789922" w14:textId="77777777" w:rsidR="00527916" w:rsidRPr="00FD0425" w:rsidRDefault="00527916" w:rsidP="00527916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289791C2" w14:textId="77777777" w:rsidR="00527916" w:rsidRPr="00FD0425" w:rsidRDefault="00527916" w:rsidP="00527916">
      <w:pPr>
        <w:pStyle w:val="PL"/>
      </w:pPr>
    </w:p>
    <w:p w14:paraId="59BF909F" w14:textId="77777777" w:rsidR="00527916" w:rsidRPr="00FD0425" w:rsidRDefault="00527916" w:rsidP="00527916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251C191A" w14:textId="77777777" w:rsidR="00527916" w:rsidRPr="00FD0425" w:rsidRDefault="00527916" w:rsidP="00527916">
      <w:pPr>
        <w:pStyle w:val="PL"/>
      </w:pPr>
    </w:p>
    <w:p w14:paraId="41FBBF28" w14:textId="77777777" w:rsidR="00527916" w:rsidRPr="00FD0425" w:rsidRDefault="00527916" w:rsidP="00527916">
      <w:pPr>
        <w:pStyle w:val="PL"/>
      </w:pPr>
    </w:p>
    <w:p w14:paraId="71E12AA9" w14:textId="77777777" w:rsidR="00527916" w:rsidRPr="00FD0425" w:rsidRDefault="00527916" w:rsidP="00527916">
      <w:pPr>
        <w:pStyle w:val="PL"/>
      </w:pPr>
      <w:bookmarkStart w:id="162" w:name="_Hlk515425967"/>
      <w:r w:rsidRPr="00FD0425">
        <w:t>AllocationandRetentionPriority</w:t>
      </w:r>
      <w:bookmarkEnd w:id="162"/>
      <w:r w:rsidRPr="00FD0425">
        <w:t xml:space="preserve"> ::= SEQUENCE {</w:t>
      </w:r>
    </w:p>
    <w:p w14:paraId="662E7A05" w14:textId="77777777" w:rsidR="00527916" w:rsidRPr="00FD0425" w:rsidRDefault="00527916" w:rsidP="00527916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200C0FEC" w14:textId="77777777" w:rsidR="00527916" w:rsidRPr="00FD0425" w:rsidRDefault="00527916" w:rsidP="00527916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09CB9F1D" w14:textId="77777777" w:rsidR="00527916" w:rsidRPr="00FD0425" w:rsidRDefault="00527916" w:rsidP="00527916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63A3C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1E43B8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779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FAFE40" w14:textId="77777777" w:rsidR="00527916" w:rsidRPr="00FD0425" w:rsidRDefault="00527916" w:rsidP="00527916">
      <w:pPr>
        <w:pStyle w:val="PL"/>
        <w:rPr>
          <w:snapToGrid w:val="0"/>
        </w:rPr>
      </w:pPr>
    </w:p>
    <w:p w14:paraId="7DF8D6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4E4649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6D0F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EC0591" w14:textId="77777777" w:rsidR="00527916" w:rsidRPr="00FD0425" w:rsidRDefault="00527916" w:rsidP="00527916">
      <w:pPr>
        <w:pStyle w:val="PL"/>
      </w:pPr>
    </w:p>
    <w:p w14:paraId="649E6BCF" w14:textId="77777777" w:rsidR="00527916" w:rsidRPr="00FD0425" w:rsidRDefault="00527916" w:rsidP="00527916">
      <w:pPr>
        <w:pStyle w:val="PL"/>
      </w:pPr>
    </w:p>
    <w:p w14:paraId="2C9ABFC3" w14:textId="77777777" w:rsidR="00527916" w:rsidRPr="00FD0425" w:rsidRDefault="00527916" w:rsidP="00527916">
      <w:pPr>
        <w:pStyle w:val="PL"/>
      </w:pPr>
      <w:r w:rsidRPr="00FD0425">
        <w:t>ActivationSFN ::= INTEGER (0..1023)</w:t>
      </w:r>
    </w:p>
    <w:p w14:paraId="47BB7454" w14:textId="77777777" w:rsidR="00527916" w:rsidRPr="00FD0425" w:rsidRDefault="00527916" w:rsidP="00527916">
      <w:pPr>
        <w:pStyle w:val="PL"/>
      </w:pPr>
    </w:p>
    <w:p w14:paraId="7D6AA835" w14:textId="77777777" w:rsidR="00527916" w:rsidRPr="0096236D" w:rsidRDefault="00527916" w:rsidP="00527916">
      <w:pPr>
        <w:pStyle w:val="PL"/>
      </w:pPr>
      <w:r w:rsidRPr="00750353">
        <w:rPr>
          <w:snapToGrid w:val="0"/>
        </w:rPr>
        <w:t>Allowe</w:t>
      </w:r>
      <w:r w:rsidRPr="0046022C">
        <w:rPr>
          <w:snapToGrid w:val="0"/>
        </w:rPr>
        <w:t>dCAG-ID-List-perPLMN ::</w:t>
      </w:r>
      <w:r w:rsidRPr="002009B0">
        <w:rPr>
          <w:snapToGrid w:val="0"/>
        </w:rPr>
        <w:t>= SEQUENCE (SIZE(1..maxnoofCAGsperPLMN)) OF CAG-Identifier</w:t>
      </w:r>
    </w:p>
    <w:p w14:paraId="7FC3F675" w14:textId="77777777" w:rsidR="00527916" w:rsidRPr="0032402A" w:rsidRDefault="00527916" w:rsidP="00527916">
      <w:pPr>
        <w:pStyle w:val="PL"/>
      </w:pPr>
    </w:p>
    <w:p w14:paraId="1BD2D46D" w14:textId="77777777" w:rsidR="00527916" w:rsidRPr="00065317" w:rsidRDefault="00527916" w:rsidP="00527916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snapToGrid w:val="0"/>
          <w:lang w:eastAsia="zh-CN"/>
        </w:rPr>
        <w:t>(SIZE(1..maxnoofEPLMNs</w:t>
      </w:r>
      <w:r w:rsidRPr="003D5924">
        <w:rPr>
          <w:snapToGrid w:val="0"/>
          <w:lang w:eastAsia="zh-CN"/>
        </w:rPr>
        <w:t>plus1</w:t>
      </w:r>
      <w:r w:rsidRPr="00D83CCA">
        <w:rPr>
          <w:snapToGrid w:val="0"/>
          <w:lang w:eastAsia="zh-CN"/>
        </w:rPr>
        <w:t>)) OF A</w:t>
      </w:r>
      <w:r w:rsidRPr="00065317">
        <w:rPr>
          <w:snapToGrid w:val="0"/>
          <w:lang w:eastAsia="zh-CN"/>
        </w:rPr>
        <w:t>llowed</w:t>
      </w:r>
      <w:r w:rsidRPr="00065317">
        <w:t>PNI-NPN-ID-Item</w:t>
      </w:r>
    </w:p>
    <w:p w14:paraId="022C1F0F" w14:textId="77777777" w:rsidR="00527916" w:rsidRPr="00386AE4" w:rsidRDefault="00527916" w:rsidP="00527916">
      <w:pPr>
        <w:pStyle w:val="PL"/>
      </w:pPr>
    </w:p>
    <w:p w14:paraId="71B04489" w14:textId="77777777" w:rsidR="00527916" w:rsidRPr="009C2E1E" w:rsidRDefault="00527916" w:rsidP="00527916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2421D8E" w14:textId="77777777" w:rsidR="00527916" w:rsidRPr="009354E2" w:rsidRDefault="00527916" w:rsidP="00527916">
      <w:pPr>
        <w:pStyle w:val="PL"/>
        <w:rPr>
          <w:snapToGrid w:val="0"/>
        </w:rPr>
      </w:pPr>
      <w:r w:rsidRPr="00723307">
        <w:rPr>
          <w:snapToGrid w:val="0"/>
        </w:rPr>
        <w:tab/>
        <w:t>plmn-id</w:t>
      </w:r>
      <w:r w:rsidRPr="00723307">
        <w:rPr>
          <w:snapToGrid w:val="0"/>
        </w:rPr>
        <w:tab/>
      </w:r>
      <w:r w:rsidRPr="00723307">
        <w:rPr>
          <w:snapToGrid w:val="0"/>
        </w:rPr>
        <w:tab/>
      </w:r>
      <w:r w:rsidRPr="00723307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PLMN-Identity,</w:t>
      </w:r>
    </w:p>
    <w:p w14:paraId="0D749CA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pni-npn-restricted-information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PNI-NPN-Restricted-Information,</w:t>
      </w:r>
    </w:p>
    <w:p w14:paraId="4DAA0111" w14:textId="77777777" w:rsidR="00527916" w:rsidRPr="008D5E13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allowed</w:t>
      </w:r>
      <w:r w:rsidRPr="00750353">
        <w:rPr>
          <w:snapToGrid w:val="0"/>
        </w:rPr>
        <w:t>-CAG-id-lis</w:t>
      </w:r>
      <w:r w:rsidRPr="0046022C">
        <w:rPr>
          <w:snapToGrid w:val="0"/>
        </w:rPr>
        <w:t>t-per-plmn</w:t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9354E2">
        <w:rPr>
          <w:snapToGrid w:val="0"/>
        </w:rPr>
        <w:t>Allowed</w:t>
      </w:r>
      <w:r w:rsidRPr="00750353">
        <w:rPr>
          <w:snapToGrid w:val="0"/>
        </w:rPr>
        <w:t>CAG-</w:t>
      </w:r>
      <w:r w:rsidRPr="0046022C">
        <w:rPr>
          <w:snapToGrid w:val="0"/>
        </w:rPr>
        <w:t>ID-L</w:t>
      </w:r>
      <w:r w:rsidRPr="002009B0">
        <w:rPr>
          <w:snapToGrid w:val="0"/>
        </w:rPr>
        <w:t>ist-per</w:t>
      </w:r>
      <w:r w:rsidRPr="0096236D">
        <w:rPr>
          <w:snapToGrid w:val="0"/>
        </w:rPr>
        <w:t>PLMN</w:t>
      </w:r>
      <w:r w:rsidRPr="0032402A">
        <w:rPr>
          <w:snapToGrid w:val="0"/>
        </w:rPr>
        <w:t>,</w:t>
      </w:r>
    </w:p>
    <w:p w14:paraId="0DF7B994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iE-Extensions</w:t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snapToGrid w:val="0"/>
          <w:lang w:eastAsia="zh-CN"/>
        </w:rPr>
        <w:t>-ExtIEs} } OPTIONAL,</w:t>
      </w:r>
    </w:p>
    <w:p w14:paraId="7397126B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...</w:t>
      </w:r>
    </w:p>
    <w:p w14:paraId="05AA80CB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}</w:t>
      </w:r>
    </w:p>
    <w:p w14:paraId="791BB134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</w:p>
    <w:p w14:paraId="366A0057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t>AllowedPNI-NPN-ID-Item</w:t>
      </w:r>
      <w:r w:rsidRPr="009354E2">
        <w:rPr>
          <w:snapToGrid w:val="0"/>
          <w:lang w:eastAsia="zh-CN"/>
        </w:rPr>
        <w:t>-ExtIEs XNAP-PROTOCOL-EXTENSION ::= {</w:t>
      </w:r>
    </w:p>
    <w:p w14:paraId="1B9BEB8A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...</w:t>
      </w:r>
    </w:p>
    <w:p w14:paraId="47A7D0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}</w:t>
      </w:r>
    </w:p>
    <w:p w14:paraId="0BE7F794" w14:textId="77777777" w:rsidR="00527916" w:rsidRDefault="00527916" w:rsidP="00527916">
      <w:pPr>
        <w:pStyle w:val="PL"/>
      </w:pPr>
    </w:p>
    <w:p w14:paraId="5D1192B9" w14:textId="77777777" w:rsidR="00527916" w:rsidRPr="009354E2" w:rsidRDefault="00527916" w:rsidP="00527916">
      <w:pPr>
        <w:pStyle w:val="PL"/>
      </w:pPr>
      <w:r w:rsidRPr="009354E2">
        <w:lastRenderedPageBreak/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0636B8A0" w14:textId="77777777" w:rsidR="00527916" w:rsidRPr="009354E2" w:rsidRDefault="00527916" w:rsidP="00527916">
      <w:pPr>
        <w:pStyle w:val="PL"/>
      </w:pPr>
    </w:p>
    <w:p w14:paraId="7C557770" w14:textId="77777777" w:rsidR="00527916" w:rsidRPr="009354E2" w:rsidRDefault="00527916" w:rsidP="00527916">
      <w:pPr>
        <w:pStyle w:val="PL"/>
      </w:pPr>
      <w:r w:rsidRPr="009354E2">
        <w:t>AlternativeQoSParaSetItem ::= SEQUENCE {</w:t>
      </w:r>
    </w:p>
    <w:p w14:paraId="75D3EF0F" w14:textId="77777777" w:rsidR="00527916" w:rsidRPr="009354E2" w:rsidRDefault="00527916" w:rsidP="00527916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E86F787" w14:textId="77777777" w:rsidR="00527916" w:rsidRPr="009354E2" w:rsidRDefault="00527916" w:rsidP="00527916">
      <w:pPr>
        <w:pStyle w:val="PL"/>
      </w:pPr>
      <w:bookmarkStart w:id="163" w:name="_Hlk23323074"/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AD2D13A" w14:textId="77777777" w:rsidR="00527916" w:rsidRPr="009354E2" w:rsidRDefault="00527916" w:rsidP="00527916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04B1A073" w14:textId="77777777" w:rsidR="00527916" w:rsidRPr="009354E2" w:rsidRDefault="00527916" w:rsidP="00527916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D65115A" w14:textId="77777777" w:rsidR="00527916" w:rsidRPr="009354E2" w:rsidRDefault="00527916" w:rsidP="00527916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bookmarkEnd w:id="163"/>
    <w:p w14:paraId="19577EAB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4CA318D9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7FD158D" w14:textId="77777777" w:rsidR="00527916" w:rsidRPr="009354E2" w:rsidRDefault="00527916" w:rsidP="00527916">
      <w:pPr>
        <w:pStyle w:val="PL"/>
      </w:pPr>
      <w:r w:rsidRPr="009354E2">
        <w:t>}</w:t>
      </w:r>
    </w:p>
    <w:p w14:paraId="33307819" w14:textId="77777777" w:rsidR="00527916" w:rsidRPr="009354E2" w:rsidRDefault="00527916" w:rsidP="00527916">
      <w:pPr>
        <w:pStyle w:val="PL"/>
      </w:pPr>
    </w:p>
    <w:p w14:paraId="657C218F" w14:textId="77777777" w:rsidR="00527916" w:rsidRPr="009354E2" w:rsidRDefault="00527916" w:rsidP="00527916">
      <w:pPr>
        <w:pStyle w:val="PL"/>
      </w:pPr>
      <w:r w:rsidRPr="009354E2">
        <w:t>AlternativeQoSParaSetItem-ExtIEs XNAP-PROTOCOL-EXTENSION ::= {</w:t>
      </w:r>
    </w:p>
    <w:p w14:paraId="662059EA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02266697" w14:textId="77777777" w:rsidR="00527916" w:rsidRPr="009354E2" w:rsidRDefault="00527916" w:rsidP="00527916">
      <w:pPr>
        <w:pStyle w:val="PL"/>
      </w:pPr>
      <w:r w:rsidRPr="009354E2">
        <w:t>}</w:t>
      </w:r>
    </w:p>
    <w:p w14:paraId="163A56A5" w14:textId="77777777" w:rsidR="00527916" w:rsidRPr="009354E2" w:rsidRDefault="00527916" w:rsidP="00527916">
      <w:pPr>
        <w:pStyle w:val="PL"/>
      </w:pPr>
    </w:p>
    <w:p w14:paraId="571ABCBA" w14:textId="77777777" w:rsidR="00527916" w:rsidRPr="00FD0425" w:rsidRDefault="00527916" w:rsidP="00527916">
      <w:pPr>
        <w:pStyle w:val="PL"/>
      </w:pPr>
    </w:p>
    <w:p w14:paraId="37C712A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6B2427EC" w14:textId="77777777" w:rsidR="00527916" w:rsidRPr="00FD0425" w:rsidRDefault="00527916" w:rsidP="00527916">
      <w:pPr>
        <w:pStyle w:val="PL"/>
        <w:rPr>
          <w:lang w:eastAsia="ja-JP"/>
        </w:rPr>
      </w:pPr>
    </w:p>
    <w:p w14:paraId="651C87F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298D2B2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BD7A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amf-region-id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(8)),</w:t>
      </w:r>
    </w:p>
    <w:p w14:paraId="6A34296E" w14:textId="77777777" w:rsidR="00527916" w:rsidRPr="00FD0425" w:rsidRDefault="00527916" w:rsidP="00527916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6E265B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508744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4E2B8F" w14:textId="77777777" w:rsidR="00527916" w:rsidRPr="00FD0425" w:rsidRDefault="00527916" w:rsidP="00527916">
      <w:pPr>
        <w:pStyle w:val="PL"/>
        <w:rPr>
          <w:snapToGrid w:val="0"/>
        </w:rPr>
      </w:pPr>
    </w:p>
    <w:p w14:paraId="01EA11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0BA57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8E2B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D1B49" w14:textId="77777777" w:rsidR="00527916" w:rsidRPr="00FD0425" w:rsidRDefault="00527916" w:rsidP="00527916">
      <w:pPr>
        <w:pStyle w:val="PL"/>
      </w:pPr>
    </w:p>
    <w:p w14:paraId="32ACBE86" w14:textId="77777777" w:rsidR="00527916" w:rsidRPr="00FD0425" w:rsidRDefault="00527916" w:rsidP="00527916">
      <w:pPr>
        <w:pStyle w:val="PL"/>
      </w:pPr>
    </w:p>
    <w:p w14:paraId="2815F006" w14:textId="77777777" w:rsidR="00527916" w:rsidRPr="00FD0425" w:rsidRDefault="00527916" w:rsidP="00527916">
      <w:pPr>
        <w:pStyle w:val="PL"/>
      </w:pPr>
      <w:bookmarkStart w:id="164" w:name="_Hlk515371808"/>
      <w:bookmarkStart w:id="165" w:name="_Hlk515371080"/>
      <w:r w:rsidRPr="00FD0425">
        <w:t>AMF-UE-NGAP-ID</w:t>
      </w:r>
      <w:bookmarkEnd w:id="164"/>
      <w:r w:rsidRPr="00FD0425">
        <w:t xml:space="preserve"> </w:t>
      </w:r>
      <w:bookmarkEnd w:id="165"/>
      <w:r w:rsidRPr="00FD0425">
        <w:t>::= INTEGER (0..1099511627775)</w:t>
      </w:r>
    </w:p>
    <w:p w14:paraId="6CA5EBBF" w14:textId="77777777" w:rsidR="00527916" w:rsidRPr="00FD0425" w:rsidRDefault="00527916" w:rsidP="00527916">
      <w:pPr>
        <w:pStyle w:val="PL"/>
      </w:pPr>
    </w:p>
    <w:p w14:paraId="3451E8DC" w14:textId="77777777" w:rsidR="00527916" w:rsidRPr="00FD0425" w:rsidRDefault="00527916" w:rsidP="00527916">
      <w:pPr>
        <w:pStyle w:val="PL"/>
      </w:pPr>
    </w:p>
    <w:p w14:paraId="455F1E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maxnoofAoIs</w:t>
      </w:r>
      <w:r w:rsidRPr="00FD0425">
        <w:rPr>
          <w:snapToGrid w:val="0"/>
        </w:rPr>
        <w:t>)) OF AreaOfInterest</w:t>
      </w:r>
      <w:r w:rsidRPr="00FD0425">
        <w:t>-Item</w:t>
      </w:r>
    </w:p>
    <w:p w14:paraId="6D12D802" w14:textId="77777777" w:rsidR="00527916" w:rsidRPr="00FD0425" w:rsidRDefault="00527916" w:rsidP="00527916">
      <w:pPr>
        <w:pStyle w:val="PL"/>
        <w:rPr>
          <w:snapToGrid w:val="0"/>
        </w:rPr>
      </w:pPr>
    </w:p>
    <w:p w14:paraId="06F5BB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1C2C403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8A97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4D94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359D5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085E7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2BD3D3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5BC4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92CC18" w14:textId="77777777" w:rsidR="00527916" w:rsidRPr="00FD0425" w:rsidRDefault="00527916" w:rsidP="00527916">
      <w:pPr>
        <w:pStyle w:val="PL"/>
        <w:rPr>
          <w:snapToGrid w:val="0"/>
        </w:rPr>
      </w:pPr>
    </w:p>
    <w:p w14:paraId="61ACA7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7ABAA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AEE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386A6B" w14:textId="77777777" w:rsidR="00527916" w:rsidRPr="00FD0425" w:rsidRDefault="00527916" w:rsidP="00527916">
      <w:pPr>
        <w:pStyle w:val="PL"/>
        <w:rPr>
          <w:snapToGrid w:val="0"/>
        </w:rPr>
      </w:pPr>
    </w:p>
    <w:p w14:paraId="035736A2" w14:textId="77777777" w:rsidR="00527916" w:rsidRPr="00FD0425" w:rsidRDefault="00527916" w:rsidP="00527916">
      <w:pPr>
        <w:pStyle w:val="PL"/>
        <w:rPr>
          <w:snapToGrid w:val="0"/>
        </w:rPr>
      </w:pPr>
    </w:p>
    <w:p w14:paraId="43D79B53" w14:textId="77777777" w:rsidR="00527916" w:rsidRPr="00BA5800" w:rsidRDefault="00527916" w:rsidP="00527916">
      <w:pPr>
        <w:pStyle w:val="PL"/>
        <w:rPr>
          <w:snapToGrid w:val="0"/>
        </w:rPr>
      </w:pPr>
      <w:bookmarkStart w:id="166" w:name="_Hlk515372725"/>
      <w:r w:rsidRPr="00BA5800">
        <w:rPr>
          <w:snapToGrid w:val="0"/>
        </w:rPr>
        <w:t>AreaScopeOfMDT</w:t>
      </w:r>
      <w:r>
        <w:rPr>
          <w:snapToGrid w:val="0"/>
        </w:rPr>
        <w:t>-NR</w:t>
      </w:r>
      <w:r w:rsidRPr="00BA5800">
        <w:rPr>
          <w:snapToGrid w:val="0"/>
        </w:rPr>
        <w:t xml:space="preserve"> ::= CHOICE {</w:t>
      </w:r>
      <w:r w:rsidRPr="00BA5800">
        <w:rPr>
          <w:snapToGrid w:val="0"/>
        </w:rPr>
        <w:tab/>
      </w:r>
    </w:p>
    <w:p w14:paraId="416E9B04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lastRenderedPageBreak/>
        <w:tab/>
        <w:t>cellBased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CellBasedMDT</w:t>
      </w:r>
      <w:r>
        <w:rPr>
          <w:snapToGrid w:val="0"/>
        </w:rPr>
        <w:t>-NR</w:t>
      </w:r>
      <w:r w:rsidRPr="00BA5800">
        <w:rPr>
          <w:snapToGrid w:val="0"/>
        </w:rPr>
        <w:t>,</w:t>
      </w:r>
    </w:p>
    <w:p w14:paraId="4B3DB674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TABasedMDT,</w:t>
      </w:r>
    </w:p>
    <w:p w14:paraId="198D5D5B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tAIBased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TAIBasedMDT</w:t>
      </w:r>
      <w:r>
        <w:rPr>
          <w:snapToGrid w:val="0"/>
        </w:rPr>
        <w:t>,</w:t>
      </w:r>
    </w:p>
    <w:p w14:paraId="5F431E09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2CE41F08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46872EA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AreaScopeOfMDT</w:t>
      </w:r>
      <w:r>
        <w:rPr>
          <w:snapToGrid w:val="0"/>
        </w:rPr>
        <w:t>-EUTRA</w:t>
      </w:r>
      <w:r w:rsidRPr="00BA5800">
        <w:rPr>
          <w:snapToGrid w:val="0"/>
        </w:rPr>
        <w:t xml:space="preserve"> ::= CHOICE {</w:t>
      </w:r>
      <w:r w:rsidRPr="00BA5800">
        <w:rPr>
          <w:snapToGrid w:val="0"/>
        </w:rPr>
        <w:tab/>
      </w:r>
    </w:p>
    <w:p w14:paraId="4B149D3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cellBased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CellBasedMDT</w:t>
      </w:r>
      <w:r>
        <w:rPr>
          <w:snapToGrid w:val="0"/>
        </w:rPr>
        <w:t>-EUTRA</w:t>
      </w:r>
      <w:r w:rsidRPr="00BA5800">
        <w:rPr>
          <w:snapToGrid w:val="0"/>
        </w:rPr>
        <w:t>,</w:t>
      </w:r>
    </w:p>
    <w:p w14:paraId="70E0592A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TABasedMDT,</w:t>
      </w:r>
    </w:p>
    <w:p w14:paraId="69C988B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tAIBased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TAIBasedMDT</w:t>
      </w:r>
      <w:r>
        <w:rPr>
          <w:snapToGrid w:val="0"/>
        </w:rPr>
        <w:t>,</w:t>
      </w:r>
    </w:p>
    <w:p w14:paraId="738E69A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97947ED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7CC9118E" w14:textId="77777777" w:rsidR="00527916" w:rsidRDefault="00527916" w:rsidP="00527916">
      <w:pPr>
        <w:pStyle w:val="PL"/>
        <w:rPr>
          <w:snapToGrid w:val="0"/>
        </w:rPr>
      </w:pPr>
    </w:p>
    <w:p w14:paraId="48B37935" w14:textId="77777777" w:rsidR="00527916" w:rsidRDefault="00527916" w:rsidP="00527916">
      <w:pPr>
        <w:pStyle w:val="PL"/>
        <w:rPr>
          <w:snapToGrid w:val="0"/>
        </w:rPr>
      </w:pPr>
    </w:p>
    <w:p w14:paraId="283DD39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AreaScopeOfNeighCellsList ::= SEQUENCE (SIZE(1..</w:t>
      </w:r>
      <w:r>
        <w:t>maxnoofFreqforMDT</w:t>
      </w:r>
      <w:r>
        <w:rPr>
          <w:snapToGrid w:val="0"/>
        </w:rPr>
        <w:t>)) OF AreaScopeOfNeighCellsItem</w:t>
      </w:r>
    </w:p>
    <w:p w14:paraId="66EA88C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AreaScopeOfNeighCellsItem ::= SEQUENCE {</w:t>
      </w:r>
    </w:p>
    <w:p w14:paraId="4E8DA34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nrFrequencyInfo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NRFrequencyInfo,</w:t>
      </w:r>
    </w:p>
    <w:p w14:paraId="2ABE30C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pciListForMDT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PCIListForMDT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D62863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AreaScopeOfNeighCellsItem-ExtIEs} }</w:t>
      </w:r>
      <w:r>
        <w:rPr>
          <w:snapToGrid w:val="0"/>
        </w:rPr>
        <w:tab/>
        <w:t>OPTIONAL,</w:t>
      </w:r>
    </w:p>
    <w:p w14:paraId="27C45E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37972C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533F761" w14:textId="77777777" w:rsidR="00527916" w:rsidRDefault="00527916" w:rsidP="00527916">
      <w:pPr>
        <w:pStyle w:val="PL"/>
        <w:rPr>
          <w:snapToGrid w:val="0"/>
        </w:rPr>
      </w:pPr>
    </w:p>
    <w:p w14:paraId="45A636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AreaScopeOfNeighCellsItem-ExtIEs </w:t>
      </w:r>
      <w:r>
        <w:rPr>
          <w:rFonts w:hint="eastAsia"/>
          <w:snapToGrid w:val="0"/>
          <w:lang w:val="en-US" w:eastAsia="zh-CN"/>
        </w:rPr>
        <w:t>XN</w:t>
      </w:r>
      <w:r>
        <w:rPr>
          <w:snapToGrid w:val="0"/>
        </w:rPr>
        <w:t>AP-PROTOCOL-EXTENSION ::= {</w:t>
      </w:r>
    </w:p>
    <w:p w14:paraId="14970C0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1B4424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B5F754E" w14:textId="77777777" w:rsidR="00527916" w:rsidRDefault="00527916" w:rsidP="00527916">
      <w:pPr>
        <w:pStyle w:val="PL"/>
        <w:rPr>
          <w:snapToGrid w:val="0"/>
        </w:rPr>
      </w:pPr>
    </w:p>
    <w:p w14:paraId="182437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bookmarkEnd w:id="166"/>
      <w:r w:rsidRPr="00FD0425">
        <w:rPr>
          <w:snapToGrid w:val="0"/>
        </w:rPr>
        <w:t xml:space="preserve"> ::= SEQUENCE {</w:t>
      </w:r>
    </w:p>
    <w:p w14:paraId="407359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243BE3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289E0F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52D6C2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E258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6C475B" w14:textId="77777777" w:rsidR="00527916" w:rsidRPr="00FD0425" w:rsidRDefault="00527916" w:rsidP="00527916">
      <w:pPr>
        <w:pStyle w:val="PL"/>
        <w:rPr>
          <w:snapToGrid w:val="0"/>
        </w:rPr>
      </w:pPr>
    </w:p>
    <w:p w14:paraId="6DFA4C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6688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BCCE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CEAA4" w14:textId="77777777" w:rsidR="00527916" w:rsidRPr="00FD0425" w:rsidRDefault="00527916" w:rsidP="00527916">
      <w:pPr>
        <w:pStyle w:val="PL"/>
        <w:rPr>
          <w:snapToGrid w:val="0"/>
        </w:rPr>
      </w:pPr>
    </w:p>
    <w:p w14:paraId="50A27AA8" w14:textId="77777777" w:rsidR="00527916" w:rsidRPr="00FD0425" w:rsidRDefault="00527916" w:rsidP="00527916">
      <w:pPr>
        <w:pStyle w:val="PL"/>
        <w:rPr>
          <w:snapToGrid w:val="0"/>
        </w:rPr>
      </w:pPr>
    </w:p>
    <w:p w14:paraId="04485A26" w14:textId="77777777" w:rsidR="00527916" w:rsidRPr="00FD0425" w:rsidRDefault="00527916" w:rsidP="00527916">
      <w:pPr>
        <w:pStyle w:val="PL"/>
      </w:pPr>
      <w:bookmarkStart w:id="167" w:name="_Hlk515345179"/>
      <w:r w:rsidRPr="00FD0425">
        <w:t>AssistanceDataForRANPaging</w:t>
      </w:r>
      <w:bookmarkEnd w:id="167"/>
      <w:r w:rsidRPr="00FD0425">
        <w:t xml:space="preserve"> ::= SEQUENCE {</w:t>
      </w:r>
    </w:p>
    <w:p w14:paraId="66B7127C" w14:textId="77777777" w:rsidR="00527916" w:rsidRPr="00FD0425" w:rsidRDefault="00527916" w:rsidP="00527916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184CFF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5CE383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34E3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F670DD" w14:textId="77777777" w:rsidR="00527916" w:rsidRPr="00FD0425" w:rsidRDefault="00527916" w:rsidP="00527916">
      <w:pPr>
        <w:pStyle w:val="PL"/>
        <w:rPr>
          <w:snapToGrid w:val="0"/>
        </w:rPr>
      </w:pPr>
    </w:p>
    <w:p w14:paraId="6B54A8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29D6C465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2F391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A695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C2BE4D" w14:textId="77777777" w:rsidR="00527916" w:rsidRPr="00FD0425" w:rsidRDefault="00527916" w:rsidP="00527916">
      <w:pPr>
        <w:pStyle w:val="PL"/>
      </w:pPr>
    </w:p>
    <w:p w14:paraId="4A0B3F2D" w14:textId="77777777" w:rsidR="00527916" w:rsidRPr="00FD0425" w:rsidRDefault="00527916" w:rsidP="00527916">
      <w:pPr>
        <w:pStyle w:val="PL"/>
      </w:pPr>
    </w:p>
    <w:p w14:paraId="2C838BD3" w14:textId="77777777" w:rsidR="00527916" w:rsidRDefault="00527916" w:rsidP="00527916">
      <w:pPr>
        <w:pStyle w:val="PL"/>
        <w:rPr>
          <w:rFonts w:eastAsia="等线"/>
          <w:lang w:eastAsia="zh-CN"/>
        </w:rPr>
      </w:pPr>
      <w:bookmarkStart w:id="168" w:name="_Hlk515425411"/>
      <w:r>
        <w:rPr>
          <w:lang w:eastAsia="ja-JP"/>
        </w:rPr>
        <w:t xml:space="preserve">AvailableCapacity </w:t>
      </w:r>
      <w:r>
        <w:rPr>
          <w:rFonts w:eastAsia="等线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4D97E0DD" w14:textId="77777777" w:rsidR="00527916" w:rsidRDefault="00527916" w:rsidP="00527916">
      <w:pPr>
        <w:pStyle w:val="PL"/>
        <w:rPr>
          <w:rFonts w:eastAsia="等线"/>
          <w:lang w:eastAsia="zh-CN"/>
        </w:rPr>
      </w:pPr>
    </w:p>
    <w:p w14:paraId="569A5580" w14:textId="77777777" w:rsidR="00527916" w:rsidRDefault="00527916" w:rsidP="00527916">
      <w:pPr>
        <w:pStyle w:val="PL"/>
        <w:rPr>
          <w:rFonts w:eastAsia="等线"/>
          <w:lang w:eastAsia="zh-CN"/>
        </w:rPr>
      </w:pPr>
    </w:p>
    <w:p w14:paraId="79CEF9D2" w14:textId="77777777" w:rsidR="00527916" w:rsidRDefault="00527916" w:rsidP="00527916">
      <w:pPr>
        <w:pStyle w:val="PL"/>
        <w:rPr>
          <w:rFonts w:eastAsia="等线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等线" w:cs="Courier New"/>
          <w:snapToGrid w:val="0"/>
          <w:lang w:eastAsia="zh-CN"/>
        </w:rPr>
        <w:t>::= INTEGER (0..100)</w:t>
      </w:r>
    </w:p>
    <w:p w14:paraId="1452E3D4" w14:textId="77777777" w:rsidR="00527916" w:rsidRDefault="00527916" w:rsidP="00527916">
      <w:pPr>
        <w:pStyle w:val="PL"/>
      </w:pPr>
    </w:p>
    <w:p w14:paraId="4AFAFD47" w14:textId="77777777" w:rsidR="00527916" w:rsidRPr="00FD0425" w:rsidRDefault="00527916" w:rsidP="00527916">
      <w:pPr>
        <w:pStyle w:val="PL"/>
      </w:pPr>
    </w:p>
    <w:p w14:paraId="19D36EA7" w14:textId="77777777" w:rsidR="00527916" w:rsidRPr="00FD0425" w:rsidRDefault="00527916" w:rsidP="00527916">
      <w:pPr>
        <w:pStyle w:val="PL"/>
      </w:pPr>
      <w:r w:rsidRPr="00FD0425">
        <w:t xml:space="preserve">AveragingWindow </w:t>
      </w:r>
      <w:bookmarkEnd w:id="168"/>
      <w:r w:rsidRPr="00FD0425">
        <w:t>::= INTEGER (0..4095, ...)</w:t>
      </w:r>
    </w:p>
    <w:p w14:paraId="5F48B8AF" w14:textId="77777777" w:rsidR="00527916" w:rsidRPr="00FD0425" w:rsidRDefault="00527916" w:rsidP="00527916">
      <w:pPr>
        <w:pStyle w:val="PL"/>
      </w:pPr>
    </w:p>
    <w:p w14:paraId="03E1FE60" w14:textId="77777777" w:rsidR="00527916" w:rsidRPr="00FD0425" w:rsidRDefault="00527916" w:rsidP="00527916">
      <w:pPr>
        <w:pStyle w:val="PL"/>
      </w:pPr>
    </w:p>
    <w:p w14:paraId="0FE85277" w14:textId="77777777" w:rsidR="00527916" w:rsidRPr="00FD0425" w:rsidRDefault="00527916" w:rsidP="00527916">
      <w:pPr>
        <w:pStyle w:val="PL"/>
        <w:outlineLvl w:val="3"/>
      </w:pPr>
      <w:r w:rsidRPr="00FD0425">
        <w:t>-- B</w:t>
      </w:r>
    </w:p>
    <w:p w14:paraId="5EB04B70" w14:textId="77777777" w:rsidR="00527916" w:rsidRPr="00FD0425" w:rsidRDefault="00527916" w:rsidP="00527916">
      <w:pPr>
        <w:pStyle w:val="PL"/>
      </w:pPr>
    </w:p>
    <w:p w14:paraId="2C4AE7F9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BluetoothMeasurementConfiguration ::= SEQUENCE {</w:t>
      </w:r>
    </w:p>
    <w:p w14:paraId="50B1FE98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bluetoothMeasConfig             BluetoothMeasConfig,</w:t>
      </w:r>
    </w:p>
    <w:p w14:paraId="5780DD77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bluetoothMeasConfigNameList</w:t>
      </w:r>
      <w:r w:rsidRPr="003874E8">
        <w:rPr>
          <w:snapToGrid w:val="0"/>
        </w:rPr>
        <w:tab/>
      </w:r>
      <w:r w:rsidRPr="003874E8">
        <w:rPr>
          <w:snapToGrid w:val="0"/>
        </w:rPr>
        <w:tab/>
        <w:t>BluetoothMeasConfigNameList     OPTIONAL,</w:t>
      </w:r>
    </w:p>
    <w:p w14:paraId="05BD0CAE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bt-rssi                         ENUMERATED {true, ...}          OPTIONAL,</w:t>
      </w:r>
    </w:p>
    <w:p w14:paraId="409C18A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iE-Extensions</w:t>
      </w:r>
      <w:r w:rsidRPr="003874E8">
        <w:rPr>
          <w:snapToGrid w:val="0"/>
        </w:rPr>
        <w:tab/>
      </w:r>
      <w:r w:rsidRPr="003874E8">
        <w:rPr>
          <w:snapToGrid w:val="0"/>
        </w:rPr>
        <w:tab/>
        <w:t>ProtocolExtensionContainer { { BluetoothMeasurementConfiguration-ExtIEs } } OPTIONAL,</w:t>
      </w:r>
    </w:p>
    <w:p w14:paraId="3F6A5CF0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...</w:t>
      </w:r>
    </w:p>
    <w:p w14:paraId="6E7C4BB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}</w:t>
      </w:r>
    </w:p>
    <w:p w14:paraId="31716DDE" w14:textId="77777777" w:rsidR="00527916" w:rsidRPr="003874E8" w:rsidRDefault="00527916" w:rsidP="00527916">
      <w:pPr>
        <w:pStyle w:val="PL"/>
        <w:rPr>
          <w:snapToGrid w:val="0"/>
        </w:rPr>
      </w:pPr>
    </w:p>
    <w:p w14:paraId="6790B51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 xml:space="preserve">BluetoothMeasurementConfiguration-ExtIEs </w:t>
      </w:r>
      <w:r>
        <w:rPr>
          <w:snapToGrid w:val="0"/>
        </w:rPr>
        <w:t>XNAP-PROTOCOL-EXTENSION</w:t>
      </w:r>
      <w:r w:rsidRPr="003874E8">
        <w:rPr>
          <w:snapToGrid w:val="0"/>
        </w:rPr>
        <w:t xml:space="preserve"> ::= {</w:t>
      </w:r>
    </w:p>
    <w:p w14:paraId="35800C39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...</w:t>
      </w:r>
    </w:p>
    <w:p w14:paraId="0C61AA85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}</w:t>
      </w:r>
    </w:p>
    <w:p w14:paraId="19D7728E" w14:textId="77777777" w:rsidR="00527916" w:rsidRPr="003874E8" w:rsidRDefault="00527916" w:rsidP="00527916">
      <w:pPr>
        <w:pStyle w:val="PL"/>
        <w:rPr>
          <w:snapToGrid w:val="0"/>
        </w:rPr>
      </w:pPr>
    </w:p>
    <w:p w14:paraId="79527AF0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BluetoothMeasConfigNameList ::= SEQUENCE (SIZE(1..maxnoofBluetoothName)) OF BluetoothName</w:t>
      </w:r>
    </w:p>
    <w:p w14:paraId="6C4342B8" w14:textId="77777777" w:rsidR="00527916" w:rsidRPr="003874E8" w:rsidRDefault="00527916" w:rsidP="00527916">
      <w:pPr>
        <w:pStyle w:val="PL"/>
        <w:rPr>
          <w:snapToGrid w:val="0"/>
        </w:rPr>
      </w:pPr>
    </w:p>
    <w:p w14:paraId="6B637EA8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BluetoothMeasConfig::= ENUMERATED {setup,...}</w:t>
      </w:r>
    </w:p>
    <w:p w14:paraId="62FEEFEF" w14:textId="77777777" w:rsidR="00527916" w:rsidRPr="003874E8" w:rsidRDefault="00527916" w:rsidP="00527916">
      <w:pPr>
        <w:pStyle w:val="PL"/>
        <w:rPr>
          <w:snapToGrid w:val="0"/>
        </w:rPr>
      </w:pPr>
    </w:p>
    <w:p w14:paraId="69479C3B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BluetoothName ::= OCTET STRING (SIZE (1..248))</w:t>
      </w:r>
    </w:p>
    <w:p w14:paraId="7B417FA9" w14:textId="77777777" w:rsidR="00527916" w:rsidRPr="00567372" w:rsidRDefault="00527916" w:rsidP="00527916">
      <w:pPr>
        <w:pStyle w:val="PL"/>
        <w:rPr>
          <w:snapToGrid w:val="0"/>
        </w:rPr>
      </w:pPr>
    </w:p>
    <w:p w14:paraId="1ACB7CBE" w14:textId="77777777" w:rsidR="00527916" w:rsidRPr="00283AA6" w:rsidRDefault="00527916" w:rsidP="00527916">
      <w:pPr>
        <w:pStyle w:val="PL"/>
      </w:pPr>
    </w:p>
    <w:p w14:paraId="0B7D52B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BPLMN-ID-Info-EUTRA ::= SEQUENCE </w:t>
      </w:r>
      <w:r w:rsidRPr="00FD0425">
        <w:rPr>
          <w:snapToGrid w:val="0"/>
        </w:rPr>
        <w:t xml:space="preserve">(SIZE(1..maxnoofEUTRABPLMNs)) OF </w:t>
      </w:r>
      <w:r w:rsidRPr="00FD0425">
        <w:rPr>
          <w:snapToGrid w:val="0"/>
          <w:lang w:eastAsia="zh-CN"/>
        </w:rPr>
        <w:t>BPLMN-ID-Info-EUTRA-Item</w:t>
      </w:r>
    </w:p>
    <w:p w14:paraId="61DB6A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9A12F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BPLMN-ID-Info-EUTRA-Item ::= SEQUENCE {</w:t>
      </w:r>
    </w:p>
    <w:p w14:paraId="7798FD1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BroadcastEUTRAPLMNs,</w:t>
      </w:r>
    </w:p>
    <w:p w14:paraId="433162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5896BC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e-utraCI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E-UTRA-Cell-Identity,</w:t>
      </w:r>
    </w:p>
    <w:p w14:paraId="29D722A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RANAC OPTIONAL, </w:t>
      </w:r>
    </w:p>
    <w:p w14:paraId="3D5A24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4645CA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50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AEA64" w14:textId="77777777" w:rsidR="00527916" w:rsidRPr="00FD0425" w:rsidRDefault="00527916" w:rsidP="00527916">
      <w:pPr>
        <w:pStyle w:val="PL"/>
        <w:rPr>
          <w:snapToGrid w:val="0"/>
        </w:rPr>
      </w:pPr>
    </w:p>
    <w:p w14:paraId="5B3EE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17CC1A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2942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D8FF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0D017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BPLMN-ID-Info-NR ::= SEQUENCE </w:t>
      </w:r>
      <w:r w:rsidRPr="00FD0425">
        <w:rPr>
          <w:snapToGrid w:val="0"/>
        </w:rPr>
        <w:t xml:space="preserve">(SIZE(1..maxnoofBPLMNs)) OF </w:t>
      </w:r>
      <w:r w:rsidRPr="00FD0425">
        <w:rPr>
          <w:snapToGrid w:val="0"/>
          <w:lang w:eastAsia="zh-CN"/>
        </w:rPr>
        <w:t>BPLMN-ID-Info-NR-Item</w:t>
      </w:r>
    </w:p>
    <w:p w14:paraId="1A2D85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F5D3B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BPLMN-ID-Info-NR-Item ::= SEQUENCE {</w:t>
      </w:r>
    </w:p>
    <w:p w14:paraId="16BB66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BroadcastPLMNs,</w:t>
      </w:r>
    </w:p>
    <w:p w14:paraId="2E5A34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559DB1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</w:t>
      </w:r>
      <w:r w:rsidRPr="00FD0425">
        <w:t>-Cell-Identity,</w:t>
      </w:r>
    </w:p>
    <w:p w14:paraId="1DAE630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RANAC OPTIONAL, </w:t>
      </w:r>
    </w:p>
    <w:p w14:paraId="46199E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5FE316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5EDAE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4E4465" w14:textId="77777777" w:rsidR="00527916" w:rsidRPr="00FD0425" w:rsidRDefault="00527916" w:rsidP="00527916">
      <w:pPr>
        <w:pStyle w:val="PL"/>
        <w:rPr>
          <w:snapToGrid w:val="0"/>
        </w:rPr>
      </w:pPr>
    </w:p>
    <w:p w14:paraId="17A2A3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55589A3A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id-ConfiguredTACIndication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rPr>
          <w:snapToGrid w:val="0"/>
          <w:lang w:eastAsia="zh-CN"/>
        </w:rPr>
        <w:t>|</w:t>
      </w:r>
    </w:p>
    <w:p w14:paraId="4321853A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7800D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B68E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8C7AA9" w14:textId="77777777" w:rsidR="00527916" w:rsidRPr="00FD0425" w:rsidRDefault="00527916" w:rsidP="00527916">
      <w:pPr>
        <w:pStyle w:val="PL"/>
      </w:pPr>
    </w:p>
    <w:p w14:paraId="314A69E1" w14:textId="77777777" w:rsidR="00527916" w:rsidRPr="00FD0425" w:rsidRDefault="00527916" w:rsidP="00527916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ECCB754" w14:textId="77777777" w:rsidR="00527916" w:rsidRPr="00FD0425" w:rsidRDefault="00527916" w:rsidP="00527916">
      <w:pPr>
        <w:pStyle w:val="PL"/>
      </w:pPr>
    </w:p>
    <w:p w14:paraId="5EA1DC25" w14:textId="77777777" w:rsidR="00527916" w:rsidRPr="00FD0425" w:rsidRDefault="00527916" w:rsidP="00527916">
      <w:pPr>
        <w:pStyle w:val="PL"/>
      </w:pPr>
    </w:p>
    <w:p w14:paraId="02874DFD" w14:textId="77777777" w:rsidR="00527916" w:rsidRDefault="00527916" w:rsidP="00527916">
      <w:pPr>
        <w:pStyle w:val="PL"/>
      </w:pPr>
    </w:p>
    <w:p w14:paraId="1BC78E85" w14:textId="77777777" w:rsidR="00527916" w:rsidRPr="00670F1F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CAG-Identifier-List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CAGs</w:t>
      </w:r>
      <w:r w:rsidRPr="00FD0425">
        <w:rPr>
          <w:snapToGrid w:val="0"/>
        </w:rPr>
        <w:t xml:space="preserve">)) OF </w:t>
      </w:r>
      <w:r>
        <w:rPr>
          <w:snapToGrid w:val="0"/>
        </w:rPr>
        <w:t>BroadcastCAG-Identifier-Item</w:t>
      </w:r>
    </w:p>
    <w:p w14:paraId="51B35338" w14:textId="77777777" w:rsidR="00527916" w:rsidRDefault="00527916" w:rsidP="00527916">
      <w:pPr>
        <w:pStyle w:val="PL"/>
      </w:pPr>
    </w:p>
    <w:p w14:paraId="678C60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BroadcastCAG-Identifier-Item</w:t>
      </w:r>
      <w:r w:rsidRPr="00FD0425">
        <w:rPr>
          <w:snapToGrid w:val="0"/>
        </w:rPr>
        <w:t xml:space="preserve"> ::= SEQUENCE {</w:t>
      </w:r>
    </w:p>
    <w:p w14:paraId="0F4F16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cag-Identifier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CAG-Identifier</w:t>
      </w:r>
      <w:r w:rsidRPr="00FD0425">
        <w:rPr>
          <w:snapToGrid w:val="0"/>
        </w:rPr>
        <w:t>,</w:t>
      </w:r>
    </w:p>
    <w:p w14:paraId="68209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446F9F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4F9D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C5FE1" w14:textId="77777777" w:rsidR="00527916" w:rsidRPr="00FD0425" w:rsidRDefault="00527916" w:rsidP="00527916">
      <w:pPr>
        <w:pStyle w:val="PL"/>
        <w:rPr>
          <w:snapToGrid w:val="0"/>
        </w:rPr>
      </w:pPr>
    </w:p>
    <w:p w14:paraId="2EA70F55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A040C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6004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6A2544C" w14:textId="77777777" w:rsidR="00527916" w:rsidRDefault="00527916" w:rsidP="00527916">
      <w:pPr>
        <w:pStyle w:val="PL"/>
      </w:pPr>
    </w:p>
    <w:p w14:paraId="5C88C3B2" w14:textId="77777777" w:rsidR="00527916" w:rsidRDefault="00527916" w:rsidP="00527916">
      <w:pPr>
        <w:pStyle w:val="PL"/>
      </w:pPr>
    </w:p>
    <w:p w14:paraId="05C86693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BroadcastNID-List ::= SEQUENCE (SIZE(1..maxnoofNIDs)) OF BroadcastNID-Item</w:t>
      </w:r>
    </w:p>
    <w:p w14:paraId="7413BFE2" w14:textId="77777777" w:rsidR="00527916" w:rsidRPr="009354E2" w:rsidRDefault="00527916" w:rsidP="00527916">
      <w:pPr>
        <w:pStyle w:val="PL"/>
      </w:pPr>
    </w:p>
    <w:p w14:paraId="34B540EE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BroadcastNID-Item ::= SEQUENCE {</w:t>
      </w:r>
    </w:p>
    <w:p w14:paraId="2888BFCE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nid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NID,</w:t>
      </w:r>
    </w:p>
    <w:p w14:paraId="21331768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{BroadcastNID-Item-ExtIEs} } OPTIONAL,</w:t>
      </w:r>
    </w:p>
    <w:p w14:paraId="4015B4E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1BC96CF1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1965126D" w14:textId="77777777" w:rsidR="00527916" w:rsidRPr="009354E2" w:rsidRDefault="00527916" w:rsidP="00527916">
      <w:pPr>
        <w:pStyle w:val="PL"/>
        <w:rPr>
          <w:snapToGrid w:val="0"/>
        </w:rPr>
      </w:pPr>
    </w:p>
    <w:p w14:paraId="55808DE7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BroadcastNID-Item-ExtIEs XNAP-PROTOCOL-EXTENSION ::= {</w:t>
      </w:r>
    </w:p>
    <w:p w14:paraId="3FD0BA7F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58F8356" w14:textId="77777777" w:rsidR="00527916" w:rsidRPr="00FD0425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2DAE54FB" w14:textId="77777777" w:rsidR="00527916" w:rsidRDefault="00527916" w:rsidP="00527916">
      <w:pPr>
        <w:pStyle w:val="PL"/>
        <w:rPr>
          <w:snapToGrid w:val="0"/>
        </w:rPr>
      </w:pPr>
    </w:p>
    <w:p w14:paraId="13FEF9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BroadcastPLMNs ::= SEQUENCE (SIZE(1..maxnoofBPLMNs)) OF PLMN-Identity</w:t>
      </w:r>
    </w:p>
    <w:p w14:paraId="37C0090D" w14:textId="77777777" w:rsidR="00527916" w:rsidRPr="00FD0425" w:rsidRDefault="00527916" w:rsidP="00527916">
      <w:pPr>
        <w:pStyle w:val="PL"/>
      </w:pPr>
    </w:p>
    <w:p w14:paraId="5D280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BroadcastEUTRAPLMNs ::= SEQUENCE (SIZE(1..maxnoofEUTRABPLMNs)) OF PLMN-Identity</w:t>
      </w:r>
    </w:p>
    <w:p w14:paraId="64257F45" w14:textId="77777777" w:rsidR="00527916" w:rsidRPr="00FD0425" w:rsidRDefault="00527916" w:rsidP="00527916">
      <w:pPr>
        <w:pStyle w:val="PL"/>
      </w:pPr>
    </w:p>
    <w:p w14:paraId="0D905B54" w14:textId="77777777" w:rsidR="00527916" w:rsidRPr="00FD0425" w:rsidRDefault="00527916" w:rsidP="00527916">
      <w:pPr>
        <w:pStyle w:val="PL"/>
      </w:pPr>
    </w:p>
    <w:p w14:paraId="760C50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BroadcastPLMNinTAISupport-Item ::= SEQUENCE {</w:t>
      </w:r>
    </w:p>
    <w:p w14:paraId="516BA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2A4723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tAISliceSupport-List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169" w:name="_Hlk513554691"/>
      <w:r w:rsidRPr="00FD0425">
        <w:rPr>
          <w:snapToGrid w:val="0"/>
        </w:rPr>
        <w:t>SliceSupport-List</w:t>
      </w:r>
      <w:bookmarkEnd w:id="169"/>
      <w:r w:rsidRPr="00FD0425">
        <w:rPr>
          <w:snapToGrid w:val="0"/>
        </w:rPr>
        <w:t>,</w:t>
      </w:r>
    </w:p>
    <w:p w14:paraId="061E70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58D3E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A60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BB86D4" w14:textId="77777777" w:rsidR="00527916" w:rsidRPr="00FD0425" w:rsidRDefault="00527916" w:rsidP="00527916">
      <w:pPr>
        <w:pStyle w:val="PL"/>
        <w:rPr>
          <w:snapToGrid w:val="0"/>
        </w:rPr>
      </w:pPr>
    </w:p>
    <w:p w14:paraId="6C3027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0E6120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9354E2">
        <w:rPr>
          <w:snapToGrid w:val="0"/>
        </w:rPr>
        <w:t>{</w:t>
      </w:r>
      <w:r>
        <w:rPr>
          <w:snapToGrid w:val="0"/>
        </w:rPr>
        <w:t xml:space="preserve"> </w:t>
      </w:r>
      <w:r w:rsidRPr="009354E2">
        <w:rPr>
          <w:snapToGrid w:val="0"/>
        </w:rPr>
        <w:t>ID id-NPN-Support</w:t>
      </w:r>
      <w:r w:rsidRPr="009354E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rPr>
          <w:snapToGrid w:val="0"/>
        </w:rPr>
        <w:t>CRITICALITY reject</w:t>
      </w:r>
      <w:r w:rsidRPr="009354E2">
        <w:rPr>
          <w:snapToGrid w:val="0"/>
        </w:rPr>
        <w:tab/>
        <w:t>EXTENSION NPN-Support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rPr>
          <w:snapToGrid w:val="0"/>
        </w:rPr>
        <w:t>PRESENCE optional}</w:t>
      </w:r>
      <w:r w:rsidRPr="007E6716">
        <w:rPr>
          <w:snapToGrid w:val="0"/>
        </w:rPr>
        <w:t>|</w:t>
      </w:r>
    </w:p>
    <w:p w14:paraId="3F1658AD" w14:textId="77777777" w:rsidR="00527916" w:rsidRPr="001D2E49" w:rsidRDefault="00527916" w:rsidP="00527916">
      <w:pPr>
        <w:pStyle w:val="PL"/>
        <w:rPr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snapToGrid w:val="0"/>
        </w:rPr>
        <w:t>,</w:t>
      </w:r>
    </w:p>
    <w:p w14:paraId="5754BE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1018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94FD4" w14:textId="77777777" w:rsidR="00527916" w:rsidRPr="00FD0425" w:rsidRDefault="00527916" w:rsidP="00527916">
      <w:pPr>
        <w:pStyle w:val="PL"/>
      </w:pPr>
    </w:p>
    <w:p w14:paraId="13C8439F" w14:textId="77777777" w:rsidR="00527916" w:rsidRDefault="00527916" w:rsidP="00527916">
      <w:pPr>
        <w:pStyle w:val="PL"/>
      </w:pPr>
    </w:p>
    <w:p w14:paraId="04D6E8CE" w14:textId="77777777" w:rsidR="00527916" w:rsidRPr="001902AE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BPLMNs</w:t>
      </w:r>
      <w:r w:rsidRPr="00FD0425">
        <w:rPr>
          <w:snapToGrid w:val="0"/>
        </w:rPr>
        <w:t>)) OF Broadcast</w:t>
      </w:r>
      <w:r>
        <w:rPr>
          <w:snapToGrid w:val="0"/>
        </w:rPr>
        <w:t>PNI-NPN-ID-Information-Item</w:t>
      </w:r>
    </w:p>
    <w:p w14:paraId="43ADE999" w14:textId="77777777" w:rsidR="00527916" w:rsidRDefault="00527916" w:rsidP="00527916">
      <w:pPr>
        <w:pStyle w:val="PL"/>
      </w:pPr>
    </w:p>
    <w:p w14:paraId="01E7665B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 xml:space="preserve"> ::= SEQUENCE {</w:t>
      </w:r>
    </w:p>
    <w:p w14:paraId="254E6762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4BE0E88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</w:t>
      </w:r>
      <w:r w:rsidRPr="00FD0425">
        <w:rPr>
          <w:snapToGrid w:val="0"/>
        </w:rPr>
        <w:t>roadcast</w:t>
      </w:r>
      <w:r>
        <w:rPr>
          <w:snapToGrid w:val="0"/>
        </w:rPr>
        <w:t>CAG-Identifier-List</w:t>
      </w:r>
      <w:r>
        <w:rPr>
          <w:snapToGrid w:val="0"/>
        </w:rPr>
        <w:tab/>
      </w:r>
      <w:r w:rsidRPr="00FD0425">
        <w:rPr>
          <w:snapToGrid w:val="0"/>
        </w:rPr>
        <w:t>Broadcast</w:t>
      </w:r>
      <w:r>
        <w:rPr>
          <w:snapToGrid w:val="0"/>
        </w:rPr>
        <w:t>CAG-Identifier-List,</w:t>
      </w:r>
    </w:p>
    <w:p w14:paraId="0E4570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18F19A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7B876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93C088" w14:textId="77777777" w:rsidR="00527916" w:rsidRDefault="00527916" w:rsidP="00527916">
      <w:pPr>
        <w:pStyle w:val="PL"/>
        <w:rPr>
          <w:snapToGrid w:val="0"/>
        </w:rPr>
      </w:pPr>
    </w:p>
    <w:p w14:paraId="214DF5C7" w14:textId="77777777" w:rsidR="00527916" w:rsidRPr="00FD0425" w:rsidRDefault="00527916" w:rsidP="00527916">
      <w:pPr>
        <w:pStyle w:val="PL"/>
        <w:rPr>
          <w:snapToGrid w:val="0"/>
        </w:rPr>
      </w:pPr>
    </w:p>
    <w:p w14:paraId="46DA9B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4B7922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267D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975C32" w14:textId="77777777" w:rsidR="00527916" w:rsidRDefault="00527916" w:rsidP="00527916">
      <w:pPr>
        <w:pStyle w:val="PL"/>
      </w:pPr>
    </w:p>
    <w:p w14:paraId="15B8BE2A" w14:textId="77777777" w:rsidR="00527916" w:rsidRPr="00FD0425" w:rsidRDefault="00527916" w:rsidP="00527916">
      <w:pPr>
        <w:pStyle w:val="PL"/>
      </w:pPr>
    </w:p>
    <w:p w14:paraId="6B640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SNPNID-List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SNPNIDs</w:t>
      </w:r>
      <w:r w:rsidRPr="00FD0425">
        <w:rPr>
          <w:snapToGrid w:val="0"/>
        </w:rPr>
        <w:t>)) OF Broadcast</w:t>
      </w:r>
      <w:r>
        <w:rPr>
          <w:snapToGrid w:val="0"/>
        </w:rPr>
        <w:t>SNPNID</w:t>
      </w:r>
    </w:p>
    <w:p w14:paraId="769DB766" w14:textId="77777777" w:rsidR="00527916" w:rsidRPr="00FD0425" w:rsidRDefault="00527916" w:rsidP="00527916">
      <w:pPr>
        <w:pStyle w:val="PL"/>
      </w:pPr>
    </w:p>
    <w:p w14:paraId="1B91B114" w14:textId="77777777" w:rsidR="00527916" w:rsidRPr="00FD0425" w:rsidRDefault="00527916" w:rsidP="00527916">
      <w:pPr>
        <w:pStyle w:val="PL"/>
      </w:pPr>
    </w:p>
    <w:p w14:paraId="3F430A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</w:t>
      </w:r>
      <w:r w:rsidRPr="00FD0425">
        <w:rPr>
          <w:snapToGrid w:val="0"/>
        </w:rPr>
        <w:t xml:space="preserve"> ::= SEQUENCE {</w:t>
      </w:r>
    </w:p>
    <w:p w14:paraId="0A035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DB5D6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broadcastNID-List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BroadcastNID-List</w:t>
      </w:r>
      <w:r w:rsidRPr="00FD0425">
        <w:rPr>
          <w:snapToGrid w:val="0"/>
        </w:rPr>
        <w:t>,</w:t>
      </w:r>
    </w:p>
    <w:p w14:paraId="040108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</w:t>
      </w:r>
      <w:r>
        <w:rPr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36A90D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74EE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DD78A9" w14:textId="77777777" w:rsidR="00527916" w:rsidRPr="00FD0425" w:rsidRDefault="00527916" w:rsidP="00527916">
      <w:pPr>
        <w:pStyle w:val="PL"/>
        <w:rPr>
          <w:snapToGrid w:val="0"/>
        </w:rPr>
      </w:pPr>
    </w:p>
    <w:p w14:paraId="696AC2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3FB8C4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6A3AD0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5EFEAD" w14:textId="77777777" w:rsidR="00527916" w:rsidRPr="00FD0425" w:rsidRDefault="00527916" w:rsidP="00527916">
      <w:pPr>
        <w:pStyle w:val="PL"/>
        <w:rPr>
          <w:snapToGrid w:val="0"/>
        </w:rPr>
      </w:pPr>
    </w:p>
    <w:p w14:paraId="235D06C5" w14:textId="77777777" w:rsidR="00527916" w:rsidRPr="00FD0425" w:rsidRDefault="00527916" w:rsidP="00527916">
      <w:pPr>
        <w:pStyle w:val="PL"/>
      </w:pPr>
    </w:p>
    <w:p w14:paraId="42D977D4" w14:textId="77777777" w:rsidR="00527916" w:rsidRPr="00FD0425" w:rsidRDefault="00527916" w:rsidP="00527916">
      <w:pPr>
        <w:pStyle w:val="PL"/>
        <w:outlineLvl w:val="3"/>
      </w:pPr>
      <w:r w:rsidRPr="00FD0425">
        <w:t>-- C</w:t>
      </w:r>
    </w:p>
    <w:p w14:paraId="2BD6C5B3" w14:textId="77777777" w:rsidR="00527916" w:rsidRPr="00FD0425" w:rsidRDefault="00527916" w:rsidP="00527916">
      <w:pPr>
        <w:pStyle w:val="PL"/>
      </w:pPr>
    </w:p>
    <w:p w14:paraId="696B3B04" w14:textId="77777777" w:rsidR="00527916" w:rsidRDefault="00527916" w:rsidP="00527916">
      <w:pPr>
        <w:pStyle w:val="PL"/>
      </w:pPr>
    </w:p>
    <w:p w14:paraId="51C4043C" w14:textId="77777777" w:rsidR="00527916" w:rsidRDefault="00527916" w:rsidP="00527916">
      <w:pPr>
        <w:pStyle w:val="PL"/>
      </w:pPr>
      <w:r>
        <w:t>CAG-Identifier</w:t>
      </w:r>
      <w:r>
        <w:tab/>
        <w:t>::= BIT STRING (SIZE (32))</w:t>
      </w:r>
    </w:p>
    <w:p w14:paraId="67E34E55" w14:textId="77777777" w:rsidR="00527916" w:rsidRDefault="00527916" w:rsidP="00527916">
      <w:pPr>
        <w:pStyle w:val="PL"/>
      </w:pPr>
    </w:p>
    <w:p w14:paraId="1640F93C" w14:textId="77777777" w:rsidR="00527916" w:rsidRPr="00FD0425" w:rsidRDefault="00527916" w:rsidP="00527916">
      <w:pPr>
        <w:pStyle w:val="PL"/>
      </w:pPr>
    </w:p>
    <w:p w14:paraId="55A62AEB" w14:textId="77777777" w:rsidR="00527916" w:rsidRPr="00FF1BAF" w:rsidRDefault="00527916" w:rsidP="00527916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62C95515" w14:textId="77777777" w:rsidR="00527916" w:rsidRDefault="00527916" w:rsidP="00527916">
      <w:pPr>
        <w:pStyle w:val="PL"/>
      </w:pPr>
    </w:p>
    <w:p w14:paraId="60D1ED0E" w14:textId="77777777" w:rsidR="00527916" w:rsidRPr="00FD0425" w:rsidRDefault="00527916" w:rsidP="00527916">
      <w:pPr>
        <w:pStyle w:val="PL"/>
      </w:pPr>
    </w:p>
    <w:p w14:paraId="70801789" w14:textId="77777777" w:rsidR="00527916" w:rsidRDefault="00527916" w:rsidP="00527916">
      <w:pPr>
        <w:pStyle w:val="PL"/>
      </w:pPr>
    </w:p>
    <w:p w14:paraId="7D13E0B8" w14:textId="77777777" w:rsidR="00527916" w:rsidRPr="00BD41A6" w:rsidRDefault="00527916" w:rsidP="00527916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7EA10015" w14:textId="77777777" w:rsidR="00527916" w:rsidRPr="00BD41A6" w:rsidRDefault="00527916" w:rsidP="00527916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018D0E9C" w14:textId="77777777" w:rsidR="00527916" w:rsidRPr="00BD41A6" w:rsidRDefault="00527916" w:rsidP="00527916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1B761638" w14:textId="77777777" w:rsidR="00527916" w:rsidRPr="00BD41A6" w:rsidRDefault="00527916" w:rsidP="00527916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1C3F27E2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3DE9B74C" w14:textId="77777777" w:rsidR="00527916" w:rsidRPr="006B4AD3" w:rsidRDefault="00527916" w:rsidP="00527916">
      <w:pPr>
        <w:pStyle w:val="PL"/>
      </w:pPr>
      <w:r w:rsidRPr="006B4AD3">
        <w:lastRenderedPageBreak/>
        <w:t>}</w:t>
      </w:r>
    </w:p>
    <w:p w14:paraId="4A29A48E" w14:textId="77777777" w:rsidR="00527916" w:rsidRPr="00241809" w:rsidRDefault="00527916" w:rsidP="00527916">
      <w:pPr>
        <w:pStyle w:val="PL"/>
      </w:pPr>
    </w:p>
    <w:p w14:paraId="3A9AB7C0" w14:textId="77777777" w:rsidR="00527916" w:rsidRPr="00BD41A6" w:rsidRDefault="00527916" w:rsidP="00527916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880442" w14:textId="77777777" w:rsidR="00527916" w:rsidRPr="006114F8" w:rsidRDefault="00527916" w:rsidP="00527916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69184B10" w14:textId="77777777" w:rsidR="00527916" w:rsidRPr="00FD0425" w:rsidRDefault="00527916" w:rsidP="00527916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6404A503" w14:textId="77777777" w:rsidR="00527916" w:rsidRDefault="00527916" w:rsidP="00527916">
      <w:pPr>
        <w:pStyle w:val="PL"/>
      </w:pPr>
    </w:p>
    <w:p w14:paraId="213B5C21" w14:textId="77777777" w:rsidR="00527916" w:rsidRPr="00FD0425" w:rsidRDefault="00527916" w:rsidP="00527916">
      <w:pPr>
        <w:pStyle w:val="PL"/>
      </w:pPr>
    </w:p>
    <w:p w14:paraId="7D4A11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1D7B94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2903A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0B8FA9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216E6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233DF2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1A95EB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8947A2" w14:textId="77777777" w:rsidR="00527916" w:rsidRPr="00FD0425" w:rsidRDefault="00527916" w:rsidP="00527916">
      <w:pPr>
        <w:pStyle w:val="PL"/>
        <w:rPr>
          <w:snapToGrid w:val="0"/>
        </w:rPr>
      </w:pPr>
    </w:p>
    <w:p w14:paraId="218DC5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6DDB8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0C53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F056A5" w14:textId="77777777" w:rsidR="00527916" w:rsidRPr="00FD0425" w:rsidRDefault="00527916" w:rsidP="00527916">
      <w:pPr>
        <w:pStyle w:val="PL"/>
        <w:rPr>
          <w:snapToGrid w:val="0"/>
        </w:rPr>
      </w:pPr>
    </w:p>
    <w:p w14:paraId="5138E3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0E69D996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0DCD0DC3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E95A32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DA089D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32D527A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365EA84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686B772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7DC5E8B4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2C7D38A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5AF4254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63470C3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37ACFB7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0236E6E3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0F4434D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46AC9DB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672B2C0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7E44EB5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35068BC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72C48D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58F38F9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12D856C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10857EE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6C62851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1A989208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6A270C4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70E012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6F4F832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5867090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03D1D1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236EFAB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7394155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1304926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lastRenderedPageBreak/>
        <w:tab/>
        <w:t>encryption-algorithms-not-supported,</w:t>
      </w:r>
    </w:p>
    <w:p w14:paraId="3171A94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7077C82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3E47802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580D14B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08E1811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4E20F39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612DCB3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34D9AAE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up-integrity-protection-not-possible,</w:t>
      </w:r>
    </w:p>
    <w:p w14:paraId="1D7E93C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1BF6DDD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68A8E6E1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32AE2FE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5F70E63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093DC83F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snapToGrid w:val="0"/>
        </w:rPr>
        <w:t>slice-not-supported</w:t>
      </w:r>
      <w:r w:rsidRPr="00FD0425">
        <w:rPr>
          <w:snapToGrid w:val="0"/>
          <w:lang w:eastAsia="zh-CN"/>
        </w:rPr>
        <w:t>-by-NG-RAN</w:t>
      </w:r>
      <w:r w:rsidRPr="00FD0425">
        <w:rPr>
          <w:snapToGrid w:val="0"/>
        </w:rPr>
        <w:t>,</w:t>
      </w:r>
    </w:p>
    <w:p w14:paraId="2237C5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50A808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596CDA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400BFF5F" w14:textId="77777777" w:rsidR="00527916" w:rsidRPr="00FD0425" w:rsidRDefault="00527916" w:rsidP="00527916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750B1C9" w14:textId="77777777" w:rsidR="00527916" w:rsidRPr="00FD0425" w:rsidRDefault="00527916" w:rsidP="00527916">
      <w:pPr>
        <w:pStyle w:val="PL"/>
      </w:pPr>
      <w:r w:rsidRPr="00FD0425">
        <w:tab/>
        <w:t>pDCP-Overload,</w:t>
      </w:r>
    </w:p>
    <w:p w14:paraId="5DC1306D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576BBF94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5BA185E1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5E99DEE7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50093FC6" w14:textId="77777777" w:rsidR="00527916" w:rsidRPr="003A6DEE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0DE0727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7692EE8D" w14:textId="77777777" w:rsidR="00527916" w:rsidRDefault="00527916" w:rsidP="00527916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7DD69C71" w14:textId="77777777" w:rsidR="00527916" w:rsidRDefault="00527916" w:rsidP="00527916">
      <w:pPr>
        <w:pStyle w:val="PL"/>
        <w:rPr>
          <w:lang w:val="en-US" w:eastAsia="zh-CN"/>
        </w:rPr>
      </w:pPr>
      <w:r w:rsidRPr="009354E2">
        <w:tab/>
        <w:t>npn-access-denied</w:t>
      </w:r>
      <w:r>
        <w:rPr>
          <w:rFonts w:hint="eastAsia"/>
          <w:lang w:val="en-US" w:eastAsia="zh-CN"/>
        </w:rPr>
        <w:t>,</w:t>
      </w:r>
    </w:p>
    <w:p w14:paraId="2D3C99C2" w14:textId="77777777" w:rsidR="00527916" w:rsidRDefault="00527916" w:rsidP="00527916">
      <w:pPr>
        <w:pStyle w:val="PL"/>
        <w:rPr>
          <w:lang w:val="en-US" w:eastAsia="zh-CN"/>
        </w:rPr>
      </w:pPr>
      <w:r w:rsidRPr="009354E2">
        <w:tab/>
      </w:r>
      <w:r>
        <w:rPr>
          <w:rFonts w:hint="eastAsia"/>
          <w:lang w:val="en-US" w:eastAsia="zh-CN"/>
        </w:rPr>
        <w:t>report-characteristics-empty,</w:t>
      </w:r>
    </w:p>
    <w:p w14:paraId="08E360F3" w14:textId="77777777" w:rsidR="00527916" w:rsidRDefault="00527916" w:rsidP="00527916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existing-measurement-ID,</w:t>
      </w:r>
    </w:p>
    <w:p w14:paraId="160B09F8" w14:textId="77777777" w:rsidR="00527916" w:rsidRDefault="00527916" w:rsidP="00527916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measurement-temporarily-not-available,</w:t>
      </w:r>
    </w:p>
    <w:p w14:paraId="408A31B5" w14:textId="77777777" w:rsidR="00527916" w:rsidRDefault="00527916" w:rsidP="00527916">
      <w:pPr>
        <w:pStyle w:val="PL"/>
        <w:rPr>
          <w:rFonts w:cs="Arial"/>
          <w:lang w:eastAsia="ja-JP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10A1B297" w14:textId="77777777" w:rsidR="00527916" w:rsidRDefault="00527916" w:rsidP="00527916">
      <w:pPr>
        <w:pStyle w:val="PL"/>
        <w:rPr>
          <w:rFonts w:cs="Arial"/>
          <w:lang w:eastAsia="ja-JP"/>
        </w:rPr>
      </w:pPr>
      <w:r>
        <w:rPr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264D096C" w14:textId="77777777" w:rsidR="00527916" w:rsidRDefault="00527916" w:rsidP="00527916">
      <w:pPr>
        <w:pStyle w:val="PL"/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bookmarkStart w:id="170" w:name="_Hlk53047934"/>
      <w:r>
        <w:t>,</w:t>
      </w:r>
    </w:p>
    <w:p w14:paraId="746F4168" w14:textId="77777777" w:rsidR="00527916" w:rsidRDefault="00527916" w:rsidP="00527916">
      <w:pPr>
        <w:pStyle w:val="PL"/>
      </w:pPr>
      <w:r>
        <w:tab/>
        <w:t>insufficient-ue-capabilities</w:t>
      </w:r>
      <w:bookmarkEnd w:id="170"/>
      <w:r>
        <w:t>,</w:t>
      </w:r>
    </w:p>
    <w:p w14:paraId="6B2D366E" w14:textId="77777777" w:rsidR="00527916" w:rsidRDefault="00527916" w:rsidP="00527916">
      <w:pPr>
        <w:pStyle w:val="PL"/>
        <w:rPr>
          <w:rFonts w:cs="Arial"/>
          <w:lang w:eastAsia="ja-JP"/>
        </w:rPr>
      </w:pPr>
      <w:r>
        <w:tab/>
        <w:t>normal-release</w:t>
      </w:r>
    </w:p>
    <w:p w14:paraId="408DF9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A387A7" w14:textId="77777777" w:rsidR="00527916" w:rsidRPr="00FD0425" w:rsidRDefault="00527916" w:rsidP="00527916">
      <w:pPr>
        <w:pStyle w:val="PL"/>
        <w:rPr>
          <w:snapToGrid w:val="0"/>
        </w:rPr>
      </w:pPr>
    </w:p>
    <w:p w14:paraId="1997CD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6FB7BF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773A65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165764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B2F5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DE057" w14:textId="77777777" w:rsidR="00527916" w:rsidRPr="00FD0425" w:rsidRDefault="00527916" w:rsidP="00527916">
      <w:pPr>
        <w:pStyle w:val="PL"/>
        <w:rPr>
          <w:snapToGrid w:val="0"/>
        </w:rPr>
      </w:pPr>
    </w:p>
    <w:p w14:paraId="2D1434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7B3317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220C5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6E339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4BDE89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3353A7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2B5D3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327DB6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unspecified,</w:t>
      </w:r>
    </w:p>
    <w:p w14:paraId="1BCD0D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0A7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7C035C" w14:textId="77777777" w:rsidR="00527916" w:rsidRPr="00FD0425" w:rsidRDefault="00527916" w:rsidP="00527916">
      <w:pPr>
        <w:pStyle w:val="PL"/>
        <w:rPr>
          <w:snapToGrid w:val="0"/>
        </w:rPr>
      </w:pPr>
    </w:p>
    <w:p w14:paraId="1C99D6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54D57C9C" w14:textId="77777777" w:rsidR="00527916" w:rsidRPr="00FD0425" w:rsidRDefault="00527916" w:rsidP="00527916">
      <w:pPr>
        <w:pStyle w:val="PL"/>
      </w:pPr>
      <w:r w:rsidRPr="00FD0425">
        <w:tab/>
        <w:t>control-processing-overload,</w:t>
      </w:r>
    </w:p>
    <w:p w14:paraId="1D1A44B7" w14:textId="77777777" w:rsidR="00527916" w:rsidRPr="00FD0425" w:rsidRDefault="00527916" w:rsidP="00527916">
      <w:pPr>
        <w:pStyle w:val="PL"/>
      </w:pPr>
      <w:r w:rsidRPr="00FD0425">
        <w:tab/>
        <w:t>hardware-failure,</w:t>
      </w:r>
    </w:p>
    <w:p w14:paraId="13CAE45E" w14:textId="77777777" w:rsidR="00527916" w:rsidRPr="00FD0425" w:rsidRDefault="00527916" w:rsidP="00527916">
      <w:pPr>
        <w:pStyle w:val="PL"/>
      </w:pPr>
      <w:r w:rsidRPr="00FD0425">
        <w:tab/>
        <w:t>o-and-M-intervention,</w:t>
      </w:r>
    </w:p>
    <w:p w14:paraId="69A7B3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61986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FF26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EB2A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CB5755" w14:textId="77777777" w:rsidR="00527916" w:rsidRPr="00FD0425" w:rsidRDefault="00527916" w:rsidP="00527916">
      <w:pPr>
        <w:pStyle w:val="PL"/>
        <w:rPr>
          <w:snapToGrid w:val="0"/>
        </w:rPr>
      </w:pPr>
    </w:p>
    <w:p w14:paraId="0BE22D01" w14:textId="77777777" w:rsidR="00527916" w:rsidRPr="00FD0425" w:rsidRDefault="00527916" w:rsidP="00527916">
      <w:pPr>
        <w:pStyle w:val="PL"/>
      </w:pPr>
      <w:bookmarkStart w:id="171" w:name="_Hlk513544116"/>
      <w:r w:rsidRPr="00FD0425">
        <w:t>CellAssistanceInfo</w:t>
      </w:r>
      <w:bookmarkEnd w:id="171"/>
      <w:r w:rsidRPr="00FD0425">
        <w:t>-NR</w:t>
      </w:r>
      <w:r w:rsidRPr="00FD0425">
        <w:tab/>
        <w:t>::= CHOICE {</w:t>
      </w:r>
    </w:p>
    <w:p w14:paraId="7EE52520" w14:textId="77777777" w:rsidR="00527916" w:rsidRPr="00FD0425" w:rsidRDefault="00527916" w:rsidP="00527916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37CE2B72" w14:textId="77777777" w:rsidR="00527916" w:rsidRPr="00FD0425" w:rsidRDefault="00527916" w:rsidP="00527916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7B6580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0009B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93C6BE" w14:textId="77777777" w:rsidR="00527916" w:rsidRPr="00FD0425" w:rsidRDefault="00527916" w:rsidP="00527916">
      <w:pPr>
        <w:pStyle w:val="PL"/>
        <w:rPr>
          <w:snapToGrid w:val="0"/>
        </w:rPr>
      </w:pPr>
    </w:p>
    <w:p w14:paraId="103C26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E8F0B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C3D8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63323B" w14:textId="77777777" w:rsidR="00527916" w:rsidRPr="00FD0425" w:rsidRDefault="00527916" w:rsidP="00527916">
      <w:pPr>
        <w:pStyle w:val="PL"/>
      </w:pPr>
    </w:p>
    <w:p w14:paraId="1C8AF820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1A5D97DA" w14:textId="77777777" w:rsidR="00527916" w:rsidRPr="00FD0425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9750D4" w14:textId="77777777" w:rsidR="00527916" w:rsidRPr="00FD0425" w:rsidRDefault="00527916" w:rsidP="00527916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048532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5B76A12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1108A9D" w14:textId="77777777" w:rsidR="00527916" w:rsidRPr="00FD0425" w:rsidRDefault="00527916" w:rsidP="00527916">
      <w:pPr>
        <w:pStyle w:val="PL"/>
      </w:pPr>
      <w:r w:rsidRPr="00FD0425">
        <w:t>}</w:t>
      </w:r>
    </w:p>
    <w:p w14:paraId="22A28D24" w14:textId="77777777" w:rsidR="00527916" w:rsidRPr="00FD0425" w:rsidRDefault="00527916" w:rsidP="00527916">
      <w:pPr>
        <w:pStyle w:val="PL"/>
      </w:pPr>
    </w:p>
    <w:p w14:paraId="510D6B54" w14:textId="77777777" w:rsidR="00527916" w:rsidRPr="00FD0425" w:rsidRDefault="00527916" w:rsidP="00527916">
      <w:pPr>
        <w:pStyle w:val="PL"/>
      </w:pPr>
    </w:p>
    <w:p w14:paraId="0ADB59C6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1C0FB5C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1BC8921" w14:textId="77777777" w:rsidR="00527916" w:rsidRPr="00FD0425" w:rsidRDefault="00527916" w:rsidP="00527916">
      <w:pPr>
        <w:pStyle w:val="PL"/>
      </w:pPr>
      <w:r w:rsidRPr="00FD0425">
        <w:t>}</w:t>
      </w:r>
    </w:p>
    <w:p w14:paraId="58E56C90" w14:textId="77777777" w:rsidR="00527916" w:rsidRPr="00FD0425" w:rsidRDefault="00527916" w:rsidP="00527916">
      <w:pPr>
        <w:pStyle w:val="PL"/>
      </w:pPr>
    </w:p>
    <w:p w14:paraId="7482A547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530B943F" w14:textId="77777777" w:rsidR="00527916" w:rsidRPr="00FD0425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E430DAC" w14:textId="77777777" w:rsidR="00527916" w:rsidRPr="00FD0425" w:rsidRDefault="00527916" w:rsidP="00527916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D70890D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1146A47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E1F7278" w14:textId="77777777" w:rsidR="00527916" w:rsidRPr="00FD0425" w:rsidRDefault="00527916" w:rsidP="00527916">
      <w:pPr>
        <w:pStyle w:val="PL"/>
      </w:pPr>
      <w:r w:rsidRPr="00FD0425">
        <w:t>}</w:t>
      </w:r>
    </w:p>
    <w:p w14:paraId="77774340" w14:textId="77777777" w:rsidR="00527916" w:rsidRPr="00FD0425" w:rsidRDefault="00527916" w:rsidP="00527916">
      <w:pPr>
        <w:pStyle w:val="PL"/>
      </w:pPr>
    </w:p>
    <w:p w14:paraId="355BF067" w14:textId="77777777" w:rsidR="00527916" w:rsidRPr="00FD0425" w:rsidRDefault="00527916" w:rsidP="00527916">
      <w:pPr>
        <w:pStyle w:val="PL"/>
      </w:pPr>
    </w:p>
    <w:p w14:paraId="23226687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79C40AF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E61307" w14:textId="77777777" w:rsidR="00527916" w:rsidRPr="00FD0425" w:rsidRDefault="00527916" w:rsidP="00527916">
      <w:pPr>
        <w:pStyle w:val="PL"/>
      </w:pPr>
      <w:r w:rsidRPr="00FD0425">
        <w:t>}</w:t>
      </w:r>
    </w:p>
    <w:p w14:paraId="4574D746" w14:textId="77777777" w:rsidR="00527916" w:rsidRPr="00FD0425" w:rsidRDefault="00527916" w:rsidP="00527916">
      <w:pPr>
        <w:pStyle w:val="PL"/>
      </w:pPr>
    </w:p>
    <w:p w14:paraId="2E736947" w14:textId="77777777" w:rsidR="00527916" w:rsidRPr="00FD0425" w:rsidRDefault="00527916" w:rsidP="00527916">
      <w:pPr>
        <w:pStyle w:val="PL"/>
      </w:pPr>
    </w:p>
    <w:p w14:paraId="1C9AA243" w14:textId="77777777" w:rsidR="00527916" w:rsidRPr="00FD0425" w:rsidRDefault="00527916" w:rsidP="00527916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734F932B" w14:textId="77777777" w:rsidR="00527916" w:rsidRPr="00FD0425" w:rsidRDefault="00527916" w:rsidP="00527916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4ECDC69E" w14:textId="77777777" w:rsidR="00527916" w:rsidRPr="00FD0425" w:rsidRDefault="00527916" w:rsidP="00527916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474967C0" w14:textId="77777777" w:rsidR="00527916" w:rsidRPr="00FD0425" w:rsidRDefault="00527916" w:rsidP="00527916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661E0E1C" w14:textId="77777777" w:rsidR="00527916" w:rsidRPr="00FD0425" w:rsidRDefault="00527916" w:rsidP="00527916">
      <w:pPr>
        <w:pStyle w:val="PL"/>
      </w:pPr>
      <w:r w:rsidRPr="00FD0425">
        <w:t>}</w:t>
      </w:r>
    </w:p>
    <w:p w14:paraId="2A102E73" w14:textId="77777777" w:rsidR="00527916" w:rsidRPr="00FD0425" w:rsidRDefault="00527916" w:rsidP="00527916">
      <w:pPr>
        <w:pStyle w:val="PL"/>
      </w:pPr>
    </w:p>
    <w:p w14:paraId="49D2C94B" w14:textId="77777777" w:rsidR="00527916" w:rsidRPr="00FD0425" w:rsidRDefault="00527916" w:rsidP="00527916">
      <w:pPr>
        <w:pStyle w:val="PL"/>
      </w:pPr>
      <w:r w:rsidRPr="00FD0425">
        <w:t>CellAssistanceInfo-EUTRA-ExtIEs XNAP-PROTOCOL-IES ::= {</w:t>
      </w:r>
    </w:p>
    <w:p w14:paraId="3681221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3053F52" w14:textId="77777777" w:rsidR="00527916" w:rsidRPr="00FD0425" w:rsidRDefault="00527916" w:rsidP="00527916">
      <w:pPr>
        <w:pStyle w:val="PL"/>
      </w:pPr>
      <w:r w:rsidRPr="00FD0425">
        <w:t>}</w:t>
      </w:r>
    </w:p>
    <w:p w14:paraId="4B5AEF66" w14:textId="77777777" w:rsidR="00527916" w:rsidRPr="00FD0425" w:rsidRDefault="00527916" w:rsidP="00527916">
      <w:pPr>
        <w:pStyle w:val="PL"/>
      </w:pPr>
    </w:p>
    <w:p w14:paraId="7A9F083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-NR</w:t>
      </w:r>
      <w:r w:rsidRPr="00BA5800">
        <w:rPr>
          <w:snapToGrid w:val="0"/>
        </w:rPr>
        <w:t>::= SEQUENCE {</w:t>
      </w:r>
    </w:p>
    <w:p w14:paraId="420C642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c</w:t>
      </w:r>
      <w:r w:rsidRPr="00BA5800">
        <w:rPr>
          <w:snapToGrid w:val="0"/>
        </w:rPr>
        <w:t>ellIdListforMDT</w:t>
      </w:r>
      <w:r>
        <w:rPr>
          <w:snapToGrid w:val="0"/>
        </w:rPr>
        <w:t>-NR</w:t>
      </w:r>
      <w:r w:rsidRPr="00BA5800">
        <w:rPr>
          <w:snapToGrid w:val="0"/>
        </w:rPr>
        <w:tab/>
        <w:t>CellIdListforMDT</w:t>
      </w:r>
      <w:r>
        <w:rPr>
          <w:snapToGrid w:val="0"/>
        </w:rPr>
        <w:t>-NR</w:t>
      </w:r>
      <w:r w:rsidRPr="00BA5800">
        <w:rPr>
          <w:snapToGrid w:val="0"/>
        </w:rPr>
        <w:t>,</w:t>
      </w:r>
    </w:p>
    <w:p w14:paraId="706C05F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{CellBasedMDT</w:t>
      </w:r>
      <w:r>
        <w:rPr>
          <w:snapToGrid w:val="0"/>
        </w:rPr>
        <w:t>-NR</w:t>
      </w:r>
      <w:r w:rsidRPr="00BA5800">
        <w:rPr>
          <w:snapToGrid w:val="0"/>
        </w:rPr>
        <w:t>-ExtIEs} } OPTIONAL,</w:t>
      </w:r>
    </w:p>
    <w:p w14:paraId="7B2D929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1E5EB91A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32EFDE1B" w14:textId="77777777" w:rsidR="00527916" w:rsidRPr="00BA5800" w:rsidRDefault="00527916" w:rsidP="00527916">
      <w:pPr>
        <w:pStyle w:val="PL"/>
        <w:rPr>
          <w:snapToGrid w:val="0"/>
        </w:rPr>
      </w:pPr>
    </w:p>
    <w:p w14:paraId="37288C79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-NR</w:t>
      </w:r>
      <w:r w:rsidRPr="00BA5800">
        <w:rPr>
          <w:snapToGrid w:val="0"/>
        </w:rPr>
        <w:t xml:space="preserve">-ExtIEs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29A1CF8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FA44D02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1D2B1813" w14:textId="77777777" w:rsidR="00527916" w:rsidRDefault="00527916" w:rsidP="00527916">
      <w:pPr>
        <w:pStyle w:val="PL"/>
        <w:rPr>
          <w:snapToGrid w:val="0"/>
        </w:rPr>
      </w:pPr>
    </w:p>
    <w:p w14:paraId="19475C48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CellIdListforMDT</w:t>
      </w:r>
      <w:r>
        <w:rPr>
          <w:snapToGrid w:val="0"/>
        </w:rPr>
        <w:t>-NR</w:t>
      </w:r>
      <w:r w:rsidRPr="00BA5800">
        <w:rPr>
          <w:snapToGrid w:val="0"/>
        </w:rPr>
        <w:t xml:space="preserve"> ::= SEQUENCE (SIZE(1.</w:t>
      </w:r>
      <w:r>
        <w:rPr>
          <w:snapToGrid w:val="0"/>
        </w:rPr>
        <w:t>.maxnoofCellIDforMDT)) OF NR</w:t>
      </w:r>
      <w:r w:rsidRPr="00BA5800">
        <w:rPr>
          <w:snapToGrid w:val="0"/>
        </w:rPr>
        <w:t>-CGI</w:t>
      </w:r>
    </w:p>
    <w:p w14:paraId="61AC05A7" w14:textId="77777777" w:rsidR="00527916" w:rsidRDefault="00527916" w:rsidP="00527916">
      <w:pPr>
        <w:pStyle w:val="PL"/>
        <w:rPr>
          <w:snapToGrid w:val="0"/>
        </w:rPr>
      </w:pPr>
    </w:p>
    <w:p w14:paraId="1F61CD2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-EUTRA</w:t>
      </w:r>
      <w:r w:rsidRPr="00BA5800">
        <w:rPr>
          <w:snapToGrid w:val="0"/>
        </w:rPr>
        <w:t>::= SEQUENCE {</w:t>
      </w:r>
    </w:p>
    <w:p w14:paraId="06084A2E" w14:textId="77777777" w:rsidR="00527916" w:rsidRPr="00205F73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 w:rsidRPr="00205F73">
        <w:rPr>
          <w:snapToGrid w:val="0"/>
        </w:rPr>
        <w:t>cellIdListforMDT-EUTRA</w:t>
      </w:r>
      <w:r w:rsidRPr="00205F73">
        <w:rPr>
          <w:snapToGrid w:val="0"/>
        </w:rPr>
        <w:tab/>
        <w:t>CellIdListforMDT-EUTRA,</w:t>
      </w:r>
    </w:p>
    <w:p w14:paraId="0712879A" w14:textId="77777777" w:rsidR="00527916" w:rsidRPr="00BA5800" w:rsidRDefault="00527916" w:rsidP="00527916">
      <w:pPr>
        <w:pStyle w:val="PL"/>
        <w:rPr>
          <w:snapToGrid w:val="0"/>
        </w:rPr>
      </w:pPr>
      <w:r w:rsidRPr="00FB4B10">
        <w:rPr>
          <w:snapToGrid w:val="0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{CellBasedMDT</w:t>
      </w:r>
      <w:r>
        <w:rPr>
          <w:snapToGrid w:val="0"/>
        </w:rPr>
        <w:t>-EUTRA</w:t>
      </w:r>
      <w:r w:rsidRPr="00BA5800">
        <w:rPr>
          <w:snapToGrid w:val="0"/>
        </w:rPr>
        <w:t>-ExtIEs} } OPTIONAL,</w:t>
      </w:r>
    </w:p>
    <w:p w14:paraId="6CE8DDF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C97F6F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CEB32D6" w14:textId="77777777" w:rsidR="00527916" w:rsidRPr="00BA5800" w:rsidRDefault="00527916" w:rsidP="00527916">
      <w:pPr>
        <w:pStyle w:val="PL"/>
        <w:rPr>
          <w:snapToGrid w:val="0"/>
        </w:rPr>
      </w:pPr>
    </w:p>
    <w:p w14:paraId="5609F6EF" w14:textId="77777777" w:rsidR="00527916" w:rsidRPr="00CF5DA1" w:rsidRDefault="00527916" w:rsidP="00527916">
      <w:pPr>
        <w:pStyle w:val="PL"/>
        <w:rPr>
          <w:snapToGrid w:val="0"/>
        </w:rPr>
      </w:pPr>
      <w:r w:rsidRPr="00CF5DA1">
        <w:rPr>
          <w:snapToGrid w:val="0"/>
        </w:rPr>
        <w:t>CellBasedMDT-EUTRA-ExtIEs XNAP-PROTOCOL-EXTENSION ::= {</w:t>
      </w:r>
    </w:p>
    <w:p w14:paraId="57531BB2" w14:textId="77777777" w:rsidR="00527916" w:rsidRPr="00DA0CD3" w:rsidRDefault="00527916" w:rsidP="00527916">
      <w:pPr>
        <w:pStyle w:val="PL"/>
        <w:rPr>
          <w:snapToGrid w:val="0"/>
          <w:lang w:val="en-US"/>
        </w:rPr>
      </w:pPr>
      <w:r w:rsidRPr="00CF5DA1">
        <w:rPr>
          <w:snapToGrid w:val="0"/>
        </w:rPr>
        <w:tab/>
      </w:r>
      <w:r w:rsidRPr="0037116A">
        <w:rPr>
          <w:snapToGrid w:val="0"/>
          <w:lang w:val="en-US"/>
        </w:rPr>
        <w:t>...</w:t>
      </w:r>
    </w:p>
    <w:p w14:paraId="2A5A5295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61EEC94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CellIdListforMDT-EUTRA ::= SEQUENCE (SIZE(1..maxnoofCellIDforMDT)) OF E-UTRA-CGI</w:t>
      </w:r>
    </w:p>
    <w:p w14:paraId="4B66CA6C" w14:textId="77777777" w:rsidR="00527916" w:rsidRPr="0037116A" w:rsidRDefault="00527916" w:rsidP="00527916">
      <w:pPr>
        <w:pStyle w:val="PL"/>
        <w:rPr>
          <w:lang w:val="en-US"/>
        </w:rPr>
      </w:pPr>
    </w:p>
    <w:p w14:paraId="41707736" w14:textId="77777777" w:rsidR="00527916" w:rsidRPr="00FD0425" w:rsidRDefault="00527916" w:rsidP="00527916">
      <w:pPr>
        <w:pStyle w:val="PL"/>
      </w:pPr>
    </w:p>
    <w:p w14:paraId="129A34A0" w14:textId="77777777" w:rsidR="00527916" w:rsidRDefault="00527916" w:rsidP="00527916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40E1A814" w14:textId="77777777" w:rsidR="00527916" w:rsidRDefault="00527916" w:rsidP="00527916">
      <w:pPr>
        <w:pStyle w:val="PL"/>
      </w:pPr>
    </w:p>
    <w:p w14:paraId="2BF9EBD2" w14:textId="77777777" w:rsidR="00527916" w:rsidRPr="00FD0425" w:rsidRDefault="00527916" w:rsidP="00527916">
      <w:pPr>
        <w:pStyle w:val="PL"/>
      </w:pPr>
    </w:p>
    <w:p w14:paraId="2DD8A7FD" w14:textId="77777777" w:rsidR="00527916" w:rsidRPr="00FD0425" w:rsidRDefault="00527916" w:rsidP="00527916">
      <w:pPr>
        <w:pStyle w:val="PL"/>
      </w:pPr>
      <w:r w:rsidRPr="00FD0425">
        <w:t>CellGroupID ::= INTEGER (0..maxnoofSCellGroups)</w:t>
      </w:r>
    </w:p>
    <w:p w14:paraId="6BB1606F" w14:textId="77777777" w:rsidR="00527916" w:rsidRPr="00FD0425" w:rsidRDefault="00527916" w:rsidP="00527916">
      <w:pPr>
        <w:pStyle w:val="PL"/>
      </w:pPr>
    </w:p>
    <w:p w14:paraId="0ECD8620" w14:textId="77777777" w:rsidR="00527916" w:rsidRPr="00FD0425" w:rsidRDefault="00527916" w:rsidP="00527916">
      <w:pPr>
        <w:pStyle w:val="PL"/>
      </w:pPr>
    </w:p>
    <w:p w14:paraId="7D9F40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617D6E7E" w14:textId="77777777" w:rsidR="00527916" w:rsidRDefault="00527916" w:rsidP="00527916">
      <w:pPr>
        <w:pStyle w:val="PL"/>
      </w:pPr>
    </w:p>
    <w:p w14:paraId="2404B403" w14:textId="77777777" w:rsidR="00527916" w:rsidRPr="00FD0425" w:rsidRDefault="00527916" w:rsidP="00527916">
      <w:pPr>
        <w:pStyle w:val="PL"/>
      </w:pPr>
      <w:r w:rsidRPr="00FD0425">
        <w:t>Cell</w:t>
      </w:r>
      <w:r>
        <w:rPr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637AA191" w14:textId="77777777" w:rsidR="00527916" w:rsidRPr="006F7C11" w:rsidRDefault="00527916" w:rsidP="00527916">
      <w:pPr>
        <w:pStyle w:val="PL"/>
        <w:spacing w:line="0" w:lineRule="atLeast"/>
        <w:rPr>
          <w:snapToGrid w:val="0"/>
        </w:rPr>
      </w:pPr>
      <w:r w:rsidRPr="00FD0425">
        <w:tab/>
      </w:r>
      <w:r>
        <w:rPr>
          <w:snapToGrid w:val="0"/>
        </w:rPr>
        <w:t>c</w:t>
      </w:r>
      <w:r>
        <w:t>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t>GlobalNG-RANCell-ID,</w:t>
      </w:r>
    </w:p>
    <w:p w14:paraId="729526A4" w14:textId="77777777" w:rsidR="00527916" w:rsidRDefault="00527916" w:rsidP="00527916">
      <w:pPr>
        <w:pStyle w:val="PL"/>
        <w:spacing w:line="0" w:lineRule="atLeast"/>
        <w:ind w:firstLine="384"/>
        <w:rPr>
          <w:snapToGrid w:val="0"/>
        </w:rPr>
      </w:pPr>
      <w:r>
        <w:rPr>
          <w:snapToGrid w:val="0"/>
        </w:rPr>
        <w:t>radioResourceStatus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RadioResourceStatus              OPTIONAL,</w:t>
      </w:r>
    </w:p>
    <w:p w14:paraId="5EF86227" w14:textId="77777777" w:rsidR="00527916" w:rsidRDefault="00527916" w:rsidP="00527916">
      <w:pPr>
        <w:pStyle w:val="PL"/>
        <w:spacing w:line="0" w:lineRule="atLeast"/>
        <w:ind w:firstLine="384"/>
        <w:rPr>
          <w:snapToGrid w:val="0"/>
        </w:rPr>
      </w:pPr>
      <w:r>
        <w:rPr>
          <w:snapToGrid w:val="0"/>
        </w:rPr>
        <w:t>tNLCapacityIndicator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TNLCapacityIndicator          </w:t>
      </w:r>
      <w:r>
        <w:rPr>
          <w:snapToGrid w:val="0"/>
        </w:rPr>
        <w:tab/>
        <w:t xml:space="preserve"> OPTIONAL,</w:t>
      </w:r>
    </w:p>
    <w:p w14:paraId="79DA66AE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snapToGrid w:val="0"/>
        </w:rPr>
        <w:t xml:space="preserve">compositeAvailableCapacityGroup  </w:t>
      </w:r>
      <w:r>
        <w:rPr>
          <w:snapToGrid w:val="0"/>
        </w:rPr>
        <w:tab/>
        <w:t>CompositeAvailableCapacityGroup  OPTIONAL,</w:t>
      </w:r>
    </w:p>
    <w:p w14:paraId="4AA20C5C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snapToGrid w:val="0"/>
        </w:rPr>
        <w:t xml:space="preserve">OPTIONAL, </w:t>
      </w:r>
    </w:p>
    <w:p w14:paraId="45C0F5AC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snapToGrid w:val="0"/>
        </w:rPr>
        <w:t>OPTIONAL,</w:t>
      </w:r>
    </w:p>
    <w:p w14:paraId="169D8F91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snapToGrid w:val="0"/>
        </w:rPr>
        <w:t>OPTIONAL,</w:t>
      </w:r>
    </w:p>
    <w:p w14:paraId="35997D7A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C6F75F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B0CFA2B" w14:textId="77777777" w:rsidR="00527916" w:rsidRPr="00FD0425" w:rsidRDefault="00527916" w:rsidP="00527916">
      <w:pPr>
        <w:pStyle w:val="PL"/>
      </w:pPr>
      <w:r w:rsidRPr="00FD0425">
        <w:t>}</w:t>
      </w:r>
    </w:p>
    <w:p w14:paraId="7BE60601" w14:textId="77777777" w:rsidR="00527916" w:rsidRPr="00FD0425" w:rsidRDefault="00527916" w:rsidP="00527916">
      <w:pPr>
        <w:pStyle w:val="PL"/>
      </w:pPr>
    </w:p>
    <w:p w14:paraId="42815205" w14:textId="77777777" w:rsidR="00527916" w:rsidRPr="00FD0425" w:rsidRDefault="00527916" w:rsidP="00527916">
      <w:pPr>
        <w:pStyle w:val="PL"/>
      </w:pPr>
    </w:p>
    <w:p w14:paraId="763454D1" w14:textId="77777777" w:rsidR="00527916" w:rsidRPr="00FD0425" w:rsidRDefault="00527916" w:rsidP="00527916">
      <w:pPr>
        <w:pStyle w:val="PL"/>
      </w:pPr>
      <w:r>
        <w:t>Cell</w:t>
      </w:r>
      <w:r>
        <w:rPr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A6CF4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6BED6E" w14:textId="77777777" w:rsidR="00527916" w:rsidRPr="00FD0425" w:rsidRDefault="00527916" w:rsidP="00527916">
      <w:pPr>
        <w:pStyle w:val="PL"/>
      </w:pPr>
      <w:r w:rsidRPr="00FD0425">
        <w:t>}</w:t>
      </w:r>
    </w:p>
    <w:p w14:paraId="098065BD" w14:textId="77777777" w:rsidR="00527916" w:rsidRDefault="00527916" w:rsidP="00527916">
      <w:pPr>
        <w:pStyle w:val="PL"/>
      </w:pPr>
    </w:p>
    <w:p w14:paraId="1DCBAFCC" w14:textId="77777777" w:rsidR="00527916" w:rsidRDefault="00527916" w:rsidP="00527916">
      <w:pPr>
        <w:pStyle w:val="PL"/>
      </w:pPr>
    </w:p>
    <w:p w14:paraId="2A23D8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3C24A512" w14:textId="77777777" w:rsidR="00527916" w:rsidRDefault="00527916" w:rsidP="00527916">
      <w:pPr>
        <w:pStyle w:val="PL"/>
      </w:pPr>
    </w:p>
    <w:p w14:paraId="64DD7369" w14:textId="77777777" w:rsidR="00527916" w:rsidRPr="00FD0425" w:rsidRDefault="00527916" w:rsidP="00527916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1EA1751D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FD0425">
        <w:tab/>
      </w:r>
      <w:r>
        <w:rPr>
          <w:snapToGrid w:val="0"/>
        </w:rPr>
        <w:t>c</w:t>
      </w:r>
      <w:r>
        <w:t>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t>GlobalNG-RANCell-ID,</w:t>
      </w:r>
    </w:p>
    <w:p w14:paraId="33169794" w14:textId="77777777" w:rsidR="00527916" w:rsidRPr="00826BC3" w:rsidRDefault="00527916" w:rsidP="00527916">
      <w:pPr>
        <w:pStyle w:val="PL"/>
        <w:spacing w:line="0" w:lineRule="atLeast"/>
        <w:ind w:firstLine="384"/>
        <w:rPr>
          <w:snapToGrid w:val="0"/>
          <w:lang w:val="sv-SE"/>
        </w:rPr>
      </w:pPr>
      <w:r w:rsidRPr="00826BC3">
        <w:rPr>
          <w:snapToGrid w:val="0"/>
          <w:lang w:val="sv-SE"/>
        </w:rPr>
        <w:t>sSBToReport-List                        SSBToReport-List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</w:t>
      </w:r>
      <w:r w:rsidRPr="00826BC3">
        <w:rPr>
          <w:snapToGrid w:val="0"/>
          <w:lang w:val="sv-SE"/>
        </w:rPr>
        <w:t>,</w:t>
      </w:r>
    </w:p>
    <w:p w14:paraId="04C1CB88" w14:textId="77777777" w:rsidR="00527916" w:rsidRPr="00826BC3" w:rsidRDefault="00527916" w:rsidP="00527916">
      <w:pPr>
        <w:pStyle w:val="PL"/>
        <w:spacing w:line="0" w:lineRule="atLeast"/>
        <w:ind w:firstLine="384"/>
        <w:rPr>
          <w:snapToGrid w:val="0"/>
          <w:lang w:val="sv-SE"/>
        </w:rPr>
      </w:pPr>
      <w:r w:rsidRPr="00826BC3">
        <w:rPr>
          <w:snapToGrid w:val="0"/>
          <w:lang w:val="sv-SE"/>
        </w:rPr>
        <w:t>sliceToReport-List                      SliceToReport-List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</w:t>
      </w:r>
      <w:r w:rsidRPr="00826BC3">
        <w:rPr>
          <w:snapToGrid w:val="0"/>
          <w:lang w:val="sv-SE"/>
        </w:rPr>
        <w:t>,</w:t>
      </w:r>
    </w:p>
    <w:p w14:paraId="19A9CDD1" w14:textId="77777777" w:rsidR="00527916" w:rsidRPr="00FD0425" w:rsidRDefault="00527916" w:rsidP="00527916">
      <w:pPr>
        <w:pStyle w:val="PL"/>
      </w:pPr>
      <w:r w:rsidRPr="00826BC3">
        <w:rPr>
          <w:lang w:val="sv-SE"/>
        </w:rP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2249814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8F0422C" w14:textId="77777777" w:rsidR="00527916" w:rsidRPr="00FD0425" w:rsidRDefault="00527916" w:rsidP="00527916">
      <w:pPr>
        <w:pStyle w:val="PL"/>
      </w:pPr>
      <w:r w:rsidRPr="00FD0425">
        <w:t>}</w:t>
      </w:r>
    </w:p>
    <w:p w14:paraId="34278E97" w14:textId="77777777" w:rsidR="00527916" w:rsidRPr="00FD0425" w:rsidRDefault="00527916" w:rsidP="00527916">
      <w:pPr>
        <w:pStyle w:val="PL"/>
      </w:pPr>
    </w:p>
    <w:p w14:paraId="6C961364" w14:textId="77777777" w:rsidR="00527916" w:rsidRPr="00FD0425" w:rsidRDefault="00527916" w:rsidP="00527916">
      <w:pPr>
        <w:pStyle w:val="PL"/>
      </w:pPr>
    </w:p>
    <w:p w14:paraId="5472C9AE" w14:textId="77777777" w:rsidR="00527916" w:rsidRPr="00FD0425" w:rsidRDefault="00527916" w:rsidP="00527916">
      <w:pPr>
        <w:pStyle w:val="PL"/>
      </w:pPr>
      <w:r>
        <w:t>CellToReport-Item</w:t>
      </w:r>
      <w:r w:rsidRPr="00FD0425">
        <w:t>-ExtIEs XNAP-PROTOCOL-EXTENSION ::= {</w:t>
      </w:r>
    </w:p>
    <w:p w14:paraId="52AFF6D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39DA61E" w14:textId="77777777" w:rsidR="00527916" w:rsidRPr="00FD0425" w:rsidRDefault="00527916" w:rsidP="00527916">
      <w:pPr>
        <w:pStyle w:val="PL"/>
      </w:pPr>
      <w:r w:rsidRPr="00FD0425">
        <w:t>}</w:t>
      </w:r>
    </w:p>
    <w:p w14:paraId="11FAAB16" w14:textId="77777777" w:rsidR="00527916" w:rsidRDefault="00527916" w:rsidP="00527916">
      <w:pPr>
        <w:pStyle w:val="PL"/>
      </w:pPr>
    </w:p>
    <w:p w14:paraId="58822AD4" w14:textId="77777777" w:rsidR="00527916" w:rsidRDefault="00527916" w:rsidP="00527916">
      <w:pPr>
        <w:pStyle w:val="PL"/>
      </w:pPr>
    </w:p>
    <w:p w14:paraId="14B1FDEE" w14:textId="77777777" w:rsidR="00527916" w:rsidRDefault="00527916" w:rsidP="00527916">
      <w:pPr>
        <w:pStyle w:val="PL"/>
      </w:pPr>
      <w:r>
        <w:t>Cell-Type-Choice ::= CHOICE {</w:t>
      </w:r>
    </w:p>
    <w:p w14:paraId="0B67510E" w14:textId="77777777" w:rsidR="00527916" w:rsidRDefault="00527916" w:rsidP="00527916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159D4567" w14:textId="77777777" w:rsidR="00527916" w:rsidRDefault="00527916" w:rsidP="00527916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4D7C468D" w14:textId="77777777" w:rsidR="00527916" w:rsidRDefault="00527916" w:rsidP="00527916">
      <w:pPr>
        <w:pStyle w:val="PL"/>
      </w:pPr>
      <w:r>
        <w:tab/>
        <w:t>e-utran</w:t>
      </w:r>
      <w:r>
        <w:tab/>
      </w:r>
      <w:r>
        <w:tab/>
      </w:r>
      <w:r>
        <w:tab/>
      </w:r>
      <w:r>
        <w:tab/>
      </w:r>
      <w:r>
        <w:tab/>
        <w:t>E-UTRA-Cell-Identity,</w:t>
      </w:r>
    </w:p>
    <w:p w14:paraId="33AB69AA" w14:textId="77777777" w:rsidR="00527916" w:rsidRDefault="00527916" w:rsidP="00527916">
      <w:pPr>
        <w:pStyle w:val="PL"/>
      </w:pPr>
      <w:r>
        <w:tab/>
        <w:t>choice-extension</w:t>
      </w:r>
      <w:r>
        <w:tab/>
      </w:r>
      <w:r>
        <w:tab/>
        <w:t>ProtocolIE-Single-Container { { Cell-Type-Choice-ExtIEs} }</w:t>
      </w:r>
    </w:p>
    <w:p w14:paraId="52015B73" w14:textId="77777777" w:rsidR="00527916" w:rsidRDefault="00527916" w:rsidP="00527916">
      <w:pPr>
        <w:pStyle w:val="PL"/>
      </w:pPr>
      <w:r>
        <w:t>}</w:t>
      </w:r>
    </w:p>
    <w:p w14:paraId="191E2990" w14:textId="77777777" w:rsidR="00527916" w:rsidRDefault="00527916" w:rsidP="00527916">
      <w:pPr>
        <w:pStyle w:val="PL"/>
      </w:pPr>
    </w:p>
    <w:p w14:paraId="352D4A89" w14:textId="77777777" w:rsidR="00527916" w:rsidRDefault="00527916" w:rsidP="00527916">
      <w:pPr>
        <w:pStyle w:val="PL"/>
      </w:pPr>
      <w:r>
        <w:t>Cell-Type-Choice-ExtIEs XNAP-PROTOCOL-IES ::= {</w:t>
      </w:r>
    </w:p>
    <w:p w14:paraId="25913FB7" w14:textId="77777777" w:rsidR="00527916" w:rsidRDefault="00527916" w:rsidP="00527916">
      <w:pPr>
        <w:pStyle w:val="PL"/>
      </w:pPr>
      <w:r>
        <w:tab/>
        <w:t>...</w:t>
      </w:r>
    </w:p>
    <w:p w14:paraId="50461011" w14:textId="77777777" w:rsidR="00527916" w:rsidRDefault="00527916" w:rsidP="00527916">
      <w:pPr>
        <w:pStyle w:val="PL"/>
      </w:pPr>
      <w:r>
        <w:t>}</w:t>
      </w:r>
    </w:p>
    <w:p w14:paraId="2AE34C0C" w14:textId="77777777" w:rsidR="00527916" w:rsidRPr="00FD0425" w:rsidRDefault="00527916" w:rsidP="00527916">
      <w:pPr>
        <w:pStyle w:val="PL"/>
      </w:pPr>
    </w:p>
    <w:p w14:paraId="6CE9231A" w14:textId="77777777" w:rsidR="00527916" w:rsidRDefault="00527916" w:rsidP="00527916">
      <w:pPr>
        <w:pStyle w:val="PL"/>
      </w:pPr>
    </w:p>
    <w:p w14:paraId="46F485DF" w14:textId="77777777" w:rsidR="00527916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>CompositeAvailableCapacityGroup ::= SEQUENCE {</w:t>
      </w:r>
    </w:p>
    <w:p w14:paraId="2DC0855E" w14:textId="77777777" w:rsidR="00527916" w:rsidRDefault="00527916" w:rsidP="0052791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snapToGrid w:val="0"/>
        </w:rPr>
        <w:t>,</w:t>
      </w:r>
    </w:p>
    <w:p w14:paraId="4DC93A51" w14:textId="77777777" w:rsidR="00527916" w:rsidRPr="00F34358" w:rsidRDefault="00527916" w:rsidP="0052791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snapToGrid w:val="0"/>
        </w:rPr>
        <w:tab/>
        <w:t xml:space="preserve"> </w:t>
      </w:r>
      <w:r w:rsidRPr="00F34358">
        <w:rPr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snapToGrid w:val="0"/>
        </w:rPr>
        <w:t>,</w:t>
      </w:r>
    </w:p>
    <w:p w14:paraId="3BCF2718" w14:textId="77777777" w:rsidR="00527916" w:rsidRPr="00747468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747468">
        <w:rPr>
          <w:snapToGrid w:val="0"/>
        </w:rPr>
        <w:tab/>
        <w:t>iE-Extensions</w:t>
      </w:r>
      <w:r w:rsidRPr="00747468">
        <w:rPr>
          <w:snapToGrid w:val="0"/>
        </w:rPr>
        <w:tab/>
      </w:r>
      <w:r w:rsidRPr="00747468">
        <w:rPr>
          <w:snapToGrid w:val="0"/>
        </w:rPr>
        <w:tab/>
      </w:r>
      <w:r w:rsidRPr="00747468">
        <w:rPr>
          <w:snapToGrid w:val="0"/>
        </w:rPr>
        <w:tab/>
      </w:r>
      <w:r w:rsidRPr="00747468">
        <w:rPr>
          <w:snapToGrid w:val="0"/>
        </w:rPr>
        <w:tab/>
        <w:t>ProtocolExtensionContainer { { CompositeAvailableCapacityGroup-ExtIEs} }</w:t>
      </w:r>
      <w:r w:rsidRPr="00747468">
        <w:rPr>
          <w:snapToGrid w:val="0"/>
        </w:rPr>
        <w:tab/>
        <w:t>OPTIONAL,</w:t>
      </w:r>
    </w:p>
    <w:p w14:paraId="151B8C41" w14:textId="77777777" w:rsidR="00527916" w:rsidRPr="00F85AB7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85AB7">
        <w:rPr>
          <w:snapToGrid w:val="0"/>
        </w:rPr>
        <w:tab/>
        <w:t>...</w:t>
      </w:r>
    </w:p>
    <w:p w14:paraId="5CE0467E" w14:textId="77777777" w:rsidR="00527916" w:rsidRPr="00F85AB7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85AB7">
        <w:rPr>
          <w:snapToGrid w:val="0"/>
        </w:rPr>
        <w:t>}</w:t>
      </w:r>
    </w:p>
    <w:p w14:paraId="22FD4869" w14:textId="77777777" w:rsidR="00527916" w:rsidRPr="00C21330" w:rsidRDefault="00527916" w:rsidP="00527916">
      <w:pPr>
        <w:pStyle w:val="PL"/>
        <w:spacing w:line="0" w:lineRule="atLeast"/>
        <w:rPr>
          <w:snapToGrid w:val="0"/>
        </w:rPr>
      </w:pPr>
    </w:p>
    <w:p w14:paraId="69CFA88D" w14:textId="77777777" w:rsidR="00527916" w:rsidRPr="003033E9" w:rsidRDefault="00527916" w:rsidP="00527916">
      <w:pPr>
        <w:pStyle w:val="PL"/>
        <w:spacing w:line="0" w:lineRule="atLeast"/>
        <w:rPr>
          <w:snapToGrid w:val="0"/>
        </w:rPr>
      </w:pPr>
      <w:r w:rsidRPr="003033E9">
        <w:rPr>
          <w:snapToGrid w:val="0"/>
        </w:rPr>
        <w:t>CompositeAvailableCapacityGroup-ExtIEs XNAP-PROTOCOL-EXTENSION ::= {</w:t>
      </w:r>
    </w:p>
    <w:p w14:paraId="5E822334" w14:textId="77777777" w:rsidR="00527916" w:rsidRPr="00575229" w:rsidRDefault="00527916" w:rsidP="00527916">
      <w:pPr>
        <w:pStyle w:val="PL"/>
        <w:spacing w:line="0" w:lineRule="atLeast"/>
        <w:rPr>
          <w:snapToGrid w:val="0"/>
        </w:rPr>
      </w:pPr>
      <w:r w:rsidRPr="00575229">
        <w:rPr>
          <w:snapToGrid w:val="0"/>
        </w:rPr>
        <w:tab/>
        <w:t>...</w:t>
      </w:r>
    </w:p>
    <w:p w14:paraId="418D7701" w14:textId="77777777" w:rsidR="00527916" w:rsidRPr="006F7C11" w:rsidRDefault="00527916" w:rsidP="00527916">
      <w:pPr>
        <w:pStyle w:val="PL"/>
        <w:spacing w:line="0" w:lineRule="atLeast"/>
        <w:rPr>
          <w:snapToGrid w:val="0"/>
        </w:rPr>
      </w:pPr>
      <w:r w:rsidRPr="006F7C11">
        <w:rPr>
          <w:snapToGrid w:val="0"/>
        </w:rPr>
        <w:t>}</w:t>
      </w:r>
    </w:p>
    <w:p w14:paraId="6B1B3787" w14:textId="77777777" w:rsidR="00527916" w:rsidRPr="006F7C11" w:rsidRDefault="00527916" w:rsidP="00527916">
      <w:pPr>
        <w:pStyle w:val="PL"/>
        <w:rPr>
          <w:snapToGrid w:val="0"/>
        </w:rPr>
      </w:pPr>
    </w:p>
    <w:p w14:paraId="0E2E31E7" w14:textId="77777777" w:rsidR="00527916" w:rsidRPr="006F7C11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>CompositeAvailableCapacity ::= SEQUENCE {</w:t>
      </w:r>
    </w:p>
    <w:p w14:paraId="1D3D2823" w14:textId="77777777" w:rsidR="00527916" w:rsidRPr="006F7C11" w:rsidRDefault="00527916" w:rsidP="0052791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snapToGrid w:val="0"/>
        </w:rPr>
        <w:t xml:space="preserve">        OPTIONAL,</w:t>
      </w:r>
    </w:p>
    <w:p w14:paraId="4E39898D" w14:textId="77777777" w:rsidR="00527916" w:rsidRPr="00F34358" w:rsidRDefault="00527916" w:rsidP="0052791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snapToGrid w:val="0"/>
        </w:rPr>
        <w:tab/>
        <w:t xml:space="preserve">     </w:t>
      </w:r>
      <w:r w:rsidRPr="00F34358">
        <w:rPr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snapToGrid w:val="0"/>
        </w:rPr>
        <w:t>,</w:t>
      </w:r>
      <w:r>
        <w:rPr>
          <w:snapToGrid w:val="0"/>
        </w:rPr>
        <w:t xml:space="preserve"> -- this IE </w:t>
      </w:r>
      <w:r w:rsidRPr="00BD41A6">
        <w:rPr>
          <w:snapToGrid w:val="0"/>
        </w:rPr>
        <w:t>represent</w:t>
      </w:r>
      <w:r>
        <w:rPr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snapToGrid w:val="0"/>
        </w:rPr>
        <w:t>CapacityValue</w:t>
      </w:r>
      <w:r w:rsidRPr="00FD0425">
        <w:t>"</w:t>
      </w:r>
      <w:r>
        <w:rPr>
          <w:snapToGrid w:val="0"/>
        </w:rPr>
        <w:t xml:space="preserve">  in 9.2.2.c</w:t>
      </w:r>
    </w:p>
    <w:p w14:paraId="105EC0F7" w14:textId="77777777" w:rsidR="00527916" w:rsidRPr="00F34358" w:rsidRDefault="00527916" w:rsidP="00527916">
      <w:pPr>
        <w:pStyle w:val="PL"/>
        <w:tabs>
          <w:tab w:val="left" w:pos="3404"/>
        </w:tabs>
        <w:spacing w:line="0" w:lineRule="atLeast"/>
        <w:rPr>
          <w:snapToGrid w:val="0"/>
        </w:rPr>
      </w:pPr>
      <w:r w:rsidRPr="00F34358">
        <w:rPr>
          <w:snapToGrid w:val="0"/>
        </w:rPr>
        <w:tab/>
        <w:t>iE-Extensions</w:t>
      </w:r>
      <w:r w:rsidRPr="00F34358">
        <w:rPr>
          <w:snapToGrid w:val="0"/>
        </w:rPr>
        <w:tab/>
      </w:r>
      <w:r w:rsidRPr="00F34358">
        <w:rPr>
          <w:snapToGrid w:val="0"/>
        </w:rPr>
        <w:tab/>
      </w:r>
      <w:r w:rsidRPr="00F34358">
        <w:rPr>
          <w:snapToGrid w:val="0"/>
        </w:rPr>
        <w:tab/>
      </w:r>
      <w:r w:rsidRPr="00F34358">
        <w:rPr>
          <w:snapToGrid w:val="0"/>
        </w:rPr>
        <w:tab/>
        <w:t>ProtocolExtensionContainer { { Compo</w:t>
      </w:r>
      <w:r w:rsidRPr="006F7C11">
        <w:rPr>
          <w:snapToGrid w:val="0"/>
        </w:rPr>
        <w:t>siteAvailableCapacity-ExtIEs} }</w:t>
      </w:r>
      <w:r w:rsidRPr="00F34358">
        <w:rPr>
          <w:snapToGrid w:val="0"/>
        </w:rPr>
        <w:t>OPTIONAL,</w:t>
      </w:r>
    </w:p>
    <w:p w14:paraId="1E1D75EF" w14:textId="77777777" w:rsidR="00527916" w:rsidRPr="00F34358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4358">
        <w:rPr>
          <w:snapToGrid w:val="0"/>
        </w:rPr>
        <w:tab/>
        <w:t>...</w:t>
      </w:r>
    </w:p>
    <w:p w14:paraId="6B42201F" w14:textId="77777777" w:rsidR="00527916" w:rsidRPr="00300B5A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300B5A">
        <w:rPr>
          <w:snapToGrid w:val="0"/>
        </w:rPr>
        <w:lastRenderedPageBreak/>
        <w:t>}</w:t>
      </w:r>
    </w:p>
    <w:p w14:paraId="62D73E58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</w:p>
    <w:p w14:paraId="767FA42F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CompositeAvailableCapacity-ExtIEs XNAP-PROTOCOL-EXTENSION ::= {</w:t>
      </w:r>
    </w:p>
    <w:p w14:paraId="19CAA6B2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...</w:t>
      </w:r>
    </w:p>
    <w:p w14:paraId="0E69CBD1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}</w:t>
      </w:r>
    </w:p>
    <w:p w14:paraId="0BBCB98A" w14:textId="77777777" w:rsidR="00527916" w:rsidRDefault="00527916" w:rsidP="00527916">
      <w:pPr>
        <w:pStyle w:val="PL"/>
      </w:pPr>
    </w:p>
    <w:p w14:paraId="6226A7D7" w14:textId="77777777" w:rsidR="00527916" w:rsidRDefault="00527916" w:rsidP="00527916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0001D29A" w14:textId="77777777" w:rsidR="00527916" w:rsidRDefault="00527916" w:rsidP="00527916">
      <w:pPr>
        <w:pStyle w:val="PL"/>
        <w:rPr>
          <w:snapToGrid w:val="0"/>
        </w:rPr>
      </w:pPr>
    </w:p>
    <w:p w14:paraId="60F91C36" w14:textId="77777777" w:rsidR="00527916" w:rsidRDefault="00527916" w:rsidP="00527916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4FBC1B49" w14:textId="77777777" w:rsidR="00527916" w:rsidRDefault="00527916" w:rsidP="00527916">
      <w:pPr>
        <w:pStyle w:val="PL"/>
        <w:rPr>
          <w:snapToGrid w:val="0"/>
        </w:rPr>
      </w:pPr>
    </w:p>
    <w:p w14:paraId="7E6F94C9" w14:textId="77777777" w:rsidR="00527916" w:rsidRDefault="00527916" w:rsidP="00527916">
      <w:pPr>
        <w:pStyle w:val="PL"/>
        <w:rPr>
          <w:snapToGrid w:val="0"/>
        </w:rPr>
      </w:pPr>
    </w:p>
    <w:p w14:paraId="19ABD7F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7089A6D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6BD2DD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13979F3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AC2DE2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0D1B00C" w14:textId="77777777" w:rsidR="00527916" w:rsidRPr="007E6716" w:rsidRDefault="00527916" w:rsidP="00527916">
      <w:pPr>
        <w:pStyle w:val="PL"/>
        <w:rPr>
          <w:snapToGrid w:val="0"/>
        </w:rPr>
      </w:pPr>
    </w:p>
    <w:p w14:paraId="675B9E70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40DA25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CHOtrigger,</w:t>
      </w:r>
    </w:p>
    <w:p w14:paraId="0BEFA1E5" w14:textId="77777777" w:rsidR="00527916" w:rsidRDefault="00527916" w:rsidP="00527916">
      <w:pPr>
        <w:pStyle w:val="PL"/>
        <w:rPr>
          <w:rFonts w:eastAsia="Batang"/>
        </w:rPr>
      </w:pPr>
      <w:r>
        <w:rPr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032278E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5C84FDEC" w14:textId="77777777" w:rsidR="00527916" w:rsidRPr="001A4138" w:rsidRDefault="00527916" w:rsidP="00527916">
      <w:pPr>
        <w:pStyle w:val="PL"/>
        <w:rPr>
          <w:snapToGrid w:val="0"/>
        </w:rPr>
      </w:pPr>
      <w:bookmarkStart w:id="172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172"/>
    <w:p w14:paraId="750E35E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iE-Extensions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snapToGrid w:val="0"/>
        </w:rPr>
        <w:t>-ExtIEs} }</w:t>
      </w:r>
      <w:r w:rsidRPr="007E6716">
        <w:rPr>
          <w:snapToGrid w:val="0"/>
        </w:rPr>
        <w:tab/>
        <w:t>OPTIONAL,</w:t>
      </w:r>
    </w:p>
    <w:p w14:paraId="3D37CB38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07C029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07BBC6F" w14:textId="77777777" w:rsidR="00527916" w:rsidRPr="007E6716" w:rsidRDefault="00527916" w:rsidP="00527916">
      <w:pPr>
        <w:pStyle w:val="PL"/>
        <w:rPr>
          <w:snapToGrid w:val="0"/>
        </w:rPr>
      </w:pPr>
    </w:p>
    <w:p w14:paraId="35F8D1E8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>-ExtIEs XNAP-PROTOCOL-EXTENSION ::={</w:t>
      </w:r>
    </w:p>
    <w:p w14:paraId="2599741F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B087DA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FC8AEC7" w14:textId="77777777" w:rsidR="00527916" w:rsidRDefault="00527916" w:rsidP="00527916">
      <w:pPr>
        <w:pStyle w:val="PL"/>
        <w:rPr>
          <w:snapToGrid w:val="0"/>
        </w:rPr>
      </w:pPr>
    </w:p>
    <w:p w14:paraId="30E5FCF5" w14:textId="77777777" w:rsidR="00527916" w:rsidRPr="007E6716" w:rsidRDefault="00527916" w:rsidP="00527916">
      <w:pPr>
        <w:pStyle w:val="PL"/>
        <w:rPr>
          <w:snapToGrid w:val="0"/>
        </w:rPr>
      </w:pPr>
    </w:p>
    <w:p w14:paraId="022615BB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0A1C486E" w14:textId="77777777" w:rsidR="00527916" w:rsidRDefault="00527916" w:rsidP="00527916">
      <w:pPr>
        <w:pStyle w:val="PL"/>
      </w:pPr>
      <w:r>
        <w:rPr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7A135EDB" w14:textId="77777777" w:rsidR="00527916" w:rsidRDefault="00527916" w:rsidP="00527916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42ADF8C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iE-Extensions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snapToGrid w:val="0"/>
        </w:rPr>
        <w:t>-ExtIEs} }</w:t>
      </w:r>
      <w:r w:rsidRPr="007E6716">
        <w:rPr>
          <w:snapToGrid w:val="0"/>
        </w:rPr>
        <w:tab/>
        <w:t>OPTIONAL,</w:t>
      </w:r>
    </w:p>
    <w:p w14:paraId="0BCEF36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D5D4FDA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1FCD1AF7" w14:textId="77777777" w:rsidR="00527916" w:rsidRPr="007E6716" w:rsidRDefault="00527916" w:rsidP="00527916">
      <w:pPr>
        <w:pStyle w:val="PL"/>
        <w:rPr>
          <w:snapToGrid w:val="0"/>
        </w:rPr>
      </w:pPr>
    </w:p>
    <w:p w14:paraId="1A90351F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>-ExtIEs XNAP-PROTOCOL-EXTENSION ::={</w:t>
      </w:r>
    </w:p>
    <w:p w14:paraId="2952B35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64B7CD1A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7A4441DF" w14:textId="77777777" w:rsidR="00527916" w:rsidRDefault="00527916" w:rsidP="00527916">
      <w:pPr>
        <w:pStyle w:val="PL"/>
        <w:rPr>
          <w:snapToGrid w:val="0"/>
        </w:rPr>
      </w:pPr>
    </w:p>
    <w:p w14:paraId="27A009A4" w14:textId="77777777" w:rsidR="00527916" w:rsidRPr="007E6716" w:rsidRDefault="00527916" w:rsidP="00527916">
      <w:pPr>
        <w:pStyle w:val="PL"/>
        <w:rPr>
          <w:snapToGrid w:val="0"/>
        </w:rPr>
      </w:pPr>
    </w:p>
    <w:p w14:paraId="419E9558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7BD436B8" w14:textId="77777777" w:rsidR="00527916" w:rsidRDefault="00527916" w:rsidP="00527916">
      <w:pPr>
        <w:pStyle w:val="PL"/>
        <w:rPr>
          <w:snapToGrid w:val="0"/>
        </w:rPr>
      </w:pPr>
    </w:p>
    <w:p w14:paraId="421BBA81" w14:textId="77777777" w:rsidR="00790117" w:rsidRPr="00AC3623" w:rsidRDefault="00790117" w:rsidP="007901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" w:author="Author"/>
          <w:rFonts w:ascii="Courier New" w:eastAsia="Times New Roman" w:hAnsi="Courier New"/>
          <w:sz w:val="16"/>
          <w:lang w:eastAsia="ko-KR"/>
        </w:rPr>
      </w:pPr>
      <w:ins w:id="174" w:author="Author">
        <w:r>
          <w:rPr>
            <w:rFonts w:ascii="Courier New" w:eastAsia="Times New Roman" w:hAnsi="Courier New"/>
            <w:sz w:val="16"/>
            <w:lang w:eastAsia="ko-KR"/>
          </w:rPr>
          <w:t>CNsubgroupID</w:t>
        </w:r>
        <w:r w:rsidRPr="00AC3623">
          <w:rPr>
            <w:rFonts w:ascii="Courier New" w:eastAsia="Times New Roman" w:hAnsi="Courier New"/>
            <w:sz w:val="16"/>
            <w:lang w:eastAsia="ko-KR"/>
          </w:rPr>
          <w:t xml:space="preserve"> ::= INTEGER (</w:t>
        </w:r>
        <w:r>
          <w:rPr>
            <w:rFonts w:ascii="Courier New" w:eastAsia="Times New Roman" w:hAnsi="Courier New"/>
            <w:sz w:val="16"/>
            <w:lang w:eastAsia="ko-KR"/>
          </w:rPr>
          <w:t>0</w:t>
        </w:r>
        <w:r w:rsidRPr="00AC3623">
          <w:rPr>
            <w:rFonts w:ascii="Courier New" w:eastAsia="Times New Roman" w:hAnsi="Courier New"/>
            <w:sz w:val="16"/>
            <w:lang w:eastAsia="ko-KR"/>
          </w:rPr>
          <w:t>..</w:t>
        </w:r>
        <w:r>
          <w:rPr>
            <w:rFonts w:ascii="Courier New" w:eastAsia="Times New Roman" w:hAnsi="Courier New"/>
            <w:sz w:val="16"/>
            <w:lang w:eastAsia="ko-KR"/>
          </w:rPr>
          <w:t>7</w:t>
        </w:r>
        <w:r w:rsidRPr="00AC3623">
          <w:rPr>
            <w:rFonts w:ascii="Courier New" w:eastAsia="Times New Roman" w:hAnsi="Courier New"/>
            <w:sz w:val="16"/>
            <w:lang w:eastAsia="ko-KR"/>
          </w:rPr>
          <w:t>, ...)</w:t>
        </w:r>
      </w:ins>
    </w:p>
    <w:p w14:paraId="17442450" w14:textId="77777777" w:rsidR="00527916" w:rsidRPr="00790117" w:rsidRDefault="00527916" w:rsidP="00527916">
      <w:pPr>
        <w:pStyle w:val="PL"/>
        <w:rPr>
          <w:ins w:id="175" w:author="Author"/>
          <w:snapToGrid w:val="0"/>
        </w:rPr>
      </w:pPr>
    </w:p>
    <w:p w14:paraId="630496D8" w14:textId="77777777" w:rsidR="00790117" w:rsidRDefault="00790117" w:rsidP="00527916">
      <w:pPr>
        <w:pStyle w:val="PL"/>
        <w:rPr>
          <w:snapToGrid w:val="0"/>
        </w:rPr>
      </w:pPr>
    </w:p>
    <w:p w14:paraId="2C31C118" w14:textId="77777777" w:rsidR="00527916" w:rsidRPr="000055E7" w:rsidRDefault="00527916" w:rsidP="00527916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0BC979C2" w14:textId="77777777" w:rsidR="00527916" w:rsidRPr="00407E71" w:rsidRDefault="00527916" w:rsidP="00527916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4B50B841" w14:textId="77777777" w:rsidR="00527916" w:rsidRPr="00407E71" w:rsidRDefault="00527916" w:rsidP="00527916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72B978F7" w14:textId="77777777" w:rsidR="00527916" w:rsidRDefault="00527916" w:rsidP="00527916">
      <w:pPr>
        <w:pStyle w:val="PL"/>
        <w:rPr>
          <w:snapToGrid w:val="0"/>
        </w:rPr>
      </w:pPr>
      <w:r w:rsidRPr="00407E71">
        <w:rPr>
          <w:snapToGrid w:val="0"/>
        </w:rPr>
        <w:lastRenderedPageBreak/>
        <w:t>}</w:t>
      </w:r>
    </w:p>
    <w:p w14:paraId="50629663" w14:textId="77777777" w:rsidR="00527916" w:rsidRDefault="00527916" w:rsidP="00527916">
      <w:pPr>
        <w:pStyle w:val="PL"/>
      </w:pPr>
    </w:p>
    <w:p w14:paraId="71303B23" w14:textId="77777777" w:rsidR="00527916" w:rsidRDefault="00527916" w:rsidP="00527916">
      <w:pPr>
        <w:pStyle w:val="PL"/>
      </w:pPr>
    </w:p>
    <w:p w14:paraId="6259B27C" w14:textId="77777777" w:rsidR="00527916" w:rsidRPr="00FD0425" w:rsidRDefault="00527916" w:rsidP="00527916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26213A28" w14:textId="77777777" w:rsidR="00527916" w:rsidRPr="00FD0425" w:rsidRDefault="00527916" w:rsidP="00527916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63C0D4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</w:rPr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77AD55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B82A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327CDB" w14:textId="77777777" w:rsidR="00527916" w:rsidRPr="00FD0425" w:rsidRDefault="00527916" w:rsidP="00527916">
      <w:pPr>
        <w:pStyle w:val="PL"/>
        <w:rPr>
          <w:snapToGrid w:val="0"/>
        </w:rPr>
      </w:pPr>
    </w:p>
    <w:p w14:paraId="16ECBD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Connectivity-Support</w:t>
      </w:r>
      <w:r w:rsidRPr="00FD0425">
        <w:rPr>
          <w:snapToGrid w:val="0"/>
        </w:rPr>
        <w:t>-ExtIEs XNAP-PROTOCOL-EXTENSION</w:t>
      </w:r>
      <w:r w:rsidRPr="00FD0425">
        <w:rPr>
          <w:snapToGrid w:val="0"/>
          <w:lang w:eastAsia="zh-CN"/>
        </w:rPr>
        <w:t xml:space="preserve"> ::= {</w:t>
      </w:r>
    </w:p>
    <w:p w14:paraId="13332A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...</w:t>
      </w:r>
    </w:p>
    <w:p w14:paraId="2D052E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AE4816C" w14:textId="77777777" w:rsidR="00527916" w:rsidRPr="00FD0425" w:rsidRDefault="00527916" w:rsidP="00527916">
      <w:pPr>
        <w:pStyle w:val="PL"/>
      </w:pPr>
    </w:p>
    <w:p w14:paraId="6B45E698" w14:textId="77777777" w:rsidR="00527916" w:rsidRPr="00FD0425" w:rsidRDefault="00527916" w:rsidP="00527916">
      <w:pPr>
        <w:pStyle w:val="PL"/>
      </w:pPr>
    </w:p>
    <w:p w14:paraId="73AC57AB" w14:textId="77777777" w:rsidR="00527916" w:rsidRPr="00FD0425" w:rsidRDefault="00527916" w:rsidP="00527916">
      <w:pPr>
        <w:pStyle w:val="PL"/>
      </w:pPr>
      <w:bookmarkStart w:id="176" w:name="_Hlk515364710"/>
      <w:r w:rsidRPr="00FD0425">
        <w:t>COUNT-PDCP-SN12</w:t>
      </w:r>
      <w:bookmarkEnd w:id="176"/>
      <w:r w:rsidRPr="00FD0425">
        <w:t xml:space="preserve"> ::= SEQUENCE {</w:t>
      </w:r>
    </w:p>
    <w:p w14:paraId="35AC1E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70BA3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0485F6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225077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3F358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A0BEB4" w14:textId="77777777" w:rsidR="00527916" w:rsidRPr="00FD0425" w:rsidRDefault="00527916" w:rsidP="00527916">
      <w:pPr>
        <w:pStyle w:val="PL"/>
        <w:rPr>
          <w:snapToGrid w:val="0"/>
        </w:rPr>
      </w:pPr>
    </w:p>
    <w:p w14:paraId="16C0C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7D12F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CEB3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}</w:t>
      </w:r>
    </w:p>
    <w:p w14:paraId="23C4F8BE" w14:textId="77777777" w:rsidR="00527916" w:rsidRPr="00FD0425" w:rsidRDefault="00527916" w:rsidP="00527916">
      <w:pPr>
        <w:pStyle w:val="PL"/>
      </w:pPr>
    </w:p>
    <w:p w14:paraId="56875CB3" w14:textId="77777777" w:rsidR="00527916" w:rsidRPr="00FD0425" w:rsidRDefault="00527916" w:rsidP="00527916">
      <w:pPr>
        <w:pStyle w:val="PL"/>
      </w:pPr>
    </w:p>
    <w:p w14:paraId="21FC2A67" w14:textId="77777777" w:rsidR="00527916" w:rsidRPr="00FD0425" w:rsidRDefault="00527916" w:rsidP="00527916">
      <w:pPr>
        <w:pStyle w:val="PL"/>
      </w:pPr>
      <w:r w:rsidRPr="00FD0425">
        <w:t>COUNT-PDCP-SN18 ::= SEQUENCE {</w:t>
      </w:r>
    </w:p>
    <w:p w14:paraId="61F370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531EC3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5E427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6EACA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5F2A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F37A12" w14:textId="77777777" w:rsidR="00527916" w:rsidRPr="00FD0425" w:rsidRDefault="00527916" w:rsidP="00527916">
      <w:pPr>
        <w:pStyle w:val="PL"/>
        <w:rPr>
          <w:snapToGrid w:val="0"/>
        </w:rPr>
      </w:pPr>
    </w:p>
    <w:p w14:paraId="089EC9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4EA9C4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D305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}</w:t>
      </w:r>
    </w:p>
    <w:p w14:paraId="63639354" w14:textId="77777777" w:rsidR="00527916" w:rsidRPr="00FD0425" w:rsidRDefault="00527916" w:rsidP="00527916">
      <w:pPr>
        <w:pStyle w:val="PL"/>
      </w:pPr>
    </w:p>
    <w:p w14:paraId="7E17D9AD" w14:textId="77777777" w:rsidR="00527916" w:rsidRPr="00FD0425" w:rsidRDefault="00527916" w:rsidP="00527916">
      <w:pPr>
        <w:pStyle w:val="PL"/>
      </w:pPr>
    </w:p>
    <w:p w14:paraId="7406ABB8" w14:textId="77777777" w:rsidR="00527916" w:rsidRPr="00FD0425" w:rsidRDefault="00527916" w:rsidP="00527916">
      <w:pPr>
        <w:pStyle w:val="PL"/>
      </w:pPr>
      <w:bookmarkStart w:id="177" w:name="_Hlk513549853"/>
      <w:r w:rsidRPr="00FD0425">
        <w:t>CPTransportLayerInformation</w:t>
      </w:r>
      <w:bookmarkEnd w:id="177"/>
      <w:r w:rsidRPr="00FD0425">
        <w:t xml:space="preserve"> ::= CHOICE {</w:t>
      </w:r>
    </w:p>
    <w:p w14:paraId="3EF6A502" w14:textId="77777777" w:rsidR="00527916" w:rsidRPr="00FD0425" w:rsidRDefault="00527916" w:rsidP="00527916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7251E9D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snapToGrid w:val="0"/>
          <w:lang w:eastAsia="zh-CN"/>
        </w:rPr>
        <w:t>-ExtIEs} }</w:t>
      </w:r>
    </w:p>
    <w:p w14:paraId="06141B32" w14:textId="77777777" w:rsidR="00527916" w:rsidRPr="00FD0425" w:rsidRDefault="00527916" w:rsidP="00527916">
      <w:pPr>
        <w:pStyle w:val="PL"/>
      </w:pPr>
      <w:r w:rsidRPr="00FD0425">
        <w:t>}</w:t>
      </w:r>
    </w:p>
    <w:p w14:paraId="4C63FC72" w14:textId="77777777" w:rsidR="00527916" w:rsidRPr="00FD0425" w:rsidRDefault="00527916" w:rsidP="00527916">
      <w:pPr>
        <w:pStyle w:val="PL"/>
      </w:pPr>
    </w:p>
    <w:p w14:paraId="32D86C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CPTransportLayerInformation</w:t>
      </w:r>
      <w:r w:rsidRPr="00FD0425">
        <w:rPr>
          <w:snapToGrid w:val="0"/>
          <w:lang w:eastAsia="zh-CN"/>
        </w:rPr>
        <w:t>-ExtIEs XNAP-PROTOCOL-IES ::= {</w:t>
      </w:r>
    </w:p>
    <w:p w14:paraId="33C6F7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id-EndpointIPAddressAndPort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TYPE EndpointIPAddressAndPort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mandatory},</w:t>
      </w:r>
    </w:p>
    <w:p w14:paraId="731BD37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D8BB3E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43825A26" w14:textId="77777777" w:rsidR="00527916" w:rsidRPr="00FD0425" w:rsidRDefault="00527916" w:rsidP="00527916">
      <w:pPr>
        <w:pStyle w:val="PL"/>
      </w:pPr>
    </w:p>
    <w:p w14:paraId="7AC92F7B" w14:textId="77777777" w:rsidR="00527916" w:rsidRPr="00FD0425" w:rsidRDefault="00527916" w:rsidP="00527916">
      <w:pPr>
        <w:pStyle w:val="PL"/>
      </w:pPr>
    </w:p>
    <w:p w14:paraId="132F6D0F" w14:textId="77777777" w:rsidR="00527916" w:rsidRPr="00FD0425" w:rsidRDefault="00527916" w:rsidP="00527916">
      <w:pPr>
        <w:pStyle w:val="PL"/>
        <w:rPr>
          <w:snapToGrid w:val="0"/>
        </w:rPr>
      </w:pPr>
      <w:bookmarkStart w:id="178" w:name="_Hlk515434097"/>
      <w:r w:rsidRPr="00FD0425">
        <w:rPr>
          <w:snapToGrid w:val="0"/>
        </w:rPr>
        <w:t>CriticalityDiagnostics</w:t>
      </w:r>
      <w:bookmarkEnd w:id="178"/>
      <w:r w:rsidRPr="00FD0425">
        <w:rPr>
          <w:snapToGrid w:val="0"/>
        </w:rPr>
        <w:t xml:space="preserve"> ::= SEQUENCE {</w:t>
      </w:r>
    </w:p>
    <w:p w14:paraId="1D779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EF01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146E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E21D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56981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23CBBF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79D9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9C1D51" w14:textId="77777777" w:rsidR="00527916" w:rsidRPr="00FD0425" w:rsidRDefault="00527916" w:rsidP="00527916">
      <w:pPr>
        <w:pStyle w:val="PL"/>
        <w:rPr>
          <w:snapToGrid w:val="0"/>
        </w:rPr>
      </w:pPr>
    </w:p>
    <w:p w14:paraId="731D62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CriticalityDiagnostics-ExtIEs XNAP-PROTOCOL-EXTENSION ::= {</w:t>
      </w:r>
    </w:p>
    <w:p w14:paraId="494B2E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4BCC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02F932" w14:textId="77777777" w:rsidR="00527916" w:rsidRPr="00FD0425" w:rsidRDefault="00527916" w:rsidP="00527916">
      <w:pPr>
        <w:pStyle w:val="PL"/>
      </w:pPr>
    </w:p>
    <w:p w14:paraId="4C1EC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53F93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1B0E9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1A4798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47A0EA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03564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1FE453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156E6C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3BE296" w14:textId="77777777" w:rsidR="00527916" w:rsidRPr="00FD0425" w:rsidRDefault="00527916" w:rsidP="00527916">
      <w:pPr>
        <w:pStyle w:val="PL"/>
        <w:rPr>
          <w:snapToGrid w:val="0"/>
        </w:rPr>
      </w:pPr>
    </w:p>
    <w:p w14:paraId="3C7080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4305C4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5E45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98CEF" w14:textId="77777777" w:rsidR="00527916" w:rsidRPr="00FD0425" w:rsidRDefault="00527916" w:rsidP="00527916">
      <w:pPr>
        <w:pStyle w:val="PL"/>
      </w:pPr>
    </w:p>
    <w:p w14:paraId="7990B27E" w14:textId="77777777" w:rsidR="00527916" w:rsidRPr="00FD0425" w:rsidRDefault="00527916" w:rsidP="00527916">
      <w:pPr>
        <w:pStyle w:val="PL"/>
      </w:pPr>
    </w:p>
    <w:p w14:paraId="3F1C8DC6" w14:textId="77777777" w:rsidR="00527916" w:rsidRPr="00FD0425" w:rsidRDefault="00527916" w:rsidP="00527916">
      <w:pPr>
        <w:pStyle w:val="PL"/>
      </w:pPr>
      <w:r w:rsidRPr="00FD0425">
        <w:t>C-RNTI ::= BIT STRING (SIZE(16))</w:t>
      </w:r>
    </w:p>
    <w:p w14:paraId="4577C477" w14:textId="77777777" w:rsidR="00527916" w:rsidRPr="00FD0425" w:rsidRDefault="00527916" w:rsidP="00527916">
      <w:pPr>
        <w:pStyle w:val="PL"/>
      </w:pPr>
    </w:p>
    <w:p w14:paraId="1EB8D369" w14:textId="77777777" w:rsidR="00527916" w:rsidRPr="00FD0425" w:rsidRDefault="00527916" w:rsidP="00527916">
      <w:pPr>
        <w:pStyle w:val="PL"/>
      </w:pPr>
    </w:p>
    <w:p w14:paraId="339336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194AC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FB840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4A921A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06C53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8C8F4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0612E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B5326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00BF5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5C6D9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58801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12EB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1D267F1" w14:textId="77777777" w:rsidR="00527916" w:rsidRPr="00FD0425" w:rsidRDefault="00527916" w:rsidP="00527916">
      <w:pPr>
        <w:pStyle w:val="PL"/>
        <w:rPr>
          <w:snapToGrid w:val="0"/>
        </w:rPr>
      </w:pPr>
    </w:p>
    <w:p w14:paraId="7FEA490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5A01D3B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323E96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63BEB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1FE9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5EA3A9" w14:textId="77777777" w:rsidR="00527916" w:rsidRDefault="00527916" w:rsidP="00527916">
      <w:pPr>
        <w:pStyle w:val="PL"/>
      </w:pPr>
    </w:p>
    <w:p w14:paraId="5FB94D74" w14:textId="77777777" w:rsidR="00527916" w:rsidRPr="00FD0425" w:rsidRDefault="00527916" w:rsidP="00527916">
      <w:pPr>
        <w:pStyle w:val="PL"/>
      </w:pPr>
    </w:p>
    <w:p w14:paraId="62DD4AC8" w14:textId="77777777" w:rsidR="00527916" w:rsidRPr="00FD0425" w:rsidRDefault="00527916" w:rsidP="00527916">
      <w:pPr>
        <w:pStyle w:val="PL"/>
        <w:outlineLvl w:val="3"/>
      </w:pPr>
      <w:r w:rsidRPr="00FD0425">
        <w:t>-- D</w:t>
      </w:r>
    </w:p>
    <w:p w14:paraId="5E8ACD38" w14:textId="77777777" w:rsidR="00527916" w:rsidRPr="00FD0425" w:rsidRDefault="00527916" w:rsidP="00527916">
      <w:pPr>
        <w:pStyle w:val="PL"/>
      </w:pPr>
    </w:p>
    <w:p w14:paraId="0DEFD3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838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XnUAddressInfoperPDUSession-List ::= SEQUENCE (SIZE(1..maxnoofPDUSessions)) OF XnUAddressInfoperPDUSession-Item</w:t>
      </w:r>
    </w:p>
    <w:p w14:paraId="04F25C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0E6632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7691B5" w14:textId="77777777" w:rsidR="00527916" w:rsidRPr="00FD0425" w:rsidRDefault="00527916" w:rsidP="00527916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3CC08B9F" w14:textId="77777777" w:rsidR="00527916" w:rsidRPr="00FD0425" w:rsidRDefault="00527916" w:rsidP="00527916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1B91573" w14:textId="77777777" w:rsidR="00527916" w:rsidRPr="00FD0425" w:rsidRDefault="00527916" w:rsidP="00527916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78B50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5C63FC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89E54D" w14:textId="77777777" w:rsidR="00527916" w:rsidRPr="00FD0425" w:rsidRDefault="00527916" w:rsidP="00527916">
      <w:pPr>
        <w:pStyle w:val="PL"/>
      </w:pPr>
      <w:r w:rsidRPr="00FD0425">
        <w:t>}</w:t>
      </w:r>
    </w:p>
    <w:p w14:paraId="122E884D" w14:textId="77777777" w:rsidR="00527916" w:rsidRPr="00FD0425" w:rsidRDefault="00527916" w:rsidP="00527916">
      <w:pPr>
        <w:pStyle w:val="PL"/>
      </w:pPr>
    </w:p>
    <w:p w14:paraId="1E2FB6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785E07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id-SecondarydataForwardingInfoFromTarget-List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SecondarydataForwardingInfoFromTarget-List</w:t>
      </w:r>
      <w:r w:rsidRPr="00FD0425">
        <w:rPr>
          <w:snapToGrid w:val="0"/>
          <w:lang w:eastAsia="zh-CN"/>
        </w:rPr>
        <w:tab/>
        <w:t>PRESENCE optional}|</w:t>
      </w:r>
    </w:p>
    <w:p w14:paraId="560051CD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id-DRB-IDs-takenintouse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DRB-List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654EFD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226ED4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CF36C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874C44F" w14:textId="77777777" w:rsidR="00527916" w:rsidRPr="00FD0425" w:rsidRDefault="00527916" w:rsidP="00527916">
      <w:pPr>
        <w:pStyle w:val="PL"/>
      </w:pPr>
    </w:p>
    <w:p w14:paraId="329BF300" w14:textId="77777777" w:rsidR="00527916" w:rsidRPr="00FD0425" w:rsidRDefault="00527916" w:rsidP="00527916">
      <w:pPr>
        <w:pStyle w:val="PL"/>
      </w:pPr>
      <w:bookmarkStart w:id="179" w:name="_Hlk513539535"/>
      <w:r w:rsidRPr="00FD0425">
        <w:t>DataForwardingAccepted</w:t>
      </w:r>
      <w:bookmarkEnd w:id="179"/>
      <w:r w:rsidRPr="00FD0425">
        <w:tab/>
        <w:t>::= ENUMERATED {data-forwarding-accepted, ...}</w:t>
      </w:r>
    </w:p>
    <w:p w14:paraId="23C61AD9" w14:textId="77777777" w:rsidR="00527916" w:rsidRDefault="00527916" w:rsidP="00527916">
      <w:pPr>
        <w:pStyle w:val="PL"/>
      </w:pPr>
    </w:p>
    <w:p w14:paraId="0200B421" w14:textId="77777777" w:rsidR="00527916" w:rsidRPr="00FD0425" w:rsidRDefault="00527916" w:rsidP="00527916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700AF9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700FC79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86868C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888AFC6" w14:textId="77777777" w:rsidR="00527916" w:rsidRPr="00FD0425" w:rsidRDefault="00527916" w:rsidP="00527916">
      <w:pPr>
        <w:pStyle w:val="PL"/>
      </w:pPr>
      <w:r w:rsidRPr="00FD0425">
        <w:t>}</w:t>
      </w:r>
    </w:p>
    <w:p w14:paraId="3ECC2715" w14:textId="77777777" w:rsidR="00527916" w:rsidRPr="00FD0425" w:rsidRDefault="00527916" w:rsidP="00527916">
      <w:pPr>
        <w:pStyle w:val="PL"/>
      </w:pPr>
    </w:p>
    <w:p w14:paraId="390416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CE171A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D2762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80C7A15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41B45A62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3EFC4AE0" w14:textId="77777777" w:rsidR="00527916" w:rsidRPr="00FD0425" w:rsidRDefault="00527916" w:rsidP="00527916">
      <w:pPr>
        <w:pStyle w:val="PL"/>
      </w:pPr>
    </w:p>
    <w:p w14:paraId="6FD15514" w14:textId="77777777" w:rsidR="00527916" w:rsidRPr="00FD0425" w:rsidRDefault="00527916" w:rsidP="00527916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4CB9DB13" w14:textId="77777777" w:rsidR="00527916" w:rsidRPr="00FD0425" w:rsidRDefault="00527916" w:rsidP="00527916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111636A8" w14:textId="77777777" w:rsidR="00527916" w:rsidRPr="00FD0425" w:rsidRDefault="00527916" w:rsidP="00527916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1C3B7AD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0E4393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E74964D" w14:textId="77777777" w:rsidR="00527916" w:rsidRPr="00FD0425" w:rsidRDefault="00527916" w:rsidP="00527916">
      <w:pPr>
        <w:pStyle w:val="PL"/>
      </w:pPr>
      <w:r w:rsidRPr="00FD0425">
        <w:t>}</w:t>
      </w:r>
    </w:p>
    <w:p w14:paraId="19B6EA35" w14:textId="77777777" w:rsidR="00527916" w:rsidRPr="00FD0425" w:rsidRDefault="00527916" w:rsidP="00527916">
      <w:pPr>
        <w:pStyle w:val="PL"/>
      </w:pPr>
    </w:p>
    <w:p w14:paraId="1943AB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420BC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FD3B60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BDB92D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19D0816" w14:textId="77777777" w:rsidR="00527916" w:rsidRPr="00FD0425" w:rsidRDefault="00527916" w:rsidP="00527916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04C26DC" w14:textId="77777777" w:rsidR="00527916" w:rsidRPr="00FD0425" w:rsidRDefault="00527916" w:rsidP="00527916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7B8AEE" w14:textId="77777777" w:rsidR="00527916" w:rsidRPr="00FD0425" w:rsidRDefault="00527916" w:rsidP="00527916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8DB17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0DDF66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E419A0A" w14:textId="77777777" w:rsidR="00527916" w:rsidRPr="00FD0425" w:rsidRDefault="00527916" w:rsidP="00527916">
      <w:pPr>
        <w:pStyle w:val="PL"/>
      </w:pPr>
      <w:r w:rsidRPr="00FD0425">
        <w:t>}</w:t>
      </w:r>
    </w:p>
    <w:p w14:paraId="65BF5150" w14:textId="77777777" w:rsidR="00527916" w:rsidRPr="00FD0425" w:rsidRDefault="00527916" w:rsidP="00527916">
      <w:pPr>
        <w:pStyle w:val="PL"/>
      </w:pPr>
    </w:p>
    <w:p w14:paraId="779F689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lastRenderedPageBreak/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97D473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62216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4CC8A78" w14:textId="77777777" w:rsidR="00527916" w:rsidRPr="00FD0425" w:rsidRDefault="00527916" w:rsidP="00527916">
      <w:pPr>
        <w:pStyle w:val="PL"/>
      </w:pPr>
    </w:p>
    <w:p w14:paraId="25E8EA19" w14:textId="77777777" w:rsidR="00527916" w:rsidRPr="00FD0425" w:rsidRDefault="00527916" w:rsidP="00527916">
      <w:pPr>
        <w:pStyle w:val="PL"/>
      </w:pPr>
    </w:p>
    <w:p w14:paraId="73698603" w14:textId="77777777" w:rsidR="00527916" w:rsidRPr="00FD0425" w:rsidRDefault="00527916" w:rsidP="00527916">
      <w:pPr>
        <w:pStyle w:val="PL"/>
        <w:rPr>
          <w:snapToGrid w:val="0"/>
        </w:rPr>
      </w:pPr>
      <w:bookmarkStart w:id="180" w:name="_Hlk515516966"/>
      <w:r w:rsidRPr="00FD0425">
        <w:rPr>
          <w:snapToGrid w:val="0"/>
        </w:rPr>
        <w:t>DataForwardingInfoFromTargetNGRANnode</w:t>
      </w:r>
      <w:bookmarkEnd w:id="180"/>
      <w:r w:rsidRPr="00FD0425">
        <w:rPr>
          <w:snapToGrid w:val="0"/>
        </w:rPr>
        <w:t xml:space="preserve"> ::= SEQUENCE {</w:t>
      </w:r>
    </w:p>
    <w:p w14:paraId="324725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qosFlowsAcceptedForDataForwarding-List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QoSFLowsAcceptedToBeForwarded-List,</w:t>
      </w:r>
    </w:p>
    <w:p w14:paraId="6E760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pduSessionLevelDLDataForwardingInfo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A11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pduSessionLevelULDataForwardingInfo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F5C6F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dataForwardingResponseDRBItemList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DataForwardingResponseDRBItemList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82CD68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DataForwardingInfoFromTargetNGRANnode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B2F298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B57E446" w14:textId="77777777" w:rsidR="00527916" w:rsidRPr="00FD0425" w:rsidRDefault="00527916" w:rsidP="00527916">
      <w:pPr>
        <w:pStyle w:val="PL"/>
      </w:pPr>
      <w:r w:rsidRPr="00FD0425">
        <w:t>}</w:t>
      </w:r>
    </w:p>
    <w:p w14:paraId="65DD23EC" w14:textId="77777777" w:rsidR="00527916" w:rsidRPr="00FD0425" w:rsidRDefault="00527916" w:rsidP="00527916">
      <w:pPr>
        <w:pStyle w:val="PL"/>
      </w:pPr>
    </w:p>
    <w:p w14:paraId="6FB814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3F3ED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F5482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DDD2BD" w14:textId="77777777" w:rsidR="00527916" w:rsidRPr="00FD0425" w:rsidRDefault="00527916" w:rsidP="00527916">
      <w:pPr>
        <w:pStyle w:val="PL"/>
        <w:rPr>
          <w:snapToGrid w:val="0"/>
        </w:rPr>
      </w:pPr>
    </w:p>
    <w:p w14:paraId="3BEA7CF2" w14:textId="77777777" w:rsidR="00527916" w:rsidRPr="00FD0425" w:rsidRDefault="00527916" w:rsidP="00527916">
      <w:pPr>
        <w:pStyle w:val="PL"/>
        <w:rPr>
          <w:snapToGrid w:val="0"/>
        </w:rPr>
      </w:pPr>
    </w:p>
    <w:p w14:paraId="2DC813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snapToGrid w:val="0"/>
        </w:rPr>
        <w:t>)) OF QoSFLowsAcceptedToBeForwarded-Item</w:t>
      </w:r>
    </w:p>
    <w:p w14:paraId="6F8FA9F8" w14:textId="77777777" w:rsidR="00527916" w:rsidRPr="00FD0425" w:rsidRDefault="00527916" w:rsidP="00527916">
      <w:pPr>
        <w:pStyle w:val="PL"/>
        <w:rPr>
          <w:snapToGrid w:val="0"/>
        </w:rPr>
      </w:pPr>
    </w:p>
    <w:p w14:paraId="75787D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QoSFLowsAcceptedToBeForwarded-Item ::= SEQUENCE {</w:t>
      </w:r>
    </w:p>
    <w:p w14:paraId="2A74E715" w14:textId="77777777" w:rsidR="00527916" w:rsidRPr="00FD0425" w:rsidRDefault="00527916" w:rsidP="00527916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61D1E34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QoSFLowsAcceptedToBeForwarded-Item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08DBA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AE08798" w14:textId="77777777" w:rsidR="00527916" w:rsidRPr="00FD0425" w:rsidRDefault="00527916" w:rsidP="00527916">
      <w:pPr>
        <w:pStyle w:val="PL"/>
      </w:pPr>
      <w:r w:rsidRPr="00FD0425">
        <w:t>}</w:t>
      </w:r>
    </w:p>
    <w:p w14:paraId="62BE7C7A" w14:textId="77777777" w:rsidR="00527916" w:rsidRPr="00FD0425" w:rsidRDefault="00527916" w:rsidP="00527916">
      <w:pPr>
        <w:pStyle w:val="PL"/>
      </w:pPr>
    </w:p>
    <w:p w14:paraId="40BA3F3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QoSFLowsAcceptedToBeForwarded-Item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44190F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645F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5A298A1" w14:textId="77777777" w:rsidR="00527916" w:rsidRPr="00FD0425" w:rsidRDefault="00527916" w:rsidP="00527916">
      <w:pPr>
        <w:pStyle w:val="PL"/>
        <w:rPr>
          <w:snapToGrid w:val="0"/>
        </w:rPr>
      </w:pPr>
    </w:p>
    <w:p w14:paraId="79C64D4C" w14:textId="77777777" w:rsidR="00527916" w:rsidRPr="00FD0425" w:rsidRDefault="00527916" w:rsidP="00527916">
      <w:pPr>
        <w:pStyle w:val="PL"/>
        <w:rPr>
          <w:snapToGrid w:val="0"/>
        </w:rPr>
      </w:pPr>
    </w:p>
    <w:p w14:paraId="479063B4" w14:textId="77777777" w:rsidR="00527916" w:rsidRPr="00FD0425" w:rsidRDefault="00527916" w:rsidP="00527916">
      <w:pPr>
        <w:pStyle w:val="PL"/>
      </w:pPr>
      <w:r w:rsidRPr="00FD0425">
        <w:t>DataforwardingandOffloadingInfofromSource ::= SEQUENCE {</w:t>
      </w:r>
    </w:p>
    <w:p w14:paraId="094DDD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qosFlowsToBeForwarded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QoSFLowsToBeForwarded-List,</w:t>
      </w:r>
    </w:p>
    <w:p w14:paraId="0B33E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sourceDRBtoQoSFlowMapping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DRBToQoSFlowMapping-List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A4C83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9A17AA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2EB8455" w14:textId="77777777" w:rsidR="00527916" w:rsidRPr="00FD0425" w:rsidRDefault="00527916" w:rsidP="00527916">
      <w:pPr>
        <w:pStyle w:val="PL"/>
      </w:pPr>
      <w:r w:rsidRPr="00FD0425">
        <w:t>}</w:t>
      </w:r>
    </w:p>
    <w:p w14:paraId="704069AC" w14:textId="77777777" w:rsidR="00527916" w:rsidRPr="00FD0425" w:rsidRDefault="00527916" w:rsidP="00527916">
      <w:pPr>
        <w:pStyle w:val="PL"/>
      </w:pPr>
    </w:p>
    <w:p w14:paraId="7222DF8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snapToGrid w:val="0"/>
          <w:lang w:eastAsia="zh-CN"/>
        </w:rPr>
        <w:t>XNAP-PROTOCOL-EXTENSION ::= {</w:t>
      </w:r>
    </w:p>
    <w:p w14:paraId="3EE6E5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0467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30BDEF4" w14:textId="77777777" w:rsidR="00527916" w:rsidRPr="00FD0425" w:rsidRDefault="00527916" w:rsidP="00527916">
      <w:pPr>
        <w:pStyle w:val="PL"/>
        <w:rPr>
          <w:snapToGrid w:val="0"/>
        </w:rPr>
      </w:pPr>
    </w:p>
    <w:p w14:paraId="6974F9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snapToGrid w:val="0"/>
        </w:rPr>
        <w:t>)) OF QoSFLowsToBeForwarded-Item</w:t>
      </w:r>
    </w:p>
    <w:p w14:paraId="479C37AC" w14:textId="77777777" w:rsidR="00527916" w:rsidRPr="00FD0425" w:rsidRDefault="00527916" w:rsidP="00527916">
      <w:pPr>
        <w:pStyle w:val="PL"/>
        <w:rPr>
          <w:snapToGrid w:val="0"/>
        </w:rPr>
      </w:pPr>
    </w:p>
    <w:p w14:paraId="4F108D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QoSFLowsToBeForwarded-Item ::= SEQUENCE {</w:t>
      </w:r>
    </w:p>
    <w:p w14:paraId="4918685C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687FF1" w14:textId="77777777" w:rsidR="00527916" w:rsidRPr="00FD0425" w:rsidRDefault="00527916" w:rsidP="00527916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C011751" w14:textId="77777777" w:rsidR="00527916" w:rsidRPr="00FD0425" w:rsidRDefault="00527916" w:rsidP="00527916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00E8654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E8323F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806E71D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7BDD0DA3" w14:textId="77777777" w:rsidR="00527916" w:rsidRPr="00FD0425" w:rsidRDefault="00527916" w:rsidP="00527916">
      <w:pPr>
        <w:pStyle w:val="PL"/>
      </w:pPr>
    </w:p>
    <w:p w14:paraId="6A6118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9FDA0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id-ULForwardingProposal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ULForwardingProposal</w:t>
      </w:r>
      <w:r w:rsidRPr="00FD0425">
        <w:rPr>
          <w:snapToGrid w:val="0"/>
          <w:lang w:eastAsia="zh-CN"/>
        </w:rPr>
        <w:tab/>
        <w:t>PRESENCE optional },</w:t>
      </w:r>
    </w:p>
    <w:p w14:paraId="01F803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2BA3E9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DFFC487" w14:textId="77777777" w:rsidR="00527916" w:rsidRPr="00FD0425" w:rsidRDefault="00527916" w:rsidP="00527916">
      <w:pPr>
        <w:pStyle w:val="PL"/>
        <w:rPr>
          <w:snapToGrid w:val="0"/>
        </w:rPr>
      </w:pPr>
    </w:p>
    <w:p w14:paraId="38235D30" w14:textId="77777777" w:rsidR="00527916" w:rsidRPr="00FD0425" w:rsidRDefault="00527916" w:rsidP="00527916">
      <w:pPr>
        <w:pStyle w:val="PL"/>
        <w:rPr>
          <w:snapToGrid w:val="0"/>
        </w:rPr>
      </w:pPr>
    </w:p>
    <w:p w14:paraId="3FBAD4BA" w14:textId="77777777" w:rsidR="00527916" w:rsidRPr="00FD0425" w:rsidRDefault="00527916" w:rsidP="00527916">
      <w:pPr>
        <w:pStyle w:val="PL"/>
        <w:rPr>
          <w:snapToGrid w:val="0"/>
        </w:rPr>
      </w:pPr>
    </w:p>
    <w:p w14:paraId="7D7FB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DataForwardingResponseDRBItemList ::= SEQUENCE (SIZE(1..maxnoofDRBs)) OF DataForwardingResponseDRBItem</w:t>
      </w:r>
    </w:p>
    <w:p w14:paraId="27DD1EF7" w14:textId="77777777" w:rsidR="00527916" w:rsidRPr="00FD0425" w:rsidRDefault="00527916" w:rsidP="00527916">
      <w:pPr>
        <w:pStyle w:val="PL"/>
      </w:pPr>
    </w:p>
    <w:p w14:paraId="68F9BA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DataForwardingResponseDRBItem ::= SEQUENCE {</w:t>
      </w:r>
    </w:p>
    <w:p w14:paraId="4F6C19B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1249A12" w14:textId="77777777" w:rsidR="00527916" w:rsidRPr="00FD0425" w:rsidRDefault="00527916" w:rsidP="00527916">
      <w:pPr>
        <w:pStyle w:val="PL"/>
      </w:pPr>
      <w:r w:rsidRPr="00FD0425"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437444E" w14:textId="77777777" w:rsidR="00527916" w:rsidRPr="00FD0425" w:rsidRDefault="00527916" w:rsidP="00527916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44652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DataForwardingResponseDRBItem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5E8DE6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A83A4E" w14:textId="77777777" w:rsidR="00527916" w:rsidRPr="00FD0425" w:rsidRDefault="00527916" w:rsidP="00527916">
      <w:pPr>
        <w:pStyle w:val="PL"/>
      </w:pPr>
      <w:r w:rsidRPr="00FD0425">
        <w:t>}</w:t>
      </w:r>
    </w:p>
    <w:p w14:paraId="1DD1A0F9" w14:textId="77777777" w:rsidR="00527916" w:rsidRPr="00FD0425" w:rsidRDefault="00527916" w:rsidP="00527916">
      <w:pPr>
        <w:pStyle w:val="PL"/>
      </w:pPr>
    </w:p>
    <w:p w14:paraId="0E1933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DataForwardingResponseDRBItem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E2DE3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5737D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A0C20D" w14:textId="77777777" w:rsidR="00527916" w:rsidRPr="00FD0425" w:rsidRDefault="00527916" w:rsidP="00527916">
      <w:pPr>
        <w:pStyle w:val="PL"/>
      </w:pPr>
    </w:p>
    <w:p w14:paraId="144150AE" w14:textId="77777777" w:rsidR="00527916" w:rsidRPr="00FD0425" w:rsidRDefault="00527916" w:rsidP="00527916">
      <w:pPr>
        <w:pStyle w:val="PL"/>
      </w:pPr>
    </w:p>
    <w:p w14:paraId="28C0E287" w14:textId="77777777" w:rsidR="00527916" w:rsidRPr="00FD0425" w:rsidRDefault="00527916" w:rsidP="00527916">
      <w:pPr>
        <w:pStyle w:val="PL"/>
      </w:pPr>
      <w:r w:rsidRPr="00FD0425">
        <w:t>DataTrafficResources ::= BIT STRING (SIZE(6..17600))</w:t>
      </w:r>
    </w:p>
    <w:p w14:paraId="0ABF1B2E" w14:textId="77777777" w:rsidR="00527916" w:rsidRPr="00FD0425" w:rsidRDefault="00527916" w:rsidP="00527916">
      <w:pPr>
        <w:pStyle w:val="PL"/>
      </w:pPr>
    </w:p>
    <w:p w14:paraId="608267C9" w14:textId="77777777" w:rsidR="00527916" w:rsidRPr="00FD0425" w:rsidRDefault="00527916" w:rsidP="00527916">
      <w:pPr>
        <w:pStyle w:val="PL"/>
      </w:pPr>
    </w:p>
    <w:p w14:paraId="05D46D14" w14:textId="77777777" w:rsidR="00527916" w:rsidRPr="00FD0425" w:rsidRDefault="00527916" w:rsidP="00527916">
      <w:pPr>
        <w:pStyle w:val="PL"/>
      </w:pPr>
      <w:r w:rsidRPr="00FD0425">
        <w:t>DataTrafficResourceIndication ::= SEQUENCE {</w:t>
      </w:r>
    </w:p>
    <w:p w14:paraId="416950B0" w14:textId="77777777" w:rsidR="00527916" w:rsidRPr="00FD0425" w:rsidRDefault="00527916" w:rsidP="00527916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049412A" w14:textId="77777777" w:rsidR="00527916" w:rsidRPr="00FD0425" w:rsidRDefault="00527916" w:rsidP="00527916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155597D7" w14:textId="77777777" w:rsidR="00527916" w:rsidRPr="00FD0425" w:rsidRDefault="00527916" w:rsidP="00527916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AED3B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0FC2B8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1F0AEF" w14:textId="77777777" w:rsidR="00527916" w:rsidRPr="00FD0425" w:rsidRDefault="00527916" w:rsidP="00527916">
      <w:pPr>
        <w:pStyle w:val="PL"/>
      </w:pPr>
      <w:r w:rsidRPr="00FD0425">
        <w:t>}</w:t>
      </w:r>
    </w:p>
    <w:p w14:paraId="32F3288D" w14:textId="77777777" w:rsidR="00527916" w:rsidRPr="00FD0425" w:rsidRDefault="00527916" w:rsidP="00527916">
      <w:pPr>
        <w:pStyle w:val="PL"/>
      </w:pPr>
    </w:p>
    <w:p w14:paraId="356765C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snapToGrid w:val="0"/>
          <w:lang w:eastAsia="zh-CN"/>
        </w:rPr>
        <w:t>XNAP-PROTOCOL-EXTENSION ::= {</w:t>
      </w:r>
    </w:p>
    <w:p w14:paraId="5AB7E10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41893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C38CBA1" w14:textId="77777777" w:rsidR="00527916" w:rsidRPr="00FD0425" w:rsidRDefault="00527916" w:rsidP="00527916">
      <w:pPr>
        <w:pStyle w:val="PL"/>
      </w:pPr>
    </w:p>
    <w:p w14:paraId="29E8CD7C" w14:textId="77777777" w:rsidR="00527916" w:rsidRPr="00FD0425" w:rsidRDefault="00527916" w:rsidP="00527916">
      <w:pPr>
        <w:pStyle w:val="PL"/>
      </w:pPr>
    </w:p>
    <w:p w14:paraId="631FDA66" w14:textId="77777777" w:rsidR="00527916" w:rsidRPr="00AA5DA2" w:rsidRDefault="00527916" w:rsidP="00527916">
      <w:pPr>
        <w:pStyle w:val="PL"/>
      </w:pPr>
      <w:bookmarkStart w:id="181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580A586A" w14:textId="77777777" w:rsidR="00527916" w:rsidRPr="00AA5DA2" w:rsidRDefault="00527916" w:rsidP="0052791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FEEC0CA" w14:textId="77777777" w:rsidR="00527916" w:rsidRPr="00AA5DA2" w:rsidRDefault="00527916" w:rsidP="0052791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566B68A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7075859A" w14:textId="77777777" w:rsidR="00527916" w:rsidRDefault="00527916" w:rsidP="00527916">
      <w:pPr>
        <w:pStyle w:val="PL"/>
      </w:pPr>
      <w:r w:rsidRPr="00AA5DA2">
        <w:t>}</w:t>
      </w:r>
    </w:p>
    <w:p w14:paraId="67934AFF" w14:textId="77777777" w:rsidR="00527916" w:rsidRPr="00AA5DA2" w:rsidRDefault="00527916" w:rsidP="00527916">
      <w:pPr>
        <w:pStyle w:val="PL"/>
      </w:pPr>
    </w:p>
    <w:p w14:paraId="18B101C4" w14:textId="77777777" w:rsidR="00527916" w:rsidRPr="00AA5DA2" w:rsidRDefault="00527916" w:rsidP="00527916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599D699C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06E9625D" w14:textId="77777777" w:rsidR="00527916" w:rsidRPr="00AA5DA2" w:rsidRDefault="00527916" w:rsidP="00527916">
      <w:pPr>
        <w:pStyle w:val="PL"/>
      </w:pPr>
      <w:r w:rsidRPr="00AA5DA2">
        <w:t>}</w:t>
      </w:r>
    </w:p>
    <w:p w14:paraId="426F3159" w14:textId="77777777" w:rsidR="00527916" w:rsidRPr="00EB6491" w:rsidRDefault="00527916" w:rsidP="00527916">
      <w:pPr>
        <w:pStyle w:val="PL"/>
      </w:pPr>
    </w:p>
    <w:p w14:paraId="3EC4F993" w14:textId="77777777" w:rsidR="00527916" w:rsidRDefault="00527916" w:rsidP="00527916">
      <w:pPr>
        <w:pStyle w:val="PL"/>
      </w:pPr>
    </w:p>
    <w:p w14:paraId="25A758DE" w14:textId="77777777" w:rsidR="00527916" w:rsidRDefault="00527916" w:rsidP="00527916">
      <w:pPr>
        <w:pStyle w:val="PL"/>
      </w:pPr>
      <w:r>
        <w:lastRenderedPageBreak/>
        <w:t>DAPSResponseInfo-List ::= SEQUENCE (SIZE (1..maxnoofDRBs)) OF DAPSResponseInfo-Item</w:t>
      </w:r>
    </w:p>
    <w:p w14:paraId="2008F5AC" w14:textId="77777777" w:rsidR="00527916" w:rsidRDefault="00527916" w:rsidP="00527916">
      <w:pPr>
        <w:pStyle w:val="PL"/>
        <w:rPr>
          <w:lang w:eastAsia="zh-CN"/>
        </w:rPr>
      </w:pPr>
    </w:p>
    <w:p w14:paraId="12C583BB" w14:textId="77777777" w:rsidR="00527916" w:rsidRPr="00AA5DA2" w:rsidRDefault="00527916" w:rsidP="0052791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3E5B51E9" w14:textId="77777777" w:rsidR="00527916" w:rsidRPr="00AA5DA2" w:rsidRDefault="00527916" w:rsidP="00527916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50621B3B" w14:textId="77777777" w:rsidR="00527916" w:rsidRPr="00AA5DA2" w:rsidRDefault="00527916" w:rsidP="00527916">
      <w:pPr>
        <w:pStyle w:val="PL"/>
        <w:rPr>
          <w:lang w:eastAsia="zh-CN"/>
        </w:rPr>
      </w:pPr>
      <w:r>
        <w:tab/>
      </w:r>
      <w:r>
        <w:rPr>
          <w:rFonts w:eastAsia="等线"/>
          <w:snapToGrid w:val="0"/>
          <w:lang w:eastAsia="zh-CN"/>
        </w:rPr>
        <w:t>dapsResponseIndicator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等线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等线"/>
          <w:snapToGrid w:val="0"/>
          <w:lang w:eastAsia="zh-CN"/>
        </w:rPr>
        <w:t>...}</w:t>
      </w:r>
      <w:r w:rsidRPr="00FF1BAF">
        <w:rPr>
          <w:rFonts w:eastAsia="等线"/>
          <w:snapToGrid w:val="0"/>
          <w:lang w:eastAsia="zh-CN"/>
        </w:rPr>
        <w:t>,</w:t>
      </w:r>
    </w:p>
    <w:p w14:paraId="5EBB7A20" w14:textId="77777777" w:rsidR="00527916" w:rsidRPr="00AA5DA2" w:rsidRDefault="00527916" w:rsidP="0052791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594919B4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646C06CC" w14:textId="77777777" w:rsidR="00527916" w:rsidRDefault="00527916" w:rsidP="00527916">
      <w:pPr>
        <w:pStyle w:val="PL"/>
      </w:pPr>
      <w:r w:rsidRPr="00AA5DA2">
        <w:t>}</w:t>
      </w:r>
    </w:p>
    <w:p w14:paraId="1F4DBC58" w14:textId="77777777" w:rsidR="00527916" w:rsidRPr="00AA5DA2" w:rsidRDefault="00527916" w:rsidP="00527916">
      <w:pPr>
        <w:pStyle w:val="PL"/>
      </w:pPr>
    </w:p>
    <w:p w14:paraId="043F3598" w14:textId="77777777" w:rsidR="00527916" w:rsidRPr="00AA5DA2" w:rsidRDefault="00527916" w:rsidP="0052791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7F7AF7C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4413E26B" w14:textId="77777777" w:rsidR="00527916" w:rsidRPr="00AA5DA2" w:rsidRDefault="00527916" w:rsidP="00527916">
      <w:pPr>
        <w:pStyle w:val="PL"/>
      </w:pPr>
      <w:r w:rsidRPr="00AA5DA2">
        <w:t>}</w:t>
      </w:r>
    </w:p>
    <w:p w14:paraId="49E1E974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AC5E506" w14:textId="77777777" w:rsidR="00527916" w:rsidRPr="00AA5DA2" w:rsidRDefault="00527916" w:rsidP="00527916">
      <w:pPr>
        <w:pStyle w:val="PL"/>
        <w:rPr>
          <w:snapToGrid w:val="0"/>
          <w:lang w:eastAsia="zh-CN"/>
        </w:rPr>
      </w:pPr>
    </w:p>
    <w:p w14:paraId="14F007E0" w14:textId="77777777" w:rsidR="00527916" w:rsidRPr="00FD0425" w:rsidRDefault="00527916" w:rsidP="00527916">
      <w:pPr>
        <w:pStyle w:val="PL"/>
      </w:pPr>
      <w:r w:rsidRPr="00FD0425">
        <w:t>DeliveryStatus</w:t>
      </w:r>
      <w:bookmarkEnd w:id="181"/>
      <w:r w:rsidRPr="00FD0425">
        <w:tab/>
        <w:t>::= INTEGER (0..4095, ...)</w:t>
      </w:r>
    </w:p>
    <w:p w14:paraId="576AD70B" w14:textId="77777777" w:rsidR="00527916" w:rsidRPr="00FD0425" w:rsidRDefault="00527916" w:rsidP="00527916">
      <w:pPr>
        <w:pStyle w:val="PL"/>
      </w:pPr>
    </w:p>
    <w:p w14:paraId="38C8A374" w14:textId="77777777" w:rsidR="00527916" w:rsidRPr="00FD0425" w:rsidRDefault="00527916" w:rsidP="00527916">
      <w:pPr>
        <w:pStyle w:val="PL"/>
      </w:pPr>
    </w:p>
    <w:p w14:paraId="0433668C" w14:textId="77777777" w:rsidR="00527916" w:rsidRPr="00FD0425" w:rsidRDefault="00527916" w:rsidP="00527916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42F1AE53" w14:textId="77777777" w:rsidR="00527916" w:rsidRPr="00FD0425" w:rsidRDefault="00527916" w:rsidP="00527916">
      <w:pPr>
        <w:pStyle w:val="PL"/>
      </w:pPr>
    </w:p>
    <w:p w14:paraId="4CB97919" w14:textId="77777777" w:rsidR="00527916" w:rsidRPr="00FD0425" w:rsidRDefault="00527916" w:rsidP="00527916">
      <w:pPr>
        <w:pStyle w:val="PL"/>
      </w:pPr>
      <w:r w:rsidRPr="00FD0425">
        <w:t>DefaultDRB-Allowed ::= ENUMERATED {true, false, ...}</w:t>
      </w:r>
    </w:p>
    <w:p w14:paraId="026790D9" w14:textId="77777777" w:rsidR="00527916" w:rsidRPr="00FD0425" w:rsidRDefault="00527916" w:rsidP="00527916">
      <w:pPr>
        <w:pStyle w:val="PL"/>
      </w:pPr>
    </w:p>
    <w:p w14:paraId="5A2C835C" w14:textId="77777777" w:rsidR="00527916" w:rsidRDefault="00527916" w:rsidP="00527916">
      <w:pPr>
        <w:pStyle w:val="PL"/>
      </w:pPr>
    </w:p>
    <w:p w14:paraId="78B858E8" w14:textId="77777777" w:rsidR="00527916" w:rsidRDefault="00527916" w:rsidP="00527916">
      <w:pPr>
        <w:pStyle w:val="PL"/>
      </w:pPr>
      <w:r>
        <w:t>DLCountChoice ::= CHOICE {</w:t>
      </w:r>
    </w:p>
    <w:p w14:paraId="5337B01F" w14:textId="77777777" w:rsidR="00527916" w:rsidRDefault="00527916" w:rsidP="00527916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1A6C6836" w14:textId="77777777" w:rsidR="00527916" w:rsidRDefault="00527916" w:rsidP="00527916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4BE6960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DLCountChoice</w:t>
      </w:r>
      <w:r w:rsidRPr="007E6716">
        <w:rPr>
          <w:snapToGrid w:val="0"/>
        </w:rPr>
        <w:t>-ExtIEs} }</w:t>
      </w:r>
    </w:p>
    <w:p w14:paraId="6815EC58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C18E474" w14:textId="77777777" w:rsidR="00527916" w:rsidRPr="007E6716" w:rsidRDefault="00527916" w:rsidP="00527916">
      <w:pPr>
        <w:pStyle w:val="PL"/>
        <w:rPr>
          <w:snapToGrid w:val="0"/>
        </w:rPr>
      </w:pPr>
    </w:p>
    <w:p w14:paraId="520112FA" w14:textId="77777777" w:rsidR="00527916" w:rsidRPr="007E6716" w:rsidRDefault="00527916" w:rsidP="00527916">
      <w:pPr>
        <w:pStyle w:val="PL"/>
        <w:rPr>
          <w:snapToGrid w:val="0"/>
        </w:rPr>
      </w:pPr>
      <w:r>
        <w:t>DLCount</w:t>
      </w:r>
      <w:r w:rsidRPr="007E6716">
        <w:t>Choice</w:t>
      </w:r>
      <w:r w:rsidRPr="007E6716">
        <w:rPr>
          <w:snapToGrid w:val="0"/>
        </w:rPr>
        <w:t>-ExtIEs XNAP-PROTOCOL-IES ::= {</w:t>
      </w:r>
    </w:p>
    <w:p w14:paraId="0E41DCB0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FBBF39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387C2B9D" w14:textId="77777777" w:rsidR="00527916" w:rsidRPr="007E6716" w:rsidRDefault="00527916" w:rsidP="00527916">
      <w:pPr>
        <w:pStyle w:val="PL"/>
      </w:pPr>
    </w:p>
    <w:p w14:paraId="0EA1FE61" w14:textId="77777777" w:rsidR="00527916" w:rsidRDefault="00527916" w:rsidP="00527916">
      <w:pPr>
        <w:pStyle w:val="PL"/>
        <w:rPr>
          <w:snapToGrid w:val="0"/>
        </w:rPr>
      </w:pPr>
    </w:p>
    <w:p w14:paraId="77A888A1" w14:textId="77777777" w:rsidR="00527916" w:rsidRPr="00FD0425" w:rsidRDefault="00527916" w:rsidP="00527916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178E8DF0" w14:textId="77777777" w:rsidR="00527916" w:rsidRPr="00FD0425" w:rsidRDefault="00527916" w:rsidP="00527916">
      <w:pPr>
        <w:pStyle w:val="PL"/>
      </w:pPr>
    </w:p>
    <w:p w14:paraId="52E7F6FE" w14:textId="77777777" w:rsidR="00527916" w:rsidRPr="00FD0425" w:rsidRDefault="00527916" w:rsidP="00527916">
      <w:pPr>
        <w:pStyle w:val="PL"/>
      </w:pPr>
    </w:p>
    <w:p w14:paraId="27FB6111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71C78724" w14:textId="77777777" w:rsidR="00527916" w:rsidRPr="00826BC3" w:rsidRDefault="00527916" w:rsidP="00527916">
      <w:pPr>
        <w:pStyle w:val="PL"/>
        <w:rPr>
          <w:lang w:val="sv-SE"/>
        </w:rPr>
      </w:pPr>
    </w:p>
    <w:p w14:paraId="0E98523D" w14:textId="77777777" w:rsidR="00527916" w:rsidRPr="00826BC3" w:rsidRDefault="00527916" w:rsidP="00527916">
      <w:pPr>
        <w:pStyle w:val="PL"/>
        <w:rPr>
          <w:lang w:val="sv-SE"/>
        </w:rPr>
      </w:pPr>
    </w:p>
    <w:p w14:paraId="04979FD7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7DBBEFE" w14:textId="77777777" w:rsidR="00527916" w:rsidRPr="00826BC3" w:rsidRDefault="00527916" w:rsidP="00527916">
      <w:pPr>
        <w:pStyle w:val="PL"/>
        <w:rPr>
          <w:lang w:val="sv-SE"/>
        </w:rPr>
      </w:pPr>
    </w:p>
    <w:p w14:paraId="543ADF7A" w14:textId="77777777" w:rsidR="00527916" w:rsidRPr="00826BC3" w:rsidRDefault="00527916" w:rsidP="00527916">
      <w:pPr>
        <w:pStyle w:val="PL"/>
        <w:rPr>
          <w:lang w:val="sv-SE"/>
        </w:rPr>
      </w:pPr>
    </w:p>
    <w:p w14:paraId="719C36EA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10F3A8EB" w14:textId="77777777" w:rsidR="00527916" w:rsidRPr="00826BC3" w:rsidRDefault="00527916" w:rsidP="00527916">
      <w:pPr>
        <w:pStyle w:val="PL"/>
        <w:rPr>
          <w:lang w:val="sv-SE"/>
        </w:rPr>
      </w:pPr>
    </w:p>
    <w:p w14:paraId="6EA4073A" w14:textId="77777777" w:rsidR="00527916" w:rsidRPr="00826BC3" w:rsidRDefault="00527916" w:rsidP="00527916">
      <w:pPr>
        <w:pStyle w:val="PL"/>
        <w:rPr>
          <w:lang w:val="sv-SE"/>
        </w:rPr>
      </w:pPr>
    </w:p>
    <w:p w14:paraId="25B61D54" w14:textId="77777777" w:rsidR="00527916" w:rsidRPr="00FD0425" w:rsidRDefault="00527916" w:rsidP="00527916">
      <w:pPr>
        <w:pStyle w:val="PL"/>
      </w:pPr>
      <w:r w:rsidRPr="00FD0425">
        <w:t>DRB-ID</w:t>
      </w:r>
      <w:r w:rsidRPr="00FD0425">
        <w:tab/>
        <w:t>::= INTEGER (1..32, ...)</w:t>
      </w:r>
    </w:p>
    <w:p w14:paraId="568FF0A9" w14:textId="77777777" w:rsidR="00527916" w:rsidRPr="00FD0425" w:rsidRDefault="00527916" w:rsidP="00527916">
      <w:pPr>
        <w:pStyle w:val="PL"/>
      </w:pPr>
    </w:p>
    <w:p w14:paraId="6B1078BB" w14:textId="77777777" w:rsidR="00527916" w:rsidRPr="00FD0425" w:rsidRDefault="00527916" w:rsidP="00527916">
      <w:pPr>
        <w:pStyle w:val="PL"/>
      </w:pPr>
    </w:p>
    <w:p w14:paraId="71F48901" w14:textId="77777777" w:rsidR="00527916" w:rsidRPr="00FD0425" w:rsidRDefault="00527916" w:rsidP="00527916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OF DRB-ID</w:t>
      </w:r>
    </w:p>
    <w:p w14:paraId="4D38DAEE" w14:textId="77777777" w:rsidR="00527916" w:rsidRPr="00FD0425" w:rsidRDefault="00527916" w:rsidP="00527916">
      <w:pPr>
        <w:pStyle w:val="PL"/>
      </w:pPr>
    </w:p>
    <w:p w14:paraId="1933C823" w14:textId="77777777" w:rsidR="00527916" w:rsidRPr="00FD0425" w:rsidRDefault="00527916" w:rsidP="00527916">
      <w:pPr>
        <w:pStyle w:val="PL"/>
      </w:pPr>
    </w:p>
    <w:p w14:paraId="72919ADD" w14:textId="77777777" w:rsidR="00527916" w:rsidRPr="00FD0425" w:rsidRDefault="00527916" w:rsidP="00527916">
      <w:pPr>
        <w:pStyle w:val="PL"/>
      </w:pPr>
      <w:r w:rsidRPr="00FD0425">
        <w:lastRenderedPageBreak/>
        <w:t>DRB-List-withCause ::= SEQUENCE (SIZE</w:t>
      </w:r>
      <w:r w:rsidRPr="00FD0425">
        <w:rPr>
          <w:snapToGrid w:val="0"/>
        </w:rPr>
        <w:t xml:space="preserve"> (1..maxnoofDRBs)) OF </w:t>
      </w:r>
      <w:r w:rsidRPr="00FD0425">
        <w:t>DRB-List-withCause-Item</w:t>
      </w:r>
    </w:p>
    <w:p w14:paraId="56EEFA4F" w14:textId="77777777" w:rsidR="00527916" w:rsidRPr="00FD0425" w:rsidRDefault="00527916" w:rsidP="00527916">
      <w:pPr>
        <w:pStyle w:val="PL"/>
        <w:rPr>
          <w:snapToGrid w:val="0"/>
        </w:rPr>
      </w:pPr>
    </w:p>
    <w:p w14:paraId="290583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DRB-List-withCause-Item ::= SEQUENCE {</w:t>
      </w:r>
    </w:p>
    <w:p w14:paraId="539038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5ECAE3E9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8965ABB" w14:textId="77777777" w:rsidR="00527916" w:rsidRPr="00FD0425" w:rsidRDefault="00527916" w:rsidP="00527916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B237FC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BEA49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617E994" w14:textId="77777777" w:rsidR="00527916" w:rsidRPr="00FD0425" w:rsidRDefault="00527916" w:rsidP="00527916">
      <w:pPr>
        <w:pStyle w:val="PL"/>
      </w:pPr>
      <w:r w:rsidRPr="00FD0425">
        <w:t>}</w:t>
      </w:r>
    </w:p>
    <w:p w14:paraId="4E6893CE" w14:textId="77777777" w:rsidR="00527916" w:rsidRPr="00FD0425" w:rsidRDefault="00527916" w:rsidP="00527916">
      <w:pPr>
        <w:pStyle w:val="PL"/>
      </w:pPr>
    </w:p>
    <w:p w14:paraId="1CFB12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snapToGrid w:val="0"/>
          <w:lang w:eastAsia="zh-CN"/>
        </w:rPr>
        <w:t>XNAP-PROTOCOL-EXTENSION ::= {</w:t>
      </w:r>
    </w:p>
    <w:p w14:paraId="670C97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26FF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8251F1B" w14:textId="77777777" w:rsidR="00527916" w:rsidRPr="00FD0425" w:rsidRDefault="00527916" w:rsidP="00527916">
      <w:pPr>
        <w:pStyle w:val="PL"/>
      </w:pPr>
    </w:p>
    <w:p w14:paraId="63271278" w14:textId="77777777" w:rsidR="00527916" w:rsidRPr="00FD0425" w:rsidRDefault="00527916" w:rsidP="00527916">
      <w:pPr>
        <w:pStyle w:val="PL"/>
      </w:pPr>
    </w:p>
    <w:p w14:paraId="6CFC6041" w14:textId="77777777" w:rsidR="00527916" w:rsidRPr="00FD0425" w:rsidRDefault="00527916" w:rsidP="00527916">
      <w:pPr>
        <w:pStyle w:val="PL"/>
      </w:pPr>
      <w:r w:rsidRPr="00FD0425">
        <w:t>DRB-Number ::= INTEGER (1..32, ...)</w:t>
      </w:r>
    </w:p>
    <w:p w14:paraId="29059593" w14:textId="77777777" w:rsidR="00527916" w:rsidRPr="00FD0425" w:rsidRDefault="00527916" w:rsidP="00527916">
      <w:pPr>
        <w:pStyle w:val="PL"/>
      </w:pPr>
    </w:p>
    <w:p w14:paraId="5647FAE6" w14:textId="77777777" w:rsidR="00527916" w:rsidRPr="00FD0425" w:rsidRDefault="00527916" w:rsidP="00527916">
      <w:pPr>
        <w:pStyle w:val="PL"/>
      </w:pPr>
    </w:p>
    <w:p w14:paraId="227122DF" w14:textId="77777777" w:rsidR="00527916" w:rsidRPr="007E6716" w:rsidRDefault="00527916" w:rsidP="00527916">
      <w:pPr>
        <w:pStyle w:val="PL"/>
        <w:rPr>
          <w:snapToGrid w:val="0"/>
        </w:rPr>
      </w:pPr>
      <w:bookmarkStart w:id="182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OF </w:t>
      </w:r>
      <w:r>
        <w:rPr>
          <w:snapToGrid w:val="0"/>
        </w:rPr>
        <w:t>DRBsSubjectToDLDiscarding-Item</w:t>
      </w:r>
    </w:p>
    <w:p w14:paraId="69538C44" w14:textId="77777777" w:rsidR="00527916" w:rsidRPr="007E6716" w:rsidRDefault="00527916" w:rsidP="00527916">
      <w:pPr>
        <w:pStyle w:val="PL"/>
      </w:pPr>
    </w:p>
    <w:p w14:paraId="453902F1" w14:textId="77777777" w:rsidR="00527916" w:rsidRPr="007E6716" w:rsidRDefault="00527916" w:rsidP="00527916">
      <w:pPr>
        <w:pStyle w:val="PL"/>
      </w:pPr>
      <w:r>
        <w:rPr>
          <w:snapToGrid w:val="0"/>
        </w:rPr>
        <w:t>DRBsSubjectToDLDiscarding-Item</w:t>
      </w:r>
      <w:r w:rsidRPr="007E6716">
        <w:t xml:space="preserve"> ::= SEQUENCE {</w:t>
      </w:r>
    </w:p>
    <w:p w14:paraId="3732A327" w14:textId="77777777" w:rsidR="00527916" w:rsidRDefault="00527916" w:rsidP="00527916">
      <w:pPr>
        <w:pStyle w:val="PL"/>
      </w:pPr>
      <w:r w:rsidRPr="007E6716">
        <w:tab/>
        <w:t>drbID</w:t>
      </w:r>
      <w:r w:rsidRPr="007E6716">
        <w:tab/>
      </w:r>
      <w:r w:rsidRPr="007E6716">
        <w:tab/>
      </w:r>
      <w:r w:rsidRPr="007E6716">
        <w:tab/>
      </w:r>
      <w:r w:rsidRPr="007E6716">
        <w:tab/>
        <w:t>DRB-ID,</w:t>
      </w:r>
    </w:p>
    <w:p w14:paraId="2CA9F393" w14:textId="77777777" w:rsidR="00527916" w:rsidRPr="007E6716" w:rsidRDefault="00527916" w:rsidP="00527916">
      <w:pPr>
        <w:pStyle w:val="PL"/>
      </w:pPr>
      <w:r>
        <w:tab/>
        <w:t>dlCount</w:t>
      </w:r>
      <w:r>
        <w:tab/>
      </w:r>
      <w:r>
        <w:tab/>
      </w:r>
      <w:r>
        <w:tab/>
      </w:r>
      <w:r>
        <w:tab/>
        <w:t>DLCountChoice,</w:t>
      </w:r>
    </w:p>
    <w:p w14:paraId="0EF2112B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77894C06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6936853A" w14:textId="77777777" w:rsidR="00527916" w:rsidRPr="007E6716" w:rsidRDefault="00527916" w:rsidP="00527916">
      <w:pPr>
        <w:pStyle w:val="PL"/>
      </w:pPr>
      <w:r w:rsidRPr="007E6716">
        <w:t>}</w:t>
      </w:r>
    </w:p>
    <w:p w14:paraId="6BA1F66E" w14:textId="77777777" w:rsidR="00527916" w:rsidRPr="007E6716" w:rsidRDefault="00527916" w:rsidP="00527916">
      <w:pPr>
        <w:pStyle w:val="PL"/>
      </w:pPr>
    </w:p>
    <w:p w14:paraId="3F77DD89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747AA91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20B676EF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12FD67B3" w14:textId="77777777" w:rsidR="00527916" w:rsidRDefault="00527916" w:rsidP="00527916">
      <w:pPr>
        <w:pStyle w:val="PL"/>
      </w:pPr>
    </w:p>
    <w:p w14:paraId="1E7FEC56" w14:textId="77777777" w:rsidR="00527916" w:rsidRDefault="00527916" w:rsidP="00527916">
      <w:pPr>
        <w:pStyle w:val="PL"/>
      </w:pPr>
    </w:p>
    <w:p w14:paraId="2C9A5C76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OF </w:t>
      </w:r>
      <w:r>
        <w:rPr>
          <w:snapToGrid w:val="0"/>
        </w:rPr>
        <w:t>DRBsSubjectToEarlyStatusTransfer-Item</w:t>
      </w:r>
    </w:p>
    <w:p w14:paraId="38D9DDB4" w14:textId="77777777" w:rsidR="00527916" w:rsidRPr="007E6716" w:rsidRDefault="00527916" w:rsidP="00527916">
      <w:pPr>
        <w:pStyle w:val="PL"/>
      </w:pPr>
    </w:p>
    <w:p w14:paraId="191B1D22" w14:textId="77777777" w:rsidR="00527916" w:rsidRPr="007E6716" w:rsidRDefault="00527916" w:rsidP="00527916">
      <w:pPr>
        <w:pStyle w:val="PL"/>
      </w:pPr>
      <w:r>
        <w:rPr>
          <w:snapToGrid w:val="0"/>
        </w:rPr>
        <w:t>DRBsSubjectToEarlyStatusTransfer-Item</w:t>
      </w:r>
      <w:r w:rsidRPr="007E6716">
        <w:t xml:space="preserve"> ::= SEQUENCE {</w:t>
      </w:r>
    </w:p>
    <w:p w14:paraId="4039538E" w14:textId="77777777" w:rsidR="00527916" w:rsidRDefault="00527916" w:rsidP="00527916">
      <w:pPr>
        <w:pStyle w:val="PL"/>
      </w:pPr>
      <w:r w:rsidRPr="007E6716">
        <w:tab/>
        <w:t>drbID</w:t>
      </w:r>
      <w:r w:rsidRPr="007E6716">
        <w:tab/>
      </w:r>
      <w:r w:rsidRPr="007E6716">
        <w:tab/>
      </w:r>
      <w:r w:rsidRPr="007E6716">
        <w:tab/>
      </w:r>
      <w:r w:rsidRPr="007E6716">
        <w:tab/>
        <w:t>DRB-ID,</w:t>
      </w:r>
    </w:p>
    <w:p w14:paraId="72473CE2" w14:textId="77777777" w:rsidR="00527916" w:rsidRPr="007E6716" w:rsidRDefault="00527916" w:rsidP="00527916">
      <w:pPr>
        <w:pStyle w:val="PL"/>
      </w:pPr>
      <w:r>
        <w:tab/>
        <w:t>dlCount</w:t>
      </w:r>
      <w:r>
        <w:tab/>
      </w:r>
      <w:r>
        <w:tab/>
      </w:r>
      <w:r>
        <w:tab/>
      </w:r>
      <w:r>
        <w:tab/>
        <w:t>DLCountChoice,</w:t>
      </w:r>
    </w:p>
    <w:p w14:paraId="31F7A330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043C304C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14158E82" w14:textId="77777777" w:rsidR="00527916" w:rsidRPr="007E6716" w:rsidRDefault="00527916" w:rsidP="00527916">
      <w:pPr>
        <w:pStyle w:val="PL"/>
      </w:pPr>
      <w:r w:rsidRPr="007E6716">
        <w:t>}</w:t>
      </w:r>
    </w:p>
    <w:p w14:paraId="1A08BBDD" w14:textId="77777777" w:rsidR="00527916" w:rsidRPr="007E6716" w:rsidRDefault="00527916" w:rsidP="00527916">
      <w:pPr>
        <w:pStyle w:val="PL"/>
      </w:pPr>
    </w:p>
    <w:p w14:paraId="5C1BCE52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31C7131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3D34BB31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2AFE0C1C" w14:textId="77777777" w:rsidR="00527916" w:rsidRPr="007E6716" w:rsidRDefault="00527916" w:rsidP="00527916">
      <w:pPr>
        <w:pStyle w:val="PL"/>
      </w:pPr>
    </w:p>
    <w:p w14:paraId="6F2368AF" w14:textId="77777777" w:rsidR="00527916" w:rsidRDefault="00527916" w:rsidP="00527916">
      <w:pPr>
        <w:pStyle w:val="PL"/>
        <w:rPr>
          <w:snapToGrid w:val="0"/>
        </w:rPr>
      </w:pPr>
    </w:p>
    <w:p w14:paraId="3C73EB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182"/>
      <w:r w:rsidRPr="00FD0425">
        <w:rPr>
          <w:snapToGrid w:val="0"/>
        </w:rPr>
        <w:t xml:space="preserve"> ::= SEQUENCE (SIZE (1..maxnoofDRBs)) OF DRBsSubjectToStatusTransfer-</w:t>
      </w:r>
      <w:r w:rsidRPr="00FD0425">
        <w:t>Item</w:t>
      </w:r>
    </w:p>
    <w:p w14:paraId="46222752" w14:textId="77777777" w:rsidR="00527916" w:rsidRPr="00FD0425" w:rsidRDefault="00527916" w:rsidP="00527916">
      <w:pPr>
        <w:pStyle w:val="PL"/>
      </w:pPr>
    </w:p>
    <w:p w14:paraId="274B4D5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DRBsSubjectToStatusTransfer-</w:t>
      </w:r>
      <w:r w:rsidRPr="00FD0425">
        <w:t>Item ::= SEQUENCE {</w:t>
      </w:r>
    </w:p>
    <w:p w14:paraId="0EE36A5D" w14:textId="77777777" w:rsidR="00527916" w:rsidRPr="00FD0425" w:rsidRDefault="00527916" w:rsidP="00527916">
      <w:pPr>
        <w:pStyle w:val="PL"/>
      </w:pPr>
      <w:r w:rsidRPr="00FD0425">
        <w:tab/>
        <w:t>drbID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5741E25" w14:textId="77777777" w:rsidR="00527916" w:rsidRPr="00FD0425" w:rsidRDefault="00527916" w:rsidP="00527916">
      <w:pPr>
        <w:pStyle w:val="PL"/>
      </w:pPr>
      <w:r w:rsidRPr="00FD0425">
        <w:tab/>
        <w:t>pdcpStatusTransfer-UL</w:t>
      </w:r>
      <w:r w:rsidRPr="00FD0425">
        <w:tab/>
        <w:t>DRBBStatusTransferChoice,</w:t>
      </w:r>
    </w:p>
    <w:p w14:paraId="12B5394D" w14:textId="77777777" w:rsidR="00527916" w:rsidRPr="00FD0425" w:rsidRDefault="00527916" w:rsidP="00527916">
      <w:pPr>
        <w:pStyle w:val="PL"/>
      </w:pPr>
      <w:r w:rsidRPr="00FD0425">
        <w:lastRenderedPageBreak/>
        <w:tab/>
        <w:t>pdcpStatusTransfer-DL</w:t>
      </w:r>
      <w:r w:rsidRPr="00FD0425">
        <w:tab/>
        <w:t>DRBBStatusTransferChoice,</w:t>
      </w:r>
    </w:p>
    <w:p w14:paraId="4D63F9D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758AA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B54C358" w14:textId="77777777" w:rsidR="00527916" w:rsidRPr="00FD0425" w:rsidRDefault="00527916" w:rsidP="00527916">
      <w:pPr>
        <w:pStyle w:val="PL"/>
      </w:pPr>
      <w:r w:rsidRPr="00FD0425">
        <w:t>}</w:t>
      </w:r>
    </w:p>
    <w:p w14:paraId="6DD6D3EB" w14:textId="77777777" w:rsidR="00527916" w:rsidRPr="00FD0425" w:rsidRDefault="00527916" w:rsidP="00527916">
      <w:pPr>
        <w:pStyle w:val="PL"/>
      </w:pPr>
    </w:p>
    <w:p w14:paraId="658CCD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65A5BD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id-OldQoSFlowMap-ULendmarkerexpected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EXTENSION QoSFlows-List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25E348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31141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F7C524" w14:textId="77777777" w:rsidR="00527916" w:rsidRPr="00FD0425" w:rsidRDefault="00527916" w:rsidP="00527916">
      <w:pPr>
        <w:pStyle w:val="PL"/>
      </w:pPr>
    </w:p>
    <w:p w14:paraId="1752C0A2" w14:textId="77777777" w:rsidR="00527916" w:rsidRPr="00FD0425" w:rsidRDefault="00527916" w:rsidP="00527916">
      <w:pPr>
        <w:pStyle w:val="PL"/>
      </w:pPr>
    </w:p>
    <w:p w14:paraId="5CB4D66D" w14:textId="77777777" w:rsidR="00527916" w:rsidRPr="00FD0425" w:rsidRDefault="00527916" w:rsidP="00527916">
      <w:pPr>
        <w:pStyle w:val="PL"/>
      </w:pPr>
      <w:r w:rsidRPr="00FD0425">
        <w:t>DRBBStatusTransferChoice ::= CHOICE {</w:t>
      </w:r>
    </w:p>
    <w:p w14:paraId="2092E9B1" w14:textId="77777777" w:rsidR="00527916" w:rsidRPr="00FD0425" w:rsidRDefault="00527916" w:rsidP="00527916">
      <w:pPr>
        <w:pStyle w:val="PL"/>
      </w:pPr>
      <w:r w:rsidRPr="00FD0425">
        <w:tab/>
        <w:t>pdcp-sn-12bits</w:t>
      </w:r>
      <w:r w:rsidRPr="00FD0425">
        <w:tab/>
      </w:r>
      <w:r w:rsidRPr="00FD0425">
        <w:tab/>
        <w:t>DRBBStatusTransfer12bitsSN,</w:t>
      </w:r>
    </w:p>
    <w:p w14:paraId="3F1BF9D3" w14:textId="77777777" w:rsidR="00527916" w:rsidRPr="00FD0425" w:rsidRDefault="00527916" w:rsidP="00527916">
      <w:pPr>
        <w:pStyle w:val="PL"/>
      </w:pPr>
      <w:r w:rsidRPr="00FD0425">
        <w:tab/>
        <w:t>pdcp-sn-18bits</w:t>
      </w:r>
      <w:r w:rsidRPr="00FD0425">
        <w:tab/>
      </w:r>
      <w:r w:rsidRPr="00FD0425">
        <w:tab/>
        <w:t>DRBBStatusTransfer18bitsSN,</w:t>
      </w:r>
    </w:p>
    <w:p w14:paraId="2F4BFB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DRBBStatusTransferChoice</w:t>
      </w:r>
      <w:r w:rsidRPr="00FD0425">
        <w:rPr>
          <w:snapToGrid w:val="0"/>
        </w:rPr>
        <w:t>-ExtIEs} }</w:t>
      </w:r>
    </w:p>
    <w:p w14:paraId="10F3B4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6626AF" w14:textId="77777777" w:rsidR="00527916" w:rsidRPr="00FD0425" w:rsidRDefault="00527916" w:rsidP="00527916">
      <w:pPr>
        <w:pStyle w:val="PL"/>
        <w:rPr>
          <w:snapToGrid w:val="0"/>
        </w:rPr>
      </w:pPr>
    </w:p>
    <w:p w14:paraId="19E6F4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DRBBStatusTransferChoice</w:t>
      </w:r>
      <w:r w:rsidRPr="00FD0425">
        <w:rPr>
          <w:snapToGrid w:val="0"/>
        </w:rPr>
        <w:t>-ExtIEs XNAP-PROTOCOL-IES ::= {</w:t>
      </w:r>
    </w:p>
    <w:p w14:paraId="4C39B0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3371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93B5F9" w14:textId="77777777" w:rsidR="00527916" w:rsidRPr="00FD0425" w:rsidRDefault="00527916" w:rsidP="00527916">
      <w:pPr>
        <w:pStyle w:val="PL"/>
      </w:pPr>
    </w:p>
    <w:p w14:paraId="09B8D499" w14:textId="77777777" w:rsidR="00527916" w:rsidRPr="00FD0425" w:rsidRDefault="00527916" w:rsidP="00527916">
      <w:pPr>
        <w:pStyle w:val="PL"/>
      </w:pPr>
    </w:p>
    <w:p w14:paraId="12C09B78" w14:textId="77777777" w:rsidR="00527916" w:rsidRPr="00FD0425" w:rsidRDefault="00527916" w:rsidP="00527916">
      <w:pPr>
        <w:pStyle w:val="PL"/>
      </w:pPr>
      <w:r w:rsidRPr="00FD0425">
        <w:t>DRBBStatusTransfer12bitsSN ::= SEQUENCE {</w:t>
      </w:r>
    </w:p>
    <w:p w14:paraId="021912AE" w14:textId="77777777" w:rsidR="00527916" w:rsidRPr="00FD0425" w:rsidRDefault="00527916" w:rsidP="00527916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6EE46A6" w14:textId="77777777" w:rsidR="00527916" w:rsidRPr="00FD0425" w:rsidRDefault="00527916" w:rsidP="00527916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4E1912F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DRBBStatusTransfer12bitsSN-ExtIEs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2F880B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26ECC2B" w14:textId="77777777" w:rsidR="00527916" w:rsidRPr="00FD0425" w:rsidRDefault="00527916" w:rsidP="00527916">
      <w:pPr>
        <w:pStyle w:val="PL"/>
      </w:pPr>
      <w:r w:rsidRPr="00FD0425">
        <w:t>}</w:t>
      </w:r>
    </w:p>
    <w:p w14:paraId="6F9B3F5F" w14:textId="77777777" w:rsidR="00527916" w:rsidRPr="00FD0425" w:rsidRDefault="00527916" w:rsidP="00527916">
      <w:pPr>
        <w:pStyle w:val="PL"/>
      </w:pPr>
    </w:p>
    <w:p w14:paraId="31DB10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DRBBStatusTransfer12bitsSN-ExtIEs </w:t>
      </w:r>
      <w:r w:rsidRPr="00FD0425">
        <w:rPr>
          <w:snapToGrid w:val="0"/>
          <w:lang w:eastAsia="zh-CN"/>
        </w:rPr>
        <w:t>XNAP-PROTOCOL-EXTENSION ::= {</w:t>
      </w:r>
    </w:p>
    <w:p w14:paraId="3C1DB2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A434C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E3260E" w14:textId="77777777" w:rsidR="00527916" w:rsidRPr="00FD0425" w:rsidRDefault="00527916" w:rsidP="00527916">
      <w:pPr>
        <w:pStyle w:val="PL"/>
      </w:pPr>
    </w:p>
    <w:p w14:paraId="3F37C08D" w14:textId="77777777" w:rsidR="00527916" w:rsidRPr="00FD0425" w:rsidRDefault="00527916" w:rsidP="00527916">
      <w:pPr>
        <w:pStyle w:val="PL"/>
      </w:pPr>
    </w:p>
    <w:p w14:paraId="58E2B66A" w14:textId="77777777" w:rsidR="00527916" w:rsidRPr="00FD0425" w:rsidRDefault="00527916" w:rsidP="00527916">
      <w:pPr>
        <w:pStyle w:val="PL"/>
      </w:pPr>
      <w:r w:rsidRPr="00FD0425">
        <w:t>DRBBStatusTransfer18bitsSN ::= SEQUENCE {</w:t>
      </w:r>
    </w:p>
    <w:p w14:paraId="0C7CEE82" w14:textId="77777777" w:rsidR="00527916" w:rsidRPr="00FD0425" w:rsidRDefault="00527916" w:rsidP="00527916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D69737" w14:textId="77777777" w:rsidR="00527916" w:rsidRPr="00FD0425" w:rsidRDefault="00527916" w:rsidP="00527916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5673F65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DRBBStatusTransfer18bitsSN-ExtIEs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9BE4DE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4BEAE9E" w14:textId="77777777" w:rsidR="00527916" w:rsidRPr="00FD0425" w:rsidRDefault="00527916" w:rsidP="00527916">
      <w:pPr>
        <w:pStyle w:val="PL"/>
      </w:pPr>
      <w:r w:rsidRPr="00FD0425">
        <w:t>}</w:t>
      </w:r>
    </w:p>
    <w:p w14:paraId="323DC33C" w14:textId="77777777" w:rsidR="00527916" w:rsidRPr="00FD0425" w:rsidRDefault="00527916" w:rsidP="00527916">
      <w:pPr>
        <w:pStyle w:val="PL"/>
      </w:pPr>
    </w:p>
    <w:p w14:paraId="067794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DRBBStatusTransfer18bitsSN-ExtIEs </w:t>
      </w:r>
      <w:r w:rsidRPr="00FD0425">
        <w:rPr>
          <w:snapToGrid w:val="0"/>
          <w:lang w:eastAsia="zh-CN"/>
        </w:rPr>
        <w:t>XNAP-PROTOCOL-EXTENSION ::= {</w:t>
      </w:r>
    </w:p>
    <w:p w14:paraId="348842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A59A6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42A606" w14:textId="77777777" w:rsidR="00527916" w:rsidRPr="00FD0425" w:rsidRDefault="00527916" w:rsidP="00527916">
      <w:pPr>
        <w:pStyle w:val="PL"/>
      </w:pPr>
    </w:p>
    <w:p w14:paraId="73E7DAFD" w14:textId="77777777" w:rsidR="00527916" w:rsidRPr="00FD0425" w:rsidRDefault="00527916" w:rsidP="00527916">
      <w:pPr>
        <w:pStyle w:val="PL"/>
      </w:pPr>
    </w:p>
    <w:p w14:paraId="20C91F90" w14:textId="77777777" w:rsidR="00527916" w:rsidRPr="00FD0425" w:rsidRDefault="00527916" w:rsidP="00527916">
      <w:pPr>
        <w:pStyle w:val="PL"/>
        <w:rPr>
          <w:snapToGrid w:val="0"/>
        </w:rPr>
      </w:pPr>
      <w:bookmarkStart w:id="183" w:name="_Hlk513995038"/>
      <w:r w:rsidRPr="00FD0425">
        <w:rPr>
          <w:snapToGrid w:val="0"/>
        </w:rPr>
        <w:t>DRBToQoSFlowMapping-List</w:t>
      </w:r>
      <w:bookmarkEnd w:id="183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5ECC9055" w14:textId="77777777" w:rsidR="00527916" w:rsidRPr="00FD0425" w:rsidRDefault="00527916" w:rsidP="00527916">
      <w:pPr>
        <w:pStyle w:val="PL"/>
      </w:pPr>
    </w:p>
    <w:p w14:paraId="68C9EF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25F54363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D26F08D" w14:textId="77777777" w:rsidR="00527916" w:rsidRPr="00FD0425" w:rsidRDefault="00527916" w:rsidP="00527916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69E724EA" w14:textId="77777777" w:rsidR="00527916" w:rsidRPr="00FD0425" w:rsidRDefault="00527916" w:rsidP="00527916">
      <w:pPr>
        <w:pStyle w:val="PL"/>
      </w:pPr>
      <w:r w:rsidRPr="00FD0425">
        <w:lastRenderedPageBreak/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211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582416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13E249" w14:textId="77777777" w:rsidR="00527916" w:rsidRPr="00FD0425" w:rsidRDefault="00527916" w:rsidP="00527916">
      <w:pPr>
        <w:pStyle w:val="PL"/>
      </w:pPr>
      <w:r w:rsidRPr="00FD0425">
        <w:t>}</w:t>
      </w:r>
    </w:p>
    <w:p w14:paraId="62DCEA80" w14:textId="77777777" w:rsidR="00527916" w:rsidRPr="00FD0425" w:rsidRDefault="00527916" w:rsidP="00527916">
      <w:pPr>
        <w:pStyle w:val="PL"/>
      </w:pPr>
    </w:p>
    <w:p w14:paraId="501D24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DRBToQoSFlowMapping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090DB025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6D2B42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90BE1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ED85C94" w14:textId="77777777" w:rsidR="00527916" w:rsidRPr="00FD0425" w:rsidRDefault="00527916" w:rsidP="00527916">
      <w:pPr>
        <w:pStyle w:val="PL"/>
      </w:pPr>
    </w:p>
    <w:p w14:paraId="2D6481C4" w14:textId="77777777" w:rsidR="00527916" w:rsidRPr="00FD0425" w:rsidRDefault="00527916" w:rsidP="00527916">
      <w:pPr>
        <w:pStyle w:val="PL"/>
      </w:pPr>
    </w:p>
    <w:p w14:paraId="03D31A8B" w14:textId="77777777" w:rsidR="00527916" w:rsidRPr="00FD0425" w:rsidRDefault="00527916" w:rsidP="00527916">
      <w:pPr>
        <w:pStyle w:val="PL"/>
      </w:pPr>
      <w:r w:rsidRPr="00FD0425">
        <w:t>DuplicationActivation ::= ENUMERATED {active, inactive, ...}</w:t>
      </w:r>
    </w:p>
    <w:p w14:paraId="54ADEDE8" w14:textId="77777777" w:rsidR="00527916" w:rsidRPr="00FD0425" w:rsidRDefault="00527916" w:rsidP="00527916">
      <w:pPr>
        <w:pStyle w:val="PL"/>
      </w:pPr>
    </w:p>
    <w:p w14:paraId="2F8CCBF4" w14:textId="77777777" w:rsidR="00527916" w:rsidRPr="00FD0425" w:rsidRDefault="00527916" w:rsidP="00527916">
      <w:pPr>
        <w:pStyle w:val="PL"/>
      </w:pPr>
    </w:p>
    <w:p w14:paraId="47790DFB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0A1A34D2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2A691F94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1DED289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2E3AE8B2" w14:textId="77777777" w:rsidR="00527916" w:rsidRPr="00FD0425" w:rsidRDefault="00527916" w:rsidP="00527916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DC53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36838C93" w14:textId="77777777" w:rsidR="00527916" w:rsidRPr="00FD0425" w:rsidRDefault="00527916" w:rsidP="00527916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B4A2B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7FD332F9" w14:textId="77777777" w:rsidR="00527916" w:rsidRPr="00FD0425" w:rsidRDefault="00527916" w:rsidP="00527916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4577B42" w14:textId="77777777" w:rsidR="00527916" w:rsidRPr="00FD0425" w:rsidRDefault="00527916" w:rsidP="00527916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184" w:name="_Hlk515425381"/>
      <w:r w:rsidRPr="00FD0425">
        <w:t>MaximumDataBurstVolume</w:t>
      </w:r>
      <w:bookmarkEnd w:id="184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0B20761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snapToGrid w:val="0"/>
          <w:lang w:eastAsia="zh-CN"/>
        </w:rPr>
        <w:t xml:space="preserve"> 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75FCF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AA946A" w14:textId="77777777" w:rsidR="00527916" w:rsidRPr="00FD0425" w:rsidRDefault="00527916" w:rsidP="00527916">
      <w:pPr>
        <w:pStyle w:val="PL"/>
      </w:pPr>
      <w:r w:rsidRPr="00FD0425">
        <w:t>}</w:t>
      </w:r>
    </w:p>
    <w:p w14:paraId="780C7CE6" w14:textId="77777777" w:rsidR="00527916" w:rsidRPr="00FD0425" w:rsidRDefault="00527916" w:rsidP="00527916">
      <w:pPr>
        <w:pStyle w:val="PL"/>
      </w:pPr>
    </w:p>
    <w:p w14:paraId="12206D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12700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1D2E49">
        <w:rPr>
          <w:snapToGrid w:val="0"/>
        </w:rPr>
        <w:t>{ ID id-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5055DC0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8E633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24E29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B8E26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566284" w14:textId="77777777" w:rsidR="00527916" w:rsidRPr="00FD0425" w:rsidRDefault="00527916" w:rsidP="00527916">
      <w:pPr>
        <w:pStyle w:val="PL"/>
      </w:pPr>
    </w:p>
    <w:p w14:paraId="780E4FB6" w14:textId="77777777" w:rsidR="00527916" w:rsidRPr="00FD0425" w:rsidRDefault="00527916" w:rsidP="00527916">
      <w:pPr>
        <w:pStyle w:val="PL"/>
      </w:pPr>
    </w:p>
    <w:p w14:paraId="5814EE01" w14:textId="77777777" w:rsidR="00527916" w:rsidRPr="00FD0425" w:rsidRDefault="00527916" w:rsidP="00527916">
      <w:pPr>
        <w:pStyle w:val="PL"/>
        <w:outlineLvl w:val="3"/>
      </w:pPr>
      <w:r w:rsidRPr="00FD0425">
        <w:t>-- E</w:t>
      </w:r>
    </w:p>
    <w:p w14:paraId="35FB83FD" w14:textId="77777777" w:rsidR="00527916" w:rsidRPr="00FD0425" w:rsidRDefault="00527916" w:rsidP="00527916">
      <w:pPr>
        <w:pStyle w:val="PL"/>
      </w:pPr>
    </w:p>
    <w:p w14:paraId="0D0362C5" w14:textId="77777777" w:rsidR="00527916" w:rsidRPr="00FD0425" w:rsidRDefault="00527916" w:rsidP="00527916">
      <w:pPr>
        <w:pStyle w:val="PL"/>
      </w:pPr>
    </w:p>
    <w:p w14:paraId="55F0DB95" w14:textId="77777777" w:rsidR="00527916" w:rsidRPr="00FD0425" w:rsidRDefault="00527916" w:rsidP="00527916">
      <w:pPr>
        <w:pStyle w:val="PL"/>
      </w:pPr>
      <w:r w:rsidRPr="00FD0425">
        <w:t>E-RAB-ID</w:t>
      </w:r>
      <w:r w:rsidRPr="00FD0425">
        <w:tab/>
      </w:r>
      <w:r w:rsidRPr="00FD0425">
        <w:tab/>
        <w:t>::= INTEGER (0..15, ...)</w:t>
      </w:r>
    </w:p>
    <w:p w14:paraId="1424CFEE" w14:textId="77777777" w:rsidR="00527916" w:rsidRPr="00FD0425" w:rsidRDefault="00527916" w:rsidP="00527916">
      <w:pPr>
        <w:pStyle w:val="PL"/>
      </w:pPr>
    </w:p>
    <w:p w14:paraId="6349870B" w14:textId="77777777" w:rsidR="00527916" w:rsidRPr="00FD0425" w:rsidRDefault="00527916" w:rsidP="00527916">
      <w:pPr>
        <w:pStyle w:val="PL"/>
      </w:pPr>
    </w:p>
    <w:p w14:paraId="16CEA9E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E-UTRAARFCN ::= INTEGER (0..</w:t>
      </w:r>
      <w:r w:rsidRPr="00FD0425">
        <w:rPr>
          <w:lang w:eastAsia="ja-JP"/>
        </w:rPr>
        <w:t>maxEARFCN)</w:t>
      </w:r>
    </w:p>
    <w:p w14:paraId="1159EFBF" w14:textId="77777777" w:rsidR="00527916" w:rsidRPr="00FD0425" w:rsidRDefault="00527916" w:rsidP="00527916">
      <w:pPr>
        <w:pStyle w:val="PL"/>
      </w:pPr>
    </w:p>
    <w:p w14:paraId="424F3586" w14:textId="77777777" w:rsidR="00527916" w:rsidRPr="00FD0425" w:rsidRDefault="00527916" w:rsidP="00527916">
      <w:pPr>
        <w:pStyle w:val="PL"/>
      </w:pPr>
    </w:p>
    <w:p w14:paraId="73C525ED" w14:textId="77777777" w:rsidR="00527916" w:rsidRPr="00FD0425" w:rsidRDefault="00527916" w:rsidP="00527916">
      <w:pPr>
        <w:pStyle w:val="PL"/>
      </w:pPr>
      <w:r w:rsidRPr="00FD0425">
        <w:t>E-UTRA-Cell-Identity</w:t>
      </w:r>
      <w:r w:rsidRPr="00FD0425">
        <w:tab/>
      </w:r>
      <w:r w:rsidRPr="00FD0425">
        <w:tab/>
      </w:r>
      <w:r w:rsidRPr="00FD0425">
        <w:tab/>
        <w:t>::= BIT STRING (SIZE(28))</w:t>
      </w:r>
    </w:p>
    <w:p w14:paraId="6D4CE38A" w14:textId="77777777" w:rsidR="00527916" w:rsidRPr="00FD0425" w:rsidRDefault="00527916" w:rsidP="00527916">
      <w:pPr>
        <w:pStyle w:val="PL"/>
      </w:pPr>
    </w:p>
    <w:p w14:paraId="39C21B72" w14:textId="77777777" w:rsidR="00527916" w:rsidRPr="00FD0425" w:rsidRDefault="00527916" w:rsidP="00527916">
      <w:pPr>
        <w:pStyle w:val="PL"/>
      </w:pPr>
    </w:p>
    <w:p w14:paraId="66A3B70F" w14:textId="77777777" w:rsidR="00527916" w:rsidRPr="00FD0425" w:rsidRDefault="00527916" w:rsidP="00527916">
      <w:pPr>
        <w:pStyle w:val="PL"/>
      </w:pPr>
      <w:bookmarkStart w:id="185" w:name="_Hlk513540919"/>
      <w:r w:rsidRPr="00FD0425">
        <w:t xml:space="preserve">E-UTRA-CGI </w:t>
      </w:r>
      <w:bookmarkEnd w:id="185"/>
      <w:r w:rsidRPr="00FD0425">
        <w:t>::= SEQUENCE {</w:t>
      </w:r>
    </w:p>
    <w:p w14:paraId="31B2A1B4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PLMN-I</w:t>
      </w:r>
      <w:r w:rsidRPr="00FD0425">
        <w:t>dentity,</w:t>
      </w:r>
    </w:p>
    <w:p w14:paraId="2CF23568" w14:textId="77777777" w:rsidR="00527916" w:rsidRPr="00FD0425" w:rsidRDefault="00527916" w:rsidP="00527916">
      <w:pPr>
        <w:pStyle w:val="PL"/>
      </w:pPr>
      <w:r w:rsidRPr="00FD0425">
        <w:tab/>
        <w:t>e-utra-CI</w:t>
      </w:r>
      <w:r w:rsidRPr="00FD0425">
        <w:tab/>
      </w:r>
      <w:r w:rsidRPr="00FD0425">
        <w:tab/>
      </w:r>
      <w:r w:rsidRPr="00FD0425">
        <w:tab/>
        <w:t>E-UTRA-Cell-Identity,</w:t>
      </w:r>
    </w:p>
    <w:p w14:paraId="62F7A767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E-UTRA-CGI-Ext</w:t>
      </w:r>
      <w:r w:rsidRPr="00FD0425">
        <w:rPr>
          <w:snapToGrid w:val="0"/>
          <w:lang w:eastAsia="zh-CN"/>
        </w:rPr>
        <w:t xml:space="preserve">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1DE055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D7FBC29" w14:textId="77777777" w:rsidR="00527916" w:rsidRPr="00FD0425" w:rsidRDefault="00527916" w:rsidP="00527916">
      <w:pPr>
        <w:pStyle w:val="PL"/>
      </w:pPr>
      <w:r w:rsidRPr="00FD0425">
        <w:t>}</w:t>
      </w:r>
    </w:p>
    <w:p w14:paraId="38625DC4" w14:textId="77777777" w:rsidR="00527916" w:rsidRPr="00FD0425" w:rsidRDefault="00527916" w:rsidP="00527916">
      <w:pPr>
        <w:pStyle w:val="PL"/>
      </w:pPr>
    </w:p>
    <w:p w14:paraId="30B3FF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E-UTRA-CGI-ExtIEs </w:t>
      </w:r>
      <w:r w:rsidRPr="00FD0425">
        <w:rPr>
          <w:snapToGrid w:val="0"/>
          <w:lang w:eastAsia="zh-CN"/>
        </w:rPr>
        <w:t>XNAP-PROTOCOL-EXTENSION ::= {</w:t>
      </w:r>
    </w:p>
    <w:p w14:paraId="044F16B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2724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BAA5E9" w14:textId="77777777" w:rsidR="00527916" w:rsidRPr="00FD0425" w:rsidRDefault="00527916" w:rsidP="00527916">
      <w:pPr>
        <w:pStyle w:val="PL"/>
      </w:pPr>
    </w:p>
    <w:p w14:paraId="1C7B974A" w14:textId="77777777" w:rsidR="00527916" w:rsidRPr="00FD0425" w:rsidRDefault="00527916" w:rsidP="00527916">
      <w:pPr>
        <w:pStyle w:val="PL"/>
      </w:pPr>
    </w:p>
    <w:p w14:paraId="4C67BBD6" w14:textId="77777777" w:rsidR="00527916" w:rsidRPr="00FD0425" w:rsidRDefault="00527916" w:rsidP="00527916">
      <w:pPr>
        <w:pStyle w:val="PL"/>
      </w:pPr>
      <w:r w:rsidRPr="00FD0425">
        <w:t>E-UTRAFrequencyBandIndicator ::= INTEGER (1..256, ...)</w:t>
      </w:r>
    </w:p>
    <w:p w14:paraId="429DE54C" w14:textId="77777777" w:rsidR="00527916" w:rsidRPr="00FD0425" w:rsidRDefault="00527916" w:rsidP="00527916">
      <w:pPr>
        <w:pStyle w:val="PL"/>
      </w:pPr>
    </w:p>
    <w:p w14:paraId="3E72654F" w14:textId="77777777" w:rsidR="00527916" w:rsidRPr="00FD0425" w:rsidRDefault="00527916" w:rsidP="00527916">
      <w:pPr>
        <w:pStyle w:val="PL"/>
      </w:pPr>
    </w:p>
    <w:p w14:paraId="45A5533A" w14:textId="77777777" w:rsidR="00527916" w:rsidRPr="00FD0425" w:rsidRDefault="00527916" w:rsidP="00527916">
      <w:pPr>
        <w:pStyle w:val="PL"/>
      </w:pPr>
      <w:r w:rsidRPr="00FD0425">
        <w:t>E-UTRAMultibandInfoList ::= SEQUENCE (SIZE(1..maxnoofEUTRABands)) OF E-UTRAFrequencyBandIndicator</w:t>
      </w:r>
    </w:p>
    <w:p w14:paraId="7276B581" w14:textId="77777777" w:rsidR="00527916" w:rsidRPr="00FD0425" w:rsidRDefault="00527916" w:rsidP="00527916">
      <w:pPr>
        <w:pStyle w:val="PL"/>
      </w:pPr>
    </w:p>
    <w:p w14:paraId="4F1E031C" w14:textId="77777777" w:rsidR="00527916" w:rsidRPr="00FD0425" w:rsidRDefault="00527916" w:rsidP="00527916">
      <w:pPr>
        <w:pStyle w:val="PL"/>
      </w:pPr>
    </w:p>
    <w:p w14:paraId="4D6A1CB7" w14:textId="77777777" w:rsidR="00527916" w:rsidRPr="00FD0425" w:rsidRDefault="00527916" w:rsidP="00527916">
      <w:pPr>
        <w:pStyle w:val="PL"/>
      </w:pPr>
      <w:r w:rsidRPr="00FD0425">
        <w:t>E-UTRAPCI ::= INTEGER (0..503, ...)</w:t>
      </w:r>
    </w:p>
    <w:p w14:paraId="7ADC869F" w14:textId="77777777" w:rsidR="00527916" w:rsidRPr="00FD0425" w:rsidRDefault="00527916" w:rsidP="00527916">
      <w:pPr>
        <w:pStyle w:val="PL"/>
      </w:pPr>
    </w:p>
    <w:p w14:paraId="79258269" w14:textId="77777777" w:rsidR="00527916" w:rsidRPr="00FD0425" w:rsidRDefault="00527916" w:rsidP="00527916">
      <w:pPr>
        <w:pStyle w:val="PL"/>
      </w:pPr>
    </w:p>
    <w:p w14:paraId="2F08F1B4" w14:textId="77777777" w:rsidR="00527916" w:rsidRPr="00FD0425" w:rsidRDefault="00527916" w:rsidP="00527916">
      <w:pPr>
        <w:pStyle w:val="PL"/>
      </w:pPr>
      <w:bookmarkStart w:id="186" w:name="_Hlk515373647"/>
      <w:r w:rsidRPr="00FD0425">
        <w:t>E-UTRAPRACHConfiguration</w:t>
      </w:r>
      <w:bookmarkEnd w:id="186"/>
      <w:r w:rsidRPr="00FD0425">
        <w:t xml:space="preserve"> ::= SEQUENCE {</w:t>
      </w:r>
    </w:p>
    <w:p w14:paraId="052D4E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rootSequenceIndex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(0..837),</w:t>
      </w:r>
    </w:p>
    <w:p w14:paraId="3619E8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zeroCorrelationIndex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(0..15),</w:t>
      </w:r>
    </w:p>
    <w:p w14:paraId="1AF590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t>highSpeedFlag</w:t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  <w:t>ENUMERATED {true, false, ...},</w:t>
      </w:r>
    </w:p>
    <w:p w14:paraId="59BB63AF" w14:textId="77777777" w:rsidR="00527916" w:rsidRPr="00FD0425" w:rsidRDefault="00527916" w:rsidP="00527916">
      <w:pPr>
        <w:pStyle w:val="PL"/>
        <w:rPr>
          <w:bCs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snapToGrid w:val="0"/>
          <w:lang w:eastAsia="zh-CN"/>
        </w:rPr>
        <w:t>INTEGER (0..94)</w:t>
      </w:r>
      <w:r w:rsidRPr="00FD0425">
        <w:rPr>
          <w:bCs/>
          <w:lang w:eastAsia="zh-CN"/>
        </w:rPr>
        <w:t>,</w:t>
      </w:r>
    </w:p>
    <w:p w14:paraId="04EC04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  <w:lang w:eastAsia="zh-CN"/>
        </w:rPr>
        <w:t>prach-ConfigIndex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(0..63)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OPTIONAL, </w:t>
      </w:r>
    </w:p>
    <w:p w14:paraId="6D78204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-- </w:t>
      </w:r>
      <w:r w:rsidRPr="00FD0425">
        <w:rPr>
          <w:snapToGrid w:val="0"/>
        </w:rPr>
        <w:t>C-</w:t>
      </w:r>
      <w:r w:rsidRPr="00FD0425">
        <w:t>ifTDD</w:t>
      </w:r>
      <w:r w:rsidRPr="00FD0425">
        <w:rPr>
          <w:snapToGrid w:val="0"/>
        </w:rPr>
        <w:t xml:space="preserve">: This IE shall be </w:t>
      </w:r>
      <w:r w:rsidRPr="00FD0425">
        <w:rPr>
          <w:snapToGrid w:val="0"/>
          <w:lang w:eastAsia="zh-CN"/>
        </w:rPr>
        <w:t xml:space="preserve">present </w:t>
      </w:r>
      <w:r w:rsidRPr="00FD0425">
        <w:rPr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snapToGrid w:val="0"/>
          <w:lang w:eastAsia="zh-CN"/>
        </w:rPr>
        <w:t>TDD</w:t>
      </w:r>
      <w:r w:rsidRPr="00FD0425">
        <w:t>"</w:t>
      </w:r>
      <w:r w:rsidRPr="00FD0425">
        <w:rPr>
          <w:snapToGrid w:val="0"/>
          <w:lang w:eastAsia="zh-CN"/>
        </w:rPr>
        <w:t xml:space="preserve"> --</w:t>
      </w:r>
    </w:p>
    <w:p w14:paraId="347AB8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</w:rPr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309CFE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A7AB65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B1785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361F0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E-UTRAPRACHConfiguration</w:t>
      </w:r>
      <w:r w:rsidRPr="00FD0425">
        <w:rPr>
          <w:snapToGrid w:val="0"/>
        </w:rPr>
        <w:t>-ExtIEs XNAP-PROTOCOL-EXTENSION</w:t>
      </w:r>
      <w:r w:rsidRPr="00FD0425">
        <w:rPr>
          <w:snapToGrid w:val="0"/>
          <w:lang w:eastAsia="zh-CN"/>
        </w:rPr>
        <w:t xml:space="preserve"> ::= {</w:t>
      </w:r>
    </w:p>
    <w:p w14:paraId="6F5DE5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...</w:t>
      </w:r>
    </w:p>
    <w:p w14:paraId="0038FF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5B8CDA8" w14:textId="77777777" w:rsidR="00527916" w:rsidRPr="00FD0425" w:rsidRDefault="00527916" w:rsidP="00527916">
      <w:pPr>
        <w:pStyle w:val="PL"/>
      </w:pPr>
    </w:p>
    <w:p w14:paraId="3DB67C80" w14:textId="77777777" w:rsidR="00527916" w:rsidRPr="00FD0425" w:rsidRDefault="00527916" w:rsidP="00527916">
      <w:pPr>
        <w:pStyle w:val="PL"/>
      </w:pPr>
    </w:p>
    <w:p w14:paraId="1CD313E4" w14:textId="77777777" w:rsidR="00527916" w:rsidRPr="00FD0425" w:rsidRDefault="00527916" w:rsidP="00527916">
      <w:pPr>
        <w:pStyle w:val="PL"/>
      </w:pPr>
      <w:bookmarkStart w:id="187" w:name="_Hlk515385528"/>
      <w:r w:rsidRPr="00FD0425">
        <w:t>E-UTRATransmissionBandwidth</w:t>
      </w:r>
      <w:bookmarkEnd w:id="187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68AEE00D" w14:textId="77777777" w:rsidR="00527916" w:rsidRPr="00FD0425" w:rsidRDefault="00527916" w:rsidP="00527916">
      <w:pPr>
        <w:pStyle w:val="PL"/>
      </w:pPr>
    </w:p>
    <w:p w14:paraId="17D644D7" w14:textId="77777777" w:rsidR="00527916" w:rsidRPr="00FD0425" w:rsidRDefault="00527916" w:rsidP="00527916">
      <w:pPr>
        <w:pStyle w:val="PL"/>
      </w:pPr>
      <w:r w:rsidRPr="00FD0425">
        <w:t>EndpointIPAddressAndPort ::=SEQUENCE {</w:t>
      </w:r>
    </w:p>
    <w:p w14:paraId="121BB816" w14:textId="77777777" w:rsidR="00527916" w:rsidRPr="00FD0425" w:rsidRDefault="00527916" w:rsidP="00527916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4C71DE83" w14:textId="77777777" w:rsidR="00527916" w:rsidRPr="00FD0425" w:rsidRDefault="00527916" w:rsidP="00527916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47721C1C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7FAD33D0" w14:textId="77777777" w:rsidR="00527916" w:rsidRPr="00FD0425" w:rsidRDefault="00527916" w:rsidP="00527916">
      <w:pPr>
        <w:pStyle w:val="PL"/>
      </w:pPr>
      <w:r w:rsidRPr="00FD0425">
        <w:t>}</w:t>
      </w:r>
    </w:p>
    <w:p w14:paraId="32A9A401" w14:textId="77777777" w:rsidR="00527916" w:rsidRPr="00FD0425" w:rsidRDefault="00527916" w:rsidP="00527916">
      <w:pPr>
        <w:pStyle w:val="PL"/>
      </w:pPr>
    </w:p>
    <w:p w14:paraId="31059481" w14:textId="77777777" w:rsidR="00527916" w:rsidRPr="00FD0425" w:rsidRDefault="00527916" w:rsidP="00527916">
      <w:pPr>
        <w:pStyle w:val="PL"/>
      </w:pPr>
      <w:r w:rsidRPr="00FD0425">
        <w:t>EndpointIPAddressAndPort-ExtIEs XNAP-PROTOCOL-EXTENSION ::= {</w:t>
      </w:r>
    </w:p>
    <w:p w14:paraId="3E1EE00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185F544" w14:textId="77777777" w:rsidR="00527916" w:rsidRPr="00FD0425" w:rsidRDefault="00527916" w:rsidP="00527916">
      <w:pPr>
        <w:pStyle w:val="PL"/>
      </w:pPr>
      <w:r w:rsidRPr="00FD0425">
        <w:t>}</w:t>
      </w:r>
    </w:p>
    <w:p w14:paraId="4B1F016D" w14:textId="77777777" w:rsidR="00527916" w:rsidRPr="00FD0425" w:rsidRDefault="00527916" w:rsidP="00527916">
      <w:pPr>
        <w:pStyle w:val="PL"/>
      </w:pPr>
    </w:p>
    <w:p w14:paraId="7F8696A0" w14:textId="77777777" w:rsidR="00527916" w:rsidRDefault="00527916" w:rsidP="00527916">
      <w:pPr>
        <w:pStyle w:val="PL"/>
        <w:rPr>
          <w:snapToGrid w:val="0"/>
        </w:rPr>
      </w:pPr>
    </w:p>
    <w:p w14:paraId="694D64C5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EventTriggered</w:t>
      </w:r>
      <w:r w:rsidRPr="00F32326">
        <w:rPr>
          <w:snapToGrid w:val="0"/>
        </w:rPr>
        <w:t xml:space="preserve"> ::= SEQUENCE {</w:t>
      </w:r>
    </w:p>
    <w:p w14:paraId="591FC217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loggedEventTriggeredConfig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>LoggedEventTriggeredConfig</w:t>
      </w:r>
      <w:r w:rsidRPr="00F32326">
        <w:rPr>
          <w:snapToGrid w:val="0"/>
        </w:rPr>
        <w:t>,</w:t>
      </w:r>
    </w:p>
    <w:p w14:paraId="3265D51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iE-Extensions</w:t>
      </w:r>
      <w:r w:rsidRPr="00F32326">
        <w:rPr>
          <w:snapToGrid w:val="0"/>
        </w:rPr>
        <w:tab/>
      </w:r>
      <w:r w:rsidRPr="00F32326">
        <w:rPr>
          <w:snapToGrid w:val="0"/>
        </w:rPr>
        <w:tab/>
        <w:t xml:space="preserve">ProtocolExtensionContainer { { </w:t>
      </w:r>
      <w:r>
        <w:rPr>
          <w:snapToGrid w:val="0"/>
        </w:rPr>
        <w:t>EventTriggered</w:t>
      </w:r>
      <w:r w:rsidRPr="00F32326">
        <w:rPr>
          <w:snapToGrid w:val="0"/>
        </w:rPr>
        <w:t>-ExtIEs} } OPTIONAL,</w:t>
      </w:r>
    </w:p>
    <w:p w14:paraId="07AD441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1D1A646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lastRenderedPageBreak/>
        <w:t>}</w:t>
      </w:r>
    </w:p>
    <w:p w14:paraId="188982EE" w14:textId="77777777" w:rsidR="00527916" w:rsidRPr="00F32326" w:rsidRDefault="00527916" w:rsidP="00527916">
      <w:pPr>
        <w:pStyle w:val="PL"/>
        <w:rPr>
          <w:snapToGrid w:val="0"/>
        </w:rPr>
      </w:pPr>
    </w:p>
    <w:p w14:paraId="6E70A5F2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EventTriggered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729B2BAC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45E761F1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58A52926" w14:textId="77777777" w:rsidR="00527916" w:rsidRPr="00F32326" w:rsidRDefault="00527916" w:rsidP="00527916">
      <w:pPr>
        <w:pStyle w:val="PL"/>
        <w:rPr>
          <w:snapToGrid w:val="0"/>
        </w:rPr>
      </w:pPr>
    </w:p>
    <w:p w14:paraId="532885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EventType ::= ENUMERATED {</w:t>
      </w:r>
    </w:p>
    <w:p w14:paraId="54927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snapToGrid w:val="0"/>
        </w:rPr>
        <w:t>,</w:t>
      </w:r>
    </w:p>
    <w:p w14:paraId="120A632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338A1EFD" w14:textId="77777777" w:rsidR="00527916" w:rsidRDefault="00527916" w:rsidP="00527916">
      <w:pPr>
        <w:pStyle w:val="PL"/>
      </w:pPr>
      <w:r w:rsidRPr="00FD0425">
        <w:tab/>
        <w:t>...</w:t>
      </w:r>
      <w:r>
        <w:t>,</w:t>
      </w:r>
    </w:p>
    <w:p w14:paraId="54D3B19E" w14:textId="77777777" w:rsidR="00527916" w:rsidRPr="00FD0425" w:rsidRDefault="00527916" w:rsidP="00527916">
      <w:pPr>
        <w:pStyle w:val="PL"/>
      </w:pPr>
      <w:r>
        <w:tab/>
        <w:t>report-upon-change-of-serving-cell-and-Area-of-Interest</w:t>
      </w:r>
    </w:p>
    <w:p w14:paraId="5851CED7" w14:textId="77777777" w:rsidR="00527916" w:rsidRPr="00FD0425" w:rsidRDefault="00527916" w:rsidP="00527916">
      <w:pPr>
        <w:pStyle w:val="PL"/>
      </w:pPr>
      <w:r w:rsidRPr="00FD0425">
        <w:t>}</w:t>
      </w:r>
    </w:p>
    <w:p w14:paraId="55790324" w14:textId="77777777" w:rsidR="00527916" w:rsidRPr="00FD0425" w:rsidRDefault="00527916" w:rsidP="00527916">
      <w:pPr>
        <w:pStyle w:val="PL"/>
      </w:pPr>
    </w:p>
    <w:p w14:paraId="1E7A71A5" w14:textId="77777777" w:rsidR="00527916" w:rsidRDefault="00527916" w:rsidP="00527916">
      <w:pPr>
        <w:pStyle w:val="PL"/>
        <w:rPr>
          <w:snapToGrid w:val="0"/>
        </w:rPr>
      </w:pPr>
    </w:p>
    <w:p w14:paraId="5A667A31" w14:textId="77777777" w:rsidR="00527916" w:rsidRPr="00BD1A27" w:rsidRDefault="00527916" w:rsidP="00527916">
      <w:pPr>
        <w:pStyle w:val="PL"/>
        <w:rPr>
          <w:snapToGrid w:val="0"/>
        </w:rPr>
      </w:pPr>
      <w:r>
        <w:rPr>
          <w:snapToGrid w:val="0"/>
        </w:rPr>
        <w:t>EventTypeTrigger</w:t>
      </w:r>
      <w:r w:rsidRPr="00BD1A27">
        <w:rPr>
          <w:snapToGrid w:val="0"/>
        </w:rPr>
        <w:t xml:space="preserve"> ::= CHOICE {</w:t>
      </w:r>
    </w:p>
    <w:p w14:paraId="286A8CEF" w14:textId="77777777" w:rsidR="00527916" w:rsidRPr="00BD1A27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ab/>
      </w:r>
      <w:r>
        <w:rPr>
          <w:snapToGrid w:val="0"/>
          <w:lang w:eastAsia="zh-CN"/>
        </w:rPr>
        <w:t>outOfCoverage</w:t>
      </w:r>
      <w:r w:rsidRPr="00E43410"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>ENUMERATED {true, ...},</w:t>
      </w:r>
    </w:p>
    <w:p w14:paraId="1AAD6C37" w14:textId="77777777" w:rsidR="00527916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ab/>
      </w:r>
      <w:r>
        <w:rPr>
          <w:snapToGrid w:val="0"/>
        </w:rPr>
        <w:t>eventL1</w:t>
      </w:r>
      <w:r w:rsidRPr="00BD1A27">
        <w:rPr>
          <w:snapToGrid w:val="0"/>
        </w:rPr>
        <w:tab/>
      </w:r>
      <w:r w:rsidRPr="00BD1A27">
        <w:rPr>
          <w:snapToGrid w:val="0"/>
        </w:rPr>
        <w:tab/>
      </w:r>
      <w:r>
        <w:rPr>
          <w:snapToGrid w:val="0"/>
        </w:rPr>
        <w:t>EventL1</w:t>
      </w:r>
      <w:r w:rsidRPr="00BD1A27">
        <w:rPr>
          <w:snapToGrid w:val="0"/>
        </w:rPr>
        <w:t>,</w:t>
      </w:r>
    </w:p>
    <w:p w14:paraId="0A1D4716" w14:textId="77777777" w:rsidR="00527916" w:rsidRPr="00BD1A27" w:rsidRDefault="00527916" w:rsidP="00527916">
      <w:pPr>
        <w:pStyle w:val="PL"/>
      </w:pPr>
      <w:r>
        <w:tab/>
      </w:r>
      <w:r w:rsidRPr="00BD1A27">
        <w:t>choice-</w:t>
      </w:r>
      <w:r w:rsidRPr="00BD1A27" w:rsidDel="00471500">
        <w:t>E</w:t>
      </w:r>
      <w:r w:rsidRPr="00BD1A27">
        <w:t>xtension</w:t>
      </w:r>
      <w:r w:rsidRPr="00BD1A27" w:rsidDel="004F4233">
        <w:t>s</w:t>
      </w:r>
      <w:r w:rsidRPr="00BD1A27">
        <w:tab/>
      </w:r>
      <w:r w:rsidRPr="00BD1A27">
        <w:tab/>
        <w:t>ProtocolIE-Single</w:t>
      </w:r>
      <w:r>
        <w:t>-</w:t>
      </w:r>
      <w:r w:rsidRPr="00BD1A27">
        <w:t>Container { {</w:t>
      </w:r>
      <w:r>
        <w:rPr>
          <w:snapToGrid w:val="0"/>
        </w:rPr>
        <w:t>EventTypeTrigger</w:t>
      </w:r>
      <w:r w:rsidRPr="00BD1A27">
        <w:t>-ExtIEs} }</w:t>
      </w:r>
    </w:p>
    <w:p w14:paraId="203CC6F3" w14:textId="77777777" w:rsidR="00527916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>}</w:t>
      </w:r>
    </w:p>
    <w:p w14:paraId="56A91558" w14:textId="77777777" w:rsidR="00527916" w:rsidRPr="00BD1A27" w:rsidRDefault="00527916" w:rsidP="00527916">
      <w:pPr>
        <w:pStyle w:val="PL"/>
        <w:rPr>
          <w:snapToGrid w:val="0"/>
        </w:rPr>
      </w:pPr>
    </w:p>
    <w:p w14:paraId="2FA4AC3C" w14:textId="77777777" w:rsidR="00527916" w:rsidRPr="00BD1A27" w:rsidRDefault="00527916" w:rsidP="00527916">
      <w:pPr>
        <w:pStyle w:val="PL"/>
      </w:pPr>
      <w:r>
        <w:rPr>
          <w:snapToGrid w:val="0"/>
        </w:rPr>
        <w:t>EventTypeTrigger</w:t>
      </w:r>
      <w:r w:rsidRPr="00BD1A27">
        <w:t xml:space="preserve">-ExtIEs </w:t>
      </w:r>
      <w:r>
        <w:rPr>
          <w:snapToGrid w:val="0"/>
        </w:rPr>
        <w:t>XN</w:t>
      </w:r>
      <w:r w:rsidRPr="00BD1A27">
        <w:rPr>
          <w:snapToGrid w:val="0"/>
        </w:rPr>
        <w:t>AP-PROTOCOL-</w:t>
      </w:r>
      <w:r>
        <w:rPr>
          <w:snapToGrid w:val="0"/>
        </w:rPr>
        <w:t>IES</w:t>
      </w:r>
      <w:r w:rsidRPr="00BD1A27">
        <w:rPr>
          <w:snapToGrid w:val="0"/>
        </w:rPr>
        <w:t xml:space="preserve"> </w:t>
      </w:r>
      <w:r w:rsidRPr="00BD1A27">
        <w:t>::= {</w:t>
      </w:r>
    </w:p>
    <w:p w14:paraId="5B70366A" w14:textId="77777777" w:rsidR="00527916" w:rsidRPr="00BD1A27" w:rsidRDefault="00527916" w:rsidP="00527916">
      <w:pPr>
        <w:pStyle w:val="PL"/>
      </w:pPr>
      <w:r w:rsidRPr="00BD1A27">
        <w:tab/>
        <w:t>...</w:t>
      </w:r>
    </w:p>
    <w:p w14:paraId="7AE45852" w14:textId="77777777" w:rsidR="00527916" w:rsidRPr="00BD1A27" w:rsidRDefault="00527916" w:rsidP="00527916">
      <w:pPr>
        <w:pStyle w:val="PL"/>
      </w:pPr>
      <w:r w:rsidRPr="00BD1A27">
        <w:t>}</w:t>
      </w:r>
    </w:p>
    <w:p w14:paraId="251D3D7F" w14:textId="77777777" w:rsidR="00527916" w:rsidRDefault="00527916" w:rsidP="00527916">
      <w:pPr>
        <w:pStyle w:val="PL"/>
        <w:rPr>
          <w:snapToGrid w:val="0"/>
        </w:rPr>
      </w:pPr>
    </w:p>
    <w:p w14:paraId="6DCD06C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6D89F1B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600B936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3723F6F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79C571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26AB1DF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DAA31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527A345" w14:textId="77777777" w:rsidR="00527916" w:rsidRDefault="00527916" w:rsidP="00527916">
      <w:pPr>
        <w:pStyle w:val="PL"/>
        <w:rPr>
          <w:snapToGrid w:val="0"/>
        </w:rPr>
      </w:pPr>
    </w:p>
    <w:p w14:paraId="6CAF841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246AD05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C6F11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B1B0F1D" w14:textId="77777777" w:rsidR="00527916" w:rsidRDefault="00527916" w:rsidP="00527916">
      <w:pPr>
        <w:pStyle w:val="PL"/>
        <w:rPr>
          <w:snapToGrid w:val="0"/>
        </w:rPr>
      </w:pPr>
    </w:p>
    <w:p w14:paraId="381FA1A1" w14:textId="77777777" w:rsidR="00527916" w:rsidRDefault="00527916" w:rsidP="0052791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snapToGrid w:val="0"/>
          <w:lang w:eastAsia="zh-CN"/>
        </w:rPr>
        <w:t>::= CHOICE {</w:t>
      </w:r>
    </w:p>
    <w:p w14:paraId="30886C04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threshold-RSRP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Threshold-RSRP,</w:t>
      </w:r>
    </w:p>
    <w:p w14:paraId="7CA496B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threshold-RSRQ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Threshold-RSRQ,</w:t>
      </w:r>
    </w:p>
    <w:p w14:paraId="5136CC5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3E49E1C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33673D4D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AA77A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ExpectedActivityPeriod ::= INTEGER (1..30|40|50|60|80|100|120|150|180|181, ...)</w:t>
      </w:r>
    </w:p>
    <w:p w14:paraId="261A3888" w14:textId="77777777" w:rsidR="00527916" w:rsidRPr="00FD0425" w:rsidRDefault="00527916" w:rsidP="00527916">
      <w:pPr>
        <w:pStyle w:val="PL"/>
        <w:rPr>
          <w:snapToGrid w:val="0"/>
        </w:rPr>
      </w:pPr>
    </w:p>
    <w:p w14:paraId="56F792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ExpectedHOInterval ::= ENUMERATED {</w:t>
      </w:r>
    </w:p>
    <w:p w14:paraId="72C1A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sec15, sec30, sec60, sec90, sec120, sec180, long-time,</w:t>
      </w:r>
    </w:p>
    <w:p w14:paraId="0ABA5D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96D2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0E030C" w14:textId="77777777" w:rsidR="00527916" w:rsidRPr="00FD0425" w:rsidRDefault="00527916" w:rsidP="00527916">
      <w:pPr>
        <w:pStyle w:val="PL"/>
        <w:rPr>
          <w:snapToGrid w:val="0"/>
        </w:rPr>
      </w:pPr>
    </w:p>
    <w:p w14:paraId="6F97DC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ExpectedIdlePeriod ::= INTEGER (1..30|40|50|60|80|100|120|150|180|181, ...)</w:t>
      </w:r>
    </w:p>
    <w:p w14:paraId="3004E871" w14:textId="77777777" w:rsidR="00527916" w:rsidRPr="00FD0425" w:rsidRDefault="00527916" w:rsidP="00527916">
      <w:pPr>
        <w:pStyle w:val="PL"/>
        <w:rPr>
          <w:snapToGrid w:val="0"/>
        </w:rPr>
      </w:pPr>
    </w:p>
    <w:p w14:paraId="475602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ExpectedUEActivityBehaviour ::= SEQUENCE {</w:t>
      </w:r>
    </w:p>
    <w:p w14:paraId="49AAE5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expectedActivityPeriod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ExpectedActivityPeriod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2CB8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expectedIdlePeriod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ExpectedIdlePeriod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ABD89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sourceOfUEActivityBehaviourInformation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SourceOfUEActivityBehaviourInformation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424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{ExpectedUEActivityBehaviour-ExtIEs} }</w:t>
      </w:r>
      <w:r w:rsidRPr="00FD0425">
        <w:rPr>
          <w:snapToGrid w:val="0"/>
        </w:rPr>
        <w:tab/>
        <w:t>OPTIONAL,</w:t>
      </w:r>
    </w:p>
    <w:p w14:paraId="2EB6DA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7D1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79FA9D" w14:textId="77777777" w:rsidR="00527916" w:rsidRPr="00FD0425" w:rsidRDefault="00527916" w:rsidP="00527916">
      <w:pPr>
        <w:pStyle w:val="PL"/>
        <w:rPr>
          <w:snapToGrid w:val="0"/>
        </w:rPr>
      </w:pPr>
    </w:p>
    <w:p w14:paraId="7B903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ExpectedUEActivityBehaviour-ExtIEs XNAP-PROTOCOL-EXTENSION ::= {</w:t>
      </w:r>
    </w:p>
    <w:p w14:paraId="67B73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1A71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8EC2F6" w14:textId="77777777" w:rsidR="00527916" w:rsidRPr="00FD0425" w:rsidRDefault="00527916" w:rsidP="00527916">
      <w:pPr>
        <w:pStyle w:val="PL"/>
      </w:pPr>
    </w:p>
    <w:p w14:paraId="3FDA407E" w14:textId="77777777" w:rsidR="00527916" w:rsidRPr="00FD0425" w:rsidRDefault="00527916" w:rsidP="00527916">
      <w:pPr>
        <w:pStyle w:val="PL"/>
      </w:pPr>
      <w:r w:rsidRPr="00FD0425">
        <w:t>ExpectedUEBehaviour</w:t>
      </w:r>
      <w:r w:rsidRPr="00FD0425">
        <w:tab/>
        <w:t>::= SEQUENCE {</w:t>
      </w:r>
    </w:p>
    <w:p w14:paraId="32E8F5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expectedUEActivityBehaviour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ExpectedUEActivityBehaviour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20B2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expectedHOInterval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ExpectedHOInterval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7608300" w14:textId="77777777" w:rsidR="00527916" w:rsidRPr="00FD0425" w:rsidRDefault="00527916" w:rsidP="00527916">
      <w:pPr>
        <w:pStyle w:val="PL"/>
        <w:tabs>
          <w:tab w:val="clear" w:pos="1920"/>
          <w:tab w:val="left" w:pos="1757"/>
        </w:tabs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C8E6D3F" w14:textId="77777777" w:rsidR="00527916" w:rsidRPr="00FD0425" w:rsidRDefault="00527916" w:rsidP="00527916">
      <w:pPr>
        <w:pStyle w:val="PL"/>
        <w:tabs>
          <w:tab w:val="clear" w:pos="1920"/>
          <w:tab w:val="left" w:pos="1757"/>
        </w:tabs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4F01BF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{ExpectedUEBehaviour-ExtIEs} }</w:t>
      </w:r>
      <w:r w:rsidRPr="00FD0425">
        <w:rPr>
          <w:snapToGrid w:val="0"/>
        </w:rPr>
        <w:tab/>
        <w:t>OPTIONAL,</w:t>
      </w:r>
    </w:p>
    <w:p w14:paraId="112F05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035E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3C8D84" w14:textId="77777777" w:rsidR="00527916" w:rsidRPr="00FD0425" w:rsidRDefault="00527916" w:rsidP="00527916">
      <w:pPr>
        <w:pStyle w:val="PL"/>
        <w:rPr>
          <w:snapToGrid w:val="0"/>
        </w:rPr>
      </w:pPr>
    </w:p>
    <w:p w14:paraId="4E0DC4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ExpectedUEBehaviour-ExtIEs XNAP-PROTOCOL-EXTENSION ::= {</w:t>
      </w:r>
    </w:p>
    <w:p w14:paraId="0139B5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015B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290D58" w14:textId="77777777" w:rsidR="00527916" w:rsidRPr="00FD0425" w:rsidRDefault="00527916" w:rsidP="00527916">
      <w:pPr>
        <w:pStyle w:val="PL"/>
        <w:ind w:left="800" w:hanging="400"/>
        <w:rPr>
          <w:snapToGrid w:val="0"/>
        </w:rPr>
      </w:pPr>
    </w:p>
    <w:p w14:paraId="02F1CA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ExpectedUEMobility ::= ENUMERATED {</w:t>
      </w:r>
    </w:p>
    <w:p w14:paraId="10EC33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stationary,</w:t>
      </w:r>
    </w:p>
    <w:p w14:paraId="508EE6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mobile,</w:t>
      </w:r>
    </w:p>
    <w:p w14:paraId="152A55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0CA7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84233D" w14:textId="77777777" w:rsidR="00527916" w:rsidRPr="00FD0425" w:rsidRDefault="00527916" w:rsidP="00527916">
      <w:pPr>
        <w:pStyle w:val="PL"/>
        <w:rPr>
          <w:snapToGrid w:val="0"/>
        </w:rPr>
      </w:pPr>
    </w:p>
    <w:p w14:paraId="1C48A7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snapToGrid w:val="0"/>
        </w:rPr>
        <w:t xml:space="preserve"> ::= SEQUENCE (SIZE(1..maxnoofCellsUEMovingTrajectory)) OF ExpectedUEMovingTrajectoryItem</w:t>
      </w:r>
    </w:p>
    <w:p w14:paraId="2A468A57" w14:textId="77777777" w:rsidR="00527916" w:rsidRPr="00FD0425" w:rsidRDefault="00527916" w:rsidP="00527916">
      <w:pPr>
        <w:pStyle w:val="PL"/>
        <w:rPr>
          <w:snapToGrid w:val="0"/>
        </w:rPr>
      </w:pPr>
    </w:p>
    <w:p w14:paraId="6F35F7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ExpectedUEMovingTrajectoryItem ::= SEQUENCE {</w:t>
      </w:r>
    </w:p>
    <w:p w14:paraId="04736F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GlobalNG-RANCell-ID</w:t>
      </w:r>
      <w:r w:rsidRPr="00FD0425">
        <w:rPr>
          <w:snapToGrid w:val="0"/>
        </w:rPr>
        <w:t>,</w:t>
      </w:r>
    </w:p>
    <w:p w14:paraId="5B891F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timeStayedInCell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8091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{ExpectedUEMovingTrajectoryItem-ExtIEs} }</w:t>
      </w:r>
      <w:r w:rsidRPr="00FD0425">
        <w:rPr>
          <w:snapToGrid w:val="0"/>
        </w:rPr>
        <w:tab/>
        <w:t>OPTIONAL,</w:t>
      </w:r>
    </w:p>
    <w:p w14:paraId="7D6DC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D9B9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B52BF1" w14:textId="77777777" w:rsidR="00527916" w:rsidRPr="00FD0425" w:rsidRDefault="00527916" w:rsidP="00527916">
      <w:pPr>
        <w:pStyle w:val="PL"/>
        <w:rPr>
          <w:snapToGrid w:val="0"/>
        </w:rPr>
      </w:pPr>
    </w:p>
    <w:p w14:paraId="56638D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ExpectedUEMovingTrajectoryItem-ExtIEs XNAP-PROTOCOL-EXTENSION ::= {</w:t>
      </w:r>
    </w:p>
    <w:p w14:paraId="44345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A7D2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43B338" w14:textId="77777777" w:rsidR="00527916" w:rsidRPr="00FD0425" w:rsidRDefault="00527916" w:rsidP="00527916">
      <w:pPr>
        <w:pStyle w:val="PL"/>
        <w:rPr>
          <w:snapToGrid w:val="0"/>
        </w:rPr>
      </w:pPr>
    </w:p>
    <w:p w14:paraId="7C3F5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SourceOfUEActivityBehaviourInformation ::= ENUMERATED {</w:t>
      </w:r>
    </w:p>
    <w:p w14:paraId="260842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subscription-information,</w:t>
      </w:r>
    </w:p>
    <w:p w14:paraId="25FAC5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statistics,</w:t>
      </w:r>
    </w:p>
    <w:p w14:paraId="20749A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5BBB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3B7207" w14:textId="77777777" w:rsidR="00527916" w:rsidRDefault="00527916" w:rsidP="00527916">
      <w:pPr>
        <w:pStyle w:val="PL"/>
      </w:pPr>
    </w:p>
    <w:p w14:paraId="09924765" w14:textId="77777777" w:rsidR="00527916" w:rsidRDefault="00527916" w:rsidP="00527916">
      <w:pPr>
        <w:pStyle w:val="PL"/>
      </w:pPr>
      <w:r>
        <w:t>ExtendedRATRestrictionInformation ::= SEQUENCE {</w:t>
      </w:r>
    </w:p>
    <w:p w14:paraId="4BC9A0CB" w14:textId="77777777" w:rsidR="00527916" w:rsidRDefault="00527916" w:rsidP="00527916">
      <w:pPr>
        <w:pStyle w:val="PL"/>
      </w:pPr>
      <w:r>
        <w:lastRenderedPageBreak/>
        <w:tab/>
        <w:t>primaryRATRestriction</w:t>
      </w:r>
      <w:r>
        <w:tab/>
      </w:r>
      <w:r>
        <w:tab/>
        <w:t>BIT STRING (SIZE(8, ...)),</w:t>
      </w:r>
    </w:p>
    <w:p w14:paraId="112A60F1" w14:textId="77777777" w:rsidR="00527916" w:rsidRDefault="00527916" w:rsidP="00527916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21D5C52F" w14:textId="77777777" w:rsidR="00527916" w:rsidRDefault="00527916" w:rsidP="00527916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20FA686E" w14:textId="77777777" w:rsidR="00527916" w:rsidRDefault="00527916" w:rsidP="00527916">
      <w:pPr>
        <w:pStyle w:val="PL"/>
      </w:pPr>
      <w:r>
        <w:tab/>
        <w:t>...</w:t>
      </w:r>
    </w:p>
    <w:p w14:paraId="4184FAF5" w14:textId="77777777" w:rsidR="00527916" w:rsidRDefault="00527916" w:rsidP="00527916">
      <w:pPr>
        <w:pStyle w:val="PL"/>
      </w:pPr>
      <w:r>
        <w:t>}</w:t>
      </w:r>
    </w:p>
    <w:p w14:paraId="259C6F48" w14:textId="77777777" w:rsidR="00527916" w:rsidRDefault="00527916" w:rsidP="00527916">
      <w:pPr>
        <w:pStyle w:val="PL"/>
      </w:pPr>
    </w:p>
    <w:p w14:paraId="7D65F4AB" w14:textId="77777777" w:rsidR="00527916" w:rsidRDefault="00527916" w:rsidP="00527916">
      <w:pPr>
        <w:pStyle w:val="PL"/>
      </w:pPr>
      <w:r>
        <w:t>ExtendedRATRestrictionInformation-ExtIEs XNAP-PROTOCOL-EXTENSION ::= {</w:t>
      </w:r>
    </w:p>
    <w:p w14:paraId="4B684A51" w14:textId="77777777" w:rsidR="00527916" w:rsidRDefault="00527916" w:rsidP="00527916">
      <w:pPr>
        <w:pStyle w:val="PL"/>
      </w:pPr>
      <w:r>
        <w:tab/>
        <w:t>...</w:t>
      </w:r>
    </w:p>
    <w:p w14:paraId="7AF7EB8D" w14:textId="77777777" w:rsidR="00527916" w:rsidRDefault="00527916" w:rsidP="00527916">
      <w:pPr>
        <w:pStyle w:val="PL"/>
      </w:pPr>
      <w:r>
        <w:t>}</w:t>
      </w:r>
    </w:p>
    <w:p w14:paraId="1414702B" w14:textId="77777777" w:rsidR="00527916" w:rsidRPr="00FD0425" w:rsidRDefault="00527916" w:rsidP="00527916">
      <w:pPr>
        <w:pStyle w:val="PL"/>
      </w:pPr>
    </w:p>
    <w:p w14:paraId="6F1FE37B" w14:textId="77777777" w:rsidR="00527916" w:rsidRDefault="00527916" w:rsidP="00527916">
      <w:pPr>
        <w:pStyle w:val="PL"/>
        <w:rPr>
          <w:snapToGrid w:val="0"/>
        </w:rPr>
      </w:pPr>
    </w:p>
    <w:p w14:paraId="3566D8E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ExtendedPacketDelayBudget</w:t>
      </w:r>
      <w:r w:rsidRPr="001D2E49">
        <w:rPr>
          <w:snapToGrid w:val="0"/>
        </w:rPr>
        <w:t xml:space="preserve"> ::= INTEGER (</w:t>
      </w:r>
      <w:r>
        <w:rPr>
          <w:snapToGrid w:val="0"/>
        </w:rPr>
        <w:t>0</w:t>
      </w:r>
      <w:r w:rsidRPr="001D2E49">
        <w:rPr>
          <w:snapToGrid w:val="0"/>
        </w:rPr>
        <w:t>..</w:t>
      </w:r>
      <w:r>
        <w:rPr>
          <w:snapToGrid w:val="0"/>
        </w:rPr>
        <w:t>65535</w:t>
      </w:r>
      <w:r w:rsidRPr="001D2E49">
        <w:rPr>
          <w:snapToGrid w:val="0"/>
        </w:rPr>
        <w:t>, ...)</w:t>
      </w:r>
    </w:p>
    <w:p w14:paraId="459CBDA9" w14:textId="77777777" w:rsidR="00527916" w:rsidRPr="001D2E49" w:rsidRDefault="00527916" w:rsidP="00527916">
      <w:pPr>
        <w:pStyle w:val="PL"/>
        <w:rPr>
          <w:snapToGrid w:val="0"/>
        </w:rPr>
      </w:pPr>
    </w:p>
    <w:p w14:paraId="2924D3C3" w14:textId="77777777" w:rsidR="00527916" w:rsidRDefault="00527916" w:rsidP="00527916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04DCB1BE" w14:textId="77777777" w:rsidR="00527916" w:rsidRDefault="00527916" w:rsidP="00527916">
      <w:pPr>
        <w:pStyle w:val="PL"/>
      </w:pPr>
    </w:p>
    <w:p w14:paraId="219B6798" w14:textId="77777777" w:rsidR="00527916" w:rsidRDefault="00527916" w:rsidP="00527916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61E1F414" w14:textId="77777777" w:rsidR="00527916" w:rsidRDefault="00527916" w:rsidP="00527916">
      <w:pPr>
        <w:pStyle w:val="PL"/>
      </w:pPr>
    </w:p>
    <w:p w14:paraId="345D9682" w14:textId="77777777" w:rsidR="00527916" w:rsidRPr="00FD0425" w:rsidRDefault="00527916" w:rsidP="00527916">
      <w:pPr>
        <w:pStyle w:val="PL"/>
      </w:pPr>
      <w:r w:rsidRPr="00FD0425">
        <w:t>ExtTLAs ::= SEQUENCE (SIZE(1..maxnoofExtTLAs)) OF ExtTLA-Item</w:t>
      </w:r>
    </w:p>
    <w:p w14:paraId="0563BAA5" w14:textId="77777777" w:rsidR="00527916" w:rsidRPr="00FD0425" w:rsidRDefault="00527916" w:rsidP="00527916">
      <w:pPr>
        <w:pStyle w:val="PL"/>
      </w:pPr>
    </w:p>
    <w:p w14:paraId="5DFBEF02" w14:textId="77777777" w:rsidR="00527916" w:rsidRPr="00FD0425" w:rsidRDefault="00527916" w:rsidP="00527916">
      <w:pPr>
        <w:pStyle w:val="PL"/>
      </w:pPr>
      <w:r w:rsidRPr="00FD0425">
        <w:t>ExtTLA-Item ::= SEQUENCE {</w:t>
      </w:r>
    </w:p>
    <w:p w14:paraId="250CF9DE" w14:textId="77777777" w:rsidR="00527916" w:rsidRPr="00FD0425" w:rsidRDefault="00527916" w:rsidP="00527916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7DDA80D4" w14:textId="77777777" w:rsidR="00527916" w:rsidRPr="00FD0425" w:rsidRDefault="00527916" w:rsidP="00527916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D3449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3E1BA45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57BA26C" w14:textId="77777777" w:rsidR="00527916" w:rsidRPr="00FD0425" w:rsidRDefault="00527916" w:rsidP="00527916">
      <w:pPr>
        <w:pStyle w:val="PL"/>
      </w:pPr>
      <w:r w:rsidRPr="00FD0425">
        <w:t>}</w:t>
      </w:r>
    </w:p>
    <w:p w14:paraId="3312F1C3" w14:textId="77777777" w:rsidR="00527916" w:rsidRPr="00FD0425" w:rsidRDefault="00527916" w:rsidP="00527916">
      <w:pPr>
        <w:pStyle w:val="PL"/>
      </w:pPr>
    </w:p>
    <w:p w14:paraId="78D18839" w14:textId="77777777" w:rsidR="00527916" w:rsidRPr="00FD0425" w:rsidRDefault="00527916" w:rsidP="00527916">
      <w:pPr>
        <w:pStyle w:val="PL"/>
      </w:pPr>
      <w:r w:rsidRPr="00FD0425">
        <w:t>ExtTLA-Item-ExtIEs XNAP-PROTOCOL-EXTENSION ::= {</w:t>
      </w:r>
    </w:p>
    <w:p w14:paraId="1963F05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08EACA" w14:textId="77777777" w:rsidR="00527916" w:rsidRPr="00FD0425" w:rsidRDefault="00527916" w:rsidP="00527916">
      <w:pPr>
        <w:pStyle w:val="PL"/>
      </w:pPr>
      <w:r w:rsidRPr="00FD0425">
        <w:t>}</w:t>
      </w:r>
    </w:p>
    <w:p w14:paraId="33241A68" w14:textId="77777777" w:rsidR="00527916" w:rsidRPr="00FD0425" w:rsidRDefault="00527916" w:rsidP="00527916">
      <w:pPr>
        <w:pStyle w:val="PL"/>
      </w:pPr>
    </w:p>
    <w:p w14:paraId="0B15C527" w14:textId="77777777" w:rsidR="00527916" w:rsidRPr="00FD0425" w:rsidRDefault="00527916" w:rsidP="00527916">
      <w:pPr>
        <w:pStyle w:val="PL"/>
      </w:pPr>
    </w:p>
    <w:p w14:paraId="5D391393" w14:textId="77777777" w:rsidR="00527916" w:rsidRPr="00FD0425" w:rsidRDefault="00527916" w:rsidP="00527916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71B0E742" w14:textId="77777777" w:rsidR="00527916" w:rsidRPr="00FD0425" w:rsidRDefault="00527916" w:rsidP="00527916">
      <w:pPr>
        <w:pStyle w:val="PL"/>
      </w:pPr>
    </w:p>
    <w:p w14:paraId="2AA4CEA8" w14:textId="77777777" w:rsidR="00527916" w:rsidRPr="00FD0425" w:rsidRDefault="00527916" w:rsidP="00527916">
      <w:pPr>
        <w:pStyle w:val="PL"/>
      </w:pPr>
    </w:p>
    <w:p w14:paraId="0F98CA4B" w14:textId="77777777" w:rsidR="00527916" w:rsidRPr="00FD0425" w:rsidRDefault="00527916" w:rsidP="00527916">
      <w:pPr>
        <w:pStyle w:val="PL"/>
      </w:pPr>
      <w:r w:rsidRPr="00FD0425">
        <w:t>GTPTLA-Item</w:t>
      </w:r>
      <w:r w:rsidRPr="00FD0425">
        <w:tab/>
        <w:t>::= SEQUENCE {</w:t>
      </w:r>
    </w:p>
    <w:p w14:paraId="739548C1" w14:textId="77777777" w:rsidR="00527916" w:rsidRPr="00FD0425" w:rsidRDefault="00527916" w:rsidP="00527916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41150614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5E9711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490961D" w14:textId="77777777" w:rsidR="00527916" w:rsidRPr="00FD0425" w:rsidRDefault="00527916" w:rsidP="00527916">
      <w:pPr>
        <w:pStyle w:val="PL"/>
      </w:pPr>
      <w:r w:rsidRPr="00FD0425">
        <w:t>}</w:t>
      </w:r>
    </w:p>
    <w:p w14:paraId="19DBCC8D" w14:textId="77777777" w:rsidR="00527916" w:rsidRPr="00FD0425" w:rsidRDefault="00527916" w:rsidP="00527916">
      <w:pPr>
        <w:pStyle w:val="PL"/>
      </w:pPr>
    </w:p>
    <w:p w14:paraId="2042F3EC" w14:textId="77777777" w:rsidR="00527916" w:rsidRPr="00FD0425" w:rsidRDefault="00527916" w:rsidP="00527916">
      <w:pPr>
        <w:pStyle w:val="PL"/>
      </w:pPr>
      <w:r w:rsidRPr="00FD0425">
        <w:t>GTPTLA-Item-ExtIEs XNAP-PROTOCOL-EXTENSION ::= {</w:t>
      </w:r>
    </w:p>
    <w:p w14:paraId="43946F2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7879B7" w14:textId="77777777" w:rsidR="00527916" w:rsidRPr="00FD0425" w:rsidRDefault="00527916" w:rsidP="00527916">
      <w:pPr>
        <w:pStyle w:val="PL"/>
      </w:pPr>
      <w:r w:rsidRPr="00FD0425">
        <w:t>}</w:t>
      </w:r>
    </w:p>
    <w:p w14:paraId="18E23FD1" w14:textId="77777777" w:rsidR="00527916" w:rsidRPr="00FD0425" w:rsidRDefault="00527916" w:rsidP="00527916">
      <w:pPr>
        <w:pStyle w:val="PL"/>
      </w:pPr>
    </w:p>
    <w:p w14:paraId="3AB702B4" w14:textId="77777777" w:rsidR="00527916" w:rsidRPr="00FD0425" w:rsidRDefault="00527916" w:rsidP="00527916">
      <w:pPr>
        <w:pStyle w:val="PL"/>
        <w:outlineLvl w:val="3"/>
      </w:pPr>
      <w:r w:rsidRPr="00FD0425">
        <w:t>-- F</w:t>
      </w:r>
    </w:p>
    <w:p w14:paraId="19EF7BB3" w14:textId="77777777" w:rsidR="00527916" w:rsidRDefault="00527916" w:rsidP="00527916">
      <w:pPr>
        <w:pStyle w:val="PL"/>
      </w:pPr>
    </w:p>
    <w:p w14:paraId="1369405F" w14:textId="77777777" w:rsidR="00527916" w:rsidRDefault="00527916" w:rsidP="00527916">
      <w:pPr>
        <w:pStyle w:val="PL"/>
      </w:pPr>
      <w:r>
        <w:t>FiveGCMobilityRestrictionListContainer ::= OCTET STRING</w:t>
      </w:r>
    </w:p>
    <w:p w14:paraId="47D734C8" w14:textId="77777777" w:rsidR="00527916" w:rsidRDefault="00527916" w:rsidP="00527916">
      <w:pPr>
        <w:pStyle w:val="PL"/>
      </w:pPr>
      <w:r>
        <w:t>-- This octets of the OCTET STRING contain the Mobility Restriction List IE as specified in TS 38.413 [5]. --</w:t>
      </w:r>
    </w:p>
    <w:p w14:paraId="2610C64F" w14:textId="77777777" w:rsidR="00527916" w:rsidRPr="00FD0425" w:rsidRDefault="00527916" w:rsidP="00527916">
      <w:pPr>
        <w:pStyle w:val="PL"/>
      </w:pPr>
    </w:p>
    <w:p w14:paraId="6C947C85" w14:textId="77777777" w:rsidR="00527916" w:rsidRPr="00FD0425" w:rsidRDefault="00527916" w:rsidP="00527916">
      <w:pPr>
        <w:pStyle w:val="PL"/>
      </w:pPr>
      <w:r w:rsidRPr="00FD0425">
        <w:t>FiveQI ::= INTEGER (0..255, ...)</w:t>
      </w:r>
    </w:p>
    <w:p w14:paraId="1779E085" w14:textId="77777777" w:rsidR="00527916" w:rsidRPr="00FD0425" w:rsidRDefault="00527916" w:rsidP="00527916">
      <w:pPr>
        <w:pStyle w:val="PL"/>
      </w:pPr>
    </w:p>
    <w:p w14:paraId="39A71ED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3D1BBA">
        <w:rPr>
          <w:snapToGrid w:val="0"/>
          <w:lang w:eastAsia="zh-CN"/>
        </w:rPr>
        <w:lastRenderedPageBreak/>
        <w:t>FrequencyShift7p5khz</w:t>
      </w:r>
      <w:r w:rsidRPr="00FD0425">
        <w:rPr>
          <w:snapToGrid w:val="0"/>
          <w:lang w:eastAsia="zh-CN"/>
        </w:rPr>
        <w:t xml:space="preserve"> ::= ENUMERATED {</w:t>
      </w:r>
      <w:r>
        <w:rPr>
          <w:snapToGrid w:val="0"/>
          <w:lang w:eastAsia="zh-CN"/>
        </w:rPr>
        <w:t>false, true, ...</w:t>
      </w:r>
      <w:r w:rsidRPr="00FD0425">
        <w:rPr>
          <w:snapToGrid w:val="0"/>
          <w:lang w:eastAsia="zh-CN"/>
        </w:rPr>
        <w:t>}</w:t>
      </w:r>
    </w:p>
    <w:p w14:paraId="5B57E83D" w14:textId="77777777" w:rsidR="00527916" w:rsidRPr="00FD0425" w:rsidRDefault="00527916" w:rsidP="00527916">
      <w:pPr>
        <w:pStyle w:val="PL"/>
      </w:pPr>
    </w:p>
    <w:p w14:paraId="567551D6" w14:textId="77777777" w:rsidR="00527916" w:rsidRPr="00FD0425" w:rsidRDefault="00527916" w:rsidP="00527916">
      <w:pPr>
        <w:pStyle w:val="PL"/>
        <w:outlineLvl w:val="3"/>
      </w:pPr>
      <w:r w:rsidRPr="00FD0425">
        <w:t>-- G</w:t>
      </w:r>
    </w:p>
    <w:p w14:paraId="6DD16B3C" w14:textId="77777777" w:rsidR="00527916" w:rsidRPr="00FD0425" w:rsidRDefault="00527916" w:rsidP="00527916">
      <w:pPr>
        <w:pStyle w:val="PL"/>
      </w:pPr>
    </w:p>
    <w:p w14:paraId="160BDD9A" w14:textId="77777777" w:rsidR="00527916" w:rsidRPr="00FD0425" w:rsidRDefault="00527916" w:rsidP="00527916">
      <w:pPr>
        <w:pStyle w:val="PL"/>
      </w:pPr>
    </w:p>
    <w:p w14:paraId="604119B6" w14:textId="77777777" w:rsidR="00527916" w:rsidRPr="00FD0425" w:rsidRDefault="00527916" w:rsidP="00527916">
      <w:pPr>
        <w:pStyle w:val="PL"/>
      </w:pPr>
      <w:bookmarkStart w:id="188" w:name="_Hlk513547189"/>
      <w:r w:rsidRPr="00FD0425">
        <w:t>GBRQoSFlowInfo</w:t>
      </w:r>
      <w:bookmarkEnd w:id="188"/>
      <w:r w:rsidRPr="00FD0425">
        <w:t xml:space="preserve"> ::= SEQUENCE {</w:t>
      </w:r>
    </w:p>
    <w:p w14:paraId="3C8440DF" w14:textId="77777777" w:rsidR="00527916" w:rsidRPr="00FD0425" w:rsidRDefault="00527916" w:rsidP="00527916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38B9781D" w14:textId="77777777" w:rsidR="00527916" w:rsidRPr="00FD0425" w:rsidRDefault="00527916" w:rsidP="00527916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3E41C6DA" w14:textId="77777777" w:rsidR="00527916" w:rsidRPr="00FD0425" w:rsidRDefault="00527916" w:rsidP="00527916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C767C9F" w14:textId="77777777" w:rsidR="00527916" w:rsidRPr="00FD0425" w:rsidRDefault="00527916" w:rsidP="00527916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6897E163" w14:textId="77777777" w:rsidR="00527916" w:rsidRPr="00FD0425" w:rsidRDefault="00527916" w:rsidP="00527916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AE7619" w14:textId="77777777" w:rsidR="00527916" w:rsidRPr="00FD0425" w:rsidRDefault="00527916" w:rsidP="00527916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0F55C79" w14:textId="77777777" w:rsidR="00527916" w:rsidRPr="00FD0425" w:rsidRDefault="00527916" w:rsidP="00527916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95B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GBRQoSFlowInfo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5724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2A56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4A601E" w14:textId="77777777" w:rsidR="00527916" w:rsidRPr="00FD0425" w:rsidRDefault="00527916" w:rsidP="00527916">
      <w:pPr>
        <w:pStyle w:val="PL"/>
        <w:rPr>
          <w:snapToGrid w:val="0"/>
        </w:rPr>
      </w:pPr>
    </w:p>
    <w:p w14:paraId="5F561B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GBRQoSFlowInfo</w:t>
      </w:r>
      <w:r w:rsidRPr="00FD0425">
        <w:rPr>
          <w:snapToGrid w:val="0"/>
        </w:rPr>
        <w:t>-ExtIEs XNAP-PROTOCOL-EXTENSION ::= {</w:t>
      </w:r>
    </w:p>
    <w:p w14:paraId="056A6EC6" w14:textId="77777777" w:rsidR="00527916" w:rsidRPr="009354E2" w:rsidRDefault="00527916" w:rsidP="00527916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5F2850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4D0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A49217" w14:textId="77777777" w:rsidR="00527916" w:rsidRPr="00FD0425" w:rsidRDefault="00527916" w:rsidP="00527916">
      <w:pPr>
        <w:pStyle w:val="PL"/>
      </w:pPr>
    </w:p>
    <w:p w14:paraId="33855A77" w14:textId="77777777" w:rsidR="00527916" w:rsidRPr="00FD0425" w:rsidRDefault="00527916" w:rsidP="00527916">
      <w:pPr>
        <w:pStyle w:val="PL"/>
      </w:pPr>
      <w:bookmarkStart w:id="189" w:name="_Hlk513550868"/>
      <w:r w:rsidRPr="00FD0425">
        <w:t>GlobalgNB-ID</w:t>
      </w:r>
      <w:bookmarkEnd w:id="189"/>
      <w:r w:rsidRPr="00FD0425">
        <w:tab/>
        <w:t>::= SEQUENCE {</w:t>
      </w:r>
    </w:p>
    <w:p w14:paraId="1DEC6677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1123B7E7" w14:textId="77777777" w:rsidR="00527916" w:rsidRPr="00FD0425" w:rsidRDefault="00527916" w:rsidP="00527916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2252D6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GlobalgNB-ID</w:t>
      </w:r>
      <w:r w:rsidRPr="00FD0425">
        <w:rPr>
          <w:snapToGrid w:val="0"/>
        </w:rPr>
        <w:t>-ExtIEs} } OPTIONAL,</w:t>
      </w:r>
    </w:p>
    <w:p w14:paraId="5EEDB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DA5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79DBF0" w14:textId="77777777" w:rsidR="00527916" w:rsidRPr="00FD0425" w:rsidRDefault="00527916" w:rsidP="00527916">
      <w:pPr>
        <w:pStyle w:val="PL"/>
        <w:rPr>
          <w:snapToGrid w:val="0"/>
        </w:rPr>
      </w:pPr>
    </w:p>
    <w:p w14:paraId="0AF72E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GlobalgNB-ID</w:t>
      </w:r>
      <w:r w:rsidRPr="00FD0425">
        <w:rPr>
          <w:snapToGrid w:val="0"/>
        </w:rPr>
        <w:t>-ExtIEs XNAP-PROTOCOL-EXTENSION ::= {</w:t>
      </w:r>
    </w:p>
    <w:p w14:paraId="47B154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FDA2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43ECB2" w14:textId="77777777" w:rsidR="00527916" w:rsidRPr="00FD0425" w:rsidRDefault="00527916" w:rsidP="00527916">
      <w:pPr>
        <w:pStyle w:val="PL"/>
      </w:pPr>
    </w:p>
    <w:p w14:paraId="09DC39D1" w14:textId="77777777" w:rsidR="00527916" w:rsidRPr="00FD0425" w:rsidRDefault="00527916" w:rsidP="00527916">
      <w:pPr>
        <w:pStyle w:val="PL"/>
      </w:pPr>
    </w:p>
    <w:p w14:paraId="60A2AF89" w14:textId="77777777" w:rsidR="00527916" w:rsidRPr="00FD0425" w:rsidRDefault="00527916" w:rsidP="00527916">
      <w:pPr>
        <w:pStyle w:val="PL"/>
      </w:pPr>
      <w:r w:rsidRPr="00FD0425">
        <w:t>GNB-ID-Choice ::= CHOICE {</w:t>
      </w:r>
    </w:p>
    <w:p w14:paraId="5C3505D7" w14:textId="77777777" w:rsidR="00527916" w:rsidRPr="00FD0425" w:rsidRDefault="00527916" w:rsidP="00527916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92DF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GNB-ID-Choice</w:t>
      </w:r>
      <w:r w:rsidRPr="00FD0425">
        <w:rPr>
          <w:snapToGrid w:val="0"/>
        </w:rPr>
        <w:t>-ExtIEs} }</w:t>
      </w:r>
    </w:p>
    <w:p w14:paraId="73A6EA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73F15B" w14:textId="77777777" w:rsidR="00527916" w:rsidRPr="00FD0425" w:rsidRDefault="00527916" w:rsidP="00527916">
      <w:pPr>
        <w:pStyle w:val="PL"/>
        <w:rPr>
          <w:snapToGrid w:val="0"/>
        </w:rPr>
      </w:pPr>
    </w:p>
    <w:p w14:paraId="2BFF24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GNB-ID-Choice</w:t>
      </w:r>
      <w:r w:rsidRPr="00FD0425">
        <w:rPr>
          <w:snapToGrid w:val="0"/>
        </w:rPr>
        <w:t>-ExtIEs XNAP-PROTOCOL-IES ::= {</w:t>
      </w:r>
    </w:p>
    <w:p w14:paraId="76365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0109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C6E62B" w14:textId="77777777" w:rsidR="00527916" w:rsidRPr="00FD0425" w:rsidRDefault="00527916" w:rsidP="00527916">
      <w:pPr>
        <w:pStyle w:val="PL"/>
      </w:pPr>
    </w:p>
    <w:p w14:paraId="3A78AA2E" w14:textId="77777777" w:rsidR="00527916" w:rsidRPr="00FD0425" w:rsidRDefault="00527916" w:rsidP="00527916">
      <w:pPr>
        <w:pStyle w:val="PL"/>
      </w:pPr>
    </w:p>
    <w:p w14:paraId="42258725" w14:textId="77777777" w:rsidR="00527916" w:rsidRPr="00300B5A" w:rsidRDefault="00527916" w:rsidP="00527916">
      <w:pPr>
        <w:pStyle w:val="PL"/>
        <w:rPr>
          <w:snapToGrid w:val="0"/>
        </w:rPr>
      </w:pPr>
      <w:bookmarkStart w:id="190" w:name="_Hlk513553924"/>
      <w:r w:rsidRPr="00300B5A">
        <w:t>GNB-</w:t>
      </w:r>
      <w:r w:rsidRPr="00300B5A">
        <w:rPr>
          <w:snapToGrid w:val="0"/>
        </w:rPr>
        <w:t>RadioResourceStatus</w:t>
      </w:r>
      <w:r w:rsidRPr="00300B5A">
        <w:rPr>
          <w:snapToGrid w:val="0"/>
        </w:rPr>
        <w:tab/>
        <w:t>::= SEQUENCE {</w:t>
      </w:r>
    </w:p>
    <w:p w14:paraId="34BE6784" w14:textId="77777777" w:rsidR="00527916" w:rsidRPr="00300B5A" w:rsidRDefault="00527916" w:rsidP="00527916">
      <w:pPr>
        <w:pStyle w:val="PL"/>
        <w:tabs>
          <w:tab w:val="left" w:pos="4436"/>
        </w:tabs>
        <w:rPr>
          <w:lang w:eastAsia="zh-CN"/>
        </w:rPr>
      </w:pPr>
      <w:r w:rsidRPr="00300B5A">
        <w:rPr>
          <w:snapToGrid w:val="0"/>
        </w:rPr>
        <w:tab/>
      </w:r>
      <w:r w:rsidRPr="00300B5A">
        <w:t>ssbAreaRadioResourceStatus-List</w:t>
      </w:r>
      <w:r w:rsidRPr="00300B5A">
        <w:tab/>
      </w:r>
      <w:r w:rsidRPr="00300B5A">
        <w:tab/>
      </w:r>
      <w:r w:rsidRPr="00300B5A">
        <w:tab/>
      </w:r>
      <w:r w:rsidRPr="00300B5A">
        <w:tab/>
        <w:t>SSBAreaRadioResourceStatus-List,</w:t>
      </w:r>
    </w:p>
    <w:p w14:paraId="0795FAF7" w14:textId="77777777" w:rsidR="00527916" w:rsidRPr="00300B5A" w:rsidRDefault="00527916" w:rsidP="00527916">
      <w:pPr>
        <w:pStyle w:val="PL"/>
        <w:tabs>
          <w:tab w:val="left" w:pos="4472"/>
          <w:tab w:val="left" w:pos="5828"/>
        </w:tabs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snapToGrid w:val="0"/>
        </w:rPr>
        <w:t>RadioResourceStatus-ExtIEs} }</w:t>
      </w:r>
      <w:r>
        <w:rPr>
          <w:snapToGrid w:val="0"/>
        </w:rPr>
        <w:tab/>
        <w:t>OPTIONAL</w:t>
      </w:r>
      <w:r w:rsidRPr="00300B5A">
        <w:rPr>
          <w:snapToGrid w:val="0"/>
        </w:rPr>
        <w:t>,</w:t>
      </w:r>
    </w:p>
    <w:p w14:paraId="1FC97833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0F150549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3478834F" w14:textId="77777777" w:rsidR="00527916" w:rsidRPr="00300B5A" w:rsidRDefault="00527916" w:rsidP="00527916">
      <w:pPr>
        <w:pStyle w:val="PL"/>
        <w:rPr>
          <w:snapToGrid w:val="0"/>
        </w:rPr>
      </w:pPr>
    </w:p>
    <w:p w14:paraId="0E52339C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>GNB-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 XNAP-PROTOCOL-EXTENSION ::= {</w:t>
      </w:r>
    </w:p>
    <w:p w14:paraId="0292AD36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lastRenderedPageBreak/>
        <w:tab/>
        <w:t>...</w:t>
      </w:r>
    </w:p>
    <w:p w14:paraId="500B934F" w14:textId="77777777" w:rsidR="00527916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671F1B5C" w14:textId="77777777" w:rsidR="00527916" w:rsidRPr="00FD0425" w:rsidRDefault="00527916" w:rsidP="00527916">
      <w:pPr>
        <w:pStyle w:val="PL"/>
      </w:pPr>
    </w:p>
    <w:p w14:paraId="2F698B37" w14:textId="77777777" w:rsidR="00527916" w:rsidRPr="00FD0425" w:rsidRDefault="00527916" w:rsidP="00527916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7F0E7AF1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98F7811" w14:textId="77777777" w:rsidR="00527916" w:rsidRPr="00FD0425" w:rsidRDefault="00527916" w:rsidP="00527916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3FFE22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snapToGrid w:val="0"/>
        </w:rPr>
        <w:t>-ExtIEs} } OPTIONAL,</w:t>
      </w:r>
    </w:p>
    <w:p w14:paraId="13817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FFCC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5B34A0" w14:textId="77777777" w:rsidR="00527916" w:rsidRPr="00FD0425" w:rsidRDefault="00527916" w:rsidP="00527916">
      <w:pPr>
        <w:pStyle w:val="PL"/>
        <w:rPr>
          <w:snapToGrid w:val="0"/>
        </w:rPr>
      </w:pPr>
    </w:p>
    <w:p w14:paraId="54FED8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snapToGrid w:val="0"/>
        </w:rPr>
        <w:t>-ExtIEs XNAP-PROTOCOL-EXTENSION ::= {</w:t>
      </w:r>
    </w:p>
    <w:p w14:paraId="4FB29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66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0AE236" w14:textId="77777777" w:rsidR="00527916" w:rsidRPr="00FD0425" w:rsidRDefault="00527916" w:rsidP="00527916">
      <w:pPr>
        <w:pStyle w:val="PL"/>
      </w:pPr>
    </w:p>
    <w:p w14:paraId="3794F248" w14:textId="77777777" w:rsidR="00527916" w:rsidRPr="00FD0425" w:rsidRDefault="00527916" w:rsidP="00527916">
      <w:pPr>
        <w:pStyle w:val="PL"/>
      </w:pPr>
    </w:p>
    <w:p w14:paraId="681F84A1" w14:textId="77777777" w:rsidR="00527916" w:rsidRPr="00FD0425" w:rsidRDefault="00527916" w:rsidP="00527916">
      <w:pPr>
        <w:pStyle w:val="PL"/>
      </w:pPr>
      <w:r w:rsidRPr="00FD0425">
        <w:t>GlobalngeNB-ID</w:t>
      </w:r>
      <w:bookmarkEnd w:id="190"/>
      <w:r w:rsidRPr="00FD0425">
        <w:tab/>
        <w:t>::= SEQUENCE {</w:t>
      </w:r>
    </w:p>
    <w:p w14:paraId="1C2FF17A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764F98C1" w14:textId="77777777" w:rsidR="00527916" w:rsidRPr="00FD0425" w:rsidRDefault="00527916" w:rsidP="00527916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66A410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GlobaleNB-ID</w:t>
      </w:r>
      <w:r w:rsidRPr="00FD0425">
        <w:rPr>
          <w:snapToGrid w:val="0"/>
        </w:rPr>
        <w:t>-ExtIEs} } OPTIONAL,</w:t>
      </w:r>
    </w:p>
    <w:p w14:paraId="3F0FAB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3FE2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E6ACBB" w14:textId="77777777" w:rsidR="00527916" w:rsidRPr="00FD0425" w:rsidRDefault="00527916" w:rsidP="00527916">
      <w:pPr>
        <w:pStyle w:val="PL"/>
        <w:rPr>
          <w:snapToGrid w:val="0"/>
        </w:rPr>
      </w:pPr>
    </w:p>
    <w:p w14:paraId="547D65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GlobaleNB-ID</w:t>
      </w:r>
      <w:r w:rsidRPr="00FD0425">
        <w:rPr>
          <w:snapToGrid w:val="0"/>
        </w:rPr>
        <w:t>-ExtIEs XNAP-PROTOCOL-EXTENSION ::= {</w:t>
      </w:r>
    </w:p>
    <w:p w14:paraId="699DD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1E7D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C7DFCF" w14:textId="77777777" w:rsidR="00527916" w:rsidRPr="00FD0425" w:rsidRDefault="00527916" w:rsidP="00527916">
      <w:pPr>
        <w:pStyle w:val="PL"/>
      </w:pPr>
    </w:p>
    <w:p w14:paraId="32E20E79" w14:textId="77777777" w:rsidR="00527916" w:rsidRPr="00FD0425" w:rsidRDefault="00527916" w:rsidP="00527916">
      <w:pPr>
        <w:pStyle w:val="PL"/>
      </w:pPr>
    </w:p>
    <w:p w14:paraId="2551FE9E" w14:textId="77777777" w:rsidR="00527916" w:rsidRPr="00FD0425" w:rsidRDefault="00527916" w:rsidP="00527916">
      <w:pPr>
        <w:pStyle w:val="PL"/>
      </w:pPr>
      <w:r w:rsidRPr="00FD0425">
        <w:t>ENB-ID-Choice ::= CHOICE {</w:t>
      </w:r>
    </w:p>
    <w:p w14:paraId="55A1B1E3" w14:textId="77777777" w:rsidR="00527916" w:rsidRPr="00FD0425" w:rsidRDefault="00527916" w:rsidP="00527916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37323E09" w14:textId="77777777" w:rsidR="00527916" w:rsidRPr="00FD0425" w:rsidRDefault="00527916" w:rsidP="00527916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1D82C0AE" w14:textId="77777777" w:rsidR="00527916" w:rsidRPr="00FD0425" w:rsidRDefault="00527916" w:rsidP="00527916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3C268B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ENB-ID-Choice</w:t>
      </w:r>
      <w:r w:rsidRPr="00FD0425">
        <w:rPr>
          <w:snapToGrid w:val="0"/>
        </w:rPr>
        <w:t>-ExtIEs} }</w:t>
      </w:r>
    </w:p>
    <w:p w14:paraId="2DCD56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85DA1" w14:textId="77777777" w:rsidR="00527916" w:rsidRPr="00FD0425" w:rsidRDefault="00527916" w:rsidP="00527916">
      <w:pPr>
        <w:pStyle w:val="PL"/>
        <w:rPr>
          <w:snapToGrid w:val="0"/>
        </w:rPr>
      </w:pPr>
    </w:p>
    <w:p w14:paraId="3F7CAA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ENB-ID-Choice</w:t>
      </w:r>
      <w:r w:rsidRPr="00FD0425">
        <w:rPr>
          <w:snapToGrid w:val="0"/>
        </w:rPr>
        <w:t>-ExtIEs XNAP-PROTOCOL-IES ::= {</w:t>
      </w:r>
    </w:p>
    <w:p w14:paraId="2CB249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9AB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F839F0" w14:textId="77777777" w:rsidR="00527916" w:rsidRPr="00FD0425" w:rsidRDefault="00527916" w:rsidP="00527916">
      <w:pPr>
        <w:pStyle w:val="PL"/>
      </w:pPr>
    </w:p>
    <w:p w14:paraId="24D3789E" w14:textId="77777777" w:rsidR="00527916" w:rsidRPr="00FD0425" w:rsidRDefault="00527916" w:rsidP="00527916">
      <w:pPr>
        <w:pStyle w:val="PL"/>
      </w:pPr>
    </w:p>
    <w:p w14:paraId="5FC7035D" w14:textId="77777777" w:rsidR="00527916" w:rsidRPr="00FD0425" w:rsidRDefault="00527916" w:rsidP="00527916">
      <w:pPr>
        <w:pStyle w:val="PL"/>
      </w:pPr>
      <w:bookmarkStart w:id="191" w:name="_Hlk513554437"/>
      <w:r w:rsidRPr="00FD0425">
        <w:t>GlobalNG-RANCell-ID</w:t>
      </w:r>
      <w:r w:rsidRPr="00FD0425">
        <w:tab/>
        <w:t>::= SEQUENCE {</w:t>
      </w:r>
    </w:p>
    <w:p w14:paraId="70D8E8F0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4C6D3D71" w14:textId="77777777" w:rsidR="00527916" w:rsidRPr="00FD0425" w:rsidRDefault="00527916" w:rsidP="00527916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15DAF4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snapToGrid w:val="0"/>
        </w:rPr>
        <w:t>-ExtIEs} } OPTIONAL,</w:t>
      </w:r>
    </w:p>
    <w:p w14:paraId="0BE045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C7D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7CBBF2" w14:textId="77777777" w:rsidR="00527916" w:rsidRPr="00FD0425" w:rsidRDefault="00527916" w:rsidP="00527916">
      <w:pPr>
        <w:pStyle w:val="PL"/>
        <w:rPr>
          <w:snapToGrid w:val="0"/>
        </w:rPr>
      </w:pPr>
    </w:p>
    <w:p w14:paraId="7F4320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GlobalNG-RANCell-ID</w:t>
      </w:r>
      <w:r w:rsidRPr="00FD0425">
        <w:rPr>
          <w:snapToGrid w:val="0"/>
        </w:rPr>
        <w:t>-ExtIEs XNAP-PROTOCOL-EXTENSION ::= {</w:t>
      </w:r>
    </w:p>
    <w:p w14:paraId="4D3E37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F36C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A0587F" w14:textId="77777777" w:rsidR="00527916" w:rsidRPr="00FD0425" w:rsidRDefault="00527916" w:rsidP="00527916">
      <w:pPr>
        <w:pStyle w:val="PL"/>
      </w:pPr>
    </w:p>
    <w:p w14:paraId="596FC9F1" w14:textId="77777777" w:rsidR="00527916" w:rsidRPr="00FD0425" w:rsidRDefault="00527916" w:rsidP="00527916">
      <w:pPr>
        <w:pStyle w:val="PL"/>
      </w:pPr>
    </w:p>
    <w:p w14:paraId="30A2F92B" w14:textId="77777777" w:rsidR="00527916" w:rsidRPr="00FD0425" w:rsidRDefault="00527916" w:rsidP="00527916">
      <w:pPr>
        <w:pStyle w:val="PL"/>
      </w:pPr>
      <w:r w:rsidRPr="00FD0425">
        <w:lastRenderedPageBreak/>
        <w:t>GlobalNG-RANNode-ID</w:t>
      </w:r>
      <w:bookmarkEnd w:id="191"/>
      <w:r w:rsidRPr="00FD0425">
        <w:t xml:space="preserve"> ::= CHOICE {</w:t>
      </w:r>
    </w:p>
    <w:p w14:paraId="773DBF8F" w14:textId="77777777" w:rsidR="00527916" w:rsidRPr="00FD0425" w:rsidRDefault="00527916" w:rsidP="00527916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16EAC218" w14:textId="77777777" w:rsidR="00527916" w:rsidRPr="00FD0425" w:rsidRDefault="00527916" w:rsidP="00527916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192" w:name="_Hlk515433696"/>
      <w:r w:rsidRPr="00FD0425">
        <w:t>GlobalngeNB-ID</w:t>
      </w:r>
      <w:bookmarkEnd w:id="192"/>
      <w:r w:rsidRPr="00FD0425">
        <w:t>,</w:t>
      </w:r>
    </w:p>
    <w:p w14:paraId="4724D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GlobalNG-RANNode-ID</w:t>
      </w:r>
      <w:r w:rsidRPr="00FD0425">
        <w:rPr>
          <w:snapToGrid w:val="0"/>
        </w:rPr>
        <w:t>-ExtIEs} }</w:t>
      </w:r>
    </w:p>
    <w:p w14:paraId="6A722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F0A463" w14:textId="77777777" w:rsidR="00527916" w:rsidRPr="00FD0425" w:rsidRDefault="00527916" w:rsidP="00527916">
      <w:pPr>
        <w:pStyle w:val="PL"/>
        <w:rPr>
          <w:snapToGrid w:val="0"/>
        </w:rPr>
      </w:pPr>
    </w:p>
    <w:p w14:paraId="02DF4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GlobalNG-RANNode-ID</w:t>
      </w:r>
      <w:r w:rsidRPr="00FD0425">
        <w:rPr>
          <w:snapToGrid w:val="0"/>
        </w:rPr>
        <w:t>-ExtIEs XNAP-PROTOCOL-IES ::= {</w:t>
      </w:r>
    </w:p>
    <w:p w14:paraId="4AD160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75CB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193060" w14:textId="77777777" w:rsidR="00527916" w:rsidRPr="00FD0425" w:rsidRDefault="00527916" w:rsidP="00527916">
      <w:pPr>
        <w:pStyle w:val="PL"/>
      </w:pPr>
    </w:p>
    <w:p w14:paraId="60619ABB" w14:textId="77777777" w:rsidR="00527916" w:rsidRPr="00FD0425" w:rsidRDefault="00527916" w:rsidP="00527916">
      <w:pPr>
        <w:pStyle w:val="PL"/>
      </w:pPr>
    </w:p>
    <w:p w14:paraId="1B79D931" w14:textId="77777777" w:rsidR="00527916" w:rsidRPr="00FD0425" w:rsidRDefault="00527916" w:rsidP="00527916">
      <w:pPr>
        <w:pStyle w:val="PL"/>
      </w:pPr>
      <w:r w:rsidRPr="00FD0425">
        <w:t>GTP-TEID</w:t>
      </w:r>
      <w:r w:rsidRPr="00FD0425">
        <w:tab/>
        <w:t>::= OCTET STRING (SIZE(4))</w:t>
      </w:r>
    </w:p>
    <w:p w14:paraId="2C8DFDCD" w14:textId="77777777" w:rsidR="00527916" w:rsidRPr="00FD0425" w:rsidRDefault="00527916" w:rsidP="00527916">
      <w:pPr>
        <w:pStyle w:val="PL"/>
      </w:pPr>
    </w:p>
    <w:p w14:paraId="5E4E6282" w14:textId="77777777" w:rsidR="00527916" w:rsidRPr="00FD0425" w:rsidRDefault="00527916" w:rsidP="00527916">
      <w:pPr>
        <w:pStyle w:val="PL"/>
      </w:pPr>
    </w:p>
    <w:p w14:paraId="0026088C" w14:textId="77777777" w:rsidR="00527916" w:rsidRPr="00FD0425" w:rsidRDefault="00527916" w:rsidP="00527916">
      <w:pPr>
        <w:pStyle w:val="PL"/>
      </w:pPr>
      <w:r w:rsidRPr="00FD0425">
        <w:t>GTPtunnelTransportLayerInformation ::= SEQUENCE {</w:t>
      </w:r>
    </w:p>
    <w:p w14:paraId="4E2284E0" w14:textId="77777777" w:rsidR="00527916" w:rsidRPr="00FD0425" w:rsidRDefault="00527916" w:rsidP="00527916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D50710D" w14:textId="77777777" w:rsidR="00527916" w:rsidRPr="00FD0425" w:rsidRDefault="00527916" w:rsidP="00527916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320DC2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snapToGrid w:val="0"/>
        </w:rPr>
        <w:t>-ExtIEs} } OPTIONAL,</w:t>
      </w:r>
    </w:p>
    <w:p w14:paraId="54E243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7390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658C5A" w14:textId="77777777" w:rsidR="00527916" w:rsidRPr="00FD0425" w:rsidRDefault="00527916" w:rsidP="00527916">
      <w:pPr>
        <w:pStyle w:val="PL"/>
        <w:rPr>
          <w:snapToGrid w:val="0"/>
        </w:rPr>
      </w:pPr>
    </w:p>
    <w:p w14:paraId="7CC639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GTPtunnelTransportLayerInformation</w:t>
      </w:r>
      <w:r w:rsidRPr="00FD0425">
        <w:rPr>
          <w:snapToGrid w:val="0"/>
        </w:rPr>
        <w:t>-ExtIEs XNAP-PROTOCOL-EXTENSION ::= {</w:t>
      </w:r>
    </w:p>
    <w:p w14:paraId="5B98D7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8CD7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2E4301" w14:textId="77777777" w:rsidR="00527916" w:rsidRPr="00FD0425" w:rsidRDefault="00527916" w:rsidP="00527916">
      <w:pPr>
        <w:pStyle w:val="PL"/>
      </w:pPr>
    </w:p>
    <w:p w14:paraId="00CD56C2" w14:textId="77777777" w:rsidR="00527916" w:rsidRPr="00FD0425" w:rsidRDefault="00527916" w:rsidP="00527916">
      <w:pPr>
        <w:pStyle w:val="PL"/>
      </w:pPr>
    </w:p>
    <w:p w14:paraId="6085F856" w14:textId="77777777" w:rsidR="00527916" w:rsidRPr="00FD0425" w:rsidRDefault="00527916" w:rsidP="00527916">
      <w:pPr>
        <w:pStyle w:val="PL"/>
      </w:pPr>
      <w:r w:rsidRPr="00FD0425">
        <w:t>GUAMI ::= SEQUENCE {</w:t>
      </w:r>
    </w:p>
    <w:p w14:paraId="0E94ED5D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262B9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amf-region-id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(8)),</w:t>
      </w:r>
    </w:p>
    <w:p w14:paraId="20812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amf-set-id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(10)),</w:t>
      </w:r>
    </w:p>
    <w:p w14:paraId="16879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amf-pointer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(6)),</w:t>
      </w:r>
    </w:p>
    <w:p w14:paraId="6ADE51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{GUAMI-ExtIEs} } OPTIONAL,</w:t>
      </w:r>
    </w:p>
    <w:p w14:paraId="6DE682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3812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2EC3E9" w14:textId="77777777" w:rsidR="00527916" w:rsidRPr="00FD0425" w:rsidRDefault="00527916" w:rsidP="00527916">
      <w:pPr>
        <w:pStyle w:val="PL"/>
        <w:rPr>
          <w:snapToGrid w:val="0"/>
        </w:rPr>
      </w:pPr>
    </w:p>
    <w:p w14:paraId="4E1EA8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GUAMI-ExtIEs XNAP-PROTOCOL-EXTENSION ::= {</w:t>
      </w:r>
    </w:p>
    <w:p w14:paraId="092B3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33E8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CB7B1" w14:textId="77777777" w:rsidR="00527916" w:rsidRPr="00FD0425" w:rsidRDefault="00527916" w:rsidP="00527916">
      <w:pPr>
        <w:pStyle w:val="PL"/>
      </w:pPr>
    </w:p>
    <w:p w14:paraId="72CFFF07" w14:textId="77777777" w:rsidR="00527916" w:rsidRPr="00FD0425" w:rsidRDefault="00527916" w:rsidP="00527916">
      <w:pPr>
        <w:pStyle w:val="PL"/>
        <w:outlineLvl w:val="3"/>
      </w:pPr>
      <w:r w:rsidRPr="00FD0425">
        <w:t>-- H</w:t>
      </w:r>
    </w:p>
    <w:p w14:paraId="3077A7F4" w14:textId="77777777" w:rsidR="00527916" w:rsidRPr="00FD0425" w:rsidRDefault="00527916" w:rsidP="00527916">
      <w:pPr>
        <w:pStyle w:val="PL"/>
      </w:pPr>
    </w:p>
    <w:p w14:paraId="79731195" w14:textId="77777777" w:rsidR="00527916" w:rsidRPr="00FD0425" w:rsidRDefault="00527916" w:rsidP="00527916">
      <w:pPr>
        <w:pStyle w:val="PL"/>
      </w:pPr>
    </w:p>
    <w:p w14:paraId="4E766814" w14:textId="77777777" w:rsidR="00527916" w:rsidRPr="00FF1BAF" w:rsidRDefault="00527916" w:rsidP="00527916">
      <w:pPr>
        <w:pStyle w:val="PL"/>
      </w:pPr>
      <w:r w:rsidRPr="00FF1BAF">
        <w:rPr>
          <w:snapToGrid w:val="0"/>
        </w:rPr>
        <w:t xml:space="preserve">HandoverReportType ::= </w:t>
      </w:r>
      <w:r w:rsidRPr="00FF1BAF">
        <w:t>ENUMERATED {</w:t>
      </w:r>
    </w:p>
    <w:p w14:paraId="2F83B749" w14:textId="77777777" w:rsidR="00527916" w:rsidRPr="00FF1BAF" w:rsidRDefault="00527916" w:rsidP="00527916">
      <w:pPr>
        <w:pStyle w:val="PL"/>
      </w:pPr>
      <w:r w:rsidRPr="00FF1BAF">
        <w:tab/>
      </w:r>
      <w:r>
        <w:t>ho</w:t>
      </w:r>
      <w:r w:rsidRPr="00FF1BAF">
        <w:t>TooEarly,</w:t>
      </w:r>
    </w:p>
    <w:p w14:paraId="6B1B3433" w14:textId="77777777" w:rsidR="00527916" w:rsidRDefault="00527916" w:rsidP="00527916">
      <w:pPr>
        <w:pStyle w:val="PL"/>
      </w:pPr>
      <w:r>
        <w:tab/>
        <w:t>ho</w:t>
      </w:r>
      <w:r w:rsidRPr="00FF1BAF">
        <w:t>ToWrongCell,</w:t>
      </w:r>
    </w:p>
    <w:p w14:paraId="0DAE69B6" w14:textId="77777777" w:rsidR="00527916" w:rsidRPr="00FF1BAF" w:rsidRDefault="00527916" w:rsidP="00527916">
      <w:pPr>
        <w:pStyle w:val="PL"/>
      </w:pPr>
      <w:r>
        <w:tab/>
        <w:t>intersystempingpong</w:t>
      </w:r>
      <w:r w:rsidRPr="00FF1BAF">
        <w:t>,</w:t>
      </w:r>
    </w:p>
    <w:p w14:paraId="771A3538" w14:textId="77777777" w:rsidR="00527916" w:rsidRPr="00FF1BAF" w:rsidRDefault="00527916" w:rsidP="00527916">
      <w:pPr>
        <w:pStyle w:val="PL"/>
      </w:pPr>
      <w:r w:rsidRPr="00FF1BAF">
        <w:tab/>
        <w:t>...</w:t>
      </w:r>
    </w:p>
    <w:p w14:paraId="437897D6" w14:textId="77777777" w:rsidR="00527916" w:rsidRPr="00FF1BAF" w:rsidRDefault="00527916" w:rsidP="00527916">
      <w:pPr>
        <w:pStyle w:val="PL"/>
        <w:rPr>
          <w:snapToGrid w:val="0"/>
        </w:rPr>
      </w:pPr>
      <w:r w:rsidRPr="00FF1BAF">
        <w:t>}</w:t>
      </w:r>
    </w:p>
    <w:p w14:paraId="0465B534" w14:textId="77777777" w:rsidR="00527916" w:rsidRDefault="00527916" w:rsidP="00527916">
      <w:pPr>
        <w:pStyle w:val="PL"/>
      </w:pPr>
    </w:p>
    <w:p w14:paraId="4CE531CE" w14:textId="77777777" w:rsidR="00527916" w:rsidRPr="00325D1F" w:rsidRDefault="00527916" w:rsidP="00527916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0FB4823B" w14:textId="77777777" w:rsidR="00527916" w:rsidRPr="00325D1F" w:rsidRDefault="00527916" w:rsidP="00527916">
      <w:pPr>
        <w:pStyle w:val="PL"/>
      </w:pPr>
    </w:p>
    <w:p w14:paraId="1AF4D579" w14:textId="77777777" w:rsidR="00527916" w:rsidRPr="00FD0425" w:rsidRDefault="00527916" w:rsidP="00527916">
      <w:pPr>
        <w:pStyle w:val="PL"/>
      </w:pPr>
    </w:p>
    <w:p w14:paraId="3DAE33BC" w14:textId="77777777" w:rsidR="00527916" w:rsidRPr="00FD0425" w:rsidRDefault="00527916" w:rsidP="00527916">
      <w:pPr>
        <w:pStyle w:val="PL"/>
        <w:outlineLvl w:val="3"/>
      </w:pPr>
      <w:r w:rsidRPr="00FD0425">
        <w:t>-- I</w:t>
      </w:r>
    </w:p>
    <w:p w14:paraId="5F0396A6" w14:textId="77777777" w:rsidR="00527916" w:rsidRDefault="00527916" w:rsidP="00527916">
      <w:pPr>
        <w:pStyle w:val="PL"/>
      </w:pPr>
    </w:p>
    <w:p w14:paraId="27B758F7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IABNodeIndication</w:t>
      </w:r>
      <w:r>
        <w:rPr>
          <w:snapToGrid w:val="0"/>
        </w:rPr>
        <w:t xml:space="preserve"> ::= ENUMERATED {</w:t>
      </w:r>
      <w:r>
        <w:rPr>
          <w:snapToGrid w:val="0"/>
          <w:lang w:eastAsia="zh-CN"/>
        </w:rPr>
        <w:t>true,...}</w:t>
      </w:r>
    </w:p>
    <w:p w14:paraId="3FDCBC78" w14:textId="77777777" w:rsidR="00527916" w:rsidRDefault="00527916" w:rsidP="00527916">
      <w:pPr>
        <w:pStyle w:val="PL"/>
        <w:rPr>
          <w:snapToGrid w:val="0"/>
        </w:rPr>
      </w:pPr>
    </w:p>
    <w:p w14:paraId="12371F0A" w14:textId="77777777" w:rsidR="0052791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-EUTRA</w:t>
      </w:r>
      <w:r w:rsidRPr="00914156">
        <w:rPr>
          <w:snapToGrid w:val="0"/>
        </w:rPr>
        <w:t xml:space="preserve"> ::= </w:t>
      </w:r>
      <w:r>
        <w:rPr>
          <w:snapToGrid w:val="0"/>
        </w:rPr>
        <w:t xml:space="preserve">OCTET STRING </w:t>
      </w:r>
    </w:p>
    <w:p w14:paraId="67AE7522" w14:textId="77777777" w:rsidR="00527916" w:rsidRDefault="00527916" w:rsidP="00527916">
      <w:pPr>
        <w:pStyle w:val="PL"/>
        <w:rPr>
          <w:snapToGrid w:val="0"/>
        </w:rPr>
      </w:pPr>
    </w:p>
    <w:p w14:paraId="2AD08387" w14:textId="77777777" w:rsidR="00527916" w:rsidRDefault="00527916" w:rsidP="00527916">
      <w:pPr>
        <w:pStyle w:val="PL"/>
        <w:rPr>
          <w:snapToGrid w:val="0"/>
        </w:rPr>
      </w:pPr>
    </w:p>
    <w:p w14:paraId="1C529448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-NR</w:t>
      </w:r>
      <w:r w:rsidRPr="00914156">
        <w:rPr>
          <w:snapToGrid w:val="0"/>
        </w:rPr>
        <w:t xml:space="preserve"> ::= SEQUENCE { </w:t>
      </w:r>
    </w:p>
    <w:p w14:paraId="270F578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measurementsToActivate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MeasurementsToActivate,</w:t>
      </w:r>
    </w:p>
    <w:p w14:paraId="129D0FC3" w14:textId="77777777" w:rsidR="00527916" w:rsidRDefault="00527916" w:rsidP="0052791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2E727725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m4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M4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78518EF8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m5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M5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6BE6B9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</w:t>
      </w:r>
      <w:r w:rsidRPr="00914156">
        <w:rPr>
          <w:snapToGrid w:val="0"/>
        </w:rPr>
        <w:t>DT-Location-Info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MDT-Location-Info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OPTIONAL,</w:t>
      </w:r>
    </w:p>
    <w:p w14:paraId="0D6F00BE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m6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M6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767C1E1C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m7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M7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129C150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4D00E8">
        <w:rPr>
          <w:snapToGrid w:val="0"/>
        </w:rPr>
        <w:t>bluetoothMeasurement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B</w:t>
      </w:r>
      <w:r w:rsidRPr="004D00E8">
        <w:rPr>
          <w:snapToGrid w:val="0"/>
        </w:rPr>
        <w:t>luetoothMeasurement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08DE9285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4D00E8">
        <w:rPr>
          <w:snapToGrid w:val="0"/>
        </w:rPr>
        <w:t>wLANMeasurement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W</w:t>
      </w:r>
      <w:r w:rsidRPr="004D00E8">
        <w:rPr>
          <w:snapToGrid w:val="0"/>
        </w:rPr>
        <w:t>LANMeasurement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OPTIONAL,</w:t>
      </w:r>
    </w:p>
    <w:p w14:paraId="5DA7B2E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0587702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iE-Extensions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ProtocolExtensionContainer { { ImmediateMDT</w:t>
      </w:r>
      <w:r>
        <w:rPr>
          <w:snapToGrid w:val="0"/>
        </w:rPr>
        <w:t>-NR</w:t>
      </w:r>
      <w:r w:rsidRPr="00914156">
        <w:rPr>
          <w:snapToGrid w:val="0"/>
        </w:rPr>
        <w:t>-ExtIEs} } OPTIONAL,</w:t>
      </w:r>
    </w:p>
    <w:p w14:paraId="37E599E0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...</w:t>
      </w:r>
    </w:p>
    <w:p w14:paraId="7E4CF1D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}</w:t>
      </w:r>
    </w:p>
    <w:p w14:paraId="68E6287B" w14:textId="77777777" w:rsidR="00527916" w:rsidRPr="00914156" w:rsidRDefault="00527916" w:rsidP="00527916">
      <w:pPr>
        <w:pStyle w:val="PL"/>
        <w:rPr>
          <w:snapToGrid w:val="0"/>
        </w:rPr>
      </w:pPr>
    </w:p>
    <w:p w14:paraId="60ABE83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-NR</w:t>
      </w:r>
      <w:r w:rsidRPr="00914156">
        <w:rPr>
          <w:snapToGrid w:val="0"/>
        </w:rPr>
        <w:t xml:space="preserve">-ExtIEs </w:t>
      </w:r>
      <w:r>
        <w:rPr>
          <w:snapToGrid w:val="0"/>
        </w:rPr>
        <w:t>XNAP</w:t>
      </w:r>
      <w:r w:rsidRPr="00914156">
        <w:rPr>
          <w:snapToGrid w:val="0"/>
        </w:rPr>
        <w:t>-PROTOCOL-EXTENSION ::= {</w:t>
      </w:r>
    </w:p>
    <w:p w14:paraId="3DF7CD7C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...</w:t>
      </w:r>
    </w:p>
    <w:p w14:paraId="6692E988" w14:textId="77777777" w:rsidR="0052791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}</w:t>
      </w:r>
    </w:p>
    <w:p w14:paraId="2D15FE4B" w14:textId="77777777" w:rsidR="00527916" w:rsidRPr="00283AA6" w:rsidRDefault="00527916" w:rsidP="00527916">
      <w:pPr>
        <w:pStyle w:val="PL"/>
      </w:pPr>
    </w:p>
    <w:p w14:paraId="3FC94E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28DCFF7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41427624" w14:textId="77777777" w:rsidR="00527916" w:rsidRDefault="00527916" w:rsidP="00527916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2DBB161A" w14:textId="77777777" w:rsidR="00527916" w:rsidRDefault="00527916" w:rsidP="00527916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7D4BA0C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9651C56" w14:textId="77777777" w:rsidR="00527916" w:rsidRDefault="00527916" w:rsidP="00527916">
      <w:pPr>
        <w:pStyle w:val="PL"/>
        <w:rPr>
          <w:snapToGrid w:val="0"/>
        </w:rPr>
      </w:pPr>
    </w:p>
    <w:p w14:paraId="16FCE1E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7E72A8B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FBF59D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AE71D9F" w14:textId="77777777" w:rsidR="00527916" w:rsidRPr="00FD0425" w:rsidRDefault="00527916" w:rsidP="00527916">
      <w:pPr>
        <w:pStyle w:val="PL"/>
      </w:pPr>
    </w:p>
    <w:p w14:paraId="4F68284A" w14:textId="77777777" w:rsidR="00527916" w:rsidRPr="00FD0425" w:rsidRDefault="00527916" w:rsidP="00527916">
      <w:pPr>
        <w:pStyle w:val="PL"/>
      </w:pPr>
      <w:r w:rsidRPr="00FD0425">
        <w:t>IntendedTDD-DL-ULConfiguration-NR ::= SEQUENCE {</w:t>
      </w:r>
    </w:p>
    <w:p w14:paraId="69DE7C51" w14:textId="77777777" w:rsidR="00527916" w:rsidRPr="00FD0425" w:rsidRDefault="00527916" w:rsidP="00527916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17541CAD" w14:textId="77777777" w:rsidR="00527916" w:rsidRPr="00FD0425" w:rsidRDefault="00527916" w:rsidP="00527916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10DCC5E2" w14:textId="77777777" w:rsidR="00527916" w:rsidRPr="00FD0425" w:rsidRDefault="00527916" w:rsidP="00527916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00A028F3" w14:textId="77777777" w:rsidR="00527916" w:rsidRPr="00FD0425" w:rsidRDefault="00527916" w:rsidP="00527916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1B4FAE73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5AE41FC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CA43539" w14:textId="77777777" w:rsidR="00527916" w:rsidRPr="00FD0425" w:rsidRDefault="00527916" w:rsidP="00527916">
      <w:pPr>
        <w:pStyle w:val="PL"/>
      </w:pPr>
      <w:r w:rsidRPr="00FD0425">
        <w:t>}</w:t>
      </w:r>
    </w:p>
    <w:p w14:paraId="429AD414" w14:textId="77777777" w:rsidR="00527916" w:rsidRPr="00FD0425" w:rsidRDefault="00527916" w:rsidP="00527916">
      <w:pPr>
        <w:pStyle w:val="PL"/>
      </w:pPr>
    </w:p>
    <w:p w14:paraId="48C6CD38" w14:textId="77777777" w:rsidR="00527916" w:rsidRPr="00FD0425" w:rsidRDefault="00527916" w:rsidP="00527916">
      <w:pPr>
        <w:pStyle w:val="PL"/>
      </w:pPr>
      <w:r w:rsidRPr="00FD0425">
        <w:t>IntendedTDD-DL-ULConfiguration-NR-ExtIEs XNAP-PROTOCOL-EXTENSION ::= {</w:t>
      </w:r>
    </w:p>
    <w:p w14:paraId="0DBBC1E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70A6540" w14:textId="77777777" w:rsidR="00527916" w:rsidRPr="00FD0425" w:rsidRDefault="00527916" w:rsidP="00527916">
      <w:pPr>
        <w:pStyle w:val="PL"/>
      </w:pPr>
      <w:r w:rsidRPr="00FD0425">
        <w:t>}</w:t>
      </w:r>
    </w:p>
    <w:p w14:paraId="64DB3A24" w14:textId="77777777" w:rsidR="00527916" w:rsidRPr="00FD0425" w:rsidRDefault="00527916" w:rsidP="00527916">
      <w:pPr>
        <w:pStyle w:val="PL"/>
      </w:pPr>
    </w:p>
    <w:p w14:paraId="4952548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 xml:space="preserve">InterfaceInstanceIndication ::= </w:t>
      </w:r>
      <w:r w:rsidRPr="00FD0425">
        <w:t>INTEGER (0..255, ...)</w:t>
      </w:r>
    </w:p>
    <w:p w14:paraId="768112D5" w14:textId="77777777" w:rsidR="00527916" w:rsidRDefault="00527916" w:rsidP="00527916">
      <w:pPr>
        <w:pStyle w:val="PL"/>
        <w:rPr>
          <w:snapToGrid w:val="0"/>
        </w:rPr>
      </w:pPr>
    </w:p>
    <w:p w14:paraId="50BC6F2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E67E0D">
        <w:rPr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680071FF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4222D22" w14:textId="77777777" w:rsidR="00527916" w:rsidRPr="00FD0425" w:rsidRDefault="00527916" w:rsidP="00527916">
      <w:pPr>
        <w:pStyle w:val="PL"/>
      </w:pPr>
    </w:p>
    <w:p w14:paraId="5E2A67F6" w14:textId="77777777" w:rsidR="00527916" w:rsidRPr="00FD0425" w:rsidRDefault="00527916" w:rsidP="00527916">
      <w:pPr>
        <w:pStyle w:val="PL"/>
      </w:pPr>
      <w:r w:rsidRPr="00FD0425">
        <w:t>I-RNTI ::= CHOICE {</w:t>
      </w:r>
    </w:p>
    <w:p w14:paraId="1BE336E4" w14:textId="77777777" w:rsidR="00527916" w:rsidRPr="00FD0425" w:rsidRDefault="00527916" w:rsidP="00527916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76BD793B" w14:textId="77777777" w:rsidR="00527916" w:rsidRPr="00FD0425" w:rsidRDefault="00527916" w:rsidP="00527916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5DE0B34F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 { {I-RNT</w:t>
      </w:r>
      <w:r w:rsidRPr="00FD0425">
        <w:t>I</w:t>
      </w:r>
      <w:r w:rsidRPr="00FD0425">
        <w:rPr>
          <w:snapToGrid w:val="0"/>
          <w:lang w:eastAsia="zh-CN"/>
        </w:rPr>
        <w:t>-ExtIEs} }</w:t>
      </w:r>
    </w:p>
    <w:p w14:paraId="104BC6AD" w14:textId="77777777" w:rsidR="00527916" w:rsidRPr="00FD0425" w:rsidRDefault="00527916" w:rsidP="00527916">
      <w:pPr>
        <w:pStyle w:val="PL"/>
      </w:pPr>
      <w:r w:rsidRPr="00FD0425">
        <w:t>}</w:t>
      </w:r>
    </w:p>
    <w:p w14:paraId="4611A0AE" w14:textId="77777777" w:rsidR="00527916" w:rsidRPr="00FD0425" w:rsidRDefault="00527916" w:rsidP="00527916">
      <w:pPr>
        <w:pStyle w:val="PL"/>
      </w:pPr>
    </w:p>
    <w:p w14:paraId="2D4E18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I-RNT</w:t>
      </w:r>
      <w:r w:rsidRPr="00FD0425">
        <w:t>I</w:t>
      </w:r>
      <w:r w:rsidRPr="00FD0425">
        <w:rPr>
          <w:snapToGrid w:val="0"/>
          <w:lang w:eastAsia="zh-CN"/>
        </w:rPr>
        <w:t>-ExtIEs XNAP-PROTOCOL-IES ::= {</w:t>
      </w:r>
    </w:p>
    <w:p w14:paraId="2800EA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6279CE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8BB02DC" w14:textId="77777777" w:rsidR="00527916" w:rsidRPr="00FD0425" w:rsidRDefault="00527916" w:rsidP="00527916">
      <w:pPr>
        <w:pStyle w:val="PL"/>
      </w:pPr>
    </w:p>
    <w:p w14:paraId="3969B3EC" w14:textId="77777777" w:rsidR="00527916" w:rsidRPr="00FD0425" w:rsidRDefault="00527916" w:rsidP="00527916">
      <w:pPr>
        <w:pStyle w:val="PL"/>
      </w:pPr>
    </w:p>
    <w:p w14:paraId="27284445" w14:textId="77777777" w:rsidR="00527916" w:rsidRPr="00FD0425" w:rsidRDefault="00527916" w:rsidP="00527916">
      <w:pPr>
        <w:pStyle w:val="PL"/>
        <w:outlineLvl w:val="3"/>
      </w:pPr>
      <w:r w:rsidRPr="00FD0425">
        <w:t>-- J</w:t>
      </w:r>
    </w:p>
    <w:p w14:paraId="4ECFD53F" w14:textId="77777777" w:rsidR="00527916" w:rsidRPr="00FD0425" w:rsidRDefault="00527916" w:rsidP="00527916">
      <w:pPr>
        <w:pStyle w:val="PL"/>
      </w:pPr>
    </w:p>
    <w:p w14:paraId="1634A4FC" w14:textId="77777777" w:rsidR="00527916" w:rsidRPr="00FD0425" w:rsidRDefault="00527916" w:rsidP="00527916">
      <w:pPr>
        <w:pStyle w:val="PL"/>
      </w:pPr>
    </w:p>
    <w:p w14:paraId="7CAA1BE1" w14:textId="77777777" w:rsidR="00527916" w:rsidRPr="00FD0425" w:rsidRDefault="00527916" w:rsidP="00527916">
      <w:pPr>
        <w:pStyle w:val="PL"/>
        <w:outlineLvl w:val="3"/>
      </w:pPr>
      <w:r w:rsidRPr="00FD0425">
        <w:t>-- K</w:t>
      </w:r>
    </w:p>
    <w:p w14:paraId="24FC79C1" w14:textId="77777777" w:rsidR="00527916" w:rsidRPr="00FD0425" w:rsidRDefault="00527916" w:rsidP="00527916">
      <w:pPr>
        <w:pStyle w:val="PL"/>
      </w:pPr>
    </w:p>
    <w:p w14:paraId="04D7B410" w14:textId="77777777" w:rsidR="00527916" w:rsidRPr="00FD0425" w:rsidRDefault="00527916" w:rsidP="00527916">
      <w:pPr>
        <w:pStyle w:val="PL"/>
      </w:pPr>
    </w:p>
    <w:p w14:paraId="62238035" w14:textId="77777777" w:rsidR="00527916" w:rsidRPr="00FD0425" w:rsidRDefault="00527916" w:rsidP="00527916">
      <w:pPr>
        <w:pStyle w:val="PL"/>
        <w:outlineLvl w:val="3"/>
      </w:pPr>
      <w:r w:rsidRPr="00FD0425">
        <w:t>-- L</w:t>
      </w:r>
    </w:p>
    <w:p w14:paraId="06FA6C84" w14:textId="77777777" w:rsidR="00527916" w:rsidRPr="00FD0425" w:rsidRDefault="00527916" w:rsidP="00527916">
      <w:pPr>
        <w:pStyle w:val="PL"/>
      </w:pPr>
    </w:p>
    <w:p w14:paraId="5021AFB6" w14:textId="77777777" w:rsidR="00527916" w:rsidRPr="00FD0425" w:rsidRDefault="00527916" w:rsidP="00527916">
      <w:pPr>
        <w:pStyle w:val="PL"/>
        <w:rPr>
          <w:snapToGrid w:val="0"/>
        </w:rPr>
      </w:pPr>
    </w:p>
    <w:p w14:paraId="375EB5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LastVisitedCell-Item ::= CHOICE {</w:t>
      </w:r>
    </w:p>
    <w:p w14:paraId="47772D81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</w:r>
      <w:r w:rsidRPr="00FD0425">
        <w:t>nG-RAN-Cell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LastVisitedNGRANCell</w:t>
      </w:r>
      <w:r w:rsidRPr="00FD0425">
        <w:rPr>
          <w:snapToGrid w:val="0"/>
        </w:rPr>
        <w:t>Information,</w:t>
      </w:r>
    </w:p>
    <w:p w14:paraId="42197B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LastVisitedEUTRANCellInformation,</w:t>
      </w:r>
    </w:p>
    <w:p w14:paraId="66B1AA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uTRAN-Cell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LastVisitedUTRANCellInformation,</w:t>
      </w:r>
    </w:p>
    <w:p w14:paraId="48E6A2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gERAN-Cell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LastVisitedGERANCellInformation,</w:t>
      </w:r>
    </w:p>
    <w:p w14:paraId="52F402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 LastVisitedCell-Item-ExtIEs} }</w:t>
      </w:r>
    </w:p>
    <w:p w14:paraId="760098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17B6E" w14:textId="77777777" w:rsidR="00527916" w:rsidRPr="00FD0425" w:rsidRDefault="00527916" w:rsidP="00527916">
      <w:pPr>
        <w:pStyle w:val="PL"/>
        <w:rPr>
          <w:snapToGrid w:val="0"/>
        </w:rPr>
      </w:pPr>
    </w:p>
    <w:p w14:paraId="5848F0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LastVisitedCell-Item-ExtIEs XNAP-PROTOCOL-IES ::= {</w:t>
      </w:r>
    </w:p>
    <w:p w14:paraId="013C21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D728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3C4474" w14:textId="77777777" w:rsidR="00527916" w:rsidRPr="00FD0425" w:rsidRDefault="00527916" w:rsidP="00527916">
      <w:pPr>
        <w:pStyle w:val="PL"/>
      </w:pPr>
    </w:p>
    <w:p w14:paraId="421AEC3C" w14:textId="77777777" w:rsidR="00527916" w:rsidRPr="00FD0425" w:rsidRDefault="00527916" w:rsidP="00527916">
      <w:pPr>
        <w:pStyle w:val="PL"/>
        <w:spacing w:line="0" w:lineRule="atLeast"/>
      </w:pPr>
      <w:r w:rsidRPr="00FD0425">
        <w:t>LastVisitedEUTRANCell</w:t>
      </w:r>
      <w:r w:rsidRPr="00FD0425">
        <w:rPr>
          <w:snapToGrid w:val="0"/>
        </w:rPr>
        <w:t>Information ::= OCTET STRING</w:t>
      </w:r>
    </w:p>
    <w:p w14:paraId="1DE58853" w14:textId="77777777" w:rsidR="00527916" w:rsidRPr="00FD0425" w:rsidRDefault="00527916" w:rsidP="00527916">
      <w:pPr>
        <w:pStyle w:val="PL"/>
      </w:pPr>
    </w:p>
    <w:p w14:paraId="09AB99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LastVisitedGERANCellInformation</w:t>
      </w:r>
      <w:r w:rsidRPr="00FD0425">
        <w:rPr>
          <w:snapToGrid w:val="0"/>
        </w:rPr>
        <w:tab/>
        <w:t>::= OCTET STRING</w:t>
      </w:r>
    </w:p>
    <w:p w14:paraId="1729595E" w14:textId="77777777" w:rsidR="00527916" w:rsidRPr="00FD0425" w:rsidRDefault="00527916" w:rsidP="00527916">
      <w:pPr>
        <w:pStyle w:val="PL"/>
      </w:pPr>
    </w:p>
    <w:p w14:paraId="28562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LastVisitedNGRANCell</w:t>
      </w:r>
      <w:r w:rsidRPr="00FD0425">
        <w:rPr>
          <w:snapToGrid w:val="0"/>
        </w:rPr>
        <w:t>Information</w:t>
      </w:r>
      <w:r w:rsidRPr="00FD0425">
        <w:rPr>
          <w:snapToGrid w:val="0"/>
        </w:rPr>
        <w:tab/>
        <w:t>::= OCTET STRING</w:t>
      </w:r>
    </w:p>
    <w:p w14:paraId="0C29630F" w14:textId="77777777" w:rsidR="00527916" w:rsidRPr="00FD0425" w:rsidRDefault="00527916" w:rsidP="00527916">
      <w:pPr>
        <w:pStyle w:val="PL"/>
        <w:spacing w:line="0" w:lineRule="atLeast"/>
      </w:pPr>
    </w:p>
    <w:p w14:paraId="2AC9E009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t>LastVisitedUTRANCell</w:t>
      </w:r>
      <w:r w:rsidRPr="00FD0425">
        <w:rPr>
          <w:snapToGrid w:val="0"/>
        </w:rPr>
        <w:t>Information</w:t>
      </w:r>
      <w:r w:rsidRPr="00FD0425">
        <w:rPr>
          <w:snapToGrid w:val="0"/>
        </w:rPr>
        <w:tab/>
        <w:t>::= OCTET STRING</w:t>
      </w:r>
    </w:p>
    <w:p w14:paraId="1DA48BD8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4C959763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21DD9A77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>LCID ::= INTEGER (1..32, ...)</w:t>
      </w:r>
    </w:p>
    <w:p w14:paraId="4D7B977A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196F11C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55095C00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631B56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AE55D2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snapToGrid w:val="0"/>
          <w:lang w:eastAsia="zh-CN"/>
        </w:rPr>
        <w:t xml:space="preserve"> ::= SEQUENCE (SIZE(1..maxnoofCellsinAoI)) OF CellsinAoI-Item</w:t>
      </w:r>
    </w:p>
    <w:p w14:paraId="3C33D6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BE4F3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CellsinAoI-Item ::= SEQUENCE {</w:t>
      </w:r>
    </w:p>
    <w:p w14:paraId="3EF27BB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77815A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ng-ran-cell-id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snapToGrid w:val="0"/>
          <w:lang w:eastAsia="zh-CN"/>
        </w:rPr>
        <w:t>,</w:t>
      </w:r>
    </w:p>
    <w:p w14:paraId="387E6D9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{CellsinAoI-Item-ExtIEs} } OPTIONAL,</w:t>
      </w:r>
    </w:p>
    <w:p w14:paraId="653FF0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0FD68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48ED3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64D43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CellsinAoI-Item-ExtIEs XNAP-PROTOCOL-EXTENSION ::= {</w:t>
      </w:r>
    </w:p>
    <w:p w14:paraId="7D301CD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9CE60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D6B5C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AB9CA0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4896F2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snapToGrid w:val="0"/>
          <w:lang w:eastAsia="zh-CN"/>
        </w:rPr>
        <w:t>)) OF GlobalNG-RANNodesinAoI-Item</w:t>
      </w:r>
    </w:p>
    <w:p w14:paraId="4779EC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72F9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GlobalNG-RANNodesinAoI-Item ::= SEQUENCE {</w:t>
      </w:r>
    </w:p>
    <w:p w14:paraId="74E1B3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global-NG-RAN-Node-ID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GlobalNG-RANNode-ID,</w:t>
      </w:r>
    </w:p>
    <w:p w14:paraId="11A472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{GlobalNG-RANNodesinAoI-Item-ExtIEs} } OPTIONAL,</w:t>
      </w:r>
    </w:p>
    <w:p w14:paraId="6CC319B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3BF7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39E1C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3C4A2E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GlobalNG-RANNodesinAoI-Item-ExtIEs XNAP-PROTOCOL-EXTENSION ::= {</w:t>
      </w:r>
    </w:p>
    <w:p w14:paraId="39AAEA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CE60A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1E4D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9BA0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E7828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ListOfTAIsinAoI ::= SEQUENCE (SIZE(1..maxnoofTAIsinAoI)) OF TAIsinAoI-Item</w:t>
      </w:r>
    </w:p>
    <w:p w14:paraId="52B61F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FD7AE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TAIsinAoI-Item ::= SEQUENCE {</w:t>
      </w:r>
    </w:p>
    <w:p w14:paraId="005085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2C15F32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611CCF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{TAIsinAoI-Item-ExtIEs} } OPTIONAL,</w:t>
      </w:r>
    </w:p>
    <w:p w14:paraId="2952E3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BE34EA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A4E4E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92CA7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TAIsinAoI-Item-ExtIEs XNAP-PROTOCOL-EXTENSION ::= {</w:t>
      </w:r>
    </w:p>
    <w:p w14:paraId="4122A7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8F16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1540D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9C99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LocationInformationSNReporting ::= ENUMERATED {</w:t>
      </w:r>
    </w:p>
    <w:p w14:paraId="12A8A2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pSCell,</w:t>
      </w:r>
    </w:p>
    <w:p w14:paraId="6A75929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85F56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251F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43F0733" w14:textId="77777777" w:rsidR="00527916" w:rsidRPr="00FD0425" w:rsidRDefault="00527916" w:rsidP="00527916">
      <w:pPr>
        <w:pStyle w:val="PL"/>
        <w:rPr>
          <w:snapToGrid w:val="0"/>
        </w:rPr>
      </w:pPr>
      <w:bookmarkStart w:id="193" w:name="_Hlk515439494"/>
      <w:r w:rsidRPr="00FD0425">
        <w:rPr>
          <w:snapToGrid w:val="0"/>
        </w:rPr>
        <w:t>LocationReportingInformation</w:t>
      </w:r>
      <w:bookmarkEnd w:id="193"/>
      <w:r w:rsidRPr="00FD0425">
        <w:rPr>
          <w:snapToGrid w:val="0"/>
        </w:rPr>
        <w:t xml:space="preserve"> ::= SEQUENCE {</w:t>
      </w:r>
    </w:p>
    <w:p w14:paraId="710407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eventType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EventType,</w:t>
      </w:r>
    </w:p>
    <w:p w14:paraId="4294D0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reportArea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ReportArea,</w:t>
      </w:r>
    </w:p>
    <w:p w14:paraId="62124E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areaOfInterest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736AA4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{LocationReportingInformation-ExtIEs} } OPTIONAL,</w:t>
      </w:r>
    </w:p>
    <w:p w14:paraId="5D32CA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465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F4452F" w14:textId="77777777" w:rsidR="00527916" w:rsidRPr="00FD0425" w:rsidRDefault="00527916" w:rsidP="00527916">
      <w:pPr>
        <w:pStyle w:val="PL"/>
        <w:rPr>
          <w:snapToGrid w:val="0"/>
        </w:rPr>
      </w:pPr>
    </w:p>
    <w:p w14:paraId="510F0A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LocationReportingInformation-ExtIEs XNAP-PROTOCOL-EXTENSION ::={</w:t>
      </w:r>
    </w:p>
    <w:p w14:paraId="49050C3A" w14:textId="77777777" w:rsidR="00527916" w:rsidRPr="00C37D2B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 xml:space="preserve">{ ID </w:t>
      </w:r>
      <w:r>
        <w:rPr>
          <w:snapToGrid w:val="0"/>
        </w:rPr>
        <w:t>id-AdditionLocationInformation</w:t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 xml:space="preserve">EXTENSION </w:t>
      </w:r>
      <w:r>
        <w:rPr>
          <w:snapToGrid w:val="0"/>
        </w:rPr>
        <w:t>AdditionLocationInformation</w:t>
      </w:r>
      <w:r w:rsidRPr="00C37D2B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1B2DE4A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...</w:t>
      </w:r>
    </w:p>
    <w:p w14:paraId="2606B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FB4D63" w14:textId="77777777" w:rsidR="00527916" w:rsidRPr="00FD0425" w:rsidRDefault="00527916" w:rsidP="00527916">
      <w:pPr>
        <w:pStyle w:val="PL"/>
        <w:rPr>
          <w:snapToGrid w:val="0"/>
        </w:rPr>
      </w:pPr>
    </w:p>
    <w:p w14:paraId="45D4BED5" w14:textId="77777777" w:rsidR="00527916" w:rsidRPr="00FD0425" w:rsidRDefault="00527916" w:rsidP="00527916">
      <w:pPr>
        <w:pStyle w:val="PL"/>
      </w:pPr>
    </w:p>
    <w:p w14:paraId="0DA9D290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LoggedMDT</w:t>
      </w:r>
      <w:r>
        <w:rPr>
          <w:snapToGrid w:val="0"/>
        </w:rPr>
        <w:t>-EUTRA</w:t>
      </w:r>
      <w:r w:rsidRPr="0082299B">
        <w:rPr>
          <w:snapToGrid w:val="0"/>
        </w:rPr>
        <w:t xml:space="preserve"> ::= SEQUENCE {</w:t>
      </w:r>
    </w:p>
    <w:p w14:paraId="46FFA857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loggingInterval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LoggingInterval,</w:t>
      </w:r>
    </w:p>
    <w:p w14:paraId="58E9FD20" w14:textId="77777777" w:rsidR="00527916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loggingDuration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LoggingDuration,</w:t>
      </w:r>
    </w:p>
    <w:p w14:paraId="23A0A79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b</w:t>
      </w:r>
      <w:r w:rsidRPr="00914156">
        <w:rPr>
          <w:snapToGrid w:val="0"/>
        </w:rPr>
        <w:t>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BluetoothMeasurementConfiguration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65493194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w</w:t>
      </w:r>
      <w:r w:rsidRPr="00914156">
        <w:rPr>
          <w:snapToGrid w:val="0"/>
        </w:rPr>
        <w:t>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WLANMeasurementConfiguration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43FFD4A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iE-Extensions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  <w:t>ProtocolExtensionContainer { {LoggedMDT</w:t>
      </w:r>
      <w:r>
        <w:rPr>
          <w:snapToGrid w:val="0"/>
        </w:rPr>
        <w:t>-EUTRA</w:t>
      </w:r>
      <w:r w:rsidRPr="0082299B">
        <w:rPr>
          <w:snapToGrid w:val="0"/>
        </w:rPr>
        <w:t>-ExtIEs} } OPTIONAL,</w:t>
      </w:r>
    </w:p>
    <w:p w14:paraId="488EEFDA" w14:textId="77777777" w:rsidR="00527916" w:rsidRPr="000A454D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</w:r>
      <w:r w:rsidRPr="000A454D">
        <w:rPr>
          <w:snapToGrid w:val="0"/>
        </w:rPr>
        <w:t>...</w:t>
      </w:r>
    </w:p>
    <w:p w14:paraId="2E945377" w14:textId="77777777" w:rsidR="00527916" w:rsidRPr="00346652" w:rsidRDefault="00527916" w:rsidP="00527916">
      <w:pPr>
        <w:pStyle w:val="PL"/>
        <w:rPr>
          <w:snapToGrid w:val="0"/>
          <w:lang w:val="sv-SE"/>
        </w:rPr>
      </w:pPr>
      <w:r w:rsidRPr="00346652">
        <w:rPr>
          <w:snapToGrid w:val="0"/>
          <w:lang w:val="sv-SE"/>
        </w:rPr>
        <w:t>}</w:t>
      </w:r>
    </w:p>
    <w:p w14:paraId="0B52CAD5" w14:textId="77777777" w:rsidR="00527916" w:rsidRPr="00346652" w:rsidRDefault="00527916" w:rsidP="00527916">
      <w:pPr>
        <w:pStyle w:val="PL"/>
        <w:rPr>
          <w:snapToGrid w:val="0"/>
          <w:lang w:val="sv-SE"/>
        </w:rPr>
      </w:pPr>
    </w:p>
    <w:p w14:paraId="023C159D" w14:textId="77777777" w:rsidR="00527916" w:rsidRPr="00D51DB1" w:rsidRDefault="00527916" w:rsidP="00527916">
      <w:pPr>
        <w:pStyle w:val="PL"/>
        <w:rPr>
          <w:snapToGrid w:val="0"/>
          <w:lang w:val="sv-SE"/>
        </w:rPr>
      </w:pPr>
      <w:r w:rsidRPr="00D51DB1">
        <w:rPr>
          <w:snapToGrid w:val="0"/>
          <w:lang w:val="sv-SE"/>
        </w:rPr>
        <w:t>LoggedMDT-EUTRA-ExtIEs</w:t>
      </w:r>
      <w:r w:rsidRPr="00D51DB1">
        <w:rPr>
          <w:snapToGrid w:val="0"/>
          <w:lang w:val="sv-SE"/>
        </w:rPr>
        <w:tab/>
      </w:r>
      <w:r>
        <w:rPr>
          <w:snapToGrid w:val="0"/>
          <w:lang w:val="sv-SE"/>
        </w:rPr>
        <w:t>XNAP</w:t>
      </w:r>
      <w:r w:rsidRPr="00D51DB1">
        <w:rPr>
          <w:snapToGrid w:val="0"/>
          <w:lang w:val="sv-SE"/>
        </w:rPr>
        <w:t>-PROTOCOL-EXTENSION ::= {</w:t>
      </w:r>
    </w:p>
    <w:p w14:paraId="5615DF68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...</w:t>
      </w:r>
    </w:p>
    <w:p w14:paraId="20287B8B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4C18370C" w14:textId="77777777" w:rsidR="00527916" w:rsidRDefault="00527916" w:rsidP="00527916">
      <w:pPr>
        <w:pStyle w:val="PL"/>
        <w:rPr>
          <w:snapToGrid w:val="0"/>
        </w:rPr>
      </w:pPr>
    </w:p>
    <w:p w14:paraId="5804A000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>LoggedEventTriggeredConfig ::= SEQUENCE {</w:t>
      </w:r>
    </w:p>
    <w:p w14:paraId="447AF545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  <w:t>eventTypeTrigger</w:t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  <w:t>EventTypeTrigger,</w:t>
      </w:r>
    </w:p>
    <w:p w14:paraId="3C2026AB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  <w:t>iE-Extensions</w:t>
      </w:r>
      <w:r w:rsidRPr="00FD22C9">
        <w:rPr>
          <w:snapToGrid w:val="0"/>
        </w:rPr>
        <w:tab/>
      </w:r>
      <w:r w:rsidRPr="00FD22C9">
        <w:rPr>
          <w:snapToGrid w:val="0"/>
        </w:rPr>
        <w:tab/>
        <w:t>ProtocolExtensionContainer { { LoggedEventTriggeredConfig-ExtIEs} } OPTIONAL,</w:t>
      </w:r>
    </w:p>
    <w:p w14:paraId="3878365A" w14:textId="77777777" w:rsidR="00527916" w:rsidRPr="00F32326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</w:r>
      <w:r w:rsidRPr="00F32326">
        <w:rPr>
          <w:snapToGrid w:val="0"/>
        </w:rPr>
        <w:t>...</w:t>
      </w:r>
    </w:p>
    <w:p w14:paraId="76C9F86D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3D4C76B8" w14:textId="77777777" w:rsidR="00527916" w:rsidRPr="00F32326" w:rsidRDefault="00527916" w:rsidP="00527916">
      <w:pPr>
        <w:pStyle w:val="PL"/>
        <w:rPr>
          <w:snapToGrid w:val="0"/>
        </w:rPr>
      </w:pPr>
    </w:p>
    <w:p w14:paraId="397333E8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LoggedEventTriggeredConfig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139B149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3F70A484" w14:textId="77777777" w:rsidR="00527916" w:rsidRPr="00FD22C9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5F642B60" w14:textId="77777777" w:rsidR="00527916" w:rsidRPr="0082299B" w:rsidRDefault="00527916" w:rsidP="00527916">
      <w:pPr>
        <w:pStyle w:val="PL"/>
        <w:rPr>
          <w:snapToGrid w:val="0"/>
        </w:rPr>
      </w:pPr>
    </w:p>
    <w:p w14:paraId="20E0F065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LoggedMDT</w:t>
      </w:r>
      <w:r>
        <w:rPr>
          <w:snapToGrid w:val="0"/>
        </w:rPr>
        <w:t>-NR</w:t>
      </w:r>
      <w:r w:rsidRPr="0082299B">
        <w:rPr>
          <w:snapToGrid w:val="0"/>
        </w:rPr>
        <w:t xml:space="preserve"> ::= SEQUENCE {</w:t>
      </w:r>
    </w:p>
    <w:p w14:paraId="70732975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loggingInterval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LoggingInterval,</w:t>
      </w:r>
    </w:p>
    <w:p w14:paraId="0D0A5462" w14:textId="77777777" w:rsidR="00527916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loggingDuration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LoggingDuration,</w:t>
      </w:r>
    </w:p>
    <w:p w14:paraId="6053F636" w14:textId="77777777" w:rsidR="00527916" w:rsidRPr="00FD22C9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ReportType,</w:t>
      </w:r>
    </w:p>
    <w:p w14:paraId="101961D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b</w:t>
      </w:r>
      <w:r w:rsidRPr="00914156">
        <w:rPr>
          <w:snapToGrid w:val="0"/>
        </w:rPr>
        <w:t>luetoothMeasurementConfiguration</w:t>
      </w:r>
      <w:r w:rsidRPr="00914156">
        <w:rPr>
          <w:snapToGrid w:val="0"/>
        </w:rPr>
        <w:tab/>
        <w:t>BluetoothMeasurementConfiguration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38CA4D7E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w</w:t>
      </w:r>
      <w:r w:rsidRPr="00914156">
        <w:rPr>
          <w:snapToGrid w:val="0"/>
        </w:rPr>
        <w:t>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WLANMeasurementConfiguration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440BA7F3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sensor</w:t>
      </w:r>
      <w:r w:rsidRPr="00914156">
        <w:rPr>
          <w:snapToGrid w:val="0"/>
        </w:rPr>
        <w:t>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>Sensor</w:t>
      </w:r>
      <w:r w:rsidRPr="00914156">
        <w:rPr>
          <w:snapToGrid w:val="0"/>
        </w:rPr>
        <w:t>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0E36F291" w14:textId="77777777" w:rsidR="00527916" w:rsidRPr="0082299B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areaScopeOfNeighCellsList</w:t>
      </w:r>
      <w:r w:rsidRPr="00262C53"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AreaScopeOfNeighCellsList</w:t>
      </w:r>
      <w:r w:rsidRPr="00262C53"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OPTIONAL,</w:t>
      </w:r>
      <w:r w:rsidRPr="0082299B">
        <w:rPr>
          <w:snapToGrid w:val="0"/>
        </w:rPr>
        <w:tab/>
        <w:t>iE-Extensions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ProtocolExtensionContainer { {LoggedMDT</w:t>
      </w:r>
      <w:r>
        <w:rPr>
          <w:snapToGrid w:val="0"/>
        </w:rPr>
        <w:t>-NR</w:t>
      </w:r>
      <w:r w:rsidRPr="0082299B">
        <w:rPr>
          <w:snapToGrid w:val="0"/>
        </w:rPr>
        <w:t>-ExtIEs} } OPTIONAL,</w:t>
      </w:r>
    </w:p>
    <w:p w14:paraId="6D045D9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...</w:t>
      </w:r>
    </w:p>
    <w:p w14:paraId="5B887866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1D7FC097" w14:textId="77777777" w:rsidR="00527916" w:rsidRPr="0082299B" w:rsidRDefault="00527916" w:rsidP="00527916">
      <w:pPr>
        <w:pStyle w:val="PL"/>
        <w:rPr>
          <w:snapToGrid w:val="0"/>
        </w:rPr>
      </w:pPr>
    </w:p>
    <w:p w14:paraId="490C2B0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LoggedMDT-NR-ExtIEs</w:t>
      </w:r>
      <w:r w:rsidRPr="009354E2">
        <w:rPr>
          <w:snapToGrid w:val="0"/>
        </w:rPr>
        <w:tab/>
        <w:t>XNAP-PROTOCOL-EXTENSION ::= {</w:t>
      </w:r>
    </w:p>
    <w:p w14:paraId="72DBCB5D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...</w:t>
      </w:r>
    </w:p>
    <w:p w14:paraId="7515997B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58ADF6B3" w14:textId="77777777" w:rsidR="00527916" w:rsidRPr="0082299B" w:rsidRDefault="00527916" w:rsidP="00527916">
      <w:pPr>
        <w:pStyle w:val="PL"/>
        <w:rPr>
          <w:snapToGrid w:val="0"/>
        </w:rPr>
      </w:pPr>
    </w:p>
    <w:p w14:paraId="24DE03FA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LoggingInterval ::= ENUMERATED {</w:t>
      </w:r>
      <w:r w:rsidRPr="003F7347">
        <w:rPr>
          <w:snapToGrid w:val="0"/>
        </w:rPr>
        <w:t xml:space="preserve"> </w:t>
      </w:r>
      <w:r>
        <w:rPr>
          <w:snapToGrid w:val="0"/>
        </w:rPr>
        <w:t xml:space="preserve">ms320, ms640, </w:t>
      </w:r>
      <w:r w:rsidRPr="0082299B">
        <w:rPr>
          <w:snapToGrid w:val="0"/>
        </w:rPr>
        <w:t>ms128</w:t>
      </w:r>
      <w:r>
        <w:rPr>
          <w:snapToGrid w:val="0"/>
        </w:rPr>
        <w:t>0</w:t>
      </w:r>
      <w:r w:rsidRPr="0082299B">
        <w:rPr>
          <w:snapToGrid w:val="0"/>
        </w:rPr>
        <w:t>, ms256</w:t>
      </w:r>
      <w:r>
        <w:rPr>
          <w:snapToGrid w:val="0"/>
        </w:rPr>
        <w:t>0</w:t>
      </w:r>
      <w:r w:rsidRPr="0082299B">
        <w:rPr>
          <w:snapToGrid w:val="0"/>
        </w:rPr>
        <w:t>, ms512</w:t>
      </w:r>
      <w:r>
        <w:rPr>
          <w:snapToGrid w:val="0"/>
        </w:rPr>
        <w:t>0</w:t>
      </w:r>
      <w:r w:rsidRPr="0082299B">
        <w:rPr>
          <w:snapToGrid w:val="0"/>
        </w:rPr>
        <w:t>, ms1024</w:t>
      </w:r>
      <w:r>
        <w:rPr>
          <w:snapToGrid w:val="0"/>
        </w:rPr>
        <w:t>0</w:t>
      </w:r>
      <w:r w:rsidRPr="0082299B">
        <w:rPr>
          <w:snapToGrid w:val="0"/>
        </w:rPr>
        <w:t>, ms2048</w:t>
      </w:r>
      <w:r>
        <w:rPr>
          <w:snapToGrid w:val="0"/>
        </w:rPr>
        <w:t>0</w:t>
      </w:r>
      <w:r w:rsidRPr="0082299B">
        <w:rPr>
          <w:snapToGrid w:val="0"/>
        </w:rPr>
        <w:t>, ms3072</w:t>
      </w:r>
      <w:r>
        <w:rPr>
          <w:snapToGrid w:val="0"/>
        </w:rPr>
        <w:t>0</w:t>
      </w:r>
      <w:r w:rsidRPr="0082299B">
        <w:rPr>
          <w:snapToGrid w:val="0"/>
        </w:rPr>
        <w:t>, ms4096</w:t>
      </w:r>
      <w:r>
        <w:rPr>
          <w:snapToGrid w:val="0"/>
        </w:rPr>
        <w:t>0</w:t>
      </w:r>
      <w:r w:rsidRPr="0082299B">
        <w:rPr>
          <w:snapToGrid w:val="0"/>
        </w:rPr>
        <w:t>, ms6144</w:t>
      </w:r>
      <w:r>
        <w:rPr>
          <w:snapToGrid w:val="0"/>
        </w:rPr>
        <w:t>0</w:t>
      </w:r>
      <w:r w:rsidRPr="0082299B">
        <w:rPr>
          <w:snapToGrid w:val="0"/>
        </w:rPr>
        <w:t>}</w:t>
      </w:r>
    </w:p>
    <w:p w14:paraId="744B4437" w14:textId="77777777" w:rsidR="00527916" w:rsidRPr="0082299B" w:rsidRDefault="00527916" w:rsidP="00527916">
      <w:pPr>
        <w:pStyle w:val="PL"/>
        <w:rPr>
          <w:snapToGrid w:val="0"/>
        </w:rPr>
      </w:pPr>
    </w:p>
    <w:p w14:paraId="0684ED3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LoggingDuration ::= ENUMERATED {m10, m20, m40, m60, m90, m120}</w:t>
      </w:r>
    </w:p>
    <w:p w14:paraId="348E0F5C" w14:textId="77777777" w:rsidR="00527916" w:rsidRPr="0082299B" w:rsidRDefault="00527916" w:rsidP="00527916">
      <w:pPr>
        <w:pStyle w:val="PL"/>
        <w:rPr>
          <w:snapToGrid w:val="0"/>
        </w:rPr>
      </w:pPr>
    </w:p>
    <w:p w14:paraId="48EFF9DD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39516B0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lastRenderedPageBreak/>
        <w:tab/>
      </w:r>
      <w:r w:rsidRPr="00FD0425">
        <w:rPr>
          <w:lang w:eastAsia="ja-JP"/>
        </w:rPr>
        <w:t>release-lower-layers,</w:t>
      </w:r>
    </w:p>
    <w:p w14:paraId="0383B9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F80460F" w14:textId="77777777" w:rsidR="00527916" w:rsidRPr="00FD0425" w:rsidRDefault="00527916" w:rsidP="00527916">
      <w:pPr>
        <w:pStyle w:val="PL"/>
      </w:pPr>
      <w:r w:rsidRPr="00FD0425">
        <w:tab/>
        <w:t>...,</w:t>
      </w:r>
    </w:p>
    <w:p w14:paraId="270C978D" w14:textId="77777777" w:rsidR="00527916" w:rsidRPr="00FD0425" w:rsidRDefault="00527916" w:rsidP="00527916">
      <w:pPr>
        <w:pStyle w:val="PL"/>
      </w:pPr>
      <w:r w:rsidRPr="00FD0425">
        <w:tab/>
        <w:t xml:space="preserve">suspend-lower-layers, </w:t>
      </w:r>
    </w:p>
    <w:p w14:paraId="291EB77E" w14:textId="77777777" w:rsidR="00527916" w:rsidRPr="00FD0425" w:rsidRDefault="00527916" w:rsidP="00527916">
      <w:pPr>
        <w:pStyle w:val="PL"/>
      </w:pPr>
      <w:r w:rsidRPr="00FD0425">
        <w:tab/>
        <w:t>resume-lower-layers</w:t>
      </w:r>
    </w:p>
    <w:p w14:paraId="1A722A40" w14:textId="77777777" w:rsidR="00527916" w:rsidRPr="00FD0425" w:rsidRDefault="00527916" w:rsidP="00527916">
      <w:pPr>
        <w:pStyle w:val="PL"/>
      </w:pPr>
      <w:r w:rsidRPr="00FD0425">
        <w:t>}</w:t>
      </w:r>
    </w:p>
    <w:p w14:paraId="28CBAC0C" w14:textId="77777777" w:rsidR="00527916" w:rsidRPr="00FD0425" w:rsidRDefault="00527916" w:rsidP="00527916">
      <w:pPr>
        <w:pStyle w:val="PL"/>
      </w:pPr>
    </w:p>
    <w:p w14:paraId="28941730" w14:textId="77777777" w:rsidR="00527916" w:rsidRPr="009354E2" w:rsidRDefault="00527916" w:rsidP="00527916">
      <w:pPr>
        <w:pStyle w:val="PL"/>
      </w:pPr>
      <w:r w:rsidRPr="009354E2">
        <w:t>LTEV2XServicesAuthorized ::= SEQUENCE {</w:t>
      </w:r>
    </w:p>
    <w:p w14:paraId="544A4336" w14:textId="77777777" w:rsidR="00527916" w:rsidRPr="009354E2" w:rsidRDefault="00527916" w:rsidP="00527916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40013FFD" w14:textId="77777777" w:rsidR="00527916" w:rsidRPr="009354E2" w:rsidRDefault="00527916" w:rsidP="00527916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0B00B0CB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348B1418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568EA6F9" w14:textId="77777777" w:rsidR="00527916" w:rsidRPr="009354E2" w:rsidRDefault="00527916" w:rsidP="00527916">
      <w:pPr>
        <w:pStyle w:val="PL"/>
      </w:pPr>
      <w:r w:rsidRPr="009354E2">
        <w:t>}</w:t>
      </w:r>
    </w:p>
    <w:p w14:paraId="39A87886" w14:textId="77777777" w:rsidR="00527916" w:rsidRPr="009354E2" w:rsidRDefault="00527916" w:rsidP="00527916">
      <w:pPr>
        <w:pStyle w:val="PL"/>
      </w:pPr>
    </w:p>
    <w:p w14:paraId="0F246CE6" w14:textId="77777777" w:rsidR="00527916" w:rsidRPr="009354E2" w:rsidRDefault="00527916" w:rsidP="00527916">
      <w:pPr>
        <w:pStyle w:val="PL"/>
      </w:pPr>
      <w:r w:rsidRPr="009354E2">
        <w:t>LTEV2XServicesAuthorized-ExtIEs XNAP-PROTOCOL-EXTENSION ::= {</w:t>
      </w:r>
    </w:p>
    <w:p w14:paraId="03725A39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54FBE5B1" w14:textId="77777777" w:rsidR="00527916" w:rsidRPr="009354E2" w:rsidRDefault="00527916" w:rsidP="00527916">
      <w:pPr>
        <w:pStyle w:val="PL"/>
      </w:pPr>
      <w:r w:rsidRPr="009354E2">
        <w:t>}</w:t>
      </w:r>
    </w:p>
    <w:p w14:paraId="5EA79EDA" w14:textId="77777777" w:rsidR="00527916" w:rsidRPr="009354E2" w:rsidRDefault="00527916" w:rsidP="00527916">
      <w:pPr>
        <w:pStyle w:val="PL"/>
      </w:pPr>
    </w:p>
    <w:p w14:paraId="5F85EC15" w14:textId="77777777" w:rsidR="00527916" w:rsidRPr="009354E2" w:rsidRDefault="00527916" w:rsidP="00527916">
      <w:pPr>
        <w:pStyle w:val="PL"/>
      </w:pPr>
    </w:p>
    <w:p w14:paraId="2FBEC822" w14:textId="77777777" w:rsidR="00527916" w:rsidRPr="009354E2" w:rsidRDefault="00527916" w:rsidP="00527916">
      <w:pPr>
        <w:pStyle w:val="PL"/>
      </w:pPr>
      <w:r w:rsidRPr="009354E2">
        <w:t>LTEUESidelinkAggregateMaximumBitRate ::= SEQUENCE {</w:t>
      </w:r>
    </w:p>
    <w:p w14:paraId="45108669" w14:textId="77777777" w:rsidR="00527916" w:rsidRPr="009354E2" w:rsidRDefault="00527916" w:rsidP="00527916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6013D9E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18A59737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3A6D107" w14:textId="77777777" w:rsidR="00527916" w:rsidRPr="009354E2" w:rsidRDefault="00527916" w:rsidP="00527916">
      <w:pPr>
        <w:pStyle w:val="PL"/>
      </w:pPr>
      <w:r w:rsidRPr="009354E2">
        <w:t>}</w:t>
      </w:r>
    </w:p>
    <w:p w14:paraId="51ADCE49" w14:textId="77777777" w:rsidR="00527916" w:rsidRPr="009354E2" w:rsidRDefault="00527916" w:rsidP="00527916">
      <w:pPr>
        <w:pStyle w:val="PL"/>
      </w:pPr>
    </w:p>
    <w:p w14:paraId="13CFB112" w14:textId="77777777" w:rsidR="00527916" w:rsidRPr="009354E2" w:rsidRDefault="00527916" w:rsidP="00527916">
      <w:pPr>
        <w:pStyle w:val="PL"/>
      </w:pPr>
      <w:r w:rsidRPr="009354E2">
        <w:t>LTEUESidelinkAggregateMaximumBitRate-ExtIEs XNAP-PROTOCOL-EXTENSION ::= {</w:t>
      </w:r>
    </w:p>
    <w:p w14:paraId="21C8BE42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D379EBA" w14:textId="77777777" w:rsidR="00527916" w:rsidRPr="009354E2" w:rsidRDefault="00527916" w:rsidP="00527916">
      <w:pPr>
        <w:pStyle w:val="PL"/>
      </w:pPr>
      <w:r w:rsidRPr="009354E2">
        <w:t>}</w:t>
      </w:r>
    </w:p>
    <w:p w14:paraId="49D11A9D" w14:textId="77777777" w:rsidR="00527916" w:rsidRPr="00DA6DDA" w:rsidRDefault="00527916" w:rsidP="00527916">
      <w:pPr>
        <w:pStyle w:val="PL"/>
        <w:rPr>
          <w:lang w:val="fr-FR"/>
        </w:rPr>
      </w:pPr>
    </w:p>
    <w:p w14:paraId="75F6D917" w14:textId="77777777" w:rsidR="00527916" w:rsidRPr="00FD0425" w:rsidRDefault="00527916" w:rsidP="00527916">
      <w:pPr>
        <w:pStyle w:val="PL"/>
      </w:pPr>
    </w:p>
    <w:p w14:paraId="19F34251" w14:textId="77777777" w:rsidR="00527916" w:rsidRPr="00FD0425" w:rsidRDefault="00527916" w:rsidP="00527916">
      <w:pPr>
        <w:pStyle w:val="PL"/>
        <w:outlineLvl w:val="3"/>
      </w:pPr>
      <w:r w:rsidRPr="00FD0425">
        <w:t>-- M</w:t>
      </w:r>
    </w:p>
    <w:p w14:paraId="2443D3C0" w14:textId="77777777" w:rsidR="00527916" w:rsidRPr="00FD0425" w:rsidRDefault="00527916" w:rsidP="00527916">
      <w:pPr>
        <w:pStyle w:val="PL"/>
      </w:pPr>
    </w:p>
    <w:p w14:paraId="591F3AAD" w14:textId="77777777" w:rsidR="00527916" w:rsidRPr="00283AA6" w:rsidRDefault="00527916" w:rsidP="00527916">
      <w:pPr>
        <w:pStyle w:val="PL"/>
      </w:pPr>
    </w:p>
    <w:p w14:paraId="1E1AD518" w14:textId="77777777" w:rsidR="00527916" w:rsidRPr="00FD22C9" w:rsidRDefault="00527916" w:rsidP="00527916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066DAFD2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38FEC44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194" w:name="OLE_LINK105"/>
      <w:r w:rsidRPr="008C2671">
        <w:rPr>
          <w:rFonts w:eastAsia="MS Mincho" w:cs="Courier New"/>
          <w:snapToGrid w:val="0"/>
        </w:rPr>
        <w:t>M1ThresholdEventA2</w:t>
      </w:r>
      <w:bookmarkEnd w:id="194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0BDED4F" w14:textId="77777777" w:rsidR="00527916" w:rsidRPr="008C2671" w:rsidRDefault="00527916" w:rsidP="00527916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3145A4AD" w14:textId="77777777" w:rsidR="00527916" w:rsidRPr="008C2671" w:rsidRDefault="00527916" w:rsidP="00527916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195" w:name="OLE_LINK107"/>
      <w:r w:rsidRPr="008C2671">
        <w:rPr>
          <w:rFonts w:eastAsia="MS Mincho" w:cs="Courier New"/>
          <w:snapToGrid w:val="0"/>
        </w:rPr>
        <w:t>M1PeriodicReporting</w:t>
      </w:r>
      <w:bookmarkEnd w:id="195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57CB446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2C0D2A05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1011D78A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78674D2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1C3C4BCC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</w:p>
    <w:p w14:paraId="50348ABB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0ABAF590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416B4FA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CDCB328" w14:textId="77777777" w:rsidR="00527916" w:rsidRDefault="00527916" w:rsidP="00527916">
      <w:pPr>
        <w:pStyle w:val="PL"/>
        <w:rPr>
          <w:snapToGrid w:val="0"/>
        </w:rPr>
      </w:pPr>
    </w:p>
    <w:p w14:paraId="49D1E36B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40E4A34" w14:textId="77777777" w:rsidR="00527916" w:rsidRPr="00567372" w:rsidRDefault="00527916" w:rsidP="00527916">
      <w:pPr>
        <w:pStyle w:val="PL"/>
        <w:spacing w:line="0" w:lineRule="atLeast"/>
      </w:pPr>
      <w:r w:rsidRPr="00567372">
        <w:rPr>
          <w:snapToGrid w:val="0"/>
        </w:rPr>
        <w:t xml:space="preserve">M1PeriodicReporting </w:t>
      </w:r>
      <w:r w:rsidRPr="00567372">
        <w:t xml:space="preserve">::= SEQUENCE { </w:t>
      </w:r>
    </w:p>
    <w:p w14:paraId="03416790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reportInterval</w:t>
      </w:r>
      <w:r w:rsidRPr="00567372">
        <w:tab/>
      </w:r>
      <w:r w:rsidRPr="00567372">
        <w:tab/>
      </w:r>
      <w:r w:rsidRPr="00567372">
        <w:tab/>
      </w:r>
      <w:r w:rsidRPr="00567372">
        <w:tab/>
        <w:t>ReportIntervalMDT,</w:t>
      </w:r>
    </w:p>
    <w:p w14:paraId="7F2EBB67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reportAmount</w:t>
      </w:r>
      <w:r w:rsidRPr="00567372">
        <w:tab/>
      </w:r>
      <w:r w:rsidRPr="00567372">
        <w:tab/>
      </w:r>
      <w:r w:rsidRPr="00567372">
        <w:tab/>
      </w:r>
      <w:r w:rsidRPr="00567372">
        <w:tab/>
        <w:t>ReportAmountMDT,</w:t>
      </w:r>
    </w:p>
    <w:p w14:paraId="3ED8522F" w14:textId="77777777" w:rsidR="00527916" w:rsidRPr="00567372" w:rsidRDefault="00527916" w:rsidP="00527916">
      <w:pPr>
        <w:pStyle w:val="PL"/>
        <w:spacing w:line="0" w:lineRule="atLeast"/>
      </w:pPr>
      <w:r w:rsidRPr="00567372">
        <w:lastRenderedPageBreak/>
        <w:tab/>
        <w:t>iE-Extensions</w:t>
      </w:r>
      <w:r w:rsidRPr="00567372">
        <w:tab/>
      </w:r>
      <w:r w:rsidRPr="00567372">
        <w:tab/>
      </w:r>
      <w:r w:rsidRPr="00567372">
        <w:tab/>
      </w:r>
      <w:r w:rsidRPr="00567372">
        <w:tab/>
        <w:t>ProtocolExtensionContainer { { M1</w:t>
      </w:r>
      <w:r w:rsidRPr="00567372">
        <w:rPr>
          <w:snapToGrid w:val="0"/>
        </w:rPr>
        <w:t>PeriodicReporting</w:t>
      </w:r>
      <w:r w:rsidRPr="00567372">
        <w:t>-ExtIEs} } OPTIONAL,</w:t>
      </w:r>
    </w:p>
    <w:p w14:paraId="0BD5B7E8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...</w:t>
      </w:r>
    </w:p>
    <w:p w14:paraId="20FD092A" w14:textId="77777777" w:rsidR="00527916" w:rsidRPr="00567372" w:rsidRDefault="00527916" w:rsidP="00527916">
      <w:pPr>
        <w:pStyle w:val="PL"/>
        <w:spacing w:line="0" w:lineRule="atLeast"/>
      </w:pPr>
      <w:r w:rsidRPr="00567372">
        <w:t>}</w:t>
      </w:r>
    </w:p>
    <w:p w14:paraId="2655477B" w14:textId="77777777" w:rsidR="00527916" w:rsidRPr="00567372" w:rsidRDefault="00527916" w:rsidP="00527916">
      <w:pPr>
        <w:pStyle w:val="PL"/>
        <w:spacing w:line="0" w:lineRule="atLeast"/>
      </w:pPr>
    </w:p>
    <w:p w14:paraId="30A40E81" w14:textId="77777777" w:rsidR="00527916" w:rsidRPr="00567372" w:rsidRDefault="00527916" w:rsidP="00527916">
      <w:pPr>
        <w:pStyle w:val="PL"/>
        <w:spacing w:line="0" w:lineRule="atLeast"/>
      </w:pPr>
      <w:r w:rsidRPr="00567372">
        <w:rPr>
          <w:snapToGrid w:val="0"/>
        </w:rPr>
        <w:t>M1PeriodicReporting</w:t>
      </w:r>
      <w:r w:rsidRPr="00567372">
        <w:t xml:space="preserve">-ExtIEs </w:t>
      </w:r>
      <w:r>
        <w:t>XNAP-PROTOCOL-EXTENSION</w:t>
      </w:r>
      <w:r w:rsidRPr="00567372">
        <w:t xml:space="preserve"> ::= {</w:t>
      </w:r>
    </w:p>
    <w:p w14:paraId="20CD3605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...</w:t>
      </w:r>
    </w:p>
    <w:p w14:paraId="7B9E1868" w14:textId="77777777" w:rsidR="00527916" w:rsidRPr="00567372" w:rsidRDefault="00527916" w:rsidP="00527916">
      <w:pPr>
        <w:pStyle w:val="PL"/>
        <w:spacing w:line="0" w:lineRule="atLeast"/>
      </w:pPr>
      <w:r w:rsidRPr="00567372">
        <w:t>}</w:t>
      </w:r>
    </w:p>
    <w:p w14:paraId="7B1B4FA1" w14:textId="77777777" w:rsidR="00527916" w:rsidRPr="00567372" w:rsidRDefault="00527916" w:rsidP="00527916">
      <w:pPr>
        <w:pStyle w:val="PL"/>
        <w:spacing w:line="0" w:lineRule="atLeast"/>
      </w:pPr>
    </w:p>
    <w:p w14:paraId="61CACB72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>M1ReportingTrigger ::= ENUMERATED{</w:t>
      </w:r>
    </w:p>
    <w:p w14:paraId="3BEBCD46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periodic,</w:t>
      </w:r>
    </w:p>
    <w:p w14:paraId="602ECFBE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a2eventtriggered,</w:t>
      </w:r>
    </w:p>
    <w:p w14:paraId="7EE499A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a2eventtriggered-periodic</w:t>
      </w:r>
      <w:r>
        <w:rPr>
          <w:snapToGrid w:val="0"/>
        </w:rPr>
        <w:t>,</w:t>
      </w:r>
    </w:p>
    <w:p w14:paraId="22E71ED1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...</w:t>
      </w:r>
    </w:p>
    <w:p w14:paraId="179603AE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</w:r>
    </w:p>
    <w:p w14:paraId="7117F63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>}</w:t>
      </w:r>
    </w:p>
    <w:p w14:paraId="3F4C7052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</w:p>
    <w:p w14:paraId="727DCE6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M1ThresholdEventA2 ::= SEQUENCE { </w:t>
      </w:r>
    </w:p>
    <w:p w14:paraId="5F636236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measurementThreshold</w:t>
      </w:r>
      <w:r w:rsidRPr="00567372">
        <w:rPr>
          <w:snapToGrid w:val="0"/>
        </w:rPr>
        <w:tab/>
        <w:t>MeasurementThresholdA2,</w:t>
      </w:r>
    </w:p>
    <w:p w14:paraId="02BB9EF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M1ThresholdEventA2-ExtIEs} } OPTIONAL,</w:t>
      </w:r>
    </w:p>
    <w:p w14:paraId="72CD378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45D8F85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2FBAE89C" w14:textId="77777777" w:rsidR="00527916" w:rsidRPr="00567372" w:rsidRDefault="00527916" w:rsidP="00527916">
      <w:pPr>
        <w:pStyle w:val="PL"/>
        <w:rPr>
          <w:snapToGrid w:val="0"/>
        </w:rPr>
      </w:pPr>
    </w:p>
    <w:p w14:paraId="307A707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M1ThresholdEventA2-ExtIEs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6438EC6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76D30D1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9A99F4B" w14:textId="77777777" w:rsidR="00527916" w:rsidRPr="00567372" w:rsidRDefault="00527916" w:rsidP="00527916">
      <w:pPr>
        <w:pStyle w:val="PL"/>
        <w:rPr>
          <w:snapToGrid w:val="0"/>
        </w:rPr>
      </w:pPr>
    </w:p>
    <w:p w14:paraId="1B50D0CC" w14:textId="77777777" w:rsidR="00527916" w:rsidRPr="00567372" w:rsidRDefault="00527916" w:rsidP="00527916">
      <w:pPr>
        <w:pStyle w:val="PL"/>
        <w:rPr>
          <w:snapToGrid w:val="0"/>
        </w:rPr>
      </w:pPr>
    </w:p>
    <w:p w14:paraId="0666DFB4" w14:textId="77777777" w:rsidR="00527916" w:rsidRPr="00567372" w:rsidRDefault="00527916" w:rsidP="00527916">
      <w:pPr>
        <w:pStyle w:val="PL"/>
        <w:rPr>
          <w:snapToGrid w:val="0"/>
        </w:rPr>
      </w:pPr>
    </w:p>
    <w:p w14:paraId="33A0BBB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M4Configuration ::= SEQUENCE {</w:t>
      </w:r>
    </w:p>
    <w:p w14:paraId="384DD4E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m4period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M4period,</w:t>
      </w:r>
    </w:p>
    <w:p w14:paraId="1CECE2E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m4-links-to-log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46C99AF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M4Configuration-ExtIEs} } OPTIONAL,</w:t>
      </w:r>
    </w:p>
    <w:p w14:paraId="3F4B213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404718BF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8D2D55" w14:textId="77777777" w:rsidR="00527916" w:rsidRPr="00567372" w:rsidRDefault="00527916" w:rsidP="00527916">
      <w:pPr>
        <w:pStyle w:val="PL"/>
        <w:rPr>
          <w:snapToGrid w:val="0"/>
        </w:rPr>
      </w:pPr>
    </w:p>
    <w:p w14:paraId="7D10D67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M4Configuration-ExtIEs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0A00831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50B24E3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636E8E28" w14:textId="77777777" w:rsidR="00527916" w:rsidRPr="00567372" w:rsidRDefault="00527916" w:rsidP="00527916">
      <w:pPr>
        <w:pStyle w:val="PL"/>
        <w:rPr>
          <w:snapToGrid w:val="0"/>
        </w:rPr>
      </w:pPr>
    </w:p>
    <w:p w14:paraId="2350850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M4period ::= ENUMERATED {ms1024, ms2048, ms5120, ms10240, min1, ... } </w:t>
      </w:r>
    </w:p>
    <w:p w14:paraId="630B1D20" w14:textId="77777777" w:rsidR="00527916" w:rsidRPr="00567372" w:rsidRDefault="00527916" w:rsidP="00527916">
      <w:pPr>
        <w:pStyle w:val="PL"/>
        <w:rPr>
          <w:snapToGrid w:val="0"/>
        </w:rPr>
      </w:pPr>
    </w:p>
    <w:p w14:paraId="3C69437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M5Configuration ::= SEQUENCE {</w:t>
      </w:r>
    </w:p>
    <w:p w14:paraId="2D4D38B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m5period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M5period,</w:t>
      </w:r>
    </w:p>
    <w:p w14:paraId="0684B4B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m5-links-to-log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2C14D4B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M5Configuration-ExtIEs} } OPTIONAL,</w:t>
      </w:r>
    </w:p>
    <w:p w14:paraId="3630AE2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4968AF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E5E6D1E" w14:textId="77777777" w:rsidR="00527916" w:rsidRPr="00567372" w:rsidRDefault="00527916" w:rsidP="00527916">
      <w:pPr>
        <w:pStyle w:val="PL"/>
        <w:rPr>
          <w:snapToGrid w:val="0"/>
        </w:rPr>
      </w:pPr>
    </w:p>
    <w:p w14:paraId="278CD8A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M5Configuration-ExtIEs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615FBCA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0D551E6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B3A85E" w14:textId="77777777" w:rsidR="00527916" w:rsidRPr="00567372" w:rsidRDefault="00527916" w:rsidP="00527916">
      <w:pPr>
        <w:pStyle w:val="PL"/>
        <w:rPr>
          <w:snapToGrid w:val="0"/>
        </w:rPr>
      </w:pPr>
    </w:p>
    <w:p w14:paraId="414EE06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M5period ::= ENUMERATED {ms1024, ms2048, ms5120, ms10240, min1, ... } </w:t>
      </w:r>
    </w:p>
    <w:p w14:paraId="0A02FF53" w14:textId="77777777" w:rsidR="00527916" w:rsidRPr="00567372" w:rsidRDefault="00527916" w:rsidP="00527916">
      <w:pPr>
        <w:pStyle w:val="PL"/>
        <w:rPr>
          <w:snapToGrid w:val="0"/>
        </w:rPr>
      </w:pPr>
    </w:p>
    <w:p w14:paraId="3009D6F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M6Configuration ::= SEQUENCE {</w:t>
      </w:r>
    </w:p>
    <w:p w14:paraId="048883F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m6report-Interval</w:t>
      </w:r>
      <w:r w:rsidRPr="00567372">
        <w:rPr>
          <w:snapToGrid w:val="0"/>
        </w:rPr>
        <w:tab/>
        <w:t>M6report-Interval,</w:t>
      </w:r>
    </w:p>
    <w:p w14:paraId="043B8A7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m6-links-to-log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7B3B30F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M6Configuration-ExtIEs} } OPTIONAL,</w:t>
      </w:r>
    </w:p>
    <w:p w14:paraId="28D1A59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DCA0DB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B7DBF83" w14:textId="77777777" w:rsidR="00527916" w:rsidRPr="00567372" w:rsidRDefault="00527916" w:rsidP="00527916">
      <w:pPr>
        <w:pStyle w:val="PL"/>
        <w:rPr>
          <w:snapToGrid w:val="0"/>
        </w:rPr>
      </w:pPr>
    </w:p>
    <w:p w14:paraId="4228D2B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M6Configuration-ExtIEs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332987CF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567372">
        <w:rPr>
          <w:snapToGrid w:val="0"/>
        </w:rPr>
        <w:tab/>
      </w:r>
      <w:r w:rsidRPr="009354E2">
        <w:rPr>
          <w:snapToGrid w:val="0"/>
          <w:lang w:val="sv-SE"/>
        </w:rPr>
        <w:t>...</w:t>
      </w:r>
    </w:p>
    <w:p w14:paraId="5B4BE04C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}</w:t>
      </w:r>
    </w:p>
    <w:p w14:paraId="08E8A41F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5FECEAF0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cs="Arial"/>
          <w:lang w:val="sv-SE" w:eastAsia="zh-CN"/>
        </w:rPr>
        <w:t xml:space="preserve"> </w:t>
      </w:r>
      <w:r w:rsidRPr="009354E2">
        <w:rPr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cs="Arial"/>
          <w:lang w:val="sv-SE" w:eastAsia="zh-CN"/>
        </w:rPr>
        <w:t>,</w:t>
      </w:r>
      <w:r w:rsidRPr="009354E2">
        <w:rPr>
          <w:snapToGrid w:val="0"/>
          <w:lang w:val="sv-SE"/>
        </w:rPr>
        <w:t>... }</w:t>
      </w:r>
    </w:p>
    <w:p w14:paraId="1EFDE370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0D0B08E5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7B60FE6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M7Configuration ::= SEQUENCE {</w:t>
      </w:r>
    </w:p>
    <w:p w14:paraId="530D6F2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m7period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M7period,</w:t>
      </w:r>
    </w:p>
    <w:p w14:paraId="456DA64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m7-links-to-log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1A9192D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M7Configuration-ExtIEs} } OPTIONAL,</w:t>
      </w:r>
    </w:p>
    <w:p w14:paraId="5DBC1FA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1516E45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2A42D0EC" w14:textId="77777777" w:rsidR="00527916" w:rsidRPr="00567372" w:rsidRDefault="00527916" w:rsidP="00527916">
      <w:pPr>
        <w:pStyle w:val="PL"/>
        <w:rPr>
          <w:snapToGrid w:val="0"/>
        </w:rPr>
      </w:pPr>
    </w:p>
    <w:p w14:paraId="6055B61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M7Configuration-ExtIEs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5338623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51C65C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D78FA3B" w14:textId="77777777" w:rsidR="00527916" w:rsidRPr="00567372" w:rsidRDefault="00527916" w:rsidP="00527916">
      <w:pPr>
        <w:pStyle w:val="PL"/>
        <w:rPr>
          <w:snapToGrid w:val="0"/>
        </w:rPr>
      </w:pPr>
    </w:p>
    <w:p w14:paraId="45245DB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M7period ::= INTEGER(1..60, ...)</w:t>
      </w:r>
    </w:p>
    <w:p w14:paraId="1F2CC6E5" w14:textId="77777777" w:rsidR="00527916" w:rsidRDefault="00527916" w:rsidP="00527916">
      <w:pPr>
        <w:pStyle w:val="PL"/>
        <w:rPr>
          <w:snapToGrid w:val="0"/>
        </w:rPr>
      </w:pPr>
    </w:p>
    <w:p w14:paraId="13D7119E" w14:textId="77777777" w:rsidR="00527916" w:rsidRPr="00FD0425" w:rsidRDefault="00527916" w:rsidP="00527916">
      <w:pPr>
        <w:pStyle w:val="PL"/>
      </w:pPr>
    </w:p>
    <w:p w14:paraId="3CCB8662" w14:textId="77777777" w:rsidR="00527916" w:rsidRPr="00FD0425" w:rsidRDefault="00527916" w:rsidP="00527916">
      <w:pPr>
        <w:pStyle w:val="PL"/>
      </w:pPr>
      <w:r w:rsidRPr="00FD0425">
        <w:t>MAC-I ::= BIT STRING (SIZE(16))</w:t>
      </w:r>
    </w:p>
    <w:p w14:paraId="66EF28FA" w14:textId="77777777" w:rsidR="00527916" w:rsidRPr="00FD0425" w:rsidRDefault="00527916" w:rsidP="00527916">
      <w:pPr>
        <w:pStyle w:val="PL"/>
      </w:pPr>
    </w:p>
    <w:p w14:paraId="0003F4B0" w14:textId="77777777" w:rsidR="00527916" w:rsidRPr="00FD0425" w:rsidRDefault="00527916" w:rsidP="00527916">
      <w:pPr>
        <w:pStyle w:val="PL"/>
      </w:pPr>
    </w:p>
    <w:p w14:paraId="32CEACB3" w14:textId="77777777" w:rsidR="00527916" w:rsidRPr="00FD0425" w:rsidRDefault="00527916" w:rsidP="00527916">
      <w:pPr>
        <w:pStyle w:val="PL"/>
      </w:pPr>
      <w:bookmarkStart w:id="196" w:name="_Hlk513539650"/>
      <w:r w:rsidRPr="00FD0425">
        <w:t>MaskedIMEISV</w:t>
      </w:r>
      <w:bookmarkEnd w:id="196"/>
      <w:r w:rsidRPr="00FD0425">
        <w:tab/>
        <w:t>::= BIT STRING (SIZE(64))</w:t>
      </w:r>
    </w:p>
    <w:p w14:paraId="3DC421AD" w14:textId="77777777" w:rsidR="00527916" w:rsidRPr="00FD0425" w:rsidRDefault="00527916" w:rsidP="00527916">
      <w:pPr>
        <w:pStyle w:val="PL"/>
      </w:pPr>
    </w:p>
    <w:p w14:paraId="284CB890" w14:textId="77777777" w:rsidR="00527916" w:rsidRPr="00FD0425" w:rsidRDefault="00527916" w:rsidP="00527916">
      <w:pPr>
        <w:pStyle w:val="PL"/>
      </w:pPr>
    </w:p>
    <w:p w14:paraId="22512BDB" w14:textId="77777777" w:rsidR="00527916" w:rsidRDefault="00527916" w:rsidP="00527916">
      <w:pPr>
        <w:pStyle w:val="PL"/>
        <w:rPr>
          <w:rStyle w:val="PLChar"/>
        </w:rPr>
      </w:pPr>
      <w:bookmarkStart w:id="197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F0C253C" w14:textId="77777777" w:rsidR="00527916" w:rsidRDefault="00527916" w:rsidP="00527916">
      <w:pPr>
        <w:pStyle w:val="PL"/>
        <w:rPr>
          <w:rStyle w:val="PLChar"/>
        </w:rPr>
      </w:pPr>
    </w:p>
    <w:bookmarkEnd w:id="197"/>
    <w:p w14:paraId="2FFD3CE0" w14:textId="77777777" w:rsidR="00527916" w:rsidRDefault="00527916" w:rsidP="00527916">
      <w:pPr>
        <w:pStyle w:val="PL"/>
        <w:rPr>
          <w:rStyle w:val="PLChar"/>
        </w:rPr>
      </w:pPr>
    </w:p>
    <w:p w14:paraId="21151B31" w14:textId="77777777" w:rsidR="00527916" w:rsidRPr="00FD0425" w:rsidRDefault="00527916" w:rsidP="00527916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41C0FB05" w14:textId="77777777" w:rsidR="00527916" w:rsidRPr="00FD0425" w:rsidRDefault="00527916" w:rsidP="00527916">
      <w:pPr>
        <w:pStyle w:val="PL"/>
      </w:pPr>
    </w:p>
    <w:p w14:paraId="236ACEF4" w14:textId="77777777" w:rsidR="00527916" w:rsidRPr="00FD0425" w:rsidRDefault="00527916" w:rsidP="00527916">
      <w:pPr>
        <w:pStyle w:val="PL"/>
      </w:pPr>
    </w:p>
    <w:p w14:paraId="53921BD7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2742DF9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4B88B7EA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570462D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5E510CAD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66602DA0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</w:p>
    <w:p w14:paraId="12C338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MaximumIPdatarate-ExtIEs XNAP-PROTOCOL-EXTENSION ::= {</w:t>
      </w:r>
    </w:p>
    <w:p w14:paraId="66641D1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29BD26A5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lastRenderedPageBreak/>
        <w:tab/>
        <w:t>...</w:t>
      </w:r>
    </w:p>
    <w:p w14:paraId="58804442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BC77A48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</w:p>
    <w:p w14:paraId="3EAB01FC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4177F49E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31F0239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64926205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5EC757EB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084C7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0D756D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2C20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37D5417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B3CA6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0C2EC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MBSFNSubframeAllocation-E-UTRA ::= </w:t>
      </w:r>
      <w:r w:rsidRPr="00FD0425">
        <w:rPr>
          <w:snapToGrid w:val="0"/>
        </w:rPr>
        <w:t>CHOICE {</w:t>
      </w:r>
    </w:p>
    <w:p w14:paraId="410318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oneframe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BIT STRING (SIZE(6)),</w:t>
      </w:r>
    </w:p>
    <w:p w14:paraId="2EC1E2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fourframes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(SIZE(24)),</w:t>
      </w:r>
    </w:p>
    <w:p w14:paraId="5F110A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2BD5C0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492E3A" w14:textId="77777777" w:rsidR="00527916" w:rsidRPr="00FD0425" w:rsidRDefault="00527916" w:rsidP="00527916">
      <w:pPr>
        <w:pStyle w:val="PL"/>
        <w:rPr>
          <w:snapToGrid w:val="0"/>
        </w:rPr>
      </w:pPr>
    </w:p>
    <w:p w14:paraId="0C7F3F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08BBFE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AEA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A584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6E89605" w14:textId="77777777" w:rsidR="00527916" w:rsidRPr="00FD0425" w:rsidRDefault="00527916" w:rsidP="00527916">
      <w:pPr>
        <w:pStyle w:val="PL"/>
      </w:pPr>
    </w:p>
    <w:p w14:paraId="23CFFA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7CBEAC86" w14:textId="77777777" w:rsidR="00527916" w:rsidRPr="00FD0425" w:rsidRDefault="00527916" w:rsidP="00527916">
      <w:pPr>
        <w:pStyle w:val="PL"/>
        <w:rPr>
          <w:snapToGrid w:val="0"/>
        </w:rPr>
      </w:pPr>
    </w:p>
    <w:p w14:paraId="39ED98C0" w14:textId="77777777" w:rsidR="00527916" w:rsidRPr="00FD0425" w:rsidRDefault="00527916" w:rsidP="00527916">
      <w:pPr>
        <w:pStyle w:val="PL"/>
        <w:rPr>
          <w:snapToGrid w:val="0"/>
        </w:rPr>
      </w:pPr>
    </w:p>
    <w:p w14:paraId="6B09D2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MBSFNSubframeInfo-E-UTRA-Item ::= SEQUENCE {</w:t>
      </w:r>
    </w:p>
    <w:p w14:paraId="72D196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ENUMERATED{</w:t>
      </w:r>
      <w:r w:rsidRPr="00FD0425">
        <w:t>n1,n2,n4,n8,n16,n32</w:t>
      </w:r>
      <w:r w:rsidRPr="00FD0425">
        <w:rPr>
          <w:snapToGrid w:val="0"/>
        </w:rPr>
        <w:t>,...},</w:t>
      </w:r>
    </w:p>
    <w:p w14:paraId="6D9485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</w:t>
      </w:r>
      <w:r w:rsidRPr="00FD0425">
        <w:rPr>
          <w:snapToGrid w:val="0"/>
          <w:lang w:eastAsia="zh-CN"/>
        </w:rPr>
        <w:t>0</w:t>
      </w:r>
      <w:r w:rsidRPr="00FD0425">
        <w:rPr>
          <w:snapToGrid w:val="0"/>
        </w:rPr>
        <w:t>..</w:t>
      </w:r>
      <w:r w:rsidRPr="00FD0425">
        <w:rPr>
          <w:snapToGrid w:val="0"/>
          <w:lang w:eastAsia="zh-CN"/>
        </w:rPr>
        <w:t>7,</w:t>
      </w:r>
      <w:r w:rsidRPr="00FD0425">
        <w:rPr>
          <w:snapToGrid w:val="0"/>
        </w:rPr>
        <w:t xml:space="preserve"> ...),</w:t>
      </w:r>
    </w:p>
    <w:p w14:paraId="75D09A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snapToGrid w:val="0"/>
          <w:lang w:eastAsia="zh-CN"/>
        </w:rPr>
        <w:t>SubframeAllocation-E-UTRA,</w:t>
      </w:r>
    </w:p>
    <w:p w14:paraId="5ECE33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{MBSFNSubframeInfo-E-UTRA-Item-ExtIEs} } OPTIONAL,</w:t>
      </w:r>
    </w:p>
    <w:p w14:paraId="278C8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6803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5DEA9C" w14:textId="77777777" w:rsidR="00527916" w:rsidRPr="00FD0425" w:rsidRDefault="00527916" w:rsidP="00527916">
      <w:pPr>
        <w:pStyle w:val="PL"/>
        <w:rPr>
          <w:snapToGrid w:val="0"/>
        </w:rPr>
      </w:pPr>
    </w:p>
    <w:p w14:paraId="37FE0B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MBSFNSubframeInfo-E-UTRA-Item-ExtIEs XNAP-PROTOCOL-EXTENSION ::={</w:t>
      </w:r>
    </w:p>
    <w:p w14:paraId="2814F3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CC7F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53CE29" w14:textId="77777777" w:rsidR="00527916" w:rsidRPr="00FD0425" w:rsidRDefault="00527916" w:rsidP="00527916">
      <w:pPr>
        <w:pStyle w:val="PL"/>
      </w:pPr>
    </w:p>
    <w:p w14:paraId="6018BD6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 xml:space="preserve">MDT-Activation </w:t>
      </w:r>
      <w:r w:rsidRPr="00BA5800">
        <w:rPr>
          <w:snapToGrid w:val="0"/>
        </w:rPr>
        <w:tab/>
        <w:t xml:space="preserve">::= ENUMERATED { </w:t>
      </w:r>
    </w:p>
    <w:p w14:paraId="30280A31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immediate-MDT-only,</w:t>
      </w:r>
    </w:p>
    <w:p w14:paraId="0B1BBC7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immediate-MDT-and-Trace,</w:t>
      </w:r>
    </w:p>
    <w:p w14:paraId="421AD43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logged-MDT-only,</w:t>
      </w:r>
    </w:p>
    <w:p w14:paraId="1A4BFC6D" w14:textId="77777777" w:rsidR="00527916" w:rsidRPr="00BA5800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01FAF2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0A8F1E93" w14:textId="77777777" w:rsidR="00527916" w:rsidRPr="00BA5800" w:rsidRDefault="00527916" w:rsidP="00527916">
      <w:pPr>
        <w:pStyle w:val="PL"/>
        <w:rPr>
          <w:snapToGrid w:val="0"/>
        </w:rPr>
      </w:pPr>
    </w:p>
    <w:p w14:paraId="2F9491E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 ::= SEQUENCE {</w:t>
      </w:r>
    </w:p>
    <w:p w14:paraId="71ADC346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mDT-Configuration-NR</w:t>
      </w:r>
      <w:r>
        <w:rPr>
          <w:snapToGrid w:val="0"/>
        </w:rPr>
        <w:tab/>
      </w:r>
      <w:r>
        <w:rPr>
          <w:snapToGrid w:val="0"/>
        </w:rPr>
        <w:tab/>
        <w:t>MDT-Configuration-NR</w:t>
      </w:r>
      <w:r>
        <w:rPr>
          <w:snapToGrid w:val="0"/>
        </w:rPr>
        <w:tab/>
      </w:r>
      <w:r>
        <w:rPr>
          <w:snapToGrid w:val="0"/>
        </w:rPr>
        <w:tab/>
        <w:t xml:space="preserve"> OPTIONAL,</w:t>
      </w:r>
    </w:p>
    <w:p w14:paraId="32294067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snapToGrid w:val="0"/>
        </w:rPr>
        <w:tab/>
        <w:t>MDT-Configuration-EUTRA</w:t>
      </w:r>
      <w:r>
        <w:rPr>
          <w:snapToGrid w:val="0"/>
        </w:rPr>
        <w:tab/>
      </w:r>
      <w:r>
        <w:rPr>
          <w:snapToGrid w:val="0"/>
        </w:rPr>
        <w:tab/>
        <w:t xml:space="preserve"> OPTIONAL,</w:t>
      </w:r>
    </w:p>
    <w:p w14:paraId="73987F83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 MDT-Configuration-ExtIEs} } OPTIONAL,</w:t>
      </w:r>
    </w:p>
    <w:p w14:paraId="3C60CB7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86A45E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lastRenderedPageBreak/>
        <w:t>}</w:t>
      </w:r>
    </w:p>
    <w:p w14:paraId="5008BF8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 xml:space="preserve">MDT-Configuration-ExtIEs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7AA88D9C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2F4D854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4BFE7B9C" w14:textId="77777777" w:rsidR="00527916" w:rsidRPr="00BA5800" w:rsidRDefault="00527916" w:rsidP="00527916">
      <w:pPr>
        <w:pStyle w:val="PL"/>
        <w:rPr>
          <w:snapToGrid w:val="0"/>
        </w:rPr>
      </w:pPr>
    </w:p>
    <w:p w14:paraId="7CD8FDD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</w:t>
      </w:r>
      <w:r>
        <w:rPr>
          <w:snapToGrid w:val="0"/>
        </w:rPr>
        <w:t>-NR</w:t>
      </w:r>
      <w:r w:rsidRPr="00BA5800">
        <w:rPr>
          <w:snapToGrid w:val="0"/>
        </w:rPr>
        <w:t xml:space="preserve"> ::= SEQUENCE {</w:t>
      </w:r>
    </w:p>
    <w:p w14:paraId="2B8E153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mdt-Activation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MDT-Activation,</w:t>
      </w:r>
    </w:p>
    <w:p w14:paraId="04D0B42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areaScopeOfMDT</w:t>
      </w:r>
      <w:r>
        <w:rPr>
          <w:snapToGrid w:val="0"/>
        </w:rPr>
        <w:t>-NR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AreaScopeOfMDT</w:t>
      </w:r>
      <w:r>
        <w:rPr>
          <w:snapToGrid w:val="0"/>
        </w:rPr>
        <w:t>-NR</w:t>
      </w:r>
      <w:r>
        <w:rPr>
          <w:snapToGrid w:val="0"/>
        </w:rPr>
        <w:tab/>
        <w:t>OPTIONAL</w:t>
      </w:r>
      <w:r w:rsidRPr="00BA5800">
        <w:rPr>
          <w:snapToGrid w:val="0"/>
        </w:rPr>
        <w:t>,</w:t>
      </w:r>
    </w:p>
    <w:p w14:paraId="559CE9FA" w14:textId="77777777" w:rsidR="00527916" w:rsidRPr="0025519D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 w:rsidRPr="0025519D">
        <w:rPr>
          <w:snapToGrid w:val="0"/>
        </w:rPr>
        <w:t>mDTMode-NR</w:t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>
        <w:rPr>
          <w:snapToGrid w:val="0"/>
        </w:rPr>
        <w:tab/>
      </w:r>
      <w:r w:rsidRPr="0025519D">
        <w:rPr>
          <w:snapToGrid w:val="0"/>
        </w:rPr>
        <w:t>MDTMode-NR,</w:t>
      </w:r>
    </w:p>
    <w:p w14:paraId="7FC90E88" w14:textId="77777777" w:rsidR="00527916" w:rsidRPr="0025519D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ab/>
        <w:t>signallingBasedMDTPLMNList</w:t>
      </w:r>
      <w:r w:rsidRPr="0025519D">
        <w:rPr>
          <w:snapToGrid w:val="0"/>
        </w:rPr>
        <w:tab/>
        <w:t>MDTPLMNList,</w:t>
      </w:r>
    </w:p>
    <w:p w14:paraId="5F3F7B21" w14:textId="77777777" w:rsidR="00527916" w:rsidRPr="00BA5800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A71FBF">
        <w:rPr>
          <w:snapToGrid w:val="0"/>
        </w:rPr>
        <w:t>ProtocolExtensionContainer</w:t>
      </w:r>
      <w:r w:rsidRPr="00C41C0A">
        <w:rPr>
          <w:snapToGrid w:val="0"/>
        </w:rPr>
        <w:t xml:space="preserve"> </w:t>
      </w:r>
      <w:r w:rsidRPr="00BA5800">
        <w:rPr>
          <w:snapToGrid w:val="0"/>
        </w:rPr>
        <w:t>{ { MDT-Configuration</w:t>
      </w:r>
      <w:r>
        <w:rPr>
          <w:snapToGrid w:val="0"/>
        </w:rPr>
        <w:t>-NR</w:t>
      </w:r>
      <w:r w:rsidRPr="00BA5800">
        <w:rPr>
          <w:snapToGrid w:val="0"/>
        </w:rPr>
        <w:t>-ExtIEs} } OPTIONAL,</w:t>
      </w:r>
    </w:p>
    <w:p w14:paraId="2163876B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024ED2F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4FFFEF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MDT-Configuration-</w:t>
      </w:r>
      <w:r>
        <w:rPr>
          <w:snapToGrid w:val="0"/>
        </w:rPr>
        <w:t>NR-</w:t>
      </w:r>
      <w:r w:rsidRPr="00BA5800">
        <w:rPr>
          <w:snapToGrid w:val="0"/>
        </w:rPr>
        <w:t xml:space="preserve">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0BE4E3D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7044EC5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B4EBBDA" w14:textId="77777777" w:rsidR="00527916" w:rsidRDefault="00527916" w:rsidP="00527916">
      <w:pPr>
        <w:pStyle w:val="PL"/>
        <w:rPr>
          <w:snapToGrid w:val="0"/>
        </w:rPr>
      </w:pPr>
    </w:p>
    <w:p w14:paraId="06895D56" w14:textId="77777777" w:rsidR="00527916" w:rsidRPr="000A454D" w:rsidRDefault="00527916" w:rsidP="00527916">
      <w:pPr>
        <w:pStyle w:val="PL"/>
        <w:rPr>
          <w:snapToGrid w:val="0"/>
        </w:rPr>
      </w:pPr>
      <w:r w:rsidRPr="000A454D">
        <w:rPr>
          <w:snapToGrid w:val="0"/>
        </w:rPr>
        <w:t>MDT-Configuration-EUTRA ::= SEQUENCE {</w:t>
      </w:r>
    </w:p>
    <w:p w14:paraId="5ECE5620" w14:textId="77777777" w:rsidR="00527916" w:rsidRPr="00BA5800" w:rsidRDefault="00527916" w:rsidP="00527916">
      <w:pPr>
        <w:pStyle w:val="PL"/>
        <w:rPr>
          <w:snapToGrid w:val="0"/>
        </w:rPr>
      </w:pPr>
      <w:r w:rsidRPr="000A454D">
        <w:rPr>
          <w:snapToGrid w:val="0"/>
        </w:rPr>
        <w:tab/>
      </w:r>
      <w:r w:rsidRPr="00BA5800">
        <w:rPr>
          <w:snapToGrid w:val="0"/>
        </w:rPr>
        <w:t>mdt-Activation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MDT-Activation,</w:t>
      </w:r>
    </w:p>
    <w:p w14:paraId="2CCAF812" w14:textId="77777777" w:rsidR="00527916" w:rsidRPr="00E5334B" w:rsidRDefault="00527916" w:rsidP="00527916">
      <w:pPr>
        <w:pStyle w:val="PL"/>
        <w:rPr>
          <w:snapToGrid w:val="0"/>
          <w:lang w:val="it-IT"/>
        </w:rPr>
      </w:pPr>
      <w:r w:rsidRPr="00BA5800">
        <w:rPr>
          <w:snapToGrid w:val="0"/>
        </w:rPr>
        <w:tab/>
      </w:r>
      <w:r w:rsidRPr="00E5334B">
        <w:rPr>
          <w:snapToGrid w:val="0"/>
          <w:lang w:val="it-IT"/>
        </w:rPr>
        <w:t>areaScopeOfMDT-EUTRA</w:t>
      </w:r>
      <w:r w:rsidRPr="00E5334B">
        <w:rPr>
          <w:snapToGrid w:val="0"/>
          <w:lang w:val="it-IT"/>
        </w:rPr>
        <w:tab/>
      </w:r>
      <w:r w:rsidRPr="00E5334B">
        <w:rPr>
          <w:snapToGrid w:val="0"/>
          <w:lang w:val="it-IT"/>
        </w:rPr>
        <w:tab/>
        <w:t>AreaScopeOfMDT-EUTRA</w:t>
      </w:r>
      <w:r w:rsidRPr="00E5334B">
        <w:rPr>
          <w:snapToGrid w:val="0"/>
          <w:lang w:val="it-IT"/>
        </w:rPr>
        <w:tab/>
        <w:t>OPTIONAL,</w:t>
      </w:r>
    </w:p>
    <w:p w14:paraId="019B9A58" w14:textId="77777777" w:rsidR="00527916" w:rsidRPr="00F20FDB" w:rsidRDefault="00527916" w:rsidP="00527916">
      <w:pPr>
        <w:pStyle w:val="PL"/>
        <w:rPr>
          <w:snapToGrid w:val="0"/>
          <w:lang w:val="sv-SE"/>
        </w:rPr>
      </w:pPr>
      <w:r w:rsidRPr="00E5334B">
        <w:rPr>
          <w:snapToGrid w:val="0"/>
          <w:lang w:val="it-IT"/>
        </w:rPr>
        <w:tab/>
      </w:r>
      <w:r w:rsidRPr="00F20FDB">
        <w:rPr>
          <w:snapToGrid w:val="0"/>
          <w:lang w:val="sv-SE"/>
        </w:rPr>
        <w:t>mDTMode-EUTRA</w:t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  <w:t>MDTMode-EUTRA,</w:t>
      </w:r>
    </w:p>
    <w:p w14:paraId="497CC03D" w14:textId="77777777" w:rsidR="00527916" w:rsidRPr="00F20FDB" w:rsidRDefault="00527916" w:rsidP="00527916">
      <w:pPr>
        <w:pStyle w:val="PL"/>
        <w:rPr>
          <w:snapToGrid w:val="0"/>
          <w:lang w:val="sv-SE"/>
        </w:rPr>
      </w:pPr>
      <w:r w:rsidRPr="00F20FDB">
        <w:rPr>
          <w:snapToGrid w:val="0"/>
          <w:lang w:val="sv-SE"/>
        </w:rPr>
        <w:tab/>
        <w:t>signallingBasedMDTPLMNList</w:t>
      </w:r>
      <w:r w:rsidRPr="00F20FDB">
        <w:rPr>
          <w:snapToGrid w:val="0"/>
          <w:lang w:val="sv-SE"/>
        </w:rPr>
        <w:tab/>
        <w:t>MDTPLMNList</w:t>
      </w:r>
      <w:r>
        <w:rPr>
          <w:snapToGrid w:val="0"/>
          <w:lang w:val="sv-SE"/>
        </w:rPr>
        <w:t>,</w:t>
      </w:r>
    </w:p>
    <w:p w14:paraId="51E7CCAF" w14:textId="77777777" w:rsidR="00527916" w:rsidRPr="00BA5800" w:rsidRDefault="00527916" w:rsidP="00527916">
      <w:pPr>
        <w:pStyle w:val="PL"/>
        <w:rPr>
          <w:snapToGrid w:val="0"/>
        </w:rPr>
      </w:pPr>
      <w:r w:rsidRPr="00F20FDB">
        <w:rPr>
          <w:snapToGrid w:val="0"/>
          <w:lang w:val="sv-SE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A71FBF">
        <w:rPr>
          <w:snapToGrid w:val="0"/>
        </w:rPr>
        <w:t>ProtocolExtensionContainer</w:t>
      </w:r>
      <w:r w:rsidRPr="00C41C0A">
        <w:rPr>
          <w:snapToGrid w:val="0"/>
        </w:rPr>
        <w:t xml:space="preserve"> </w:t>
      </w:r>
      <w:r w:rsidRPr="00BA5800">
        <w:rPr>
          <w:snapToGrid w:val="0"/>
        </w:rPr>
        <w:t>{ { MDT-Configuration</w:t>
      </w:r>
      <w:r>
        <w:rPr>
          <w:snapToGrid w:val="0"/>
        </w:rPr>
        <w:t>-EUTRA</w:t>
      </w:r>
      <w:r w:rsidRPr="00BA5800">
        <w:rPr>
          <w:snapToGrid w:val="0"/>
        </w:rPr>
        <w:t>-ExtIEs} } OPTIONAL,</w:t>
      </w:r>
    </w:p>
    <w:p w14:paraId="44A449CA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DAF99A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04A6A29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MDT-Configuration-</w:t>
      </w:r>
      <w:r>
        <w:rPr>
          <w:snapToGrid w:val="0"/>
        </w:rPr>
        <w:t>EUTRA-</w:t>
      </w:r>
      <w:r w:rsidRPr="00BA5800">
        <w:rPr>
          <w:snapToGrid w:val="0"/>
        </w:rPr>
        <w:t xml:space="preserve">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07B9401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8DDABFE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1B1C1B19" w14:textId="77777777" w:rsidR="00527916" w:rsidRDefault="00527916" w:rsidP="00527916">
      <w:pPr>
        <w:pStyle w:val="PL"/>
        <w:rPr>
          <w:snapToGrid w:val="0"/>
        </w:rPr>
      </w:pPr>
    </w:p>
    <w:p w14:paraId="2048502C" w14:textId="77777777" w:rsidR="00527916" w:rsidRDefault="00527916" w:rsidP="00527916">
      <w:pPr>
        <w:pStyle w:val="PL"/>
        <w:rPr>
          <w:snapToGrid w:val="0"/>
        </w:rPr>
      </w:pPr>
    </w:p>
    <w:p w14:paraId="1138636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MDT-Location-Info ::= BIT STRING (SIZE (8))</w:t>
      </w:r>
    </w:p>
    <w:p w14:paraId="3B4A41D5" w14:textId="77777777" w:rsidR="00527916" w:rsidRPr="00567372" w:rsidRDefault="00527916" w:rsidP="00527916">
      <w:pPr>
        <w:pStyle w:val="PL"/>
        <w:rPr>
          <w:snapToGrid w:val="0"/>
        </w:rPr>
      </w:pPr>
    </w:p>
    <w:p w14:paraId="2ACC52EF" w14:textId="77777777" w:rsidR="00527916" w:rsidRPr="00567372" w:rsidRDefault="00527916" w:rsidP="00527916">
      <w:pPr>
        <w:pStyle w:val="PL"/>
        <w:rPr>
          <w:snapToGrid w:val="0"/>
        </w:rPr>
      </w:pPr>
    </w:p>
    <w:p w14:paraId="7B966A6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MDTPLMNList ::= SEQUENCE (SIZE(1..maxnoofMDTPLMNs)) OF </w:t>
      </w:r>
      <w:r w:rsidRPr="00503DDF">
        <w:rPr>
          <w:snapToGrid w:val="0"/>
        </w:rPr>
        <w:t>PLMN-Identity</w:t>
      </w:r>
    </w:p>
    <w:p w14:paraId="547CA125" w14:textId="77777777" w:rsidR="00527916" w:rsidRPr="00567372" w:rsidRDefault="00527916" w:rsidP="00527916">
      <w:pPr>
        <w:pStyle w:val="PL"/>
        <w:rPr>
          <w:snapToGrid w:val="0"/>
        </w:rPr>
      </w:pPr>
    </w:p>
    <w:p w14:paraId="4C3EFD6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MDTMode</w:t>
      </w:r>
      <w:r>
        <w:rPr>
          <w:snapToGrid w:val="0"/>
        </w:rPr>
        <w:t>-NR</w:t>
      </w:r>
      <w:r w:rsidRPr="00567372">
        <w:rPr>
          <w:snapToGrid w:val="0"/>
        </w:rPr>
        <w:t xml:space="preserve"> ::= CHOICE {</w:t>
      </w:r>
    </w:p>
    <w:p w14:paraId="278C470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immediateMDT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ImmediateMDT</w:t>
      </w:r>
      <w:r>
        <w:rPr>
          <w:snapToGrid w:val="0"/>
        </w:rPr>
        <w:t>-NR</w:t>
      </w:r>
      <w:r w:rsidRPr="00567372">
        <w:rPr>
          <w:snapToGrid w:val="0"/>
        </w:rPr>
        <w:t>,</w:t>
      </w:r>
    </w:p>
    <w:p w14:paraId="4B8D1BD3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567372">
        <w:rPr>
          <w:snapToGrid w:val="0"/>
        </w:rPr>
        <w:tab/>
      </w:r>
      <w:r w:rsidRPr="00AE5004">
        <w:rPr>
          <w:snapToGrid w:val="0"/>
          <w:lang w:val="sv-SE"/>
        </w:rPr>
        <w:t>loggedMDT</w:t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  <w:t>LoggedMDT-NR,</w:t>
      </w:r>
    </w:p>
    <w:p w14:paraId="7F715067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AE5004">
        <w:rPr>
          <w:snapToGrid w:val="0"/>
          <w:lang w:val="sv-SE"/>
        </w:rPr>
        <w:tab/>
        <w:t>...,</w:t>
      </w:r>
    </w:p>
    <w:p w14:paraId="39268F0E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AE5004">
        <w:rPr>
          <w:snapToGrid w:val="0"/>
          <w:lang w:val="sv-SE"/>
        </w:rPr>
        <w:tab/>
        <w:t>mDTMode-NR-Extension</w:t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  <w:t>MDTMode-NR-Extension</w:t>
      </w:r>
    </w:p>
    <w:p w14:paraId="174AEDD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30943910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415DE55E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MDTMode-NR-Extension ::= ProtocolIE-Single-Container {{ MDTMode-NR-ExtensionIE }}</w:t>
      </w:r>
    </w:p>
    <w:p w14:paraId="4A3516B9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1B58D4C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MDTMode-NR-ExtensionIE XNAP-PROTOCOL-IES ::= {</w:t>
      </w:r>
    </w:p>
    <w:p w14:paraId="5CFA917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...</w:t>
      </w:r>
    </w:p>
    <w:p w14:paraId="13AC9CC4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006C6B2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F017D0B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 ::= CHOICE {</w:t>
      </w:r>
    </w:p>
    <w:p w14:paraId="7726FBCA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immediateMDT</w:t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  <w:t>ImmediateMDT-EUTRA,</w:t>
      </w:r>
    </w:p>
    <w:p w14:paraId="2D966AB2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>loggedMDT</w:t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  <w:t>LoggedMDT-EUTRA,</w:t>
      </w:r>
    </w:p>
    <w:p w14:paraId="7E88014E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25519D">
        <w:rPr>
          <w:snapToGrid w:val="0"/>
          <w:lang w:val="en-US"/>
        </w:rPr>
        <w:lastRenderedPageBreak/>
        <w:tab/>
        <w:t>...,</w:t>
      </w:r>
    </w:p>
    <w:p w14:paraId="42A71AF3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25519D">
        <w:rPr>
          <w:snapToGrid w:val="0"/>
          <w:lang w:val="en-US"/>
        </w:rPr>
        <w:tab/>
        <w:t>mDTMode-EUTRA-Extension</w:t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  <w:t>MDTMode-EUTRA-Extension</w:t>
      </w:r>
    </w:p>
    <w:p w14:paraId="1FC1C1C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734DA65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1AB375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MDTMode-EUTRA-Extension ::= ProtocolIE-Single-Container {{ MDTMode-EUTRA-ExtensionIE }}</w:t>
      </w:r>
    </w:p>
    <w:p w14:paraId="507819D1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2A834CC1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MDTMode-EUTRA-ExtensionIE XNAP-PROTOCOL-IES ::= {</w:t>
      </w:r>
    </w:p>
    <w:p w14:paraId="0A245C30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...</w:t>
      </w:r>
    </w:p>
    <w:p w14:paraId="2FF14946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5694BFDF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2391A5C1" w14:textId="77777777" w:rsidR="00527916" w:rsidRPr="0037116A" w:rsidRDefault="00527916" w:rsidP="00527916">
      <w:pPr>
        <w:pStyle w:val="PL"/>
        <w:spacing w:line="0" w:lineRule="atLeast"/>
        <w:rPr>
          <w:snapToGrid w:val="0"/>
          <w:lang w:val="en-US"/>
        </w:rPr>
      </w:pPr>
      <w:r w:rsidRPr="0037116A">
        <w:rPr>
          <w:snapToGrid w:val="0"/>
          <w:lang w:val="en-US"/>
        </w:rPr>
        <w:t xml:space="preserve">MeasurementsToActivate ::= </w:t>
      </w:r>
      <w:r w:rsidRPr="0037116A">
        <w:rPr>
          <w:snapToGrid w:val="0"/>
          <w:lang w:val="en-US" w:eastAsia="zh-CN"/>
        </w:rPr>
        <w:t xml:space="preserve">BIT STRING </w:t>
      </w:r>
      <w:r w:rsidRPr="0037116A">
        <w:rPr>
          <w:snapToGrid w:val="0"/>
          <w:lang w:val="en-US"/>
        </w:rPr>
        <w:t>(</w:t>
      </w:r>
      <w:r w:rsidRPr="0037116A">
        <w:rPr>
          <w:snapToGrid w:val="0"/>
          <w:lang w:val="en-US" w:eastAsia="zh-CN"/>
        </w:rPr>
        <w:t>SIZE (8)</w:t>
      </w:r>
      <w:r w:rsidRPr="0037116A">
        <w:rPr>
          <w:snapToGrid w:val="0"/>
          <w:lang w:val="en-US"/>
        </w:rPr>
        <w:t>)</w:t>
      </w:r>
    </w:p>
    <w:p w14:paraId="2590AB7D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3A0FB41A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MeasurementThresholdA2 ::= CHOICE {</w:t>
      </w:r>
    </w:p>
    <w:p w14:paraId="077D0D2F" w14:textId="77777777" w:rsidR="00527916" w:rsidRPr="00567372" w:rsidRDefault="00527916" w:rsidP="00527916">
      <w:pPr>
        <w:pStyle w:val="PL"/>
        <w:rPr>
          <w:snapToGrid w:val="0"/>
        </w:rPr>
      </w:pPr>
      <w:r w:rsidRPr="0037116A">
        <w:rPr>
          <w:snapToGrid w:val="0"/>
          <w:lang w:val="en-US"/>
        </w:rPr>
        <w:tab/>
      </w:r>
      <w:r w:rsidRPr="00567372">
        <w:rPr>
          <w:snapToGrid w:val="0"/>
        </w:rPr>
        <w:t>threshold-RSRP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Threshold-RSRP,</w:t>
      </w:r>
    </w:p>
    <w:p w14:paraId="636F7F5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threshold-RSRQ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Threshold-RSRQ,</w:t>
      </w:r>
    </w:p>
    <w:p w14:paraId="47752072" w14:textId="77777777" w:rsidR="00527916" w:rsidRPr="0056737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threshold-SINR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67372">
        <w:rPr>
          <w:snapToGrid w:val="0"/>
        </w:rPr>
        <w:t>Threshold-</w:t>
      </w:r>
      <w:r>
        <w:rPr>
          <w:snapToGrid w:val="0"/>
        </w:rPr>
        <w:t>SINR</w:t>
      </w:r>
      <w:r w:rsidRPr="00567372">
        <w:rPr>
          <w:snapToGrid w:val="0"/>
        </w:rPr>
        <w:t>,</w:t>
      </w:r>
    </w:p>
    <w:p w14:paraId="736A8835" w14:textId="77777777" w:rsidR="00527916" w:rsidRPr="00346652" w:rsidRDefault="00527916" w:rsidP="00527916">
      <w:pPr>
        <w:pStyle w:val="PL"/>
        <w:rPr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 { {</w:t>
      </w:r>
      <w:r w:rsidRPr="00346652">
        <w:rPr>
          <w:snapToGrid w:val="0"/>
          <w:lang w:val="en-US"/>
        </w:rPr>
        <w:t xml:space="preserve"> MeasurementThresholdA2</w:t>
      </w:r>
      <w:r w:rsidRPr="00283AA6">
        <w:rPr>
          <w:snapToGrid w:val="0"/>
          <w:lang w:eastAsia="zh-CN"/>
        </w:rPr>
        <w:t>-ExtIEs} }</w:t>
      </w:r>
    </w:p>
    <w:p w14:paraId="58F84E71" w14:textId="77777777" w:rsidR="00527916" w:rsidRPr="00283AA6" w:rsidRDefault="00527916" w:rsidP="00527916">
      <w:pPr>
        <w:pStyle w:val="PL"/>
      </w:pPr>
      <w:r w:rsidRPr="00283AA6">
        <w:t>}</w:t>
      </w:r>
    </w:p>
    <w:p w14:paraId="48E62230" w14:textId="77777777" w:rsidR="00527916" w:rsidRPr="00283AA6" w:rsidRDefault="00527916" w:rsidP="00527916">
      <w:pPr>
        <w:pStyle w:val="PL"/>
      </w:pPr>
    </w:p>
    <w:p w14:paraId="3FBA5CCF" w14:textId="77777777" w:rsidR="00527916" w:rsidRPr="00283AA6" w:rsidRDefault="00527916" w:rsidP="00527916">
      <w:pPr>
        <w:pStyle w:val="PL"/>
        <w:rPr>
          <w:snapToGrid w:val="0"/>
          <w:lang w:eastAsia="zh-CN"/>
        </w:rPr>
      </w:pPr>
      <w:r w:rsidRPr="00346652">
        <w:rPr>
          <w:snapToGrid w:val="0"/>
          <w:lang w:val="en-US"/>
        </w:rPr>
        <w:t>MeasurementThresholdA2</w:t>
      </w:r>
      <w:r w:rsidRPr="00283AA6">
        <w:rPr>
          <w:snapToGrid w:val="0"/>
          <w:lang w:eastAsia="zh-CN"/>
        </w:rPr>
        <w:t>-ExtIEs XNAP-PROTOCOL-IES ::= {</w:t>
      </w:r>
    </w:p>
    <w:p w14:paraId="6B875514" w14:textId="77777777" w:rsidR="00527916" w:rsidRPr="00283AA6" w:rsidRDefault="00527916" w:rsidP="00527916">
      <w:pPr>
        <w:pStyle w:val="PL"/>
        <w:rPr>
          <w:snapToGrid w:val="0"/>
          <w:lang w:eastAsia="zh-CN"/>
        </w:rPr>
      </w:pPr>
      <w:r w:rsidRPr="00283AA6">
        <w:rPr>
          <w:snapToGrid w:val="0"/>
          <w:lang w:eastAsia="zh-CN"/>
        </w:rPr>
        <w:tab/>
        <w:t>...</w:t>
      </w:r>
    </w:p>
    <w:p w14:paraId="41D7BEF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CC64714" w14:textId="77777777" w:rsidR="00527916" w:rsidRPr="00567372" w:rsidRDefault="00527916" w:rsidP="00527916">
      <w:pPr>
        <w:pStyle w:val="PL"/>
        <w:rPr>
          <w:snapToGrid w:val="0"/>
        </w:rPr>
      </w:pPr>
    </w:p>
    <w:p w14:paraId="2DA17DF8" w14:textId="77777777" w:rsidR="00527916" w:rsidRPr="00FD0425" w:rsidRDefault="00527916" w:rsidP="00527916">
      <w:pPr>
        <w:pStyle w:val="PL"/>
      </w:pPr>
    </w:p>
    <w:p w14:paraId="276A534F" w14:textId="77777777" w:rsidR="00527916" w:rsidRPr="00F35F02" w:rsidRDefault="00527916" w:rsidP="00527916">
      <w:pPr>
        <w:pStyle w:val="PL"/>
        <w:rPr>
          <w:snapToGrid w:val="0"/>
        </w:rPr>
      </w:pPr>
      <w:r w:rsidRPr="00F35F02">
        <w:rPr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350ACABA" w14:textId="77777777" w:rsidR="00527916" w:rsidRPr="00F35F02" w:rsidRDefault="00527916" w:rsidP="00527916">
      <w:pPr>
        <w:pStyle w:val="PL"/>
      </w:pPr>
    </w:p>
    <w:p w14:paraId="7A1010EB" w14:textId="77777777" w:rsidR="00527916" w:rsidRPr="00F35F02" w:rsidRDefault="00527916" w:rsidP="00527916">
      <w:pPr>
        <w:pStyle w:val="PL"/>
      </w:pPr>
    </w:p>
    <w:p w14:paraId="5565EEEC" w14:textId="77777777" w:rsidR="00527916" w:rsidRDefault="00527916" w:rsidP="00527916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428BAEC6" w14:textId="77777777" w:rsidR="00527916" w:rsidRDefault="00527916" w:rsidP="00527916">
      <w:pPr>
        <w:pStyle w:val="PL"/>
      </w:pPr>
    </w:p>
    <w:p w14:paraId="03BCB002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B8FA8A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6B707AB7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55209E9D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5F71C8AC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2B2C4DF2" w14:textId="77777777" w:rsidR="00527916" w:rsidRPr="00A735B2" w:rsidRDefault="00527916" w:rsidP="00527916">
      <w:pPr>
        <w:pStyle w:val="PL"/>
        <w:rPr>
          <w:snapToGrid w:val="0"/>
        </w:rPr>
      </w:pPr>
    </w:p>
    <w:p w14:paraId="5DB70020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508CA2D7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E4FFC6E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D93D823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D777D4" w14:textId="77777777" w:rsidR="00527916" w:rsidRDefault="00527916" w:rsidP="00527916">
      <w:pPr>
        <w:pStyle w:val="PL"/>
      </w:pPr>
    </w:p>
    <w:p w14:paraId="241CD3F0" w14:textId="77777777" w:rsidR="00527916" w:rsidRPr="00FD0425" w:rsidRDefault="00527916" w:rsidP="00527916">
      <w:pPr>
        <w:pStyle w:val="PL"/>
      </w:pPr>
    </w:p>
    <w:p w14:paraId="00FB6274" w14:textId="77777777" w:rsidR="00527916" w:rsidRPr="00FD0425" w:rsidRDefault="00527916" w:rsidP="00527916">
      <w:pPr>
        <w:pStyle w:val="PL"/>
      </w:pPr>
      <w:r w:rsidRPr="00FD0425">
        <w:t>MobilityRestrictionList ::= SEQUENCE {</w:t>
      </w:r>
    </w:p>
    <w:p w14:paraId="46FC9B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serving-PLMN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3E4D4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equivalent-PLMNs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(SIZE(1..maxnoofEPLMNs)) OF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CC6DC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rat-Restrictions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RAT-RestrictionsList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119F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forbiddenAreaInformation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ForbiddenAreaList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31B3B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serviceAreaInformation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ServiceAreaList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CE33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995C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819F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9E6CE" w14:textId="77777777" w:rsidR="00527916" w:rsidRPr="00FD0425" w:rsidRDefault="00527916" w:rsidP="00527916">
      <w:pPr>
        <w:pStyle w:val="PL"/>
        <w:rPr>
          <w:snapToGrid w:val="0"/>
        </w:rPr>
      </w:pPr>
    </w:p>
    <w:p w14:paraId="7E7862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MobilityRestrictionList</w:t>
      </w:r>
      <w:r w:rsidRPr="00FD0425">
        <w:rPr>
          <w:snapToGrid w:val="0"/>
        </w:rPr>
        <w:t>-ExtIEs XNAP-PROTOCOL-EXTENSION ::={</w:t>
      </w:r>
      <w:r w:rsidRPr="00FD0425">
        <w:t xml:space="preserve"> </w:t>
      </w:r>
    </w:p>
    <w:p w14:paraId="6B5B1D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id-LastE-UTRANPLMNIdentity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217C5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394B731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1E8C47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},</w:t>
      </w:r>
    </w:p>
    <w:p w14:paraId="06A0C2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58A5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C6DDF6" w14:textId="77777777" w:rsidR="00527916" w:rsidRPr="00FD0425" w:rsidRDefault="00527916" w:rsidP="00527916">
      <w:pPr>
        <w:pStyle w:val="PL"/>
        <w:rPr>
          <w:snapToGrid w:val="0"/>
        </w:rPr>
      </w:pPr>
    </w:p>
    <w:p w14:paraId="3F3DFB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47F6EA4C" w14:textId="77777777" w:rsidR="00527916" w:rsidRPr="00FD0425" w:rsidRDefault="00527916" w:rsidP="00527916">
      <w:pPr>
        <w:pStyle w:val="PL"/>
        <w:rPr>
          <w:snapToGrid w:val="0"/>
        </w:rPr>
      </w:pPr>
    </w:p>
    <w:p w14:paraId="668743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6E3DC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5357D8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C2A2C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FC14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A5E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91D36E" w14:textId="77777777" w:rsidR="00527916" w:rsidRPr="00FD0425" w:rsidRDefault="00527916" w:rsidP="00527916">
      <w:pPr>
        <w:pStyle w:val="PL"/>
        <w:rPr>
          <w:snapToGrid w:val="0"/>
        </w:rPr>
      </w:pPr>
    </w:p>
    <w:p w14:paraId="4468E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06B204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614D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F92B04" w14:textId="77777777" w:rsidR="00527916" w:rsidRPr="00FD0425" w:rsidRDefault="00527916" w:rsidP="00527916">
      <w:pPr>
        <w:pStyle w:val="PL"/>
        <w:rPr>
          <w:snapToGrid w:val="0"/>
        </w:rPr>
      </w:pPr>
    </w:p>
    <w:p w14:paraId="2AF3F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6D8EB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178364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BCFB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FEEC56" w14:textId="77777777" w:rsidR="00527916" w:rsidRPr="00FD0425" w:rsidRDefault="00527916" w:rsidP="00527916">
      <w:pPr>
        <w:pStyle w:val="PL"/>
        <w:rPr>
          <w:snapToGrid w:val="0"/>
        </w:rPr>
      </w:pPr>
    </w:p>
    <w:p w14:paraId="60BD7A4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RAT-RestrictionsList ::= SEQUENCE (SIZE(1..maxnoofPLMNs)) OF RAT-RestrictionsItem</w:t>
      </w:r>
    </w:p>
    <w:p w14:paraId="6008EA3B" w14:textId="77777777" w:rsidR="00527916" w:rsidRPr="00FD0425" w:rsidRDefault="00527916" w:rsidP="00527916">
      <w:pPr>
        <w:pStyle w:val="PL"/>
      </w:pPr>
    </w:p>
    <w:p w14:paraId="510EBD9D" w14:textId="77777777" w:rsidR="00527916" w:rsidRPr="00FD0425" w:rsidRDefault="00527916" w:rsidP="00527916">
      <w:pPr>
        <w:pStyle w:val="PL"/>
      </w:pPr>
    </w:p>
    <w:p w14:paraId="3D8D04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RAT-RestrictionsItem ::= SEQUENCE {</w:t>
      </w:r>
    </w:p>
    <w:p w14:paraId="65E911BF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395AA7F3" w14:textId="77777777" w:rsidR="00527916" w:rsidRPr="00FD0425" w:rsidRDefault="00527916" w:rsidP="00527916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65E9ED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{RAT-RestrictionsItem-ExtIEs} } OPTIONAL,</w:t>
      </w:r>
    </w:p>
    <w:p w14:paraId="5A5365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8FF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EAB389" w14:textId="77777777" w:rsidR="00527916" w:rsidRPr="00FD0425" w:rsidRDefault="00527916" w:rsidP="00527916">
      <w:pPr>
        <w:pStyle w:val="PL"/>
        <w:rPr>
          <w:snapToGrid w:val="0"/>
        </w:rPr>
      </w:pPr>
    </w:p>
    <w:p w14:paraId="3EF6738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RAT-RestrictionsItem-ExtIEs XNAP-PROTOCOL-EXTENSION ::={</w:t>
      </w:r>
    </w:p>
    <w:p w14:paraId="0FBBA777" w14:textId="77777777" w:rsidR="00527916" w:rsidRPr="00FD0425" w:rsidRDefault="00527916" w:rsidP="00527916">
      <w:pPr>
        <w:pStyle w:val="PL"/>
        <w:rPr>
          <w:snapToGrid w:val="0"/>
        </w:rPr>
      </w:pPr>
      <w:r w:rsidRPr="00F26C0D">
        <w:rPr>
          <w:snapToGrid w:val="0"/>
        </w:rPr>
        <w:tab/>
        <w:t>{ ID id-ExtendedRATRestrictionInformation</w:t>
      </w:r>
      <w:r w:rsidRPr="00F26C0D">
        <w:rPr>
          <w:snapToGrid w:val="0"/>
        </w:rPr>
        <w:tab/>
        <w:t>CRITICALITY ignore</w:t>
      </w:r>
      <w:r w:rsidRPr="00F26C0D">
        <w:rPr>
          <w:snapToGrid w:val="0"/>
        </w:rPr>
        <w:tab/>
        <w:t>EXTENSION 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  <w:t>PRESENCE optional},</w:t>
      </w:r>
    </w:p>
    <w:p w14:paraId="2D143F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CD0E4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D14DED" w14:textId="77777777" w:rsidR="00527916" w:rsidRPr="00FD0425" w:rsidRDefault="00527916" w:rsidP="00527916">
      <w:pPr>
        <w:pStyle w:val="PL"/>
      </w:pPr>
    </w:p>
    <w:p w14:paraId="1CA785D8" w14:textId="77777777" w:rsidR="00527916" w:rsidRPr="00FD0425" w:rsidRDefault="00527916" w:rsidP="00527916">
      <w:pPr>
        <w:pStyle w:val="PL"/>
      </w:pPr>
    </w:p>
    <w:p w14:paraId="61C675F9" w14:textId="77777777" w:rsidR="00527916" w:rsidRPr="00FD0425" w:rsidRDefault="00527916" w:rsidP="00527916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15A8CEBD" w14:textId="77777777" w:rsidR="00527916" w:rsidRPr="00FD0425" w:rsidRDefault="00527916" w:rsidP="00527916">
      <w:pPr>
        <w:pStyle w:val="PL"/>
      </w:pPr>
    </w:p>
    <w:p w14:paraId="080FF71D" w14:textId="77777777" w:rsidR="00527916" w:rsidRPr="00FD0425" w:rsidRDefault="00527916" w:rsidP="00527916">
      <w:pPr>
        <w:pStyle w:val="PL"/>
      </w:pPr>
    </w:p>
    <w:p w14:paraId="6787CD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ForbiddenAreaList ::= SEQUENCE (SIZE(1..maxnoofPLMNs)) OF ForbiddenAreaItem</w:t>
      </w:r>
    </w:p>
    <w:p w14:paraId="5FF023FE" w14:textId="77777777" w:rsidR="00527916" w:rsidRPr="00FD0425" w:rsidRDefault="00527916" w:rsidP="00527916">
      <w:pPr>
        <w:pStyle w:val="PL"/>
      </w:pPr>
    </w:p>
    <w:p w14:paraId="1AA1A948" w14:textId="77777777" w:rsidR="00527916" w:rsidRPr="00FD0425" w:rsidRDefault="00527916" w:rsidP="00527916">
      <w:pPr>
        <w:pStyle w:val="PL"/>
      </w:pPr>
    </w:p>
    <w:p w14:paraId="46E7F9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ForbiddenAreaItem ::= SEQUENCE {</w:t>
      </w:r>
    </w:p>
    <w:p w14:paraId="4C4C8BBA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F992F45" w14:textId="77777777" w:rsidR="00527916" w:rsidRPr="00FD0425" w:rsidRDefault="00527916" w:rsidP="00527916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22B735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{ForbiddenAreaItem-ExtIEs} } OPTIONAL,</w:t>
      </w:r>
    </w:p>
    <w:p w14:paraId="698FE5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6A24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6F868" w14:textId="77777777" w:rsidR="00527916" w:rsidRPr="00FD0425" w:rsidRDefault="00527916" w:rsidP="00527916">
      <w:pPr>
        <w:pStyle w:val="PL"/>
        <w:rPr>
          <w:snapToGrid w:val="0"/>
        </w:rPr>
      </w:pPr>
    </w:p>
    <w:p w14:paraId="734467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ForbiddenAreaItem-ExtIEs XNAP-PROTOCOL-EXTENSION ::={</w:t>
      </w:r>
    </w:p>
    <w:p w14:paraId="224847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F1C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32FE" w14:textId="77777777" w:rsidR="00527916" w:rsidRPr="00FD0425" w:rsidRDefault="00527916" w:rsidP="00527916">
      <w:pPr>
        <w:pStyle w:val="PL"/>
      </w:pPr>
    </w:p>
    <w:p w14:paraId="59372FD6" w14:textId="77777777" w:rsidR="00527916" w:rsidRPr="00FD0425" w:rsidRDefault="00527916" w:rsidP="00527916">
      <w:pPr>
        <w:pStyle w:val="PL"/>
      </w:pPr>
    </w:p>
    <w:p w14:paraId="3532FE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ServiceAreaList ::= SEQUENCE (SIZE(1..maxnoofPLMNs)) OF ServiceAreaItem</w:t>
      </w:r>
    </w:p>
    <w:p w14:paraId="0054CC31" w14:textId="77777777" w:rsidR="00527916" w:rsidRPr="00FD0425" w:rsidRDefault="00527916" w:rsidP="00527916">
      <w:pPr>
        <w:pStyle w:val="PL"/>
      </w:pPr>
    </w:p>
    <w:p w14:paraId="502A3331" w14:textId="77777777" w:rsidR="00527916" w:rsidRPr="00FD0425" w:rsidRDefault="00527916" w:rsidP="00527916">
      <w:pPr>
        <w:pStyle w:val="PL"/>
      </w:pPr>
    </w:p>
    <w:p w14:paraId="7DFAAB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ServiceAreaItem ::= SEQUENCE {</w:t>
      </w:r>
    </w:p>
    <w:p w14:paraId="14A1A1A0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7C22F66" w14:textId="77777777" w:rsidR="00527916" w:rsidRPr="00FD0425" w:rsidRDefault="00527916" w:rsidP="00527916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0FA11F58" w14:textId="77777777" w:rsidR="00527916" w:rsidRPr="00FD0425" w:rsidRDefault="00527916" w:rsidP="00527916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33C2A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{ServiceAreaItem-ExtIEs}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426D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72E4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33797" w14:textId="77777777" w:rsidR="00527916" w:rsidRPr="00FD0425" w:rsidRDefault="00527916" w:rsidP="00527916">
      <w:pPr>
        <w:pStyle w:val="PL"/>
        <w:rPr>
          <w:snapToGrid w:val="0"/>
        </w:rPr>
      </w:pPr>
    </w:p>
    <w:p w14:paraId="5F985B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ServiceAreaItem-ExtIEs XNAP-PROTOCOL-EXTENSION ::={</w:t>
      </w:r>
    </w:p>
    <w:p w14:paraId="72EE6D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CF2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49B060" w14:textId="77777777" w:rsidR="00527916" w:rsidRPr="00FD0425" w:rsidRDefault="00527916" w:rsidP="00527916">
      <w:pPr>
        <w:pStyle w:val="PL"/>
      </w:pPr>
    </w:p>
    <w:p w14:paraId="18001244" w14:textId="77777777" w:rsidR="00527916" w:rsidRPr="00FD0425" w:rsidRDefault="00527916" w:rsidP="00527916">
      <w:pPr>
        <w:pStyle w:val="PL"/>
      </w:pPr>
      <w:r w:rsidRPr="00FD0425">
        <w:t>MR-DC-ResourceCoordinationInfo ::= SEQUENCE {</w:t>
      </w:r>
    </w:p>
    <w:p w14:paraId="55C987CE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2F6BC02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53B77B9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...</w:t>
      </w:r>
    </w:p>
    <w:p w14:paraId="410D77D8" w14:textId="77777777" w:rsidR="00527916" w:rsidRPr="00FD0425" w:rsidRDefault="00527916" w:rsidP="00527916">
      <w:pPr>
        <w:pStyle w:val="PL"/>
      </w:pPr>
      <w:r w:rsidRPr="00FD0425">
        <w:t xml:space="preserve">} </w:t>
      </w:r>
    </w:p>
    <w:p w14:paraId="3CBB7C73" w14:textId="77777777" w:rsidR="00527916" w:rsidRPr="00FD0425" w:rsidRDefault="00527916" w:rsidP="00527916">
      <w:pPr>
        <w:pStyle w:val="PL"/>
      </w:pPr>
    </w:p>
    <w:p w14:paraId="7FA21F97" w14:textId="77777777" w:rsidR="00527916" w:rsidRPr="00FD0425" w:rsidRDefault="00527916" w:rsidP="00527916">
      <w:pPr>
        <w:pStyle w:val="PL"/>
      </w:pPr>
      <w:r w:rsidRPr="00FD0425">
        <w:t>MR-DC-ResourceCoordinationInfo-ExtIEs XNAP-PROTOCOL-EXTENSION ::= {</w:t>
      </w:r>
    </w:p>
    <w:p w14:paraId="09A2DF91" w14:textId="77777777" w:rsidR="00527916" w:rsidRPr="00FD0425" w:rsidRDefault="00527916" w:rsidP="00527916">
      <w:pPr>
        <w:pStyle w:val="PL"/>
      </w:pPr>
      <w:r w:rsidRPr="00FD0425">
        <w:t>...</w:t>
      </w:r>
    </w:p>
    <w:p w14:paraId="48676CF5" w14:textId="77777777" w:rsidR="00527916" w:rsidRPr="00FD0425" w:rsidRDefault="00527916" w:rsidP="00527916">
      <w:pPr>
        <w:pStyle w:val="PL"/>
      </w:pPr>
      <w:r w:rsidRPr="00FD0425">
        <w:t>}</w:t>
      </w:r>
    </w:p>
    <w:p w14:paraId="42CBBE15" w14:textId="77777777" w:rsidR="00527916" w:rsidRPr="00FD0425" w:rsidRDefault="00527916" w:rsidP="00527916">
      <w:pPr>
        <w:pStyle w:val="PL"/>
      </w:pPr>
    </w:p>
    <w:p w14:paraId="1D48059F" w14:textId="77777777" w:rsidR="00527916" w:rsidRPr="00FD0425" w:rsidRDefault="00527916" w:rsidP="00527916">
      <w:pPr>
        <w:pStyle w:val="PL"/>
      </w:pPr>
      <w:r w:rsidRPr="00FD0425">
        <w:t>NG-RAN-Node-ResourceCoordinationInfo ::= CHOICE {</w:t>
      </w:r>
    </w:p>
    <w:p w14:paraId="6F0C5E01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487F43E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555BB76C" w14:textId="77777777" w:rsidR="00527916" w:rsidRPr="00FD0425" w:rsidRDefault="00527916" w:rsidP="00527916">
      <w:pPr>
        <w:pStyle w:val="PL"/>
      </w:pPr>
      <w:r w:rsidRPr="00FD0425">
        <w:t>}</w:t>
      </w:r>
    </w:p>
    <w:p w14:paraId="3A989C47" w14:textId="77777777" w:rsidR="00527916" w:rsidRPr="00FD0425" w:rsidRDefault="00527916" w:rsidP="00527916">
      <w:pPr>
        <w:pStyle w:val="PL"/>
      </w:pPr>
    </w:p>
    <w:p w14:paraId="0BB014CE" w14:textId="77777777" w:rsidR="00527916" w:rsidRPr="00FD0425" w:rsidRDefault="00527916" w:rsidP="00527916">
      <w:pPr>
        <w:pStyle w:val="PL"/>
      </w:pPr>
      <w:r w:rsidRPr="00FD0425">
        <w:t>E-UTRA-ResourceCoordinationInfo ::= SEQUENCE {</w:t>
      </w:r>
    </w:p>
    <w:p w14:paraId="7D1AE17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0B48D97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04CB837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0E7F794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4B5B39E2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05C85E55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72D7A47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5CC5A6B" w14:textId="77777777" w:rsidR="00527916" w:rsidRPr="00FD0425" w:rsidRDefault="00527916" w:rsidP="00527916">
      <w:pPr>
        <w:pStyle w:val="PL"/>
      </w:pPr>
      <w:r w:rsidRPr="00FD0425">
        <w:t>}</w:t>
      </w:r>
    </w:p>
    <w:p w14:paraId="1BB58CEC" w14:textId="77777777" w:rsidR="00527916" w:rsidRPr="00FD0425" w:rsidRDefault="00527916" w:rsidP="00527916">
      <w:pPr>
        <w:pStyle w:val="PL"/>
      </w:pPr>
    </w:p>
    <w:p w14:paraId="1EEBE93E" w14:textId="77777777" w:rsidR="00527916" w:rsidRPr="00FD0425" w:rsidRDefault="00527916" w:rsidP="00527916">
      <w:pPr>
        <w:pStyle w:val="PL"/>
      </w:pPr>
      <w:r w:rsidRPr="00FD0425">
        <w:t>E-UTRA-ResourceCoordinationInfo-ExtIEs XNAP-PROTOCOL-EXTENSION ::= {</w:t>
      </w:r>
    </w:p>
    <w:p w14:paraId="5B5FA92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FE8BE10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1ED072E9" w14:textId="77777777" w:rsidR="00527916" w:rsidRPr="00FD0425" w:rsidRDefault="00527916" w:rsidP="00527916">
      <w:pPr>
        <w:pStyle w:val="PL"/>
      </w:pPr>
    </w:p>
    <w:p w14:paraId="3DD51B4D" w14:textId="77777777" w:rsidR="00527916" w:rsidRPr="00FD0425" w:rsidRDefault="00527916" w:rsidP="00527916">
      <w:pPr>
        <w:pStyle w:val="PL"/>
      </w:pPr>
      <w:r w:rsidRPr="00FD0425">
        <w:t>E-UTRA-CoordinationAssistanceInfo ::= ENUMERATED {coordination-not-required, ...}</w:t>
      </w:r>
    </w:p>
    <w:p w14:paraId="33853DD4" w14:textId="77777777" w:rsidR="00527916" w:rsidRPr="00FD0425" w:rsidRDefault="00527916" w:rsidP="00527916">
      <w:pPr>
        <w:pStyle w:val="PL"/>
      </w:pPr>
    </w:p>
    <w:p w14:paraId="19A1B43A" w14:textId="77777777" w:rsidR="00527916" w:rsidRPr="00FD0425" w:rsidRDefault="00527916" w:rsidP="00527916">
      <w:pPr>
        <w:pStyle w:val="PL"/>
      </w:pPr>
      <w:r w:rsidRPr="00FD0425">
        <w:t>NR-ResourceCoordinationInfo ::= SEQUENCE {</w:t>
      </w:r>
    </w:p>
    <w:p w14:paraId="6B8BD01D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6DBBC77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7E025D4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4D180AC2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</w:t>
      </w:r>
      <w:r w:rsidRPr="00FD0425">
        <w:tab/>
        <w:t>OPTIONAL,</w:t>
      </w:r>
    </w:p>
    <w:p w14:paraId="2E619F07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721E8E41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1944551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D812866" w14:textId="77777777" w:rsidR="00527916" w:rsidRPr="00FD0425" w:rsidRDefault="00527916" w:rsidP="00527916">
      <w:pPr>
        <w:pStyle w:val="PL"/>
      </w:pPr>
      <w:r w:rsidRPr="00FD0425">
        <w:t>}</w:t>
      </w:r>
    </w:p>
    <w:p w14:paraId="0EF7B11E" w14:textId="77777777" w:rsidR="00527916" w:rsidRPr="00FD0425" w:rsidRDefault="00527916" w:rsidP="00527916">
      <w:pPr>
        <w:pStyle w:val="PL"/>
      </w:pPr>
    </w:p>
    <w:p w14:paraId="4F527A47" w14:textId="77777777" w:rsidR="00527916" w:rsidRPr="00FD0425" w:rsidRDefault="00527916" w:rsidP="00527916">
      <w:pPr>
        <w:pStyle w:val="PL"/>
      </w:pPr>
      <w:r w:rsidRPr="00FD0425">
        <w:t>NR-ResourceCoordinationInfo-ExtIEs XNAP-PROTOCOL-EXTENSION ::= {</w:t>
      </w:r>
    </w:p>
    <w:p w14:paraId="2A29E05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3904EB0" w14:textId="77777777" w:rsidR="00527916" w:rsidRPr="00FD0425" w:rsidRDefault="00527916" w:rsidP="00527916">
      <w:pPr>
        <w:pStyle w:val="PL"/>
      </w:pPr>
      <w:r w:rsidRPr="00FD0425">
        <w:t>}</w:t>
      </w:r>
    </w:p>
    <w:p w14:paraId="72276AAF" w14:textId="77777777" w:rsidR="00527916" w:rsidRPr="00FD0425" w:rsidRDefault="00527916" w:rsidP="00527916">
      <w:pPr>
        <w:pStyle w:val="PL"/>
      </w:pPr>
    </w:p>
    <w:p w14:paraId="6D34B6FB" w14:textId="77777777" w:rsidR="00527916" w:rsidRPr="00FD0425" w:rsidRDefault="00527916" w:rsidP="00527916">
      <w:pPr>
        <w:pStyle w:val="PL"/>
      </w:pPr>
    </w:p>
    <w:p w14:paraId="1A5C9B52" w14:textId="77777777" w:rsidR="00527916" w:rsidRPr="00FD0425" w:rsidRDefault="00527916" w:rsidP="00527916">
      <w:pPr>
        <w:pStyle w:val="PL"/>
      </w:pPr>
      <w:r w:rsidRPr="00FD0425">
        <w:t>NR-CoordinationAssistanceInfo ::= ENUMERATED {coordination-not-required, ...}</w:t>
      </w:r>
    </w:p>
    <w:p w14:paraId="6DBF4E10" w14:textId="77777777" w:rsidR="00527916" w:rsidRPr="00FD0425" w:rsidRDefault="00527916" w:rsidP="00527916">
      <w:pPr>
        <w:pStyle w:val="PL"/>
      </w:pPr>
    </w:p>
    <w:p w14:paraId="5F229B45" w14:textId="77777777" w:rsidR="00527916" w:rsidRPr="00FD0425" w:rsidRDefault="00527916" w:rsidP="00527916">
      <w:pPr>
        <w:pStyle w:val="PL"/>
      </w:pPr>
      <w:r w:rsidRPr="00FD0425">
        <w:t>MessageOversizeNotification ::= SEQUENCE {</w:t>
      </w:r>
    </w:p>
    <w:p w14:paraId="4DAB8FCA" w14:textId="77777777" w:rsidR="00527916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49B81D89" w14:textId="77777777" w:rsidR="00527916" w:rsidRPr="00FD0425" w:rsidRDefault="00527916" w:rsidP="00527916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3751F2D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DDE661E" w14:textId="77777777" w:rsidR="00527916" w:rsidRPr="00FD0425" w:rsidRDefault="00527916" w:rsidP="00527916">
      <w:pPr>
        <w:pStyle w:val="PL"/>
      </w:pPr>
      <w:r w:rsidRPr="00FD0425">
        <w:t>}</w:t>
      </w:r>
    </w:p>
    <w:p w14:paraId="38006D55" w14:textId="77777777" w:rsidR="00527916" w:rsidRPr="00FD0425" w:rsidRDefault="00527916" w:rsidP="00527916">
      <w:pPr>
        <w:pStyle w:val="PL"/>
      </w:pPr>
    </w:p>
    <w:p w14:paraId="036F26F5" w14:textId="77777777" w:rsidR="00527916" w:rsidRPr="00FD0425" w:rsidRDefault="00527916" w:rsidP="00527916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A3626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A757722" w14:textId="77777777" w:rsidR="00527916" w:rsidRPr="00FD0425" w:rsidRDefault="00527916" w:rsidP="00527916">
      <w:pPr>
        <w:pStyle w:val="PL"/>
      </w:pPr>
      <w:r w:rsidRPr="00FD0425">
        <w:t>}</w:t>
      </w:r>
    </w:p>
    <w:p w14:paraId="37684279" w14:textId="77777777" w:rsidR="00527916" w:rsidRPr="00FD0425" w:rsidRDefault="00527916" w:rsidP="00527916">
      <w:pPr>
        <w:pStyle w:val="PL"/>
      </w:pPr>
    </w:p>
    <w:p w14:paraId="35CADDBF" w14:textId="77777777" w:rsidR="00527916" w:rsidRPr="00FD0425" w:rsidRDefault="00527916" w:rsidP="00527916">
      <w:pPr>
        <w:pStyle w:val="PL"/>
      </w:pPr>
      <w:r w:rsidRPr="00FD0425">
        <w:t>MaximumCellListSize ::= INTEGER(1..16384, ...)</w:t>
      </w:r>
    </w:p>
    <w:p w14:paraId="42A9AE4C" w14:textId="77777777" w:rsidR="00527916" w:rsidRPr="00FD0425" w:rsidRDefault="00527916" w:rsidP="00527916">
      <w:pPr>
        <w:pStyle w:val="PL"/>
      </w:pPr>
    </w:p>
    <w:p w14:paraId="02905F26" w14:textId="77777777" w:rsidR="00527916" w:rsidRPr="00FD0425" w:rsidRDefault="00527916" w:rsidP="00527916">
      <w:pPr>
        <w:pStyle w:val="PL"/>
        <w:outlineLvl w:val="3"/>
      </w:pPr>
      <w:r w:rsidRPr="00FD0425">
        <w:t>-- N</w:t>
      </w:r>
    </w:p>
    <w:p w14:paraId="779ED77E" w14:textId="77777777" w:rsidR="00527916" w:rsidRPr="00FD0425" w:rsidRDefault="00527916" w:rsidP="00527916">
      <w:pPr>
        <w:pStyle w:val="PL"/>
      </w:pPr>
    </w:p>
    <w:p w14:paraId="23BE00C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NBIoT-UL-DL-AlignmentOffset ::= ENUMERATED {</w:t>
      </w:r>
    </w:p>
    <w:p w14:paraId="4B3184F9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khz-7dot5,</w:t>
      </w:r>
    </w:p>
    <w:p w14:paraId="45C72FC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khz0,</w:t>
      </w:r>
    </w:p>
    <w:p w14:paraId="057FDD27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khz7dot5,</w:t>
      </w:r>
    </w:p>
    <w:p w14:paraId="1553D313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4BD53254" w14:textId="77777777" w:rsidR="00527916" w:rsidRDefault="00527916" w:rsidP="00527916">
      <w:pPr>
        <w:pStyle w:val="PL"/>
      </w:pPr>
      <w:r w:rsidRPr="00C37D2B">
        <w:rPr>
          <w:snapToGrid w:val="0"/>
        </w:rPr>
        <w:t>}</w:t>
      </w:r>
    </w:p>
    <w:p w14:paraId="4CF8A3B8" w14:textId="77777777" w:rsidR="00527916" w:rsidRPr="00FD0425" w:rsidRDefault="00527916" w:rsidP="00527916">
      <w:pPr>
        <w:pStyle w:val="PL"/>
      </w:pPr>
      <w:r w:rsidRPr="00FD0425">
        <w:t>NE-DC-TDM-Pattern ::= SEQUENCE {</w:t>
      </w:r>
    </w:p>
    <w:p w14:paraId="79ADB69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subframeAssignment</w:t>
      </w:r>
      <w:r w:rsidRPr="00FD0425">
        <w:tab/>
      </w:r>
      <w:r w:rsidRPr="00FD0425">
        <w:tab/>
      </w:r>
      <w:r w:rsidRPr="00FD0425">
        <w:tab/>
        <w:t>ENUMERATED {sa0,sa1,sa2,sa3,sa4,sa5,sa6},</w:t>
      </w:r>
    </w:p>
    <w:p w14:paraId="1841A1A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harqOffset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(0..9),</w:t>
      </w:r>
    </w:p>
    <w:p w14:paraId="28E380E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{NE-DC-TDM-Pattern-ExtIEs}}</w:t>
      </w:r>
      <w:r w:rsidRPr="00FD0425">
        <w:tab/>
        <w:t>OPTIONAL,</w:t>
      </w:r>
    </w:p>
    <w:p w14:paraId="3AD3D8DB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...</w:t>
      </w:r>
    </w:p>
    <w:p w14:paraId="6C332E56" w14:textId="77777777" w:rsidR="00527916" w:rsidRPr="00FD0425" w:rsidRDefault="00527916" w:rsidP="00527916">
      <w:pPr>
        <w:pStyle w:val="PL"/>
      </w:pPr>
      <w:r w:rsidRPr="00FD0425">
        <w:t>}</w:t>
      </w:r>
    </w:p>
    <w:p w14:paraId="02857ED9" w14:textId="77777777" w:rsidR="00527916" w:rsidRPr="00FD0425" w:rsidRDefault="00527916" w:rsidP="00527916">
      <w:pPr>
        <w:pStyle w:val="PL"/>
      </w:pPr>
    </w:p>
    <w:p w14:paraId="566009FF" w14:textId="77777777" w:rsidR="00527916" w:rsidRPr="00FD0425" w:rsidRDefault="00527916" w:rsidP="00527916">
      <w:pPr>
        <w:pStyle w:val="PL"/>
      </w:pPr>
      <w:r w:rsidRPr="00FD0425">
        <w:t>NE-DC-TDM-Pattern-ExtIEs XNAP-PROTOCOL-EXTENSION ::= {</w:t>
      </w:r>
    </w:p>
    <w:p w14:paraId="3D6C5A33" w14:textId="77777777" w:rsidR="00527916" w:rsidRPr="00FD0425" w:rsidRDefault="00527916" w:rsidP="00527916">
      <w:pPr>
        <w:pStyle w:val="PL"/>
      </w:pPr>
      <w:r w:rsidRPr="00FD0425">
        <w:t>...</w:t>
      </w:r>
    </w:p>
    <w:p w14:paraId="00CD29DA" w14:textId="77777777" w:rsidR="00527916" w:rsidRPr="00FD0425" w:rsidRDefault="00527916" w:rsidP="00527916">
      <w:pPr>
        <w:pStyle w:val="PL"/>
      </w:pPr>
      <w:r w:rsidRPr="00FD0425">
        <w:t>}</w:t>
      </w:r>
    </w:p>
    <w:p w14:paraId="59CB4312" w14:textId="77777777" w:rsidR="00527916" w:rsidRPr="00FD0425" w:rsidRDefault="00527916" w:rsidP="00527916">
      <w:pPr>
        <w:pStyle w:val="PL"/>
      </w:pPr>
    </w:p>
    <w:p w14:paraId="65D8F031" w14:textId="77777777" w:rsidR="00527916" w:rsidRPr="00FD0425" w:rsidRDefault="00527916" w:rsidP="00527916">
      <w:pPr>
        <w:pStyle w:val="PL"/>
      </w:pPr>
      <w:bookmarkStart w:id="198" w:name="_Hlk515377169"/>
      <w:r w:rsidRPr="00FD0425">
        <w:t>NeighbourInformation-E-UTRA</w:t>
      </w:r>
      <w:bookmarkEnd w:id="198"/>
      <w:r w:rsidRPr="00FD0425">
        <w:t xml:space="preserve"> ::= SEQUENCE (SIZE(1..maxnoofNeighbours)) OF NeighbourInformation-E-UTRA-Item</w:t>
      </w:r>
    </w:p>
    <w:p w14:paraId="4E836742" w14:textId="77777777" w:rsidR="00527916" w:rsidRPr="00FD0425" w:rsidRDefault="00527916" w:rsidP="00527916">
      <w:pPr>
        <w:pStyle w:val="PL"/>
      </w:pPr>
    </w:p>
    <w:p w14:paraId="221D388D" w14:textId="77777777" w:rsidR="00527916" w:rsidRPr="00FD0425" w:rsidRDefault="00527916" w:rsidP="00527916">
      <w:pPr>
        <w:pStyle w:val="PL"/>
      </w:pPr>
      <w:r w:rsidRPr="00FD0425">
        <w:t>NeighbourInformation-E-UTRA-Item ::= SEQUENCE {</w:t>
      </w:r>
    </w:p>
    <w:p w14:paraId="560F50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14:paraId="248DC3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6D7F1A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199" w:name="_Hlk515377005"/>
      <w:r w:rsidRPr="00FD0425">
        <w:rPr>
          <w:snapToGrid w:val="0"/>
        </w:rPr>
        <w:t>E-UTRAARFCN</w:t>
      </w:r>
      <w:bookmarkEnd w:id="199"/>
      <w:r w:rsidRPr="00FD0425">
        <w:rPr>
          <w:snapToGrid w:val="0"/>
        </w:rPr>
        <w:t>,</w:t>
      </w:r>
    </w:p>
    <w:p w14:paraId="401F63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F451C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7354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88F49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FB99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40EDEE" w14:textId="77777777" w:rsidR="00527916" w:rsidRPr="00FD0425" w:rsidRDefault="00527916" w:rsidP="00527916">
      <w:pPr>
        <w:pStyle w:val="PL"/>
        <w:rPr>
          <w:snapToGrid w:val="0"/>
        </w:rPr>
      </w:pPr>
    </w:p>
    <w:p w14:paraId="1BF4B1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NeighbourInformation-E-UTRA-Item</w:t>
      </w:r>
      <w:r w:rsidRPr="00FD0425">
        <w:rPr>
          <w:snapToGrid w:val="0"/>
        </w:rPr>
        <w:t>-ExtIEs XNAP-PROTOCOL-EXTENSION ::={</w:t>
      </w:r>
    </w:p>
    <w:p w14:paraId="155701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D91D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43B78E" w14:textId="77777777" w:rsidR="00527916" w:rsidRPr="00FD0425" w:rsidRDefault="00527916" w:rsidP="00527916">
      <w:pPr>
        <w:pStyle w:val="PL"/>
      </w:pPr>
    </w:p>
    <w:p w14:paraId="01E588DF" w14:textId="77777777" w:rsidR="00527916" w:rsidRPr="00FD0425" w:rsidRDefault="00527916" w:rsidP="00527916">
      <w:pPr>
        <w:pStyle w:val="PL"/>
      </w:pPr>
    </w:p>
    <w:p w14:paraId="5DC09506" w14:textId="77777777" w:rsidR="00527916" w:rsidRPr="00FD0425" w:rsidRDefault="00527916" w:rsidP="00527916">
      <w:pPr>
        <w:pStyle w:val="PL"/>
      </w:pPr>
      <w:bookmarkStart w:id="200" w:name="_Hlk515377583"/>
      <w:r w:rsidRPr="00FD0425">
        <w:t xml:space="preserve">NeighbourInformation-NR </w:t>
      </w:r>
      <w:bookmarkEnd w:id="200"/>
      <w:r w:rsidRPr="00FD0425">
        <w:t>::= SEQUENCE (SIZE(1..maxnoofNeighbours)) OF NeighbourInformation-NR-Item</w:t>
      </w:r>
    </w:p>
    <w:p w14:paraId="4021E1FF" w14:textId="77777777" w:rsidR="00527916" w:rsidRPr="00FD0425" w:rsidRDefault="00527916" w:rsidP="00527916">
      <w:pPr>
        <w:pStyle w:val="PL"/>
      </w:pPr>
    </w:p>
    <w:p w14:paraId="6EE7C3CF" w14:textId="77777777" w:rsidR="00527916" w:rsidRPr="00FD0425" w:rsidRDefault="00527916" w:rsidP="00527916">
      <w:pPr>
        <w:pStyle w:val="PL"/>
      </w:pPr>
      <w:r w:rsidRPr="00FD0425">
        <w:t>NeighbourInformation-NR-Item ::= SEQUENCE {</w:t>
      </w:r>
    </w:p>
    <w:p w14:paraId="4C4FC3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nr-PCI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NRPCI,</w:t>
      </w:r>
    </w:p>
    <w:p w14:paraId="2B1297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nr-cgi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NR-CGI</w:t>
      </w:r>
      <w:r w:rsidRPr="00FD0425">
        <w:rPr>
          <w:snapToGrid w:val="0"/>
          <w:lang w:eastAsia="zh-CN"/>
        </w:rPr>
        <w:t>,</w:t>
      </w:r>
    </w:p>
    <w:p w14:paraId="035804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62B908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8B60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NeighbourInformation-NR-ModeInfo,</w:t>
      </w:r>
    </w:p>
    <w:p w14:paraId="50F73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connectivitySupport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Connectivity-Support,</w:t>
      </w:r>
    </w:p>
    <w:p w14:paraId="37DCCE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201" w:name="OLE_LINK26"/>
      <w:r w:rsidRPr="00FD0425">
        <w:rPr>
          <w:snapToGrid w:val="0"/>
          <w:lang w:eastAsia="zh-CN"/>
        </w:rPr>
        <w:t>measurementTimingConfiguration</w:t>
      </w:r>
      <w:bookmarkEnd w:id="201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CE3C2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8A02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ABC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0E5DE7" w14:textId="77777777" w:rsidR="00527916" w:rsidRPr="00FD0425" w:rsidRDefault="00527916" w:rsidP="00527916">
      <w:pPr>
        <w:pStyle w:val="PL"/>
        <w:rPr>
          <w:snapToGrid w:val="0"/>
        </w:rPr>
      </w:pPr>
    </w:p>
    <w:p w14:paraId="7A352C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NeighbourInformation-NR-Item</w:t>
      </w:r>
      <w:r w:rsidRPr="00FD0425">
        <w:rPr>
          <w:snapToGrid w:val="0"/>
        </w:rPr>
        <w:t>-ExtIEs XNAP-PROTOCOL-EXTENSION ::={</w:t>
      </w:r>
    </w:p>
    <w:p w14:paraId="64FA07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EDF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3878A4" w14:textId="77777777" w:rsidR="00527916" w:rsidRPr="00FD0425" w:rsidRDefault="00527916" w:rsidP="00527916">
      <w:pPr>
        <w:pStyle w:val="PL"/>
      </w:pPr>
    </w:p>
    <w:p w14:paraId="7E791573" w14:textId="77777777" w:rsidR="00527916" w:rsidRPr="00FD0425" w:rsidRDefault="00527916" w:rsidP="00527916">
      <w:pPr>
        <w:pStyle w:val="PL"/>
      </w:pPr>
    </w:p>
    <w:p w14:paraId="0638CF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NeighbourInformation-NR-ModeInfo ::= CHOICE {</w:t>
      </w:r>
    </w:p>
    <w:p w14:paraId="4C8B51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fdd-info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NeighbourInformation-NR-ModeFDDInfo,</w:t>
      </w:r>
    </w:p>
    <w:p w14:paraId="17C1FA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tdd-info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NeighbourInformation-NR-ModeTDDInfo,</w:t>
      </w:r>
    </w:p>
    <w:p w14:paraId="07A3D106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rPr>
          <w:snapToGrid w:val="0"/>
        </w:rPr>
        <w:t>NeighbourInformation-NR-ModeInfo</w:t>
      </w:r>
      <w:r w:rsidRPr="00FD0425">
        <w:t>-Ext</w:t>
      </w:r>
      <w:r w:rsidRPr="00FD0425">
        <w:rPr>
          <w:snapToGrid w:val="0"/>
          <w:lang w:eastAsia="zh-CN"/>
        </w:rPr>
        <w:t>IEs} }</w:t>
      </w:r>
    </w:p>
    <w:p w14:paraId="32967B0B" w14:textId="77777777" w:rsidR="00527916" w:rsidRPr="00FD0425" w:rsidRDefault="00527916" w:rsidP="00527916">
      <w:pPr>
        <w:pStyle w:val="PL"/>
      </w:pPr>
      <w:r w:rsidRPr="00FD0425">
        <w:t>}</w:t>
      </w:r>
    </w:p>
    <w:p w14:paraId="51FB20BF" w14:textId="77777777" w:rsidR="00527916" w:rsidRPr="00FD0425" w:rsidRDefault="00527916" w:rsidP="00527916">
      <w:pPr>
        <w:pStyle w:val="PL"/>
      </w:pPr>
    </w:p>
    <w:p w14:paraId="2A2431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NeighbourInformation-NR-ModeInfo</w:t>
      </w:r>
      <w:r w:rsidRPr="00FD0425">
        <w:t>-Ext</w:t>
      </w:r>
      <w:r w:rsidRPr="00FD0425">
        <w:rPr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snapToGrid w:val="0"/>
          <w:lang w:eastAsia="zh-CN"/>
        </w:rPr>
        <w:t>XNAP-PROTOCOL-IES ::= {</w:t>
      </w:r>
    </w:p>
    <w:p w14:paraId="49948D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3036F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5DF7C0A" w14:textId="77777777" w:rsidR="00527916" w:rsidRPr="00FD0425" w:rsidRDefault="00527916" w:rsidP="00527916">
      <w:pPr>
        <w:pStyle w:val="PL"/>
      </w:pPr>
    </w:p>
    <w:p w14:paraId="39A656B6" w14:textId="77777777" w:rsidR="00527916" w:rsidRPr="00FD0425" w:rsidRDefault="00527916" w:rsidP="00527916">
      <w:pPr>
        <w:pStyle w:val="PL"/>
      </w:pPr>
    </w:p>
    <w:p w14:paraId="3D595E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NeighbourInformation-NR-ModeFDDInfo ::= SEQUENCE {</w:t>
      </w:r>
    </w:p>
    <w:p w14:paraId="287C11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ul-NR-FreqInfo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3AB507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dl-NR-FequInfo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4DDB19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snapToGrid w:val="0"/>
        </w:rPr>
        <w:t>NeighbourInformation-NR-ModeFDDInfo-ExtIEs} } OPTIONAL,</w:t>
      </w:r>
    </w:p>
    <w:p w14:paraId="6979457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C6A62A2" w14:textId="77777777" w:rsidR="00527916" w:rsidRPr="00FD0425" w:rsidRDefault="00527916" w:rsidP="00527916">
      <w:pPr>
        <w:pStyle w:val="PL"/>
      </w:pPr>
      <w:r w:rsidRPr="00FD0425">
        <w:t>}</w:t>
      </w:r>
    </w:p>
    <w:p w14:paraId="4856C57B" w14:textId="77777777" w:rsidR="00527916" w:rsidRPr="00FD0425" w:rsidRDefault="00527916" w:rsidP="00527916">
      <w:pPr>
        <w:pStyle w:val="PL"/>
      </w:pPr>
    </w:p>
    <w:p w14:paraId="43E2D7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NeighbourInformation-NR-ModeFDDInfo-ExtIEs XNAP-PROTOCOL-EXTENSION ::= {</w:t>
      </w:r>
    </w:p>
    <w:p w14:paraId="706F3EF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6CFB025" w14:textId="77777777" w:rsidR="00527916" w:rsidRPr="00FD0425" w:rsidRDefault="00527916" w:rsidP="00527916">
      <w:pPr>
        <w:pStyle w:val="PL"/>
      </w:pPr>
      <w:r w:rsidRPr="00FD0425">
        <w:t>}</w:t>
      </w:r>
    </w:p>
    <w:p w14:paraId="18A5659E" w14:textId="77777777" w:rsidR="00527916" w:rsidRPr="00FD0425" w:rsidRDefault="00527916" w:rsidP="00527916">
      <w:pPr>
        <w:pStyle w:val="PL"/>
      </w:pPr>
    </w:p>
    <w:p w14:paraId="1C3820B6" w14:textId="77777777" w:rsidR="00527916" w:rsidRPr="00FD0425" w:rsidRDefault="00527916" w:rsidP="00527916">
      <w:pPr>
        <w:pStyle w:val="PL"/>
      </w:pPr>
    </w:p>
    <w:p w14:paraId="304BB671" w14:textId="77777777" w:rsidR="00527916" w:rsidRPr="00FD0425" w:rsidRDefault="00527916" w:rsidP="00527916">
      <w:pPr>
        <w:pStyle w:val="PL"/>
        <w:rPr>
          <w:snapToGrid w:val="0"/>
        </w:rPr>
      </w:pPr>
      <w:bookmarkStart w:id="202" w:name="_Hlk513536763"/>
      <w:r w:rsidRPr="00FD0425">
        <w:rPr>
          <w:snapToGrid w:val="0"/>
        </w:rPr>
        <w:t>NeighbourInformation-NR-ModeTDDInfo ::= SEQUENCE {</w:t>
      </w:r>
    </w:p>
    <w:p w14:paraId="63A2DC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nr-FreqInfo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79E29D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snapToGrid w:val="0"/>
        </w:rPr>
        <w:t>NeighbourInformation-NR-ModeTDDInfo-ExtIEs} } OPTIONAL,</w:t>
      </w:r>
    </w:p>
    <w:p w14:paraId="05B299A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FBCC0EE" w14:textId="77777777" w:rsidR="00527916" w:rsidRPr="00FD0425" w:rsidRDefault="00527916" w:rsidP="00527916">
      <w:pPr>
        <w:pStyle w:val="PL"/>
      </w:pPr>
      <w:r w:rsidRPr="00FD0425">
        <w:t>}</w:t>
      </w:r>
    </w:p>
    <w:p w14:paraId="77424592" w14:textId="77777777" w:rsidR="00527916" w:rsidRPr="00FD0425" w:rsidRDefault="00527916" w:rsidP="00527916">
      <w:pPr>
        <w:pStyle w:val="PL"/>
      </w:pPr>
    </w:p>
    <w:p w14:paraId="4473ED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NeighbourInformation-NR-ModeTDDInfo-ExtIEs XNAP-PROTOCOL-EXTENSION ::= {</w:t>
      </w:r>
    </w:p>
    <w:p w14:paraId="2E690E8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F5FEC6D" w14:textId="77777777" w:rsidR="00527916" w:rsidRPr="00FD0425" w:rsidRDefault="00527916" w:rsidP="00527916">
      <w:pPr>
        <w:pStyle w:val="PL"/>
      </w:pPr>
      <w:r w:rsidRPr="00FD0425">
        <w:t>}</w:t>
      </w:r>
    </w:p>
    <w:p w14:paraId="6DFDC3B9" w14:textId="77777777" w:rsidR="00527916" w:rsidRPr="00FD0425" w:rsidRDefault="00527916" w:rsidP="00527916">
      <w:pPr>
        <w:pStyle w:val="PL"/>
      </w:pPr>
    </w:p>
    <w:p w14:paraId="3B4A7DE7" w14:textId="77777777" w:rsidR="00527916" w:rsidRPr="00FD0425" w:rsidRDefault="00527916" w:rsidP="00527916">
      <w:pPr>
        <w:pStyle w:val="PL"/>
      </w:pPr>
    </w:p>
    <w:p w14:paraId="33CCDDC3" w14:textId="77777777" w:rsidR="00527916" w:rsidRDefault="00527916" w:rsidP="00527916">
      <w:pPr>
        <w:pStyle w:val="PL"/>
      </w:pPr>
      <w:r>
        <w:t>NID</w:t>
      </w:r>
      <w:r>
        <w:tab/>
        <w:t>::= BIT STRING (SIZE(44))</w:t>
      </w:r>
    </w:p>
    <w:p w14:paraId="55644952" w14:textId="77777777" w:rsidR="00527916" w:rsidRDefault="00527916" w:rsidP="00527916">
      <w:pPr>
        <w:pStyle w:val="PL"/>
      </w:pPr>
    </w:p>
    <w:p w14:paraId="035DB392" w14:textId="77777777" w:rsidR="00527916" w:rsidRDefault="00527916" w:rsidP="00527916">
      <w:pPr>
        <w:pStyle w:val="PL"/>
      </w:pPr>
    </w:p>
    <w:p w14:paraId="3CBEA7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NRCarrier</w:t>
      </w:r>
      <w:r w:rsidRPr="00FD0425">
        <w:rPr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NRCarrierItem</w:t>
      </w:r>
    </w:p>
    <w:p w14:paraId="792434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CF80C5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NRCarrierItem </w:t>
      </w:r>
      <w:r>
        <w:rPr>
          <w:rFonts w:hint="eastAsia"/>
          <w:snapToGrid w:val="0"/>
          <w:lang w:eastAsia="zh-CN"/>
        </w:rPr>
        <w:t>::</w:t>
      </w:r>
      <w:r>
        <w:rPr>
          <w:snapToGrid w:val="0"/>
          <w:lang w:eastAsia="zh-CN"/>
        </w:rPr>
        <w:t xml:space="preserve">= </w:t>
      </w:r>
      <w:r w:rsidRPr="00FD0425">
        <w:rPr>
          <w:snapToGrid w:val="0"/>
          <w:lang w:eastAsia="zh-CN"/>
        </w:rPr>
        <w:t>SEQUENCE {</w:t>
      </w:r>
    </w:p>
    <w:p w14:paraId="52FE95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carrierSCS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NRSCS</w:t>
      </w:r>
      <w:r w:rsidRPr="00FD0425">
        <w:rPr>
          <w:snapToGrid w:val="0"/>
          <w:lang w:eastAsia="zh-CN"/>
        </w:rPr>
        <w:t>,</w:t>
      </w:r>
    </w:p>
    <w:p w14:paraId="0BAD36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offsetToCarrier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snapToGrid w:val="0"/>
          <w:lang w:eastAsia="zh-CN"/>
        </w:rPr>
        <w:t>,</w:t>
      </w:r>
    </w:p>
    <w:p w14:paraId="0F059A2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carrierBandwidth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snapToGrid w:val="0"/>
          <w:lang w:eastAsia="zh-CN"/>
        </w:rPr>
        <w:t>,</w:t>
      </w:r>
    </w:p>
    <w:p w14:paraId="64F85AA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  <w:lang w:eastAsia="zh-CN"/>
        </w:rPr>
        <w:t>NRCarrierItem</w:t>
      </w:r>
      <w:r w:rsidRPr="00FD0425">
        <w:t>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OPTIONAL</w:t>
      </w:r>
      <w:r w:rsidRPr="00FD0425">
        <w:t>,</w:t>
      </w:r>
    </w:p>
    <w:p w14:paraId="26BBB71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A6C3DE2" w14:textId="77777777" w:rsidR="00527916" w:rsidRPr="00FD0425" w:rsidRDefault="00527916" w:rsidP="00527916">
      <w:pPr>
        <w:pStyle w:val="PL"/>
      </w:pPr>
      <w:r w:rsidRPr="00FD0425">
        <w:t>}</w:t>
      </w:r>
    </w:p>
    <w:p w14:paraId="758ECDFB" w14:textId="77777777" w:rsidR="00527916" w:rsidRPr="00FD0425" w:rsidRDefault="00527916" w:rsidP="00527916">
      <w:pPr>
        <w:pStyle w:val="PL"/>
      </w:pPr>
    </w:p>
    <w:p w14:paraId="02810F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C4D70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EE84E2" w14:textId="77777777" w:rsidR="00527916" w:rsidRDefault="00527916" w:rsidP="00527916">
      <w:pPr>
        <w:pStyle w:val="PL"/>
        <w:rPr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6C92FE" w14:textId="77777777" w:rsidR="00527916" w:rsidRDefault="00527916" w:rsidP="00527916">
      <w:pPr>
        <w:pStyle w:val="PL"/>
      </w:pPr>
    </w:p>
    <w:p w14:paraId="2E4FD94A" w14:textId="77777777" w:rsidR="00527916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>
        <w:rPr>
          <w:snapToGrid w:val="0"/>
          <w:lang w:eastAsia="zh-CN"/>
        </w:rPr>
        <w:t xml:space="preserve"> ::= </w:t>
      </w:r>
      <w:r w:rsidRPr="00FD0425">
        <w:rPr>
          <w:snapToGrid w:val="0"/>
          <w:lang w:eastAsia="zh-CN"/>
        </w:rPr>
        <w:t>OCTET STRING</w:t>
      </w:r>
    </w:p>
    <w:p w14:paraId="484FBC81" w14:textId="77777777" w:rsidR="00527916" w:rsidRDefault="00527916" w:rsidP="00527916">
      <w:pPr>
        <w:pStyle w:val="PL"/>
      </w:pPr>
    </w:p>
    <w:p w14:paraId="35FF8BC9" w14:textId="77777777" w:rsidR="00527916" w:rsidRDefault="00527916" w:rsidP="00527916">
      <w:pPr>
        <w:pStyle w:val="PL"/>
      </w:pPr>
    </w:p>
    <w:p w14:paraId="27A27F94" w14:textId="77777777" w:rsidR="00527916" w:rsidRPr="00FD0425" w:rsidRDefault="00527916" w:rsidP="00527916">
      <w:pPr>
        <w:pStyle w:val="PL"/>
      </w:pPr>
      <w:r w:rsidRPr="00FD0425">
        <w:t>NG-RAN-Cell-Identity</w:t>
      </w:r>
      <w:bookmarkEnd w:id="202"/>
      <w:r w:rsidRPr="00FD0425">
        <w:t xml:space="preserve"> ::= CHOICE {</w:t>
      </w:r>
    </w:p>
    <w:p w14:paraId="20051747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7E5AAF58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7805B7C7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snapToGrid w:val="0"/>
          <w:lang w:eastAsia="zh-CN"/>
        </w:rPr>
        <w:t>IEs} }</w:t>
      </w:r>
    </w:p>
    <w:p w14:paraId="0E685464" w14:textId="77777777" w:rsidR="00527916" w:rsidRPr="00FD0425" w:rsidRDefault="00527916" w:rsidP="00527916">
      <w:pPr>
        <w:pStyle w:val="PL"/>
      </w:pPr>
      <w:r w:rsidRPr="00FD0425">
        <w:t>}</w:t>
      </w:r>
    </w:p>
    <w:p w14:paraId="537A46FC" w14:textId="77777777" w:rsidR="00527916" w:rsidRPr="00FD0425" w:rsidRDefault="00527916" w:rsidP="00527916">
      <w:pPr>
        <w:pStyle w:val="PL"/>
      </w:pPr>
    </w:p>
    <w:p w14:paraId="150216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snapToGrid w:val="0"/>
          <w:lang w:eastAsia="zh-CN"/>
        </w:rPr>
        <w:t>XNAP-PROTOCOL-IES ::= {</w:t>
      </w:r>
    </w:p>
    <w:p w14:paraId="0C2233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72362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87DA57" w14:textId="77777777" w:rsidR="00527916" w:rsidRPr="00FD0425" w:rsidRDefault="00527916" w:rsidP="00527916">
      <w:pPr>
        <w:pStyle w:val="PL"/>
      </w:pPr>
    </w:p>
    <w:p w14:paraId="4DD01AC4" w14:textId="77777777" w:rsidR="00527916" w:rsidRPr="00FD0425" w:rsidRDefault="00527916" w:rsidP="00527916">
      <w:pPr>
        <w:pStyle w:val="PL"/>
      </w:pPr>
    </w:p>
    <w:p w14:paraId="439F9EE7" w14:textId="77777777" w:rsidR="00527916" w:rsidRPr="00FD0425" w:rsidRDefault="00527916" w:rsidP="00527916">
      <w:pPr>
        <w:pStyle w:val="PL"/>
      </w:pPr>
      <w:r w:rsidRPr="00FD0425">
        <w:lastRenderedPageBreak/>
        <w:t>NG-RAN-CellPCI ::= CHOICE {</w:t>
      </w:r>
    </w:p>
    <w:p w14:paraId="5D9FEB9E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5B1EF539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4DB269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509815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8D0B58" w14:textId="77777777" w:rsidR="00527916" w:rsidRPr="00FD0425" w:rsidRDefault="00527916" w:rsidP="00527916">
      <w:pPr>
        <w:pStyle w:val="PL"/>
        <w:rPr>
          <w:snapToGrid w:val="0"/>
        </w:rPr>
      </w:pPr>
    </w:p>
    <w:p w14:paraId="3EF913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74662C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D312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8B6612" w14:textId="77777777" w:rsidR="00527916" w:rsidRPr="00FD0425" w:rsidRDefault="00527916" w:rsidP="00527916">
      <w:pPr>
        <w:pStyle w:val="PL"/>
      </w:pPr>
    </w:p>
    <w:p w14:paraId="48D7A04C" w14:textId="77777777" w:rsidR="00527916" w:rsidRPr="00FD0425" w:rsidRDefault="00527916" w:rsidP="00527916">
      <w:pPr>
        <w:pStyle w:val="PL"/>
      </w:pPr>
    </w:p>
    <w:p w14:paraId="132D62B2" w14:textId="77777777" w:rsidR="00527916" w:rsidRPr="00FD0425" w:rsidRDefault="00527916" w:rsidP="00527916">
      <w:pPr>
        <w:pStyle w:val="PL"/>
      </w:pPr>
      <w:bookmarkStart w:id="203" w:name="_Hlk513550371"/>
      <w:r w:rsidRPr="00FD0425">
        <w:rPr>
          <w:rFonts w:eastAsia="Batang"/>
        </w:rPr>
        <w:t xml:space="preserve">NG-RANnodeUEXnAPID </w:t>
      </w:r>
      <w:bookmarkEnd w:id="203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4F300D65" w14:textId="77777777" w:rsidR="00527916" w:rsidRPr="00FD0425" w:rsidRDefault="00527916" w:rsidP="00527916">
      <w:pPr>
        <w:pStyle w:val="PL"/>
      </w:pPr>
    </w:p>
    <w:p w14:paraId="017EC784" w14:textId="77777777" w:rsidR="00527916" w:rsidRPr="00FD0425" w:rsidRDefault="00527916" w:rsidP="00527916">
      <w:pPr>
        <w:pStyle w:val="PL"/>
      </w:pPr>
    </w:p>
    <w:p w14:paraId="77B8D509" w14:textId="77777777" w:rsidR="00527916" w:rsidRPr="00300B5A" w:rsidRDefault="00527916" w:rsidP="00527916">
      <w:pPr>
        <w:pStyle w:val="PL"/>
        <w:rPr>
          <w:rFonts w:eastAsia="等线"/>
          <w:lang w:eastAsia="zh-CN"/>
        </w:rPr>
      </w:pPr>
      <w:bookmarkStart w:id="204" w:name="_Hlk515425589"/>
      <w:r w:rsidRPr="00300B5A">
        <w:rPr>
          <w:lang w:eastAsia="ja-JP"/>
        </w:rPr>
        <w:t>NumberofActiveUEs</w:t>
      </w:r>
      <w:r w:rsidRPr="00300B5A">
        <w:rPr>
          <w:rFonts w:eastAsia="等线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08D1C26B" w14:textId="77777777" w:rsidR="00527916" w:rsidRPr="00300B5A" w:rsidRDefault="00527916" w:rsidP="00527916">
      <w:pPr>
        <w:pStyle w:val="PL"/>
      </w:pPr>
    </w:p>
    <w:p w14:paraId="721C4388" w14:textId="77777777" w:rsidR="00527916" w:rsidRPr="00876F1F" w:rsidRDefault="00527916" w:rsidP="00527916">
      <w:pPr>
        <w:pStyle w:val="PL"/>
      </w:pPr>
    </w:p>
    <w:p w14:paraId="4157AF3E" w14:textId="77777777" w:rsidR="00527916" w:rsidRDefault="00527916" w:rsidP="00527916">
      <w:pPr>
        <w:pStyle w:val="PL"/>
        <w:rPr>
          <w:rFonts w:eastAsia="等线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等线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5BEABAA8" w14:textId="77777777" w:rsidR="00527916" w:rsidRDefault="00527916" w:rsidP="00527916">
      <w:pPr>
        <w:pStyle w:val="PL"/>
      </w:pPr>
    </w:p>
    <w:p w14:paraId="5707B6C4" w14:textId="77777777" w:rsidR="00527916" w:rsidRPr="00FD0425" w:rsidRDefault="00527916" w:rsidP="00527916">
      <w:pPr>
        <w:pStyle w:val="PL"/>
      </w:pPr>
    </w:p>
    <w:p w14:paraId="5DFB6115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205" w:name="_Hlk513546616"/>
      <w:r w:rsidRPr="00FD0425">
        <w:rPr>
          <w:rStyle w:val="PLChar"/>
        </w:rPr>
        <w:t>onDynamic5QIDescriptor</w:t>
      </w:r>
      <w:bookmarkEnd w:id="204"/>
      <w:bookmarkEnd w:id="205"/>
      <w:r w:rsidRPr="00FD0425">
        <w:rPr>
          <w:rStyle w:val="PLChar"/>
        </w:rPr>
        <w:t xml:space="preserve"> ::= SEQUENCE {</w:t>
      </w:r>
    </w:p>
    <w:p w14:paraId="0FC8415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107F70DD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041981FD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19C871F" w14:textId="77777777" w:rsidR="00527916" w:rsidRPr="00FD0425" w:rsidRDefault="00527916" w:rsidP="00527916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4CF8A3A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snapToGrid w:val="0"/>
          <w:lang w:eastAsia="zh-CN"/>
        </w:rPr>
        <w:t xml:space="preserve"> 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9AB0D0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21F3A01" w14:textId="77777777" w:rsidR="00527916" w:rsidRPr="00FD0425" w:rsidRDefault="00527916" w:rsidP="00527916">
      <w:pPr>
        <w:pStyle w:val="PL"/>
      </w:pPr>
      <w:r w:rsidRPr="00FD0425">
        <w:t>}</w:t>
      </w:r>
    </w:p>
    <w:p w14:paraId="73011366" w14:textId="77777777" w:rsidR="00527916" w:rsidRPr="00FD0425" w:rsidRDefault="00527916" w:rsidP="00527916">
      <w:pPr>
        <w:pStyle w:val="PL"/>
      </w:pPr>
    </w:p>
    <w:p w14:paraId="0B5224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94EDA1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111F99B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79A160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0CCE0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49C088" w14:textId="77777777" w:rsidR="00527916" w:rsidRPr="00FD0425" w:rsidRDefault="00527916" w:rsidP="00527916">
      <w:pPr>
        <w:pStyle w:val="PL"/>
      </w:pPr>
    </w:p>
    <w:p w14:paraId="4D6C0C41" w14:textId="77777777" w:rsidR="00527916" w:rsidRPr="00FD0425" w:rsidRDefault="00527916" w:rsidP="00527916">
      <w:pPr>
        <w:pStyle w:val="PL"/>
      </w:pPr>
    </w:p>
    <w:p w14:paraId="451EF434" w14:textId="77777777" w:rsidR="00527916" w:rsidRPr="00FD0425" w:rsidRDefault="00527916" w:rsidP="00527916">
      <w:pPr>
        <w:pStyle w:val="PL"/>
      </w:pPr>
      <w:r w:rsidRPr="00FD0425">
        <w:t>NRARFCN</w:t>
      </w:r>
      <w:r w:rsidRPr="00FD0425">
        <w:tab/>
        <w:t>::= INTEGER (0.. maxNRARFCN)</w:t>
      </w:r>
    </w:p>
    <w:p w14:paraId="4F8B3985" w14:textId="77777777" w:rsidR="00527916" w:rsidRPr="00FD0425" w:rsidRDefault="00527916" w:rsidP="00527916">
      <w:pPr>
        <w:pStyle w:val="PL"/>
      </w:pPr>
    </w:p>
    <w:p w14:paraId="2B2A79DC" w14:textId="77777777" w:rsidR="00527916" w:rsidRPr="00FD0425" w:rsidRDefault="00527916" w:rsidP="00527916">
      <w:pPr>
        <w:pStyle w:val="PL"/>
      </w:pPr>
    </w:p>
    <w:p w14:paraId="1791BEE5" w14:textId="77777777" w:rsidR="00527916" w:rsidRPr="00300B5A" w:rsidRDefault="00527916" w:rsidP="00527916">
      <w:pPr>
        <w:pStyle w:val="PL"/>
        <w:rPr>
          <w:snapToGrid w:val="0"/>
        </w:rPr>
      </w:pPr>
      <w:bookmarkStart w:id="206" w:name="_Hlk44448002"/>
      <w:r w:rsidRPr="00300B5A">
        <w:t>NG-eNB-</w:t>
      </w:r>
      <w:r w:rsidRPr="00300B5A">
        <w:rPr>
          <w:snapToGrid w:val="0"/>
        </w:rPr>
        <w:t>RadioResourceStatus</w:t>
      </w:r>
      <w:r w:rsidRPr="00300B5A">
        <w:rPr>
          <w:snapToGrid w:val="0"/>
        </w:rPr>
        <w:tab/>
        <w:t>::= SEQUENCE {</w:t>
      </w:r>
    </w:p>
    <w:bookmarkEnd w:id="206"/>
    <w:p w14:paraId="4D552617" w14:textId="77777777" w:rsidR="00527916" w:rsidRPr="00300B5A" w:rsidRDefault="00527916" w:rsidP="00527916">
      <w:pPr>
        <w:pStyle w:val="PL"/>
        <w:tabs>
          <w:tab w:val="left" w:pos="4688"/>
        </w:tabs>
      </w:pPr>
      <w:r w:rsidRPr="00300B5A">
        <w:rPr>
          <w:snapToGrid w:val="0"/>
        </w:rPr>
        <w:tab/>
      </w:r>
      <w:r w:rsidRPr="00300B5A">
        <w:t>dL-GBR-PRB-usage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DL-GBR-PRB-usage,</w:t>
      </w:r>
    </w:p>
    <w:p w14:paraId="56A32475" w14:textId="77777777" w:rsidR="00527916" w:rsidRPr="00300B5A" w:rsidRDefault="00527916" w:rsidP="00527916">
      <w:pPr>
        <w:pStyle w:val="PL"/>
      </w:pPr>
      <w:r w:rsidRPr="00300B5A">
        <w:tab/>
        <w:t>uL-GBR-PRB-usage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UL-GBR-PRB-usage,</w:t>
      </w:r>
    </w:p>
    <w:p w14:paraId="4BBA901E" w14:textId="77777777" w:rsidR="00527916" w:rsidRPr="00826BC3" w:rsidRDefault="00527916" w:rsidP="00527916">
      <w:pPr>
        <w:pStyle w:val="PL"/>
        <w:rPr>
          <w:lang w:val="it-IT"/>
        </w:rPr>
      </w:pPr>
      <w:r w:rsidRPr="00300B5A">
        <w:tab/>
      </w:r>
      <w:r w:rsidRPr="00826BC3">
        <w:rPr>
          <w:lang w:val="it-IT"/>
        </w:rPr>
        <w:t>dL-non-GBR-PRB-usage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  <w:t>DL-non-GBR-PRB-usage,</w:t>
      </w:r>
    </w:p>
    <w:p w14:paraId="4F37B327" w14:textId="77777777" w:rsidR="00527916" w:rsidRPr="00826BC3" w:rsidRDefault="00527916" w:rsidP="00527916">
      <w:pPr>
        <w:pStyle w:val="PL"/>
        <w:rPr>
          <w:lang w:val="it-IT"/>
        </w:rPr>
      </w:pPr>
      <w:r w:rsidRPr="00826BC3">
        <w:rPr>
          <w:lang w:val="it-IT"/>
        </w:rPr>
        <w:tab/>
        <w:t>uL-non-GBR-PRB-usage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  <w:t>UL-non-GBR-PRB-usage,</w:t>
      </w:r>
    </w:p>
    <w:p w14:paraId="26E0BA5C" w14:textId="77777777" w:rsidR="00527916" w:rsidRPr="00300B5A" w:rsidRDefault="00527916" w:rsidP="00527916">
      <w:pPr>
        <w:pStyle w:val="PL"/>
      </w:pPr>
      <w:r w:rsidRPr="00826BC3">
        <w:rPr>
          <w:lang w:val="it-IT"/>
        </w:rPr>
        <w:tab/>
      </w:r>
      <w:r w:rsidRPr="00300B5A">
        <w:t>dL-</w:t>
      </w:r>
      <w:r w:rsidRPr="00300B5A">
        <w:rPr>
          <w:bCs/>
        </w:rPr>
        <w:t>Total-PRB-usage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DL-</w:t>
      </w:r>
      <w:r w:rsidRPr="00300B5A">
        <w:rPr>
          <w:bCs/>
        </w:rPr>
        <w:t>Total-PRB-usage</w:t>
      </w:r>
      <w:r w:rsidRPr="00300B5A">
        <w:t>,</w:t>
      </w:r>
    </w:p>
    <w:p w14:paraId="165A1113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ab/>
        <w:t>uL-</w:t>
      </w:r>
      <w:r w:rsidRPr="00300B5A">
        <w:rPr>
          <w:bCs/>
        </w:rPr>
        <w:t>Total-PRB-usage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UL-</w:t>
      </w:r>
      <w:r w:rsidRPr="00300B5A">
        <w:rPr>
          <w:bCs/>
        </w:rPr>
        <w:t>Total-PRB-usage</w:t>
      </w:r>
      <w:r w:rsidRPr="00300B5A">
        <w:t>,</w:t>
      </w:r>
    </w:p>
    <w:p w14:paraId="184DBB7B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ExtIEs} } OPTIONAL,</w:t>
      </w:r>
    </w:p>
    <w:p w14:paraId="791E0C49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10CA4BFA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3BD1683F" w14:textId="77777777" w:rsidR="00527916" w:rsidRPr="00300B5A" w:rsidRDefault="00527916" w:rsidP="00527916">
      <w:pPr>
        <w:pStyle w:val="PL"/>
        <w:rPr>
          <w:snapToGrid w:val="0"/>
        </w:rPr>
      </w:pPr>
    </w:p>
    <w:p w14:paraId="6B991C17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>NG-eNB-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 XNAP-PROTOCOL-EXTENSION ::= {</w:t>
      </w:r>
    </w:p>
    <w:p w14:paraId="6BD78B1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46FF475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4A5FF286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5DE7E16F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23C0489A" w14:textId="77777777" w:rsidR="00527916" w:rsidRDefault="00527916" w:rsidP="00527916">
      <w:pPr>
        <w:pStyle w:val="PL"/>
      </w:pPr>
    </w:p>
    <w:p w14:paraId="22ADF74A" w14:textId="77777777" w:rsidR="00527916" w:rsidRDefault="00527916" w:rsidP="00527916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06F4A655" w14:textId="77777777" w:rsidR="00527916" w:rsidRDefault="00527916" w:rsidP="00527916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729DB330" w14:textId="77777777" w:rsidR="00527916" w:rsidRPr="00300B5A" w:rsidRDefault="00527916" w:rsidP="00527916">
      <w:pPr>
        <w:pStyle w:val="PL"/>
      </w:pPr>
    </w:p>
    <w:p w14:paraId="26F02E00" w14:textId="77777777" w:rsidR="00527916" w:rsidRPr="00300B5A" w:rsidRDefault="00527916" w:rsidP="00527916">
      <w:pPr>
        <w:pStyle w:val="PL"/>
      </w:pPr>
    </w:p>
    <w:p w14:paraId="67218FB0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TNLCapacityIndicator ::= SEQUENCE {</w:t>
      </w:r>
    </w:p>
    <w:p w14:paraId="0D923D0A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dLTNLOfferedCapacity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OfferedCapacity,</w:t>
      </w:r>
    </w:p>
    <w:p w14:paraId="3E3C63E7" w14:textId="77777777" w:rsidR="00527916" w:rsidRPr="00300B5A" w:rsidRDefault="00527916" w:rsidP="00527916">
      <w:pPr>
        <w:pStyle w:val="PL"/>
        <w:ind w:firstLine="384"/>
        <w:rPr>
          <w:snapToGrid w:val="0"/>
        </w:rPr>
      </w:pPr>
      <w:r w:rsidRPr="00300B5A">
        <w:rPr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>,</w:t>
      </w:r>
    </w:p>
    <w:p w14:paraId="2DD16265" w14:textId="77777777" w:rsidR="00527916" w:rsidRPr="00300B5A" w:rsidRDefault="00527916" w:rsidP="00527916">
      <w:pPr>
        <w:pStyle w:val="PL"/>
        <w:ind w:firstLine="384"/>
        <w:rPr>
          <w:snapToGrid w:val="0"/>
        </w:rPr>
      </w:pPr>
      <w:r w:rsidRPr="00300B5A">
        <w:rPr>
          <w:snapToGrid w:val="0"/>
        </w:rPr>
        <w:t>uLTNLOfferedCapacity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OfferedCapacity,</w:t>
      </w:r>
    </w:p>
    <w:p w14:paraId="54B88F7C" w14:textId="77777777" w:rsidR="00527916" w:rsidRPr="00300B5A" w:rsidRDefault="00527916" w:rsidP="00527916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snapToGrid w:val="0"/>
        </w:rPr>
      </w:pPr>
      <w:r w:rsidRPr="00300B5A">
        <w:rPr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>,</w:t>
      </w:r>
    </w:p>
    <w:p w14:paraId="47657D3C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ProtocolExtensionContainer { { TNLCapacityIndicator-ExtIEs} } OPTIONAL,</w:t>
      </w:r>
    </w:p>
    <w:p w14:paraId="1B8243EF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6F74F932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7588D70A" w14:textId="77777777" w:rsidR="00527916" w:rsidRPr="00300B5A" w:rsidRDefault="00527916" w:rsidP="00527916">
      <w:pPr>
        <w:pStyle w:val="PL"/>
        <w:rPr>
          <w:snapToGrid w:val="0"/>
        </w:rPr>
      </w:pPr>
    </w:p>
    <w:p w14:paraId="1DAE9FC8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TNLCapacityIndicator-ExtIEs XNAP-PROTOCOL-EXTENSION ::= {</w:t>
      </w:r>
    </w:p>
    <w:p w14:paraId="4F348CF4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2E10498E" w14:textId="77777777" w:rsidR="00527916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41E2890E" w14:textId="77777777" w:rsidR="00527916" w:rsidRDefault="00527916" w:rsidP="00527916">
      <w:pPr>
        <w:pStyle w:val="PL"/>
      </w:pPr>
    </w:p>
    <w:p w14:paraId="2AB0A7F8" w14:textId="77777777" w:rsidR="00527916" w:rsidRPr="00FD0425" w:rsidRDefault="00527916" w:rsidP="00527916">
      <w:pPr>
        <w:pStyle w:val="PL"/>
      </w:pPr>
    </w:p>
    <w:p w14:paraId="56288C51" w14:textId="77777777" w:rsidR="00527916" w:rsidRDefault="00527916" w:rsidP="00527916">
      <w:pPr>
        <w:pStyle w:val="PL"/>
      </w:pPr>
      <w:r>
        <w:t>NPN-Broadcast-Information ::= CHOICE {</w:t>
      </w:r>
    </w:p>
    <w:p w14:paraId="6C9BD43E" w14:textId="77777777" w:rsidR="00527916" w:rsidRPr="00FD0425" w:rsidRDefault="00527916" w:rsidP="00527916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12A400B" w14:textId="77777777" w:rsidR="00527916" w:rsidRPr="00FD0425" w:rsidRDefault="00527916" w:rsidP="00527916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3CE7A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1D0B7C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A91761" w14:textId="77777777" w:rsidR="00527916" w:rsidRPr="00FD0425" w:rsidRDefault="00527916" w:rsidP="00527916">
      <w:pPr>
        <w:pStyle w:val="PL"/>
        <w:rPr>
          <w:snapToGrid w:val="0"/>
        </w:rPr>
      </w:pPr>
    </w:p>
    <w:p w14:paraId="5DF2D66D" w14:textId="77777777" w:rsidR="00527916" w:rsidRPr="00FD0425" w:rsidRDefault="00527916" w:rsidP="00527916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48190C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10FD0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863E4" w14:textId="77777777" w:rsidR="00527916" w:rsidRDefault="00527916" w:rsidP="00527916">
      <w:pPr>
        <w:pStyle w:val="PL"/>
        <w:rPr>
          <w:snapToGrid w:val="0"/>
        </w:rPr>
      </w:pPr>
    </w:p>
    <w:p w14:paraId="14ACF3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4A178E1D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04B3CA6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068790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F8EB4C" w14:textId="77777777" w:rsidR="00527916" w:rsidRPr="00FD0425" w:rsidRDefault="00527916" w:rsidP="00527916">
      <w:pPr>
        <w:pStyle w:val="PL"/>
      </w:pPr>
      <w:r w:rsidRPr="00FD0425">
        <w:t>}</w:t>
      </w:r>
    </w:p>
    <w:p w14:paraId="62679AF3" w14:textId="77777777" w:rsidR="00527916" w:rsidRPr="00FD0425" w:rsidRDefault="00527916" w:rsidP="00527916">
      <w:pPr>
        <w:pStyle w:val="PL"/>
      </w:pPr>
    </w:p>
    <w:p w14:paraId="3BB04A6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523EB8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E0F48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B68A12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67FA8C4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</w:t>
      </w:r>
      <w:r w:rsidRPr="00FD0425">
        <w:rPr>
          <w:snapToGrid w:val="0"/>
        </w:rPr>
        <w:t>roadcast</w:t>
      </w:r>
      <w:r>
        <w:rPr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Broadcast</w:t>
      </w:r>
      <w:r>
        <w:rPr>
          <w:snapToGrid w:val="0"/>
        </w:rPr>
        <w:t>PNI-NPN-ID-Information,</w:t>
      </w:r>
    </w:p>
    <w:p w14:paraId="11E3CA4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AD484E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5FC3E3A" w14:textId="77777777" w:rsidR="00527916" w:rsidRPr="00FD0425" w:rsidRDefault="00527916" w:rsidP="00527916">
      <w:pPr>
        <w:pStyle w:val="PL"/>
      </w:pPr>
      <w:r w:rsidRPr="00FD0425">
        <w:t>}</w:t>
      </w:r>
    </w:p>
    <w:p w14:paraId="68EC37DF" w14:textId="77777777" w:rsidR="00527916" w:rsidRPr="00FD0425" w:rsidRDefault="00527916" w:rsidP="00527916">
      <w:pPr>
        <w:pStyle w:val="PL"/>
      </w:pPr>
    </w:p>
    <w:p w14:paraId="492849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98ACF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D53EB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77DA401" w14:textId="77777777" w:rsidR="00527916" w:rsidRDefault="00527916" w:rsidP="00527916">
      <w:pPr>
        <w:pStyle w:val="PL"/>
      </w:pPr>
    </w:p>
    <w:p w14:paraId="1A09776F" w14:textId="77777777" w:rsidR="00527916" w:rsidRDefault="00527916" w:rsidP="00527916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78379238" w14:textId="77777777" w:rsidR="00527916" w:rsidRPr="00FD0425" w:rsidRDefault="00527916" w:rsidP="00527916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06F177B1" w14:textId="77777777" w:rsidR="00527916" w:rsidRPr="00FD0425" w:rsidRDefault="00527916" w:rsidP="00527916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788972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4C070B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A66F6" w14:textId="77777777" w:rsidR="00527916" w:rsidRPr="00FD0425" w:rsidRDefault="00527916" w:rsidP="00527916">
      <w:pPr>
        <w:pStyle w:val="PL"/>
        <w:rPr>
          <w:snapToGrid w:val="0"/>
        </w:rPr>
      </w:pPr>
    </w:p>
    <w:p w14:paraId="525CD63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4E92D6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3E69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689BA9" w14:textId="77777777" w:rsidR="00527916" w:rsidRDefault="00527916" w:rsidP="00527916">
      <w:pPr>
        <w:pStyle w:val="PL"/>
      </w:pPr>
    </w:p>
    <w:p w14:paraId="4B289AC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6FC7A6B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5953275F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61A5B9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C37FE1B" w14:textId="77777777" w:rsidR="00527916" w:rsidRPr="00FD0425" w:rsidRDefault="00527916" w:rsidP="00527916">
      <w:pPr>
        <w:pStyle w:val="PL"/>
      </w:pPr>
      <w:r w:rsidRPr="00FD0425">
        <w:t>}</w:t>
      </w:r>
    </w:p>
    <w:p w14:paraId="2B1C1446" w14:textId="77777777" w:rsidR="00527916" w:rsidRPr="00FD0425" w:rsidRDefault="00527916" w:rsidP="00527916">
      <w:pPr>
        <w:pStyle w:val="PL"/>
      </w:pPr>
    </w:p>
    <w:p w14:paraId="6F427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4355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CA406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A01FF7" w14:textId="77777777" w:rsidR="00527916" w:rsidRDefault="00527916" w:rsidP="00527916">
      <w:pPr>
        <w:pStyle w:val="PL"/>
      </w:pPr>
    </w:p>
    <w:p w14:paraId="78F724C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3C4A4B8B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0940F35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BC3C39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327AA7" w14:textId="77777777" w:rsidR="00527916" w:rsidRPr="00FD0425" w:rsidRDefault="00527916" w:rsidP="00527916">
      <w:pPr>
        <w:pStyle w:val="PL"/>
      </w:pPr>
      <w:r w:rsidRPr="00FD0425">
        <w:t>}</w:t>
      </w:r>
    </w:p>
    <w:p w14:paraId="6B981E80" w14:textId="77777777" w:rsidR="00527916" w:rsidRPr="00FD0425" w:rsidRDefault="00527916" w:rsidP="00527916">
      <w:pPr>
        <w:pStyle w:val="PL"/>
      </w:pPr>
    </w:p>
    <w:p w14:paraId="45D6F96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32BBE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2D01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ADA332" w14:textId="77777777" w:rsidR="00527916" w:rsidRDefault="00527916" w:rsidP="00527916">
      <w:pPr>
        <w:pStyle w:val="PL"/>
      </w:pPr>
    </w:p>
    <w:p w14:paraId="155AB78B" w14:textId="77777777" w:rsidR="00527916" w:rsidRPr="00FD0425" w:rsidRDefault="00527916" w:rsidP="00527916">
      <w:pPr>
        <w:pStyle w:val="PL"/>
      </w:pPr>
    </w:p>
    <w:p w14:paraId="54400512" w14:textId="77777777" w:rsidR="00527916" w:rsidRDefault="00527916" w:rsidP="00527916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370F5882" w14:textId="77777777" w:rsidR="00527916" w:rsidRPr="00FD0425" w:rsidRDefault="00527916" w:rsidP="00527916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NPNPagingAssistanceInformation-PNI-NPN</w:t>
      </w:r>
      <w:r w:rsidRPr="00FD0425">
        <w:t>,</w:t>
      </w:r>
    </w:p>
    <w:p w14:paraId="62C34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795398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007951" w14:textId="77777777" w:rsidR="00527916" w:rsidRPr="00FD0425" w:rsidRDefault="00527916" w:rsidP="00527916">
      <w:pPr>
        <w:pStyle w:val="PL"/>
        <w:rPr>
          <w:snapToGrid w:val="0"/>
        </w:rPr>
      </w:pPr>
    </w:p>
    <w:p w14:paraId="083AE2F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562286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59896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D52D90" w14:textId="77777777" w:rsidR="00527916" w:rsidRDefault="00527916" w:rsidP="00527916">
      <w:pPr>
        <w:pStyle w:val="PL"/>
        <w:rPr>
          <w:snapToGrid w:val="0"/>
        </w:rPr>
      </w:pPr>
    </w:p>
    <w:p w14:paraId="1241D4F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0292DD0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5736D16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D0B3CA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323796F" w14:textId="77777777" w:rsidR="00527916" w:rsidRPr="00FD0425" w:rsidRDefault="00527916" w:rsidP="00527916">
      <w:pPr>
        <w:pStyle w:val="PL"/>
      </w:pPr>
      <w:r w:rsidRPr="00FD0425">
        <w:t>}</w:t>
      </w:r>
    </w:p>
    <w:p w14:paraId="62F68757" w14:textId="77777777" w:rsidR="00527916" w:rsidRPr="00FD0425" w:rsidRDefault="00527916" w:rsidP="00527916">
      <w:pPr>
        <w:pStyle w:val="PL"/>
      </w:pPr>
    </w:p>
    <w:p w14:paraId="26B303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NPNPagingAssistanceInformation-PNI-NPN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C9FD8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40FD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479D35" w14:textId="77777777" w:rsidR="00527916" w:rsidRDefault="00527916" w:rsidP="00527916">
      <w:pPr>
        <w:pStyle w:val="PL"/>
        <w:rPr>
          <w:snapToGrid w:val="0"/>
        </w:rPr>
      </w:pPr>
    </w:p>
    <w:p w14:paraId="4166ED32" w14:textId="77777777" w:rsidR="00527916" w:rsidRPr="00FD0425" w:rsidRDefault="00527916" w:rsidP="00527916">
      <w:pPr>
        <w:pStyle w:val="PL"/>
      </w:pPr>
    </w:p>
    <w:p w14:paraId="24A66312" w14:textId="77777777" w:rsidR="00527916" w:rsidRPr="0046022C" w:rsidRDefault="00527916" w:rsidP="00527916">
      <w:pPr>
        <w:pStyle w:val="PL"/>
        <w:rPr>
          <w:snapToGrid w:val="0"/>
        </w:rPr>
      </w:pPr>
      <w:r w:rsidRPr="00750353">
        <w:rPr>
          <w:snapToGrid w:val="0"/>
        </w:rPr>
        <w:t>NPN-Support ::= CH</w:t>
      </w:r>
      <w:r w:rsidRPr="0046022C">
        <w:rPr>
          <w:snapToGrid w:val="0"/>
        </w:rPr>
        <w:t>OICE {</w:t>
      </w:r>
    </w:p>
    <w:p w14:paraId="1E335D18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ab/>
        <w:t>sNPN</w:t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9354E2">
        <w:rPr>
          <w:snapToGrid w:val="0"/>
        </w:rPr>
        <w:t>NPN-Support-SNPN</w:t>
      </w:r>
      <w:r w:rsidRPr="00750353">
        <w:rPr>
          <w:snapToGrid w:val="0"/>
        </w:rPr>
        <w:t>,</w:t>
      </w:r>
    </w:p>
    <w:p w14:paraId="338713FF" w14:textId="77777777" w:rsidR="00527916" w:rsidRPr="002009B0" w:rsidRDefault="00527916" w:rsidP="00527916">
      <w:pPr>
        <w:pStyle w:val="PL"/>
      </w:pPr>
      <w:r w:rsidRPr="0046022C">
        <w:rPr>
          <w:snapToGrid w:val="0"/>
        </w:rPr>
        <w:tab/>
      </w:r>
      <w:r w:rsidRPr="0046022C">
        <w:t>choice-Extensions</w:t>
      </w:r>
      <w:r w:rsidRPr="0046022C">
        <w:tab/>
      </w:r>
      <w:r w:rsidRPr="0046022C">
        <w:tab/>
      </w:r>
      <w:r w:rsidRPr="002009B0">
        <w:t>Pro</w:t>
      </w:r>
      <w:r w:rsidRPr="0096236D">
        <w:t>tocolIE-Single</w:t>
      </w:r>
      <w:r>
        <w:t>-</w:t>
      </w:r>
      <w:r w:rsidRPr="00750353">
        <w:t>Container {</w:t>
      </w:r>
      <w:r w:rsidRPr="0046022C">
        <w:t xml:space="preserve"> {</w:t>
      </w:r>
      <w:r w:rsidRPr="0046022C">
        <w:rPr>
          <w:snapToGrid w:val="0"/>
        </w:rPr>
        <w:t>NPN-Support</w:t>
      </w:r>
      <w:r w:rsidRPr="0046022C">
        <w:t>-ExtIEs} }</w:t>
      </w:r>
    </w:p>
    <w:p w14:paraId="6016F2E7" w14:textId="77777777" w:rsidR="00527916" w:rsidRPr="008D5E13" w:rsidRDefault="00527916" w:rsidP="00527916">
      <w:pPr>
        <w:pStyle w:val="PL"/>
        <w:rPr>
          <w:snapToGrid w:val="0"/>
        </w:rPr>
      </w:pPr>
      <w:r w:rsidRPr="0096236D">
        <w:rPr>
          <w:snapToGrid w:val="0"/>
        </w:rPr>
        <w:t>}</w:t>
      </w:r>
    </w:p>
    <w:p w14:paraId="6B717CE1" w14:textId="77777777" w:rsidR="00527916" w:rsidRPr="00277355" w:rsidRDefault="00527916" w:rsidP="00527916">
      <w:pPr>
        <w:pStyle w:val="PL"/>
        <w:rPr>
          <w:snapToGrid w:val="0"/>
        </w:rPr>
      </w:pPr>
    </w:p>
    <w:p w14:paraId="7BD0B254" w14:textId="77777777" w:rsidR="00527916" w:rsidRPr="0046022C" w:rsidRDefault="00527916" w:rsidP="00527916">
      <w:pPr>
        <w:pStyle w:val="PL"/>
      </w:pPr>
      <w:r w:rsidRPr="00277355">
        <w:rPr>
          <w:snapToGrid w:val="0"/>
        </w:rPr>
        <w:t>NPN</w:t>
      </w:r>
      <w:r w:rsidRPr="00D83CCA">
        <w:rPr>
          <w:snapToGrid w:val="0"/>
        </w:rPr>
        <w:t>-S</w:t>
      </w:r>
      <w:r w:rsidRPr="007E0DCF">
        <w:rPr>
          <w:snapToGrid w:val="0"/>
        </w:rPr>
        <w:t>upport</w:t>
      </w:r>
      <w:r w:rsidRPr="007A007D">
        <w:t xml:space="preserve">-ExtIEs </w:t>
      </w:r>
      <w:r w:rsidRPr="009354E2">
        <w:rPr>
          <w:snapToGrid w:val="0"/>
        </w:rPr>
        <w:t>XN</w:t>
      </w:r>
      <w:r w:rsidRPr="00750353">
        <w:rPr>
          <w:snapToGrid w:val="0"/>
        </w:rPr>
        <w:t xml:space="preserve">AP-PROTOCOL-IES </w:t>
      </w:r>
      <w:r w:rsidRPr="0046022C">
        <w:t>::= {</w:t>
      </w:r>
    </w:p>
    <w:p w14:paraId="1056449E" w14:textId="77777777" w:rsidR="00527916" w:rsidRPr="0096236D" w:rsidRDefault="00527916" w:rsidP="00527916">
      <w:pPr>
        <w:pStyle w:val="PL"/>
      </w:pPr>
      <w:r w:rsidRPr="002009B0">
        <w:tab/>
        <w:t>...</w:t>
      </w:r>
    </w:p>
    <w:p w14:paraId="58931DDD" w14:textId="77777777" w:rsidR="00527916" w:rsidRPr="00277355" w:rsidRDefault="00527916" w:rsidP="00527916">
      <w:pPr>
        <w:pStyle w:val="PL"/>
      </w:pPr>
      <w:r w:rsidRPr="008D5E13">
        <w:t>}</w:t>
      </w:r>
    </w:p>
    <w:p w14:paraId="1EED9788" w14:textId="77777777" w:rsidR="00527916" w:rsidRPr="00277355" w:rsidRDefault="00527916" w:rsidP="00527916">
      <w:pPr>
        <w:pStyle w:val="PL"/>
      </w:pPr>
    </w:p>
    <w:p w14:paraId="1BDAF3A2" w14:textId="77777777" w:rsidR="00527916" w:rsidRPr="0046022C" w:rsidRDefault="00527916" w:rsidP="00527916">
      <w:pPr>
        <w:pStyle w:val="PL"/>
        <w:rPr>
          <w:snapToGrid w:val="0"/>
        </w:rPr>
      </w:pPr>
      <w:r w:rsidRPr="00D83CCA">
        <w:rPr>
          <w:snapToGrid w:val="0"/>
        </w:rPr>
        <w:t>NPN-</w:t>
      </w:r>
      <w:r w:rsidRPr="007E0DCF">
        <w:rPr>
          <w:snapToGrid w:val="0"/>
        </w:rPr>
        <w:t>S</w:t>
      </w:r>
      <w:r w:rsidRPr="007A007D">
        <w:rPr>
          <w:snapToGrid w:val="0"/>
        </w:rPr>
        <w:t>upport</w:t>
      </w:r>
      <w:r w:rsidRPr="009354E2">
        <w:rPr>
          <w:snapToGrid w:val="0"/>
        </w:rPr>
        <w:t>-SNPN</w:t>
      </w:r>
      <w:r w:rsidRPr="00750353">
        <w:rPr>
          <w:snapToGrid w:val="0"/>
        </w:rPr>
        <w:t xml:space="preserve"> ::= </w:t>
      </w:r>
      <w:r w:rsidRPr="009354E2">
        <w:rPr>
          <w:snapToGrid w:val="0"/>
        </w:rPr>
        <w:t>SEQUENCE</w:t>
      </w:r>
      <w:r w:rsidRPr="00750353">
        <w:rPr>
          <w:snapToGrid w:val="0"/>
        </w:rPr>
        <w:t xml:space="preserve"> {</w:t>
      </w:r>
    </w:p>
    <w:p w14:paraId="39C13C4F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ab/>
      </w:r>
      <w:r w:rsidRPr="009354E2">
        <w:rPr>
          <w:snapToGrid w:val="0"/>
        </w:rPr>
        <w:t>nid</w:t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46022C">
        <w:rPr>
          <w:snapToGrid w:val="0"/>
        </w:rPr>
        <w:t>NID,</w:t>
      </w:r>
    </w:p>
    <w:p w14:paraId="45336DDA" w14:textId="77777777" w:rsidR="00527916" w:rsidRDefault="00527916" w:rsidP="00527916">
      <w:pPr>
        <w:pStyle w:val="PL"/>
      </w:pPr>
      <w:r w:rsidRPr="002009B0">
        <w:rPr>
          <w:snapToGrid w:val="0"/>
        </w:rPr>
        <w:tab/>
      </w:r>
      <w:r w:rsidRPr="009354E2">
        <w:rPr>
          <w:snapToGrid w:val="0"/>
        </w:rPr>
        <w:t>ie-Extension</w:t>
      </w:r>
      <w:r w:rsidRPr="00750353">
        <w:tab/>
      </w:r>
      <w:r w:rsidRPr="00750353">
        <w:tab/>
      </w:r>
      <w:r w:rsidRPr="0046022C">
        <w:t>Protocol</w:t>
      </w:r>
      <w:r w:rsidRPr="009354E2">
        <w:t>Extension</w:t>
      </w:r>
      <w:r w:rsidRPr="00750353">
        <w:t>Container { {</w:t>
      </w:r>
      <w:r w:rsidRPr="0046022C">
        <w:rPr>
          <w:snapToGrid w:val="0"/>
        </w:rPr>
        <w:t>NPN-Support</w:t>
      </w:r>
      <w:r w:rsidRPr="0046022C">
        <w:t>-</w:t>
      </w:r>
      <w:r w:rsidRPr="009354E2">
        <w:t>SNPN-</w:t>
      </w:r>
      <w:r w:rsidRPr="00750353">
        <w:t>ExtIEs} }</w:t>
      </w:r>
      <w:r>
        <w:tab/>
        <w:t>OPTIONAL,</w:t>
      </w:r>
    </w:p>
    <w:p w14:paraId="610A2527" w14:textId="77777777" w:rsidR="00527916" w:rsidRPr="0046022C" w:rsidRDefault="00527916" w:rsidP="00527916">
      <w:pPr>
        <w:pStyle w:val="PL"/>
      </w:pPr>
      <w:r>
        <w:tab/>
        <w:t>...</w:t>
      </w:r>
    </w:p>
    <w:p w14:paraId="5D4024A7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>}</w:t>
      </w:r>
    </w:p>
    <w:p w14:paraId="00CB128F" w14:textId="77777777" w:rsidR="00527916" w:rsidRPr="002009B0" w:rsidRDefault="00527916" w:rsidP="00527916">
      <w:pPr>
        <w:pStyle w:val="PL"/>
        <w:rPr>
          <w:snapToGrid w:val="0"/>
        </w:rPr>
      </w:pPr>
    </w:p>
    <w:p w14:paraId="09939D0B" w14:textId="77777777" w:rsidR="00527916" w:rsidRPr="0046022C" w:rsidRDefault="00527916" w:rsidP="00527916">
      <w:pPr>
        <w:pStyle w:val="PL"/>
      </w:pPr>
      <w:r w:rsidRPr="0096236D">
        <w:rPr>
          <w:snapToGrid w:val="0"/>
        </w:rPr>
        <w:t>NPN-S</w:t>
      </w:r>
      <w:r w:rsidRPr="008D5E13">
        <w:rPr>
          <w:snapToGrid w:val="0"/>
        </w:rPr>
        <w:t>upport</w:t>
      </w:r>
      <w:r w:rsidRPr="00277355">
        <w:t>-</w:t>
      </w:r>
      <w:r w:rsidRPr="009354E2">
        <w:t>SNPN-</w:t>
      </w:r>
      <w:r w:rsidRPr="00750353">
        <w:t xml:space="preserve">ExtIEs </w:t>
      </w:r>
      <w:r w:rsidRPr="009354E2">
        <w:t>XN</w:t>
      </w:r>
      <w:r w:rsidRPr="00750353">
        <w:rPr>
          <w:snapToGrid w:val="0"/>
        </w:rPr>
        <w:t>AP-PR</w:t>
      </w:r>
      <w:r w:rsidRPr="0046022C">
        <w:rPr>
          <w:snapToGrid w:val="0"/>
        </w:rPr>
        <w:t>OTOCOL-</w:t>
      </w:r>
      <w:r w:rsidRPr="009354E2">
        <w:rPr>
          <w:snapToGrid w:val="0"/>
        </w:rPr>
        <w:t>EXTENSION</w:t>
      </w:r>
      <w:r w:rsidRPr="00750353">
        <w:rPr>
          <w:snapToGrid w:val="0"/>
        </w:rPr>
        <w:t xml:space="preserve"> </w:t>
      </w:r>
      <w:r w:rsidRPr="0046022C">
        <w:t>::= {</w:t>
      </w:r>
    </w:p>
    <w:p w14:paraId="7EFC5F19" w14:textId="77777777" w:rsidR="00527916" w:rsidRPr="008D5E13" w:rsidRDefault="00527916" w:rsidP="00527916">
      <w:pPr>
        <w:pStyle w:val="PL"/>
      </w:pPr>
      <w:r w:rsidRPr="002009B0">
        <w:tab/>
        <w:t>..</w:t>
      </w:r>
      <w:r w:rsidRPr="0096236D">
        <w:t>.</w:t>
      </w:r>
    </w:p>
    <w:p w14:paraId="32D93EF3" w14:textId="77777777" w:rsidR="00527916" w:rsidRDefault="00527916" w:rsidP="00527916">
      <w:pPr>
        <w:pStyle w:val="PL"/>
      </w:pPr>
      <w:r w:rsidRPr="00277355">
        <w:t>}</w:t>
      </w:r>
    </w:p>
    <w:p w14:paraId="5350D20F" w14:textId="77777777" w:rsidR="00527916" w:rsidRDefault="00527916" w:rsidP="00527916">
      <w:pPr>
        <w:pStyle w:val="PL"/>
      </w:pPr>
    </w:p>
    <w:p w14:paraId="5E9764DC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71053CD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fdd-or-tdd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CHOICE {</w:t>
      </w:r>
    </w:p>
    <w:p w14:paraId="70FBD3AD" w14:textId="77777777" w:rsidR="00527916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fdd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>NPRACHConfiguration-FDD,</w:t>
      </w:r>
    </w:p>
    <w:p w14:paraId="07F49075" w14:textId="77777777" w:rsidR="00527916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tdd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NPRACHConfiguration-TDD,</w:t>
      </w:r>
    </w:p>
    <w:p w14:paraId="4C568EA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2FAC693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},</w:t>
      </w:r>
      <w:r>
        <w:rPr>
          <w:rFonts w:eastAsia="等线"/>
          <w:snapToGrid w:val="0"/>
          <w:lang w:eastAsia="zh-CN"/>
        </w:rPr>
        <w:tab/>
      </w:r>
    </w:p>
    <w:p w14:paraId="044CA804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0BD656CE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38CCDCE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2643490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7E54A95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10F06F3B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72E7E60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456F7759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60427A28" w14:textId="77777777" w:rsidR="00527916" w:rsidRPr="00740EFB" w:rsidRDefault="00527916" w:rsidP="00527916">
      <w:pPr>
        <w:pStyle w:val="PL"/>
      </w:pPr>
      <w:r w:rsidRPr="00740EFB">
        <w:t>FDD-or-TDD-in-NPRACHConfiguration-Choice-ExtIEs XNAP-PROTOCOL-IES ::= {</w:t>
      </w:r>
    </w:p>
    <w:p w14:paraId="71552ECA" w14:textId="77777777" w:rsidR="00527916" w:rsidRPr="00D03818" w:rsidRDefault="00527916" w:rsidP="00527916">
      <w:pPr>
        <w:pStyle w:val="PL"/>
      </w:pPr>
      <w:r w:rsidRPr="00740EFB">
        <w:tab/>
        <w:t>...</w:t>
      </w:r>
    </w:p>
    <w:p w14:paraId="6BF0E88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CB1023">
        <w:rPr>
          <w:rFonts w:eastAsia="等线"/>
          <w:snapToGrid w:val="0"/>
          <w:lang w:eastAsia="zh-CN"/>
        </w:rPr>
        <w:t>}</w:t>
      </w:r>
    </w:p>
    <w:p w14:paraId="14165C1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38D7A35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43A30BCA" w14:textId="77777777" w:rsidR="00527916" w:rsidRDefault="00527916" w:rsidP="00527916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nprach-CP-length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NPRACH-CP-Length,</w:t>
      </w:r>
    </w:p>
    <w:p w14:paraId="6108188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0EA1CC3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anchorCarrier-EDT-NPRACHConfig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7023ECEF" w14:textId="77777777" w:rsidR="00527916" w:rsidRDefault="00527916" w:rsidP="00527916">
      <w:pPr>
        <w:pStyle w:val="PL"/>
        <w:tabs>
          <w:tab w:val="left" w:pos="90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2D458B4E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anchorCarrier-Format2-EDT-NPRACHConfig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5FFDFA3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2D73EEE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53A04013" w14:textId="77777777" w:rsidR="00527916" w:rsidRDefault="00527916" w:rsidP="00527916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NPRACHConfiguration-FDD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45C6E8E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7AE2A5A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3F93A6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6B415EE5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45E27838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lastRenderedPageBreak/>
        <w:tab/>
        <w:t>...</w:t>
      </w:r>
    </w:p>
    <w:p w14:paraId="1C2ACE18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313128B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45F3BE9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32E34C9F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nprach-preambleFormat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NPRACH-preambleFormat,</w:t>
      </w:r>
    </w:p>
    <w:p w14:paraId="54FF383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5E1C889F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non-anchorCarrierFequencyConfiglist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 xml:space="preserve">Non-AnchorCarrierFrequencylist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07B21228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556F4C91" w14:textId="77777777" w:rsidR="00527916" w:rsidRDefault="00527916" w:rsidP="00527916">
      <w:pPr>
        <w:pStyle w:val="PL"/>
        <w:tabs>
          <w:tab w:val="clear" w:pos="2304"/>
          <w:tab w:val="left" w:pos="198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NPRACHConfiguration-TDD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29D92DD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BBF8E49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...</w:t>
      </w:r>
    </w:p>
    <w:p w14:paraId="4EC2347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0B6306E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710BBD2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6A65669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F1CFFBA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268B52BF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49F22A80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NPRACH-CP-Length::=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</w:p>
    <w:p w14:paraId="6A55446B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us66dot7, </w:t>
      </w:r>
    </w:p>
    <w:p w14:paraId="642EA77E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us266dot7,</w:t>
      </w:r>
    </w:p>
    <w:p w14:paraId="6CDC78D1" w14:textId="77777777" w:rsidR="00527916" w:rsidRPr="006102EF" w:rsidRDefault="00527916" w:rsidP="00527916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...</w:t>
      </w:r>
    </w:p>
    <w:p w14:paraId="6113E747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539C8AA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377FE5CF" w14:textId="77777777" w:rsidR="00527916" w:rsidRPr="006102EF" w:rsidRDefault="00527916" w:rsidP="00527916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 xml:space="preserve">NPRACH-preambleFormat::= </w:t>
      </w:r>
      <w:r>
        <w:rPr>
          <w:rFonts w:eastAsia="等线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等线"/>
          <w:snapToGrid w:val="0"/>
          <w:lang w:eastAsia="zh-CN"/>
        </w:rPr>
        <w:t>}</w:t>
      </w:r>
    </w:p>
    <w:p w14:paraId="40A0186E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58D612D2" w14:textId="77777777" w:rsidR="00527916" w:rsidRPr="006102EF" w:rsidRDefault="00527916" w:rsidP="00527916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279CDA7B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47767281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2613A631" w14:textId="77777777" w:rsidR="00527916" w:rsidRPr="006102EF" w:rsidRDefault="00527916" w:rsidP="00527916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等线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5ADB6BC8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2EC2CA8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01E03B9E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25BD413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67E38ECE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EA64A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7E234EA0" w14:textId="77777777" w:rsidR="00527916" w:rsidRDefault="00527916" w:rsidP="00527916">
      <w:pPr>
        <w:pStyle w:val="PL"/>
      </w:pPr>
    </w:p>
    <w:p w14:paraId="2B8C3DAC" w14:textId="77777777" w:rsidR="00527916" w:rsidRDefault="00527916" w:rsidP="00527916">
      <w:pPr>
        <w:pStyle w:val="PL"/>
      </w:pPr>
    </w:p>
    <w:p w14:paraId="3E26B88A" w14:textId="77777777" w:rsidR="00527916" w:rsidRPr="00FD0425" w:rsidRDefault="00527916" w:rsidP="00527916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6E8263CA" w14:textId="77777777" w:rsidR="00527916" w:rsidRPr="00FD0425" w:rsidRDefault="00527916" w:rsidP="00527916">
      <w:pPr>
        <w:pStyle w:val="PL"/>
      </w:pPr>
    </w:p>
    <w:p w14:paraId="1B3B3E89" w14:textId="77777777" w:rsidR="00527916" w:rsidRPr="00FD0425" w:rsidRDefault="00527916" w:rsidP="00527916">
      <w:pPr>
        <w:pStyle w:val="PL"/>
      </w:pPr>
    </w:p>
    <w:p w14:paraId="4ADAD4E0" w14:textId="77777777" w:rsidR="00527916" w:rsidRPr="00FD0425" w:rsidRDefault="00527916" w:rsidP="00527916">
      <w:pPr>
        <w:pStyle w:val="PL"/>
      </w:pPr>
      <w:r w:rsidRPr="00FD0425">
        <w:t>NG-RAN-Cell-Identity-ListinRANPagingArea ::= SEQUENCE (SIZE (1..maxnoofCellsinRNA)) OF NG-RAN-Cell-Identity</w:t>
      </w:r>
    </w:p>
    <w:p w14:paraId="48257DAD" w14:textId="77777777" w:rsidR="00527916" w:rsidRPr="00FD0425" w:rsidRDefault="00527916" w:rsidP="00527916">
      <w:pPr>
        <w:pStyle w:val="PL"/>
      </w:pPr>
      <w:bookmarkStart w:id="207" w:name="_Hlk513540941"/>
    </w:p>
    <w:p w14:paraId="615329B1" w14:textId="77777777" w:rsidR="00527916" w:rsidRPr="00FD0425" w:rsidRDefault="00527916" w:rsidP="00527916">
      <w:pPr>
        <w:pStyle w:val="PL"/>
      </w:pPr>
    </w:p>
    <w:p w14:paraId="4E734EF4" w14:textId="77777777" w:rsidR="00527916" w:rsidRPr="00FD0425" w:rsidRDefault="00527916" w:rsidP="00527916">
      <w:pPr>
        <w:pStyle w:val="PL"/>
      </w:pPr>
      <w:r w:rsidRPr="00FD0425">
        <w:t>NR-CGI</w:t>
      </w:r>
      <w:bookmarkEnd w:id="207"/>
      <w:r w:rsidRPr="00FD0425">
        <w:t xml:space="preserve"> ::= SEQUENCE {</w:t>
      </w:r>
    </w:p>
    <w:p w14:paraId="38A8D6CF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PLMN-I</w:t>
      </w:r>
      <w:r w:rsidRPr="00FD0425">
        <w:t>dentity,</w:t>
      </w:r>
    </w:p>
    <w:p w14:paraId="404599D1" w14:textId="77777777" w:rsidR="00527916" w:rsidRPr="00FD0425" w:rsidRDefault="00527916" w:rsidP="00527916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492ABFD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snapToGrid w:val="0"/>
          <w:lang w:eastAsia="zh-CN"/>
        </w:rPr>
        <w:t xml:space="preserve">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80F726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3A5A413" w14:textId="77777777" w:rsidR="00527916" w:rsidRPr="00FD0425" w:rsidRDefault="00527916" w:rsidP="00527916">
      <w:pPr>
        <w:pStyle w:val="PL"/>
      </w:pPr>
      <w:r w:rsidRPr="00FD0425">
        <w:t>}</w:t>
      </w:r>
    </w:p>
    <w:p w14:paraId="14945CFF" w14:textId="77777777" w:rsidR="00527916" w:rsidRPr="00FD0425" w:rsidRDefault="00527916" w:rsidP="00527916">
      <w:pPr>
        <w:pStyle w:val="PL"/>
      </w:pPr>
    </w:p>
    <w:p w14:paraId="1AC072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NR-CGI-ExtIEs </w:t>
      </w:r>
      <w:r w:rsidRPr="00FD0425">
        <w:rPr>
          <w:snapToGrid w:val="0"/>
          <w:lang w:eastAsia="zh-CN"/>
        </w:rPr>
        <w:t>XNAP-PROTOCOL-EXTENSION ::= {</w:t>
      </w:r>
    </w:p>
    <w:p w14:paraId="63ED37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...</w:t>
      </w:r>
    </w:p>
    <w:p w14:paraId="1E7A19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D325E6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05C9A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NRCyclicPrefix ::= ENUMERATED {</w:t>
      </w:r>
      <w:r>
        <w:rPr>
          <w:snapToGrid w:val="0"/>
          <w:lang w:eastAsia="zh-CN"/>
        </w:rPr>
        <w:t>n</w:t>
      </w:r>
      <w:r w:rsidRPr="00FD0425">
        <w:rPr>
          <w:snapToGrid w:val="0"/>
          <w:lang w:eastAsia="zh-CN"/>
        </w:rPr>
        <w:t xml:space="preserve">ormal, </w:t>
      </w:r>
      <w:r>
        <w:rPr>
          <w:snapToGrid w:val="0"/>
          <w:lang w:eastAsia="zh-CN"/>
        </w:rPr>
        <w:t>e</w:t>
      </w:r>
      <w:r w:rsidRPr="00FD0425">
        <w:rPr>
          <w:snapToGrid w:val="0"/>
          <w:lang w:eastAsia="zh-CN"/>
        </w:rPr>
        <w:t>xtended, ...}</w:t>
      </w:r>
    </w:p>
    <w:p w14:paraId="1B913E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E1E3B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58D02BD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52FE8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 ::= INTEGER (1..1024, ...)</w:t>
      </w:r>
    </w:p>
    <w:p w14:paraId="59FCEB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E6DE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1E10B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NRFrequencyBand-List ::= SEQUENCE (SIZE(1..maxnoofNRCellBands)) OF NRFrequencyBandItem</w:t>
      </w:r>
    </w:p>
    <w:p w14:paraId="618FE1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7C2B7E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NRFrequencyBandItem ::= SEQUENCE {</w:t>
      </w:r>
    </w:p>
    <w:p w14:paraId="341652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nr-frequency-band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NRFrequencyBand,</w:t>
      </w:r>
    </w:p>
    <w:p w14:paraId="575FC9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supported-SUL-Band-List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SupportedSULBandList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10B8C3C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B3BFBE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73C308C" w14:textId="77777777" w:rsidR="00527916" w:rsidRPr="00FD0425" w:rsidRDefault="00527916" w:rsidP="00527916">
      <w:pPr>
        <w:pStyle w:val="PL"/>
      </w:pPr>
      <w:r w:rsidRPr="00FD0425">
        <w:t>}</w:t>
      </w:r>
    </w:p>
    <w:p w14:paraId="0B1F6452" w14:textId="77777777" w:rsidR="00527916" w:rsidRPr="00FD0425" w:rsidRDefault="00527916" w:rsidP="00527916">
      <w:pPr>
        <w:pStyle w:val="PL"/>
      </w:pPr>
    </w:p>
    <w:p w14:paraId="4E58622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FB932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ECAA0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826F8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CFE4D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2E8CE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85464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08" w:name="_Hlk515377712"/>
      <w:r w:rsidRPr="00FD0425">
        <w:rPr>
          <w:snapToGrid w:val="0"/>
          <w:lang w:eastAsia="zh-CN"/>
        </w:rPr>
        <w:t>NRFrequencyInfo</w:t>
      </w:r>
      <w:bookmarkEnd w:id="208"/>
      <w:r w:rsidRPr="00FD0425">
        <w:rPr>
          <w:snapToGrid w:val="0"/>
          <w:lang w:eastAsia="zh-CN"/>
        </w:rPr>
        <w:t xml:space="preserve"> ::= SEQUENCE {</w:t>
      </w:r>
    </w:p>
    <w:p w14:paraId="789C89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nrARFCN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NRARFCN,</w:t>
      </w:r>
    </w:p>
    <w:p w14:paraId="285E60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sul-information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SUL-Information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7A0344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frequencyBand-List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NRFrequencyBand-List,</w:t>
      </w:r>
    </w:p>
    <w:p w14:paraId="680228E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E8576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D6EAFD7" w14:textId="77777777" w:rsidR="00527916" w:rsidRPr="00FD0425" w:rsidRDefault="00527916" w:rsidP="00527916">
      <w:pPr>
        <w:pStyle w:val="PL"/>
      </w:pPr>
      <w:r w:rsidRPr="00FD0425">
        <w:t>}</w:t>
      </w:r>
    </w:p>
    <w:p w14:paraId="0A5C8A46" w14:textId="77777777" w:rsidR="00527916" w:rsidRPr="00FD0425" w:rsidRDefault="00527916" w:rsidP="00527916">
      <w:pPr>
        <w:pStyle w:val="PL"/>
      </w:pPr>
    </w:p>
    <w:p w14:paraId="1B3157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snapToGrid w:val="0"/>
          <w:lang w:eastAsia="zh-CN"/>
        </w:rPr>
        <w:t>XNAP-PROTOCOL-EXTENSION ::= {</w:t>
      </w:r>
    </w:p>
    <w:p w14:paraId="4EFB77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  <w:r w:rsidRPr="00FD0425">
        <w:rPr>
          <w:snapToGrid w:val="0"/>
          <w:lang w:eastAsia="zh-CN"/>
        </w:rPr>
        <w:t>...</w:t>
      </w:r>
    </w:p>
    <w:p w14:paraId="202FFC25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E8D6E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5E8956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55C28D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3A9AA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EF9F4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NRModeInfo ::= CHOICE {</w:t>
      </w:r>
    </w:p>
    <w:p w14:paraId="1620D6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fdd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NRModeInfoFDD,</w:t>
      </w:r>
    </w:p>
    <w:p w14:paraId="04BE90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tdd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NRModeInfoTDD,</w:t>
      </w:r>
    </w:p>
    <w:p w14:paraId="1DBFF132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snapToGrid w:val="0"/>
          <w:lang w:eastAsia="zh-CN"/>
        </w:rPr>
        <w:t>} }</w:t>
      </w:r>
    </w:p>
    <w:p w14:paraId="6794CA2D" w14:textId="77777777" w:rsidR="00527916" w:rsidRPr="00FD0425" w:rsidRDefault="00527916" w:rsidP="00527916">
      <w:pPr>
        <w:pStyle w:val="PL"/>
      </w:pPr>
      <w:r w:rsidRPr="00FD0425">
        <w:t>}</w:t>
      </w:r>
    </w:p>
    <w:p w14:paraId="521D1755" w14:textId="77777777" w:rsidR="00527916" w:rsidRPr="00FD0425" w:rsidRDefault="00527916" w:rsidP="00527916">
      <w:pPr>
        <w:pStyle w:val="PL"/>
      </w:pPr>
    </w:p>
    <w:p w14:paraId="411502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NRModeInfo-ExtIEs </w:t>
      </w:r>
      <w:r w:rsidRPr="00FD0425">
        <w:rPr>
          <w:snapToGrid w:val="0"/>
          <w:lang w:eastAsia="zh-CN"/>
        </w:rPr>
        <w:t>XNAP-PROTOCOL-IES ::= {</w:t>
      </w:r>
    </w:p>
    <w:p w14:paraId="5E1954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CB97D6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0D226D" w14:textId="77777777" w:rsidR="00527916" w:rsidRPr="00FD0425" w:rsidRDefault="00527916" w:rsidP="00527916">
      <w:pPr>
        <w:pStyle w:val="PL"/>
      </w:pPr>
    </w:p>
    <w:p w14:paraId="69EE7E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NRModeInfoFDD ::= SEQUENCE {</w:t>
      </w:r>
    </w:p>
    <w:p w14:paraId="7D6673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5E57466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5535CC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0BE192E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67CE21CD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9F3ACE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3D2EA7" w14:textId="77777777" w:rsidR="00527916" w:rsidRPr="00FD0425" w:rsidRDefault="00527916" w:rsidP="00527916">
      <w:pPr>
        <w:pStyle w:val="PL"/>
      </w:pPr>
      <w:r w:rsidRPr="00FD0425">
        <w:t>}</w:t>
      </w:r>
    </w:p>
    <w:p w14:paraId="7A33857F" w14:textId="77777777" w:rsidR="00527916" w:rsidRPr="00FD0425" w:rsidRDefault="00527916" w:rsidP="00527916">
      <w:pPr>
        <w:pStyle w:val="PL"/>
      </w:pPr>
    </w:p>
    <w:p w14:paraId="259548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NRModeInfoFDD-ExtIEs </w:t>
      </w:r>
      <w:r w:rsidRPr="00FD0425">
        <w:rPr>
          <w:snapToGrid w:val="0"/>
          <w:lang w:eastAsia="zh-CN"/>
        </w:rPr>
        <w:t>XNAP-PROTOCOL-EXTENSION ::= {</w:t>
      </w:r>
    </w:p>
    <w:p w14:paraId="6B01CDD6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3F427D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D</w:t>
      </w:r>
      <w:r>
        <w:rPr>
          <w:snapToGrid w:val="0"/>
          <w:lang w:eastAsia="zh-CN"/>
        </w:rPr>
        <w:t>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74E7EE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00A67F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77A3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EBBF1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2FA6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NRModeInfoTDD ::= SEQUENCE {</w:t>
      </w:r>
    </w:p>
    <w:p w14:paraId="5E09C1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375212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62A9026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8CE8D9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71A1DE9" w14:textId="77777777" w:rsidR="00527916" w:rsidRPr="00FD0425" w:rsidRDefault="00527916" w:rsidP="00527916">
      <w:pPr>
        <w:pStyle w:val="PL"/>
      </w:pPr>
      <w:r w:rsidRPr="00FD0425">
        <w:t>}</w:t>
      </w:r>
    </w:p>
    <w:p w14:paraId="3FFA67DC" w14:textId="77777777" w:rsidR="00527916" w:rsidRPr="00FD0425" w:rsidRDefault="00527916" w:rsidP="00527916">
      <w:pPr>
        <w:pStyle w:val="PL"/>
      </w:pPr>
    </w:p>
    <w:p w14:paraId="046F3246" w14:textId="77777777" w:rsidR="00527916" w:rsidRPr="007C47D0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NRModeInfoTDD-ExtIEs </w:t>
      </w:r>
      <w:r w:rsidRPr="00FD0425">
        <w:rPr>
          <w:snapToGrid w:val="0"/>
          <w:lang w:eastAsia="zh-CN"/>
        </w:rPr>
        <w:t>XNAP-PROTOCOL-EXTENSION ::= {</w:t>
      </w:r>
    </w:p>
    <w:p w14:paraId="38E8689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7C47D0">
        <w:rPr>
          <w:snapToGrid w:val="0"/>
          <w:lang w:eastAsia="zh-CN"/>
        </w:rPr>
        <w:tab/>
        <w:t>{ID id-IntendedTDD-DL-ULConfiguration-NR</w:t>
      </w:r>
      <w:r w:rsidRPr="007C47D0">
        <w:rPr>
          <w:snapToGrid w:val="0"/>
          <w:lang w:eastAsia="zh-CN"/>
        </w:rPr>
        <w:tab/>
        <w:t>CRITICALITY ignore</w:t>
      </w:r>
      <w:r w:rsidRPr="007C47D0">
        <w:rPr>
          <w:snapToGrid w:val="0"/>
          <w:lang w:eastAsia="zh-CN"/>
        </w:rPr>
        <w:tab/>
        <w:t>EXTENSION IntendedTDD-DL-ULConfiguration-NR</w:t>
      </w:r>
      <w:r w:rsidRPr="007C47D0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470250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7C47D0">
        <w:rPr>
          <w:snapToGrid w:val="0"/>
          <w:lang w:eastAsia="zh-CN"/>
        </w:rPr>
        <w:t>CRITICALITY ignore</w:t>
      </w:r>
      <w:r w:rsidRPr="007C47D0">
        <w:rPr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3ECEE7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 w:rsidRPr="007C47D0">
        <w:rPr>
          <w:snapToGrid w:val="0"/>
          <w:lang w:eastAsia="zh-CN"/>
        </w:rPr>
        <w:t>,</w:t>
      </w:r>
    </w:p>
    <w:p w14:paraId="228197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093D2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20451AB" w14:textId="77777777" w:rsidR="00527916" w:rsidRPr="00FD0425" w:rsidRDefault="00527916" w:rsidP="00527916">
      <w:pPr>
        <w:pStyle w:val="PL"/>
      </w:pPr>
    </w:p>
    <w:p w14:paraId="1ABDC52C" w14:textId="77777777" w:rsidR="00527916" w:rsidRPr="00FD0425" w:rsidRDefault="00527916" w:rsidP="00527916">
      <w:pPr>
        <w:pStyle w:val="PL"/>
      </w:pPr>
    </w:p>
    <w:p w14:paraId="7D41D75D" w14:textId="77777777" w:rsidR="00527916" w:rsidRPr="00FD0425" w:rsidRDefault="00527916" w:rsidP="00527916">
      <w:pPr>
        <w:pStyle w:val="PL"/>
      </w:pPr>
      <w:r w:rsidRPr="00FD0425"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61EFF55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DA3A3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NRPCI ::= INTEGER (0..1007, ...)</w:t>
      </w:r>
    </w:p>
    <w:p w14:paraId="19B52B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6063B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NRSCS ::= ENUMERATED { scs15, scs30, scs60, scs120, ...}</w:t>
      </w:r>
    </w:p>
    <w:p w14:paraId="4ADE91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76E14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02442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bookmarkStart w:id="209" w:name="_Hlk513548571"/>
      <w:r w:rsidRPr="00FD0425">
        <w:rPr>
          <w:snapToGrid w:val="0"/>
          <w:lang w:eastAsia="zh-CN"/>
        </w:rPr>
        <w:t>NRTransmissionBandwidth</w:t>
      </w:r>
      <w:bookmarkEnd w:id="209"/>
      <w:r w:rsidRPr="00FD0425">
        <w:rPr>
          <w:snapToGrid w:val="0"/>
          <w:lang w:eastAsia="zh-CN"/>
        </w:rPr>
        <w:tab/>
        <w:t xml:space="preserve">::= </w:t>
      </w:r>
      <w:r w:rsidRPr="00FD0425">
        <w:rPr>
          <w:rFonts w:eastAsia="等线"/>
          <w:snapToGrid w:val="0"/>
          <w:lang w:eastAsia="zh-CN"/>
        </w:rPr>
        <w:t>SEQUENCE {</w:t>
      </w:r>
    </w:p>
    <w:p w14:paraId="32FC70B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nRSCS</w:t>
      </w:r>
      <w:r w:rsidRPr="00FD0425">
        <w:rPr>
          <w:rFonts w:eastAsia="等线"/>
          <w:snapToGrid w:val="0"/>
          <w:lang w:eastAsia="zh-CN"/>
        </w:rPr>
        <w:tab/>
        <w:t>NRSCS,</w:t>
      </w:r>
    </w:p>
    <w:p w14:paraId="197C13D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nRNRB</w:t>
      </w:r>
      <w:r w:rsidRPr="00FD0425">
        <w:rPr>
          <w:rFonts w:eastAsia="等线"/>
          <w:snapToGrid w:val="0"/>
          <w:lang w:eastAsia="zh-CN"/>
        </w:rPr>
        <w:tab/>
        <w:t>NRNRB,</w:t>
      </w:r>
    </w:p>
    <w:p w14:paraId="4810E06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iE-Extensions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ProtocolExtensionContainer { {</w:t>
      </w:r>
      <w:r w:rsidRPr="00FD0425">
        <w:rPr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-ExtIEs} } OPTIONAL,</w:t>
      </w:r>
    </w:p>
    <w:p w14:paraId="4A7E11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617D063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1465312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91C24C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7BAA35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6E18B5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44FB4729" w14:textId="77777777" w:rsidR="00527916" w:rsidRPr="00FD0425" w:rsidRDefault="00527916" w:rsidP="00527916">
      <w:pPr>
        <w:pStyle w:val="PL"/>
      </w:pPr>
    </w:p>
    <w:p w14:paraId="76E5B98C" w14:textId="77777777" w:rsidR="00527916" w:rsidRPr="00FD0425" w:rsidRDefault="00527916" w:rsidP="00527916">
      <w:pPr>
        <w:pStyle w:val="PL"/>
      </w:pPr>
    </w:p>
    <w:p w14:paraId="660C1EE7" w14:textId="77777777" w:rsidR="00527916" w:rsidRPr="00FD0425" w:rsidRDefault="00527916" w:rsidP="00527916">
      <w:pPr>
        <w:pStyle w:val="PL"/>
      </w:pPr>
      <w:bookmarkStart w:id="210" w:name="_Hlk515385418"/>
      <w:r w:rsidRPr="00FD0425">
        <w:lastRenderedPageBreak/>
        <w:t>NumberOfAntennaPorts-E-UTRA</w:t>
      </w:r>
      <w:bookmarkEnd w:id="210"/>
      <w:r w:rsidRPr="00FD0425">
        <w:t xml:space="preserve"> ::= ENUMERATED {an1, an2, an4, ...}</w:t>
      </w:r>
    </w:p>
    <w:p w14:paraId="7A0A653F" w14:textId="77777777" w:rsidR="00527916" w:rsidRPr="00FD0425" w:rsidRDefault="00527916" w:rsidP="00527916">
      <w:pPr>
        <w:pStyle w:val="PL"/>
      </w:pPr>
    </w:p>
    <w:p w14:paraId="7BDB2036" w14:textId="77777777" w:rsidR="00527916" w:rsidRPr="00FD0425" w:rsidRDefault="00527916" w:rsidP="00527916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206FC16A" w14:textId="77777777" w:rsidR="00527916" w:rsidRPr="00FD0425" w:rsidRDefault="00527916" w:rsidP="00527916">
      <w:pPr>
        <w:pStyle w:val="PL"/>
      </w:pPr>
    </w:p>
    <w:p w14:paraId="7A5BB4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NonGBRResources-Offered</w:t>
      </w:r>
      <w:r w:rsidRPr="00FD0425">
        <w:t xml:space="preserve"> ::= ENUMERATED {true, ...}</w:t>
      </w:r>
    </w:p>
    <w:p w14:paraId="2B27BCA2" w14:textId="77777777" w:rsidR="00527916" w:rsidRDefault="00527916" w:rsidP="00527916">
      <w:pPr>
        <w:pStyle w:val="PL"/>
        <w:rPr>
          <w:snapToGrid w:val="0"/>
        </w:rPr>
      </w:pPr>
    </w:p>
    <w:p w14:paraId="2E7C66B3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NRV2XServicesAuthorized ::= SEQUENCE {</w:t>
      </w:r>
    </w:p>
    <w:p w14:paraId="757C9E5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vehicleUE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VehicleUE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OPTIONAL,</w:t>
      </w:r>
    </w:p>
    <w:p w14:paraId="48D27998" w14:textId="77777777" w:rsidR="00527916" w:rsidRPr="00DA6DDA" w:rsidRDefault="00527916" w:rsidP="00527916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snapToGrid w:val="0"/>
        </w:rPr>
      </w:pPr>
      <w:r w:rsidRPr="00DA6DDA">
        <w:t xml:space="preserve">pedestrianUE 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t>PedestrianUE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OPTIONAL,</w:t>
      </w:r>
    </w:p>
    <w:p w14:paraId="4D8F92E9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{NRV2XServicesAuthorized-ExtIEs} }</w:t>
      </w:r>
      <w:r w:rsidRPr="00DA6DDA">
        <w:rPr>
          <w:snapToGrid w:val="0"/>
        </w:rPr>
        <w:tab/>
        <w:t>OPTIONAL,</w:t>
      </w:r>
    </w:p>
    <w:p w14:paraId="1803D48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65FE123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5F0EB960" w14:textId="77777777" w:rsidR="00527916" w:rsidRPr="00DA6DDA" w:rsidRDefault="00527916" w:rsidP="00527916">
      <w:pPr>
        <w:pStyle w:val="PL"/>
        <w:rPr>
          <w:snapToGrid w:val="0"/>
        </w:rPr>
      </w:pPr>
    </w:p>
    <w:p w14:paraId="52EA8472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NRV2XServicesAuthorized-ExtIEs XNAP-PROTOCOL-EXTENSION ::= {</w:t>
      </w:r>
    </w:p>
    <w:p w14:paraId="09E7EAD3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2128593A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23F3BEDE" w14:textId="77777777" w:rsidR="00527916" w:rsidRPr="00DA6DDA" w:rsidRDefault="00527916" w:rsidP="00527916">
      <w:pPr>
        <w:pStyle w:val="PL"/>
        <w:rPr>
          <w:snapToGrid w:val="0"/>
        </w:rPr>
      </w:pPr>
    </w:p>
    <w:p w14:paraId="58EE1859" w14:textId="77777777" w:rsidR="00527916" w:rsidRPr="00DA6DDA" w:rsidRDefault="00527916" w:rsidP="00527916">
      <w:pPr>
        <w:pStyle w:val="PL"/>
      </w:pPr>
    </w:p>
    <w:p w14:paraId="4128F608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5B7379BB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7811D93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5FC619F8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4DDF31F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68C6F4E" w14:textId="77777777" w:rsidR="00527916" w:rsidRPr="00DA6DDA" w:rsidRDefault="00527916" w:rsidP="00527916">
      <w:pPr>
        <w:pStyle w:val="PL"/>
        <w:rPr>
          <w:snapToGrid w:val="0"/>
        </w:rPr>
      </w:pPr>
    </w:p>
    <w:p w14:paraId="5496BB02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359113F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19B8D01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6212D904" w14:textId="77777777" w:rsidR="00527916" w:rsidRPr="00DA6DDA" w:rsidRDefault="00527916" w:rsidP="00527916">
      <w:pPr>
        <w:pStyle w:val="PL"/>
        <w:rPr>
          <w:snapToGrid w:val="0"/>
        </w:rPr>
      </w:pPr>
    </w:p>
    <w:p w14:paraId="081C5B2E" w14:textId="77777777" w:rsidR="00527916" w:rsidRPr="00FD0425" w:rsidRDefault="00527916" w:rsidP="00527916">
      <w:pPr>
        <w:pStyle w:val="PL"/>
      </w:pPr>
    </w:p>
    <w:p w14:paraId="42E29654" w14:textId="77777777" w:rsidR="00527916" w:rsidRPr="00FD0425" w:rsidRDefault="00527916" w:rsidP="00527916">
      <w:pPr>
        <w:pStyle w:val="PL"/>
        <w:outlineLvl w:val="3"/>
      </w:pPr>
      <w:r w:rsidRPr="00FD0425">
        <w:t>-- O</w:t>
      </w:r>
    </w:p>
    <w:p w14:paraId="09ADEB36" w14:textId="77777777" w:rsidR="00527916" w:rsidRDefault="00527916" w:rsidP="00527916">
      <w:pPr>
        <w:pStyle w:val="PL"/>
      </w:pPr>
    </w:p>
    <w:p w14:paraId="70253029" w14:textId="77777777" w:rsidR="00527916" w:rsidRPr="00FD0425" w:rsidRDefault="00527916" w:rsidP="00527916">
      <w:pPr>
        <w:pStyle w:val="PL"/>
      </w:pPr>
    </w:p>
    <w:p w14:paraId="5DB581EA" w14:textId="77777777" w:rsidR="00527916" w:rsidRDefault="00527916" w:rsidP="00527916">
      <w:pPr>
        <w:pStyle w:val="PL"/>
        <w:rPr>
          <w:rFonts w:eastAsia="等线"/>
          <w:lang w:eastAsia="zh-CN"/>
        </w:rPr>
      </w:pPr>
      <w:r>
        <w:rPr>
          <w:snapToGrid w:val="0"/>
        </w:rPr>
        <w:t>OfferedCapacity</w:t>
      </w:r>
      <w:r>
        <w:rPr>
          <w:rFonts w:eastAsia="等线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1745D2F0" w14:textId="77777777" w:rsidR="00527916" w:rsidRDefault="00527916" w:rsidP="00527916">
      <w:pPr>
        <w:pStyle w:val="PL"/>
      </w:pPr>
    </w:p>
    <w:p w14:paraId="6CBA0E5C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OffsetOfNbiotChannelNumberToEARFCN ::= ENUMERATED {</w:t>
      </w:r>
    </w:p>
    <w:p w14:paraId="38C5E31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minusTen,</w:t>
      </w:r>
    </w:p>
    <w:p w14:paraId="1AA508ED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minusNine,</w:t>
      </w:r>
    </w:p>
    <w:p w14:paraId="48542857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minusEightDotFive,</w:t>
      </w:r>
    </w:p>
    <w:p w14:paraId="5F9C6CF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minusEight,</w:t>
      </w:r>
    </w:p>
    <w:p w14:paraId="0F0C438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minusSeven,</w:t>
      </w:r>
    </w:p>
    <w:p w14:paraId="6486593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minusSix,</w:t>
      </w:r>
    </w:p>
    <w:p w14:paraId="1118A8E3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minusFive,</w:t>
      </w:r>
    </w:p>
    <w:p w14:paraId="7A13B825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minusFourDotFive,</w:t>
      </w:r>
    </w:p>
    <w:p w14:paraId="618C5FAC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minusFour,</w:t>
      </w:r>
    </w:p>
    <w:p w14:paraId="613F299E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minusThree,</w:t>
      </w:r>
    </w:p>
    <w:p w14:paraId="4F2C6DF6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minusTwo,</w:t>
      </w:r>
    </w:p>
    <w:p w14:paraId="76834EDB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minusOne,</w:t>
      </w:r>
    </w:p>
    <w:p w14:paraId="2675154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minusZeroDotFive,</w:t>
      </w:r>
    </w:p>
    <w:p w14:paraId="74BD3574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zero,</w:t>
      </w:r>
    </w:p>
    <w:p w14:paraId="19B890F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one,</w:t>
      </w:r>
    </w:p>
    <w:p w14:paraId="589EF879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two,</w:t>
      </w:r>
    </w:p>
    <w:p w14:paraId="65AF2D7F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lastRenderedPageBreak/>
        <w:tab/>
      </w:r>
      <w:r w:rsidRPr="00C37D2B">
        <w:rPr>
          <w:snapToGrid w:val="0"/>
        </w:rPr>
        <w:tab/>
        <w:t>three,</w:t>
      </w:r>
    </w:p>
    <w:p w14:paraId="0C713E6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threeDotFive,</w:t>
      </w:r>
    </w:p>
    <w:p w14:paraId="6F74948A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four,</w:t>
      </w:r>
    </w:p>
    <w:p w14:paraId="6673742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five,</w:t>
      </w:r>
    </w:p>
    <w:p w14:paraId="763B1BE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six,</w:t>
      </w:r>
    </w:p>
    <w:p w14:paraId="54A99DA5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seven,</w:t>
      </w:r>
    </w:p>
    <w:p w14:paraId="0A11963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sevenDotFive</w:t>
      </w:r>
      <w:r>
        <w:rPr>
          <w:snapToGrid w:val="0"/>
        </w:rPr>
        <w:t>,</w:t>
      </w:r>
    </w:p>
    <w:p w14:paraId="5FBB81B5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eight,</w:t>
      </w:r>
    </w:p>
    <w:p w14:paraId="376BE787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nine,</w:t>
      </w:r>
    </w:p>
    <w:p w14:paraId="419DF9AA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...</w:t>
      </w:r>
    </w:p>
    <w:p w14:paraId="647FBD81" w14:textId="77777777" w:rsidR="00527916" w:rsidRPr="00FD0425" w:rsidRDefault="00527916" w:rsidP="00527916">
      <w:pPr>
        <w:pStyle w:val="PL"/>
      </w:pPr>
      <w:r w:rsidRPr="00C37D2B">
        <w:rPr>
          <w:snapToGrid w:val="0"/>
        </w:rPr>
        <w:t>}</w:t>
      </w:r>
    </w:p>
    <w:p w14:paraId="1395FA66" w14:textId="77777777" w:rsidR="00527916" w:rsidRPr="00FD0425" w:rsidRDefault="00527916" w:rsidP="00527916">
      <w:pPr>
        <w:pStyle w:val="PL"/>
      </w:pPr>
    </w:p>
    <w:p w14:paraId="7BB3CA2E" w14:textId="77777777" w:rsidR="00527916" w:rsidRPr="00FD0425" w:rsidRDefault="00527916" w:rsidP="00527916">
      <w:pPr>
        <w:pStyle w:val="PL"/>
        <w:outlineLvl w:val="3"/>
      </w:pPr>
      <w:r w:rsidRPr="00FD0425">
        <w:t>-- P</w:t>
      </w:r>
    </w:p>
    <w:p w14:paraId="3B605094" w14:textId="77777777" w:rsidR="00527916" w:rsidRPr="00FD0425" w:rsidRDefault="00527916" w:rsidP="00527916">
      <w:pPr>
        <w:pStyle w:val="PL"/>
      </w:pPr>
    </w:p>
    <w:p w14:paraId="79001FFE" w14:textId="77777777" w:rsidR="00527916" w:rsidRPr="00FD0425" w:rsidRDefault="00527916" w:rsidP="00527916">
      <w:pPr>
        <w:pStyle w:val="PL"/>
      </w:pPr>
    </w:p>
    <w:p w14:paraId="14D85880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AC7D87A" w14:textId="77777777" w:rsidR="00527916" w:rsidRPr="00FD0425" w:rsidRDefault="00527916" w:rsidP="00527916">
      <w:pPr>
        <w:pStyle w:val="PL"/>
        <w:rPr>
          <w:rStyle w:val="PLChar"/>
        </w:rPr>
      </w:pPr>
    </w:p>
    <w:p w14:paraId="6FC8A013" w14:textId="77777777" w:rsidR="00527916" w:rsidRPr="00FD0425" w:rsidRDefault="00527916" w:rsidP="00527916">
      <w:pPr>
        <w:pStyle w:val="PL"/>
        <w:rPr>
          <w:rStyle w:val="PLChar"/>
        </w:rPr>
      </w:pPr>
    </w:p>
    <w:p w14:paraId="7EB1FE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PacketErrorRate</w:t>
      </w:r>
      <w:bookmarkStart w:id="211" w:name="_Hlk515425527"/>
      <w:r w:rsidRPr="00FD0425">
        <w:t xml:space="preserve"> ::= </w:t>
      </w:r>
      <w:r w:rsidRPr="00FD0425">
        <w:rPr>
          <w:snapToGrid w:val="0"/>
        </w:rPr>
        <w:t>SEQUENCE {</w:t>
      </w:r>
    </w:p>
    <w:p w14:paraId="0D778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3DE2E6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44AC6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254828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4CD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54F0F9" w14:textId="77777777" w:rsidR="00527916" w:rsidRPr="00FD0425" w:rsidRDefault="00527916" w:rsidP="00527916">
      <w:pPr>
        <w:pStyle w:val="PL"/>
        <w:rPr>
          <w:snapToGrid w:val="0"/>
        </w:rPr>
      </w:pPr>
    </w:p>
    <w:p w14:paraId="54AD3D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151579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DC7A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62209D" w14:textId="77777777" w:rsidR="00527916" w:rsidRPr="00FD0425" w:rsidRDefault="00527916" w:rsidP="00527916">
      <w:pPr>
        <w:pStyle w:val="PL"/>
        <w:rPr>
          <w:snapToGrid w:val="0"/>
        </w:rPr>
      </w:pPr>
    </w:p>
    <w:p w14:paraId="0B8A0706" w14:textId="77777777" w:rsidR="00527916" w:rsidRPr="00DA6DDA" w:rsidRDefault="00527916" w:rsidP="00527916">
      <w:pPr>
        <w:pStyle w:val="PL"/>
        <w:rPr>
          <w:lang w:val="fr-FR"/>
        </w:rPr>
      </w:pPr>
      <w:r w:rsidRPr="00DA6DDA">
        <w:rPr>
          <w:lang w:val="fr-FR"/>
        </w:rPr>
        <w:t xml:space="preserve">PedestrianUE ::= ENUMERATED { </w:t>
      </w:r>
    </w:p>
    <w:p w14:paraId="493C1884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lang w:val="fr-FR"/>
        </w:rPr>
        <w:tab/>
      </w:r>
      <w:r w:rsidRPr="00DA6DDA">
        <w:t>authorized</w:t>
      </w:r>
      <w:r w:rsidRPr="00DA6DDA">
        <w:rPr>
          <w:snapToGrid w:val="0"/>
        </w:rPr>
        <w:t>,</w:t>
      </w:r>
    </w:p>
    <w:p w14:paraId="218567A8" w14:textId="77777777" w:rsidR="00527916" w:rsidRPr="00DA6DDA" w:rsidRDefault="00527916" w:rsidP="00527916">
      <w:pPr>
        <w:pStyle w:val="PL"/>
      </w:pPr>
      <w:r w:rsidRPr="00DA6DDA">
        <w:rPr>
          <w:snapToGrid w:val="0"/>
        </w:rPr>
        <w:tab/>
        <w:t>not-authorized,</w:t>
      </w:r>
    </w:p>
    <w:p w14:paraId="15E65A7F" w14:textId="77777777" w:rsidR="00527916" w:rsidRPr="00DA6DDA" w:rsidRDefault="00527916" w:rsidP="00527916">
      <w:pPr>
        <w:pStyle w:val="PL"/>
      </w:pPr>
      <w:r w:rsidRPr="00DA6DDA">
        <w:tab/>
        <w:t>...</w:t>
      </w:r>
    </w:p>
    <w:p w14:paraId="412A7209" w14:textId="77777777" w:rsidR="00527916" w:rsidRPr="00DA6DDA" w:rsidRDefault="00527916" w:rsidP="00527916">
      <w:pPr>
        <w:pStyle w:val="PL"/>
      </w:pPr>
      <w:r w:rsidRPr="00DA6DDA">
        <w:t>}</w:t>
      </w:r>
    </w:p>
    <w:p w14:paraId="14658A14" w14:textId="77777777" w:rsidR="00527916" w:rsidRPr="00DA6DDA" w:rsidRDefault="00527916" w:rsidP="00527916">
      <w:pPr>
        <w:pStyle w:val="PL"/>
        <w:rPr>
          <w:rFonts w:eastAsia="Malgun Gothic"/>
        </w:rPr>
      </w:pPr>
    </w:p>
    <w:p w14:paraId="166EED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38A183A1" w14:textId="77777777" w:rsidR="00527916" w:rsidRPr="00FD0425" w:rsidRDefault="00527916" w:rsidP="00527916">
      <w:pPr>
        <w:pStyle w:val="PL"/>
        <w:rPr>
          <w:snapToGrid w:val="0"/>
        </w:rPr>
      </w:pPr>
    </w:p>
    <w:p w14:paraId="274399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PER-Exponent ::= INTEGER (0..9</w:t>
      </w:r>
      <w:r w:rsidRPr="00FD0425">
        <w:t>, ...</w:t>
      </w:r>
      <w:r w:rsidRPr="00FD0425">
        <w:rPr>
          <w:snapToGrid w:val="0"/>
        </w:rPr>
        <w:t>)</w:t>
      </w:r>
      <w:bookmarkEnd w:id="211"/>
    </w:p>
    <w:p w14:paraId="676A26D5" w14:textId="77777777" w:rsidR="00527916" w:rsidRDefault="00527916" w:rsidP="00527916">
      <w:pPr>
        <w:pStyle w:val="PL"/>
        <w:rPr>
          <w:ins w:id="212" w:author="Author"/>
        </w:rPr>
      </w:pPr>
    </w:p>
    <w:p w14:paraId="76292786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3" w:author="Author"/>
          <w:rFonts w:ascii="Courier New" w:eastAsia="Times New Roman" w:hAnsi="Courier New"/>
          <w:snapToGrid w:val="0"/>
          <w:sz w:val="16"/>
          <w:lang w:val="fr-FR" w:eastAsia="ko-KR"/>
        </w:rPr>
      </w:pPr>
      <w:ins w:id="214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PEIPSassistanceInformation ::= SEQUENCE {</w:t>
        </w:r>
      </w:ins>
    </w:p>
    <w:p w14:paraId="23DE48BA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" w:author="Author"/>
          <w:rFonts w:ascii="Courier New" w:eastAsia="Times New Roman" w:hAnsi="Courier New"/>
          <w:snapToGrid w:val="0"/>
          <w:sz w:val="16"/>
          <w:lang w:val="fr-FR" w:eastAsia="ko-KR"/>
        </w:rPr>
      </w:pPr>
      <w:ins w:id="216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cNsubgroupID</w:t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CNsubgroupID,</w:t>
        </w:r>
      </w:ins>
    </w:p>
    <w:p w14:paraId="2198C397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" w:author="Author"/>
          <w:rFonts w:ascii="Courier New" w:eastAsia="Times New Roman" w:hAnsi="Courier New"/>
          <w:snapToGrid w:val="0"/>
          <w:sz w:val="16"/>
          <w:lang w:val="fr-FR" w:eastAsia="ko-KR"/>
        </w:rPr>
      </w:pPr>
      <w:ins w:id="218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iE-Extensions</w:t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ProtocolExtensionContainer { {PEIPSassistanceInformation-ExtIEs} } OPTIONAL,</w:t>
        </w:r>
      </w:ins>
    </w:p>
    <w:p w14:paraId="7C943E49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" w:author="Author"/>
          <w:rFonts w:ascii="Courier New" w:eastAsia="Times New Roman" w:hAnsi="Courier New"/>
          <w:snapToGrid w:val="0"/>
          <w:sz w:val="16"/>
          <w:lang w:val="fr-FR" w:eastAsia="ko-KR"/>
        </w:rPr>
      </w:pPr>
      <w:ins w:id="220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...</w:t>
        </w:r>
      </w:ins>
    </w:p>
    <w:p w14:paraId="5E266CD4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1" w:author="Author"/>
          <w:rFonts w:ascii="Courier New" w:eastAsia="Times New Roman" w:hAnsi="Courier New"/>
          <w:snapToGrid w:val="0"/>
          <w:sz w:val="16"/>
          <w:lang w:val="fr-FR" w:eastAsia="ko-KR"/>
        </w:rPr>
      </w:pPr>
      <w:ins w:id="222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}</w:t>
        </w:r>
      </w:ins>
    </w:p>
    <w:p w14:paraId="0329FA07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3" w:author="Author"/>
          <w:rFonts w:ascii="Courier New" w:eastAsia="Times New Roman" w:hAnsi="Courier New"/>
          <w:snapToGrid w:val="0"/>
          <w:sz w:val="16"/>
          <w:lang w:val="fr-FR" w:eastAsia="ko-KR"/>
        </w:rPr>
      </w:pPr>
    </w:p>
    <w:p w14:paraId="7C699F6D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4" w:author="Author"/>
          <w:rFonts w:ascii="Courier New" w:eastAsia="Times New Roman" w:hAnsi="Courier New"/>
          <w:snapToGrid w:val="0"/>
          <w:sz w:val="16"/>
          <w:lang w:val="fr-FR" w:eastAsia="ko-KR"/>
        </w:rPr>
      </w:pPr>
      <w:ins w:id="225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PEIPSassistanceInformation-ExtIEs XNAP-PROTOCOL-EXTENSION ::= {</w:t>
        </w:r>
      </w:ins>
    </w:p>
    <w:p w14:paraId="7B162457" w14:textId="77777777" w:rsidR="001673B5" w:rsidRPr="00E501F3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" w:author="Author"/>
          <w:rFonts w:ascii="Courier New" w:eastAsia="Times New Roman" w:hAnsi="Courier New"/>
          <w:snapToGrid w:val="0"/>
          <w:sz w:val="16"/>
          <w:lang w:eastAsia="ko-KR"/>
        </w:rPr>
      </w:pPr>
      <w:ins w:id="227" w:author="Author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E501F3">
          <w:rPr>
            <w:rFonts w:ascii="Courier New" w:eastAsia="Times New Roman" w:hAnsi="Courier New"/>
            <w:snapToGrid w:val="0"/>
            <w:sz w:val="16"/>
            <w:lang w:eastAsia="ko-KR"/>
          </w:rPr>
          <w:t>...</w:t>
        </w:r>
      </w:ins>
    </w:p>
    <w:p w14:paraId="1B7D053C" w14:textId="77777777" w:rsidR="001673B5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" w:author="Author"/>
          <w:rFonts w:ascii="Courier New" w:eastAsia="Times New Roman" w:hAnsi="Courier New"/>
          <w:snapToGrid w:val="0"/>
          <w:sz w:val="16"/>
          <w:lang w:eastAsia="ko-KR"/>
        </w:rPr>
      </w:pPr>
      <w:ins w:id="229" w:author="Author">
        <w:r w:rsidRPr="00E501F3">
          <w:rPr>
            <w:rFonts w:ascii="Courier New" w:eastAsia="Times New Roman" w:hAnsi="Courier New"/>
            <w:snapToGrid w:val="0"/>
            <w:sz w:val="16"/>
            <w:lang w:eastAsia="ko-KR"/>
          </w:rPr>
          <w:t>}</w:t>
        </w:r>
      </w:ins>
    </w:p>
    <w:p w14:paraId="2707ED59" w14:textId="77777777" w:rsidR="001673B5" w:rsidRPr="00FD0425" w:rsidRDefault="001673B5" w:rsidP="00527916">
      <w:pPr>
        <w:pStyle w:val="PL"/>
      </w:pPr>
    </w:p>
    <w:p w14:paraId="6E6095B0" w14:textId="77777777" w:rsidR="00527916" w:rsidRPr="00FD0425" w:rsidRDefault="00527916" w:rsidP="00527916">
      <w:pPr>
        <w:pStyle w:val="PL"/>
      </w:pPr>
    </w:p>
    <w:p w14:paraId="0A5B78C0" w14:textId="77777777" w:rsidR="00527916" w:rsidRPr="00FD0425" w:rsidRDefault="00527916" w:rsidP="00527916">
      <w:pPr>
        <w:pStyle w:val="PL"/>
      </w:pPr>
      <w:r w:rsidRPr="00FD0425">
        <w:rPr>
          <w:rStyle w:val="PLChar"/>
        </w:rPr>
        <w:t>PacketLossRate ::= INTEGER (0..1000, ...)</w:t>
      </w:r>
    </w:p>
    <w:p w14:paraId="7234224F" w14:textId="77777777" w:rsidR="00527916" w:rsidRPr="00FD0425" w:rsidRDefault="00527916" w:rsidP="00527916">
      <w:pPr>
        <w:pStyle w:val="PL"/>
      </w:pPr>
    </w:p>
    <w:p w14:paraId="55151241" w14:textId="77777777" w:rsidR="00527916" w:rsidRPr="00FD0425" w:rsidRDefault="00527916" w:rsidP="00527916">
      <w:pPr>
        <w:pStyle w:val="PL"/>
      </w:pPr>
    </w:p>
    <w:p w14:paraId="246A34A3" w14:textId="77777777" w:rsidR="00527916" w:rsidRPr="00FD0425" w:rsidRDefault="00527916" w:rsidP="00527916">
      <w:pPr>
        <w:pStyle w:val="PL"/>
      </w:pPr>
      <w:r w:rsidRPr="00FD0425">
        <w:t>PagingDRX</w:t>
      </w:r>
      <w:r w:rsidRPr="00FD0425">
        <w:tab/>
        <w:t>::= ENUMERATED {</w:t>
      </w:r>
    </w:p>
    <w:p w14:paraId="19720FB5" w14:textId="77777777" w:rsidR="00527916" w:rsidRPr="00FD0425" w:rsidRDefault="00527916" w:rsidP="00527916">
      <w:pPr>
        <w:pStyle w:val="PL"/>
      </w:pPr>
      <w:r w:rsidRPr="00FD0425">
        <w:tab/>
        <w:t>v32,</w:t>
      </w:r>
    </w:p>
    <w:p w14:paraId="47D158F6" w14:textId="77777777" w:rsidR="00527916" w:rsidRPr="00FD0425" w:rsidRDefault="00527916" w:rsidP="00527916">
      <w:pPr>
        <w:pStyle w:val="PL"/>
      </w:pPr>
      <w:r w:rsidRPr="00FD0425">
        <w:tab/>
        <w:t>v64,</w:t>
      </w:r>
    </w:p>
    <w:p w14:paraId="454EB6C6" w14:textId="77777777" w:rsidR="00527916" w:rsidRPr="00FD0425" w:rsidRDefault="00527916" w:rsidP="00527916">
      <w:pPr>
        <w:pStyle w:val="PL"/>
      </w:pPr>
      <w:r w:rsidRPr="00FD0425">
        <w:tab/>
        <w:t>v128,</w:t>
      </w:r>
    </w:p>
    <w:p w14:paraId="77C6A8DC" w14:textId="77777777" w:rsidR="00527916" w:rsidRPr="00FD0425" w:rsidRDefault="00527916" w:rsidP="00527916">
      <w:pPr>
        <w:pStyle w:val="PL"/>
      </w:pPr>
      <w:r w:rsidRPr="00FD0425">
        <w:tab/>
        <w:t>v256,</w:t>
      </w:r>
    </w:p>
    <w:p w14:paraId="1B490572" w14:textId="77777777" w:rsidR="00527916" w:rsidRDefault="00527916" w:rsidP="00527916">
      <w:pPr>
        <w:pStyle w:val="PL"/>
      </w:pPr>
      <w:r w:rsidRPr="00FD0425">
        <w:tab/>
        <w:t>...</w:t>
      </w:r>
      <w:r w:rsidRPr="005E2956">
        <w:t xml:space="preserve"> </w:t>
      </w:r>
      <w:r>
        <w:t>,</w:t>
      </w:r>
    </w:p>
    <w:p w14:paraId="5B62B443" w14:textId="77777777" w:rsidR="00527916" w:rsidRDefault="00527916" w:rsidP="00527916">
      <w:pPr>
        <w:pStyle w:val="PL"/>
      </w:pPr>
      <w:r>
        <w:tab/>
        <w:t>v512,</w:t>
      </w:r>
    </w:p>
    <w:p w14:paraId="74AA63F9" w14:textId="77777777" w:rsidR="00527916" w:rsidRPr="00FD0425" w:rsidRDefault="00527916" w:rsidP="00527916">
      <w:pPr>
        <w:pStyle w:val="PL"/>
      </w:pPr>
      <w:r>
        <w:tab/>
        <w:t>v1024</w:t>
      </w:r>
    </w:p>
    <w:p w14:paraId="47CA4E67" w14:textId="77777777" w:rsidR="00527916" w:rsidRPr="00FD0425" w:rsidRDefault="00527916" w:rsidP="00527916">
      <w:pPr>
        <w:pStyle w:val="PL"/>
        <w:tabs>
          <w:tab w:val="clear" w:pos="384"/>
          <w:tab w:val="left" w:pos="310"/>
        </w:tabs>
        <w:rPr>
          <w:snapToGrid w:val="0"/>
        </w:rPr>
      </w:pPr>
      <w:r w:rsidRPr="00FD0425">
        <w:tab/>
        <w:t>}</w:t>
      </w:r>
    </w:p>
    <w:p w14:paraId="372EA481" w14:textId="77777777" w:rsidR="00527916" w:rsidRPr="00FD0425" w:rsidRDefault="00527916" w:rsidP="00527916">
      <w:pPr>
        <w:pStyle w:val="PL"/>
      </w:pPr>
    </w:p>
    <w:p w14:paraId="1369AF99" w14:textId="77777777" w:rsidR="00527916" w:rsidRPr="00FD0425" w:rsidRDefault="00527916" w:rsidP="00527916">
      <w:pPr>
        <w:pStyle w:val="PL"/>
      </w:pPr>
    </w:p>
    <w:p w14:paraId="5882460A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PagingeDRXInformation ::= SEQUENCE {</w:t>
      </w:r>
    </w:p>
    <w:p w14:paraId="18C5D616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78B2C568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7D4C288E" w14:textId="77777777" w:rsidR="00527916" w:rsidRPr="00672CBA" w:rsidRDefault="00527916" w:rsidP="00527916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6DBCC080" w14:textId="77777777" w:rsidR="00527916" w:rsidRPr="00672CBA" w:rsidRDefault="00527916" w:rsidP="00527916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7D31E482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7E1852B9" w14:textId="77777777" w:rsidR="00527916" w:rsidRPr="00672CBA" w:rsidRDefault="00527916" w:rsidP="00527916">
      <w:pPr>
        <w:pStyle w:val="PL"/>
      </w:pPr>
    </w:p>
    <w:p w14:paraId="062A7B05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26BE3361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69C5CB6E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641A27D4" w14:textId="77777777" w:rsidR="00527916" w:rsidRPr="00672CBA" w:rsidRDefault="00527916" w:rsidP="00527916">
      <w:pPr>
        <w:pStyle w:val="PL"/>
      </w:pPr>
    </w:p>
    <w:p w14:paraId="5A76ED4B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Paging-eDRX-Cycle ::= ENUMERATED {</w:t>
      </w:r>
    </w:p>
    <w:p w14:paraId="1F7A4B10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319E5F1C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23B374CA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hf32, hf64, hf128, hf256,</w:t>
      </w:r>
    </w:p>
    <w:p w14:paraId="36942507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6C5D477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518CB7B1" w14:textId="77777777" w:rsidR="00527916" w:rsidRPr="00672CBA" w:rsidRDefault="00527916" w:rsidP="00527916">
      <w:pPr>
        <w:pStyle w:val="PL"/>
      </w:pPr>
    </w:p>
    <w:p w14:paraId="1E6FD227" w14:textId="77777777" w:rsidR="00527916" w:rsidRPr="00672CBA" w:rsidRDefault="00527916" w:rsidP="00527916">
      <w:pPr>
        <w:pStyle w:val="PL"/>
      </w:pPr>
    </w:p>
    <w:p w14:paraId="42DDD545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Paging-Time-Window ::= ENUMERATED {</w:t>
      </w:r>
    </w:p>
    <w:p w14:paraId="534B8D42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4770AF9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5ECBEC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5660E88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5EC69C3A" w14:textId="77777777" w:rsidR="00527916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04643497" w14:textId="77777777" w:rsidR="00527916" w:rsidRDefault="00527916" w:rsidP="00527916">
      <w:pPr>
        <w:pStyle w:val="PL"/>
      </w:pPr>
    </w:p>
    <w:p w14:paraId="13423E54" w14:textId="77777777" w:rsidR="00527916" w:rsidRPr="00672CBA" w:rsidRDefault="00527916" w:rsidP="00527916">
      <w:pPr>
        <w:pStyle w:val="PL"/>
      </w:pPr>
    </w:p>
    <w:p w14:paraId="6F5DDC3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PagingPriority </w:t>
      </w:r>
      <w:r w:rsidRPr="00FD0425">
        <w:t>::= ENUMERATED {</w:t>
      </w:r>
    </w:p>
    <w:p w14:paraId="7ED59FDD" w14:textId="77777777" w:rsidR="00527916" w:rsidRPr="00FD0425" w:rsidRDefault="00527916" w:rsidP="00527916">
      <w:pPr>
        <w:pStyle w:val="PL"/>
      </w:pPr>
      <w:r w:rsidRPr="00FD0425">
        <w:tab/>
        <w:t>priolevel1,</w:t>
      </w:r>
    </w:p>
    <w:p w14:paraId="6462CD8E" w14:textId="77777777" w:rsidR="00527916" w:rsidRPr="00FD0425" w:rsidRDefault="00527916" w:rsidP="00527916">
      <w:pPr>
        <w:pStyle w:val="PL"/>
      </w:pPr>
      <w:r w:rsidRPr="00FD0425">
        <w:tab/>
        <w:t>priolevel2,</w:t>
      </w:r>
    </w:p>
    <w:p w14:paraId="3D74AC8F" w14:textId="77777777" w:rsidR="00527916" w:rsidRPr="00FD0425" w:rsidRDefault="00527916" w:rsidP="00527916">
      <w:pPr>
        <w:pStyle w:val="PL"/>
      </w:pPr>
      <w:r w:rsidRPr="00FD0425">
        <w:tab/>
        <w:t>priolevel3,</w:t>
      </w:r>
    </w:p>
    <w:p w14:paraId="400CB9F9" w14:textId="77777777" w:rsidR="00527916" w:rsidRPr="00FD0425" w:rsidRDefault="00527916" w:rsidP="00527916">
      <w:pPr>
        <w:pStyle w:val="PL"/>
      </w:pPr>
      <w:r w:rsidRPr="00FD0425">
        <w:tab/>
        <w:t>priolevel4,</w:t>
      </w:r>
    </w:p>
    <w:p w14:paraId="43475EFF" w14:textId="77777777" w:rsidR="00527916" w:rsidRPr="00FD0425" w:rsidRDefault="00527916" w:rsidP="00527916">
      <w:pPr>
        <w:pStyle w:val="PL"/>
      </w:pPr>
      <w:r w:rsidRPr="00FD0425">
        <w:tab/>
        <w:t>priolevel5,</w:t>
      </w:r>
    </w:p>
    <w:p w14:paraId="241438CD" w14:textId="77777777" w:rsidR="00527916" w:rsidRPr="00FD0425" w:rsidRDefault="00527916" w:rsidP="00527916">
      <w:pPr>
        <w:pStyle w:val="PL"/>
      </w:pPr>
      <w:r w:rsidRPr="00FD0425">
        <w:tab/>
        <w:t>priolevel6,</w:t>
      </w:r>
    </w:p>
    <w:p w14:paraId="36D3D3FC" w14:textId="77777777" w:rsidR="00527916" w:rsidRPr="00FD0425" w:rsidRDefault="00527916" w:rsidP="00527916">
      <w:pPr>
        <w:pStyle w:val="PL"/>
      </w:pPr>
      <w:r w:rsidRPr="00FD0425">
        <w:tab/>
        <w:t>priolevel7,</w:t>
      </w:r>
    </w:p>
    <w:p w14:paraId="77783745" w14:textId="77777777" w:rsidR="00527916" w:rsidRPr="00FD0425" w:rsidRDefault="00527916" w:rsidP="00527916">
      <w:pPr>
        <w:pStyle w:val="PL"/>
      </w:pPr>
      <w:r w:rsidRPr="00FD0425">
        <w:tab/>
        <w:t>priolevel8,</w:t>
      </w:r>
    </w:p>
    <w:p w14:paraId="59ED524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079F2D1" w14:textId="77777777" w:rsidR="00527916" w:rsidRPr="00FD0425" w:rsidRDefault="00527916" w:rsidP="00527916">
      <w:pPr>
        <w:pStyle w:val="PL"/>
      </w:pPr>
      <w:r w:rsidRPr="00FD0425">
        <w:t>}</w:t>
      </w:r>
    </w:p>
    <w:p w14:paraId="6164F5EB" w14:textId="77777777" w:rsidR="00527916" w:rsidRPr="00FD0425" w:rsidRDefault="00527916" w:rsidP="00527916">
      <w:pPr>
        <w:pStyle w:val="PL"/>
      </w:pPr>
    </w:p>
    <w:p w14:paraId="793B28D6" w14:textId="77777777" w:rsidR="00527916" w:rsidRDefault="00527916" w:rsidP="00527916">
      <w:pPr>
        <w:pStyle w:val="PL"/>
      </w:pPr>
      <w:r w:rsidRPr="006B233E">
        <w:t>PartialListIndicator ::= ENUMERATED {partial, ...}</w:t>
      </w:r>
    </w:p>
    <w:p w14:paraId="6D9A97B2" w14:textId="77777777" w:rsidR="00527916" w:rsidRPr="00FD0425" w:rsidRDefault="00527916" w:rsidP="00527916">
      <w:pPr>
        <w:pStyle w:val="PL"/>
      </w:pPr>
    </w:p>
    <w:p w14:paraId="5EBA6E8A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snapToGrid w:val="0"/>
        </w:rPr>
        <w:t xml:space="preserve"> ::= SEQUENCE {</w:t>
      </w:r>
    </w:p>
    <w:p w14:paraId="312F8D1C" w14:textId="77777777" w:rsidR="00527916" w:rsidRPr="00DA6DDA" w:rsidRDefault="00527916" w:rsidP="00527916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08453102" w14:textId="77777777" w:rsidR="00527916" w:rsidRPr="00DA6DDA" w:rsidRDefault="00527916" w:rsidP="00527916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6175D84A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</w:rPr>
        <w:tab/>
      </w:r>
      <w:r w:rsidRPr="00DA6DDA">
        <w:rPr>
          <w:snapToGrid w:val="0"/>
          <w:lang w:val="fr-FR"/>
        </w:rPr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00F7826D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  <w:lang w:val="fr-FR"/>
        </w:rPr>
        <w:tab/>
      </w:r>
      <w:r w:rsidRPr="00DA6DDA">
        <w:rPr>
          <w:snapToGrid w:val="0"/>
        </w:rPr>
        <w:t>...</w:t>
      </w:r>
    </w:p>
    <w:p w14:paraId="3253468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3FC53BA0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0C8D5044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244D087D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PC5QoSParameters-ExtIEs XNAP-PROTOCOL-EXTENSION ::= {</w:t>
      </w:r>
    </w:p>
    <w:p w14:paraId="3A4B5756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...</w:t>
      </w:r>
    </w:p>
    <w:p w14:paraId="7762535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}</w:t>
      </w:r>
    </w:p>
    <w:p w14:paraId="1224D774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2A6A2754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snapToGrid w:val="0"/>
        </w:rPr>
        <w:t xml:space="preserve"> ::= SEQUENCE (SIZE(1..maxnoofP</w:t>
      </w:r>
      <w:r w:rsidRPr="00DA6DDA">
        <w:rPr>
          <w:rFonts w:hint="eastAsia"/>
          <w:snapToGrid w:val="0"/>
          <w:lang w:eastAsia="zh-CN"/>
        </w:rPr>
        <w:t>C5QoSFlows</w:t>
      </w:r>
      <w:r w:rsidRPr="00DA6DDA">
        <w:rPr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45737F1B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</w:p>
    <w:p w14:paraId="7AE0147C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017EC58C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eastAsia="zh-CN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  <w:lang w:eastAsia="zh-CN"/>
        </w:rPr>
        <w:t>pQI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FiveQI,</w:t>
      </w:r>
    </w:p>
    <w:p w14:paraId="776D3FEE" w14:textId="77777777" w:rsidR="00527916" w:rsidRPr="00DA6DDA" w:rsidRDefault="00527916" w:rsidP="00527916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53A96E2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23BB2010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snapToGrid w:val="0"/>
        </w:rPr>
        <w:t>-ExtIEs} }</w:t>
      </w:r>
      <w:r w:rsidRPr="00DA6DDA">
        <w:rPr>
          <w:snapToGrid w:val="0"/>
        </w:rPr>
        <w:tab/>
        <w:t>OPTIONAL,</w:t>
      </w:r>
    </w:p>
    <w:p w14:paraId="5CC9D5FC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46230C06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49911619" w14:textId="77777777" w:rsidR="00527916" w:rsidRPr="00DA6DDA" w:rsidRDefault="00527916" w:rsidP="00527916">
      <w:pPr>
        <w:pStyle w:val="PL"/>
        <w:rPr>
          <w:snapToGrid w:val="0"/>
        </w:rPr>
      </w:pPr>
    </w:p>
    <w:p w14:paraId="5E09A7B4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snapToGrid w:val="0"/>
        </w:rPr>
        <w:t>-ExtIEs XNAP-PROTOCOL-EXTENSION ::= {</w:t>
      </w:r>
    </w:p>
    <w:p w14:paraId="33739070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7378EFAD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18FBBA2" w14:textId="77777777" w:rsidR="00527916" w:rsidRPr="00DA6DDA" w:rsidRDefault="00527916" w:rsidP="00527916">
      <w:pPr>
        <w:pStyle w:val="PL"/>
        <w:rPr>
          <w:snapToGrid w:val="0"/>
        </w:rPr>
      </w:pPr>
    </w:p>
    <w:p w14:paraId="021DEC07" w14:textId="77777777" w:rsidR="00527916" w:rsidRPr="00DA6DDA" w:rsidRDefault="00527916" w:rsidP="00527916">
      <w:pPr>
        <w:pStyle w:val="PL"/>
        <w:rPr>
          <w:lang w:eastAsia="zh-CN"/>
        </w:rPr>
      </w:pPr>
    </w:p>
    <w:p w14:paraId="50F48888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5026B364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val="fr-FR" w:eastAsia="zh-CN"/>
        </w:rPr>
      </w:pPr>
      <w:r w:rsidRPr="00DA6DDA">
        <w:rPr>
          <w:rFonts w:hint="eastAsia"/>
          <w:snapToGrid w:val="0"/>
          <w:lang w:eastAsia="zh-CN"/>
        </w:rPr>
        <w:tab/>
      </w:r>
      <w:r w:rsidRPr="00DA6DDA">
        <w:rPr>
          <w:snapToGrid w:val="0"/>
          <w:lang w:val="fr-FR"/>
        </w:rPr>
        <w:t>guaranteedFlowBitRate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BitRate,</w:t>
      </w:r>
    </w:p>
    <w:p w14:paraId="77BCD6B8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snapToGrid w:val="0"/>
          <w:lang w:val="fr-FR"/>
        </w:rPr>
        <w:t>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 w:eastAsia="zh-CN"/>
        </w:rPr>
        <w:tab/>
      </w:r>
      <w:r w:rsidRPr="00DA6DDA">
        <w:rPr>
          <w:snapToGrid w:val="0"/>
          <w:lang w:val="fr-FR"/>
        </w:rPr>
        <w:t>BitRate,</w:t>
      </w:r>
    </w:p>
    <w:p w14:paraId="2286576B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16D4600B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6C753400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>}</w:t>
      </w:r>
    </w:p>
    <w:p w14:paraId="6758D211" w14:textId="77777777" w:rsidR="00527916" w:rsidRPr="00DA6DDA" w:rsidRDefault="00527916" w:rsidP="00527916">
      <w:pPr>
        <w:pStyle w:val="PL"/>
        <w:rPr>
          <w:snapToGrid w:val="0"/>
          <w:lang w:val="fr-FR"/>
        </w:rPr>
      </w:pPr>
    </w:p>
    <w:p w14:paraId="557FCFEF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 XNAP-PROTOCOL-EXTENSION ::= {</w:t>
      </w:r>
    </w:p>
    <w:p w14:paraId="2358E409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2430E970" w14:textId="77777777" w:rsidR="00527916" w:rsidRPr="009354E2" w:rsidRDefault="00527916" w:rsidP="00527916">
      <w:pPr>
        <w:pStyle w:val="PL"/>
        <w:rPr>
          <w:lang w:val="fr-FR"/>
        </w:rPr>
      </w:pPr>
      <w:r w:rsidRPr="00DA6DDA">
        <w:rPr>
          <w:snapToGrid w:val="0"/>
          <w:lang w:val="fr-FR"/>
        </w:rPr>
        <w:t>}</w:t>
      </w:r>
    </w:p>
    <w:p w14:paraId="03784210" w14:textId="77777777" w:rsidR="00527916" w:rsidRPr="009354E2" w:rsidRDefault="00527916" w:rsidP="00527916">
      <w:pPr>
        <w:pStyle w:val="PL"/>
        <w:rPr>
          <w:lang w:val="fr-FR"/>
        </w:rPr>
      </w:pPr>
    </w:p>
    <w:p w14:paraId="378B01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PDCPChangeIndication ::= CHOICE {</w:t>
      </w:r>
    </w:p>
    <w:p w14:paraId="6AB82ED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from-S-NG-RAN-node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{s-ng-ran-node-key-update-required, pdcp-data-recovery-required, ...},</w:t>
      </w:r>
    </w:p>
    <w:p w14:paraId="36EA3A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from-M-NG-RAN-node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{pdcp-data-recovery-required, ...},</w:t>
      </w:r>
    </w:p>
    <w:p w14:paraId="52D09AFA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snapToGrid w:val="0"/>
          <w:lang w:eastAsia="zh-CN"/>
        </w:rPr>
        <w:t>} }</w:t>
      </w:r>
    </w:p>
    <w:p w14:paraId="27D63CD1" w14:textId="77777777" w:rsidR="00527916" w:rsidRPr="00FD0425" w:rsidRDefault="00527916" w:rsidP="00527916">
      <w:pPr>
        <w:pStyle w:val="PL"/>
      </w:pPr>
      <w:r w:rsidRPr="00FD0425">
        <w:t>}</w:t>
      </w:r>
    </w:p>
    <w:p w14:paraId="60E7E927" w14:textId="77777777" w:rsidR="00527916" w:rsidRPr="00FD0425" w:rsidRDefault="00527916" w:rsidP="00527916">
      <w:pPr>
        <w:pStyle w:val="PL"/>
      </w:pPr>
    </w:p>
    <w:p w14:paraId="3BE8651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snapToGrid w:val="0"/>
          <w:lang w:eastAsia="zh-CN"/>
        </w:rPr>
        <w:t>XNAP-PROTOCOL-IES ::= {</w:t>
      </w:r>
    </w:p>
    <w:p w14:paraId="5D7B21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7B11A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06164C2" w14:textId="77777777" w:rsidR="00527916" w:rsidRPr="00FD0425" w:rsidRDefault="00527916" w:rsidP="00527916">
      <w:pPr>
        <w:pStyle w:val="PL"/>
      </w:pPr>
    </w:p>
    <w:p w14:paraId="73634EB3" w14:textId="77777777" w:rsidR="00527916" w:rsidRPr="00FD0425" w:rsidRDefault="00527916" w:rsidP="00527916">
      <w:pPr>
        <w:pStyle w:val="PL"/>
      </w:pPr>
    </w:p>
    <w:p w14:paraId="43CF1C44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B7C44A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6961ABD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630AC2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ED88A2E" w14:textId="77777777" w:rsidR="00527916" w:rsidRPr="00FD0425" w:rsidRDefault="00527916" w:rsidP="00527916">
      <w:pPr>
        <w:pStyle w:val="PL"/>
      </w:pPr>
      <w:r w:rsidRPr="00FD0425">
        <w:t>}</w:t>
      </w:r>
    </w:p>
    <w:p w14:paraId="4439C055" w14:textId="77777777" w:rsidR="00527916" w:rsidRPr="00FD0425" w:rsidRDefault="00527916" w:rsidP="00527916">
      <w:pPr>
        <w:pStyle w:val="PL"/>
      </w:pPr>
    </w:p>
    <w:p w14:paraId="76944A80" w14:textId="77777777" w:rsidR="00527916" w:rsidRPr="00FD0425" w:rsidRDefault="00527916" w:rsidP="00527916">
      <w:pPr>
        <w:pStyle w:val="PL"/>
      </w:pPr>
    </w:p>
    <w:p w14:paraId="31FB1799" w14:textId="77777777" w:rsidR="00527916" w:rsidRPr="00FD0425" w:rsidRDefault="00527916" w:rsidP="00527916">
      <w:pPr>
        <w:pStyle w:val="PL"/>
      </w:pPr>
      <w:r w:rsidRPr="00FD0425">
        <w:t>PDCPSNLength ::= SEQUENCE {</w:t>
      </w:r>
    </w:p>
    <w:p w14:paraId="08C50F3E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ulPDCPSNLength</w:t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t>ENUMERATED {v12bits, v18bits, ...},</w:t>
      </w:r>
    </w:p>
    <w:p w14:paraId="0AE67C04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47306B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</w:t>
      </w:r>
      <w:r w:rsidRPr="00FD0425">
        <w:t>tainer { {PDCPSNLength-ExtIEs} }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OPTIONAL</w:t>
      </w:r>
      <w:r w:rsidRPr="00FD0425">
        <w:t>,</w:t>
      </w:r>
    </w:p>
    <w:p w14:paraId="279F13C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CC77E69" w14:textId="77777777" w:rsidR="00527916" w:rsidRPr="00FD0425" w:rsidRDefault="00527916" w:rsidP="00527916">
      <w:pPr>
        <w:pStyle w:val="PL"/>
      </w:pPr>
      <w:r w:rsidRPr="00FD0425">
        <w:t>}</w:t>
      </w:r>
    </w:p>
    <w:p w14:paraId="2C493AF1" w14:textId="77777777" w:rsidR="00527916" w:rsidRPr="00FD0425" w:rsidRDefault="00527916" w:rsidP="00527916">
      <w:pPr>
        <w:pStyle w:val="PL"/>
      </w:pPr>
    </w:p>
    <w:p w14:paraId="1066FD4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PDCPSNLength-ExtIEs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5A0E67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5B6BE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EA7C9B4" w14:textId="77777777" w:rsidR="00527916" w:rsidRPr="00FD0425" w:rsidRDefault="00527916" w:rsidP="00527916">
      <w:pPr>
        <w:pStyle w:val="PL"/>
      </w:pPr>
    </w:p>
    <w:p w14:paraId="05F1EBB7" w14:textId="77777777" w:rsidR="00527916" w:rsidRPr="00FD0425" w:rsidRDefault="00527916" w:rsidP="00527916">
      <w:pPr>
        <w:pStyle w:val="PL"/>
      </w:pPr>
    </w:p>
    <w:p w14:paraId="2CEC7F8F" w14:textId="77777777" w:rsidR="00527916" w:rsidRPr="00FD0425" w:rsidRDefault="00527916" w:rsidP="00527916">
      <w:pPr>
        <w:pStyle w:val="PL"/>
      </w:pPr>
    </w:p>
    <w:p w14:paraId="07E64DA5" w14:textId="77777777" w:rsidR="00527916" w:rsidRPr="00FD0425" w:rsidRDefault="00527916" w:rsidP="00527916">
      <w:pPr>
        <w:pStyle w:val="PL"/>
        <w:rPr>
          <w:snapToGrid w:val="0"/>
        </w:rPr>
      </w:pPr>
      <w:bookmarkStart w:id="230" w:name="_Hlk513990763"/>
      <w:r w:rsidRPr="00FD0425">
        <w:rPr>
          <w:snapToGrid w:val="0"/>
        </w:rPr>
        <w:t>PDUSessionAggregateMaximumBitRate ::= SEQUENCE {</w:t>
      </w:r>
    </w:p>
    <w:p w14:paraId="293D6B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44CA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7AA34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644181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17F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759A2" w14:textId="77777777" w:rsidR="00527916" w:rsidRPr="00FD0425" w:rsidRDefault="00527916" w:rsidP="00527916">
      <w:pPr>
        <w:pStyle w:val="PL"/>
        <w:rPr>
          <w:snapToGrid w:val="0"/>
        </w:rPr>
      </w:pPr>
    </w:p>
    <w:p w14:paraId="278656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7CE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7A63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391C1D" w14:textId="77777777" w:rsidR="00527916" w:rsidRPr="00FD0425" w:rsidRDefault="00527916" w:rsidP="00527916">
      <w:pPr>
        <w:pStyle w:val="PL"/>
        <w:rPr>
          <w:snapToGrid w:val="0"/>
        </w:rPr>
      </w:pPr>
    </w:p>
    <w:p w14:paraId="6CF8506F" w14:textId="77777777" w:rsidR="00527916" w:rsidRPr="00FD0425" w:rsidRDefault="00527916" w:rsidP="00527916">
      <w:pPr>
        <w:pStyle w:val="PL"/>
        <w:rPr>
          <w:snapToGrid w:val="0"/>
        </w:rPr>
      </w:pPr>
    </w:p>
    <w:p w14:paraId="0D32B29B" w14:textId="77777777" w:rsidR="00527916" w:rsidRPr="00FD0425" w:rsidRDefault="00527916" w:rsidP="00527916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>)) OF PDUSession</w:t>
      </w:r>
      <w:r w:rsidRPr="00FD0425">
        <w:t>-ID</w:t>
      </w:r>
    </w:p>
    <w:p w14:paraId="6CFA9695" w14:textId="77777777" w:rsidR="00527916" w:rsidRPr="00FD0425" w:rsidRDefault="00527916" w:rsidP="00527916">
      <w:pPr>
        <w:pStyle w:val="PL"/>
      </w:pPr>
    </w:p>
    <w:p w14:paraId="646FCDC2" w14:textId="77777777" w:rsidR="00527916" w:rsidRPr="00FD0425" w:rsidRDefault="00527916" w:rsidP="00527916">
      <w:pPr>
        <w:pStyle w:val="PL"/>
      </w:pPr>
    </w:p>
    <w:p w14:paraId="30358097" w14:textId="77777777" w:rsidR="00527916" w:rsidRPr="00FD0425" w:rsidRDefault="00527916" w:rsidP="00527916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>)) OF PDUSession</w:t>
      </w:r>
      <w:r w:rsidRPr="00FD0425">
        <w:t>-List-withCause-Item</w:t>
      </w:r>
    </w:p>
    <w:p w14:paraId="0F92F707" w14:textId="77777777" w:rsidR="00527916" w:rsidRPr="00FD0425" w:rsidRDefault="00527916" w:rsidP="00527916">
      <w:pPr>
        <w:pStyle w:val="PL"/>
        <w:rPr>
          <w:snapToGrid w:val="0"/>
        </w:rPr>
      </w:pPr>
    </w:p>
    <w:p w14:paraId="141B76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</w:t>
      </w:r>
      <w:r w:rsidRPr="00FD0425">
        <w:t>-List-withCause-Item ::= SEQUENCE {</w:t>
      </w:r>
    </w:p>
    <w:p w14:paraId="7CA48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F01D724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A75F0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</w:t>
      </w:r>
      <w:r w:rsidRPr="00FD0425">
        <w:t>-List-withCause-Item-ExtIEs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3F4D53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2A5C5F4" w14:textId="77777777" w:rsidR="00527916" w:rsidRPr="00FD0425" w:rsidRDefault="00527916" w:rsidP="00527916">
      <w:pPr>
        <w:pStyle w:val="PL"/>
      </w:pPr>
      <w:r w:rsidRPr="00FD0425">
        <w:t>}</w:t>
      </w:r>
    </w:p>
    <w:p w14:paraId="7CA7E30D" w14:textId="77777777" w:rsidR="00527916" w:rsidRPr="00FD0425" w:rsidRDefault="00527916" w:rsidP="00527916">
      <w:pPr>
        <w:pStyle w:val="PL"/>
      </w:pPr>
    </w:p>
    <w:p w14:paraId="4FBE598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</w:t>
      </w:r>
      <w:r w:rsidRPr="00FD0425">
        <w:t xml:space="preserve">-List-withCause-Item-ExtIEs </w:t>
      </w:r>
      <w:r w:rsidRPr="00FD0425">
        <w:rPr>
          <w:snapToGrid w:val="0"/>
          <w:lang w:eastAsia="zh-CN"/>
        </w:rPr>
        <w:t>XNAP-PROTOCOL-EXTENSION ::= {</w:t>
      </w:r>
    </w:p>
    <w:p w14:paraId="547CF7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9201A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B4D8D3" w14:textId="77777777" w:rsidR="00527916" w:rsidRPr="00FD0425" w:rsidRDefault="00527916" w:rsidP="00527916">
      <w:pPr>
        <w:pStyle w:val="PL"/>
      </w:pPr>
    </w:p>
    <w:p w14:paraId="17EEE661" w14:textId="77777777" w:rsidR="00527916" w:rsidRPr="00FD0425" w:rsidRDefault="00527916" w:rsidP="00527916">
      <w:pPr>
        <w:pStyle w:val="PL"/>
        <w:rPr>
          <w:snapToGrid w:val="0"/>
        </w:rPr>
      </w:pPr>
    </w:p>
    <w:p w14:paraId="4308D4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</w:p>
    <w:p w14:paraId="44DC8E90" w14:textId="77777777" w:rsidR="00527916" w:rsidRPr="00FD0425" w:rsidRDefault="00527916" w:rsidP="00527916">
      <w:pPr>
        <w:pStyle w:val="PL"/>
      </w:pPr>
      <w:r w:rsidRPr="00FD0425">
        <w:lastRenderedPageBreak/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5C5612B0" w14:textId="77777777" w:rsidR="00527916" w:rsidRPr="00FD0425" w:rsidRDefault="00527916" w:rsidP="00527916">
      <w:pPr>
        <w:pStyle w:val="PL"/>
        <w:rPr>
          <w:snapToGrid w:val="0"/>
        </w:rPr>
      </w:pPr>
    </w:p>
    <w:p w14:paraId="6D17C4C0" w14:textId="77777777" w:rsidR="00527916" w:rsidRPr="00FD0425" w:rsidRDefault="00527916" w:rsidP="00527916">
      <w:pPr>
        <w:pStyle w:val="PL"/>
      </w:pPr>
      <w:r w:rsidRPr="00FD0425">
        <w:t>PDUSession-List-withDataForwardingFromTarget-Item ::= SEQUENCE {</w:t>
      </w:r>
    </w:p>
    <w:p w14:paraId="43E3D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138FC7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>,</w:t>
      </w:r>
    </w:p>
    <w:p w14:paraId="647F78F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9518ED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8E20E39" w14:textId="77777777" w:rsidR="00527916" w:rsidRPr="00FD0425" w:rsidRDefault="00527916" w:rsidP="00527916">
      <w:pPr>
        <w:pStyle w:val="PL"/>
      </w:pPr>
      <w:r w:rsidRPr="00FD0425">
        <w:t>}</w:t>
      </w:r>
    </w:p>
    <w:p w14:paraId="3348700F" w14:textId="77777777" w:rsidR="00527916" w:rsidRPr="00FD0425" w:rsidRDefault="00527916" w:rsidP="00527916">
      <w:pPr>
        <w:pStyle w:val="PL"/>
      </w:pPr>
    </w:p>
    <w:p w14:paraId="7CFFB0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snapToGrid w:val="0"/>
          <w:lang w:eastAsia="zh-CN"/>
        </w:rPr>
        <w:t>XNAP-PROTOCOL-EXTENSION ::= {</w:t>
      </w:r>
    </w:p>
    <w:p w14:paraId="782838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id-DRB-IDs-takenintouse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DRB-List</w:t>
      </w:r>
      <w:r w:rsidRPr="00FD0425">
        <w:rPr>
          <w:snapToGrid w:val="0"/>
          <w:lang w:eastAsia="zh-CN"/>
        </w:rPr>
        <w:tab/>
        <w:t>PRESENCE optional},</w:t>
      </w:r>
    </w:p>
    <w:p w14:paraId="39FD24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5BC74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EF8EB79" w14:textId="77777777" w:rsidR="00527916" w:rsidRPr="00FD0425" w:rsidRDefault="00527916" w:rsidP="00527916">
      <w:pPr>
        <w:pStyle w:val="PL"/>
      </w:pPr>
    </w:p>
    <w:p w14:paraId="6E6E6462" w14:textId="77777777" w:rsidR="00527916" w:rsidRPr="00FD0425" w:rsidRDefault="00527916" w:rsidP="00527916">
      <w:pPr>
        <w:pStyle w:val="PL"/>
        <w:rPr>
          <w:snapToGrid w:val="0"/>
        </w:rPr>
      </w:pPr>
    </w:p>
    <w:p w14:paraId="1C0E05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</w:p>
    <w:p w14:paraId="60EB6533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1963B48" w14:textId="77777777" w:rsidR="00527916" w:rsidRPr="00FD0425" w:rsidRDefault="00527916" w:rsidP="00527916">
      <w:pPr>
        <w:pStyle w:val="PL"/>
        <w:rPr>
          <w:snapToGrid w:val="0"/>
        </w:rPr>
      </w:pPr>
    </w:p>
    <w:p w14:paraId="3B6D0642" w14:textId="77777777" w:rsidR="00527916" w:rsidRPr="00FD0425" w:rsidRDefault="00527916" w:rsidP="00527916">
      <w:pPr>
        <w:pStyle w:val="PL"/>
      </w:pPr>
      <w:r w:rsidRPr="00FD0425">
        <w:t>PDUSession-List-withDataForwardingRequest-Item ::= SEQUENCE {</w:t>
      </w:r>
    </w:p>
    <w:p w14:paraId="6095E8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1FD68AC" w14:textId="77777777" w:rsidR="00527916" w:rsidRPr="00FD0425" w:rsidRDefault="00527916" w:rsidP="00527916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1A5901D" w14:textId="77777777" w:rsidR="00527916" w:rsidRPr="00FD0425" w:rsidRDefault="00527916" w:rsidP="00527916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96654D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B920B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C294CAC" w14:textId="77777777" w:rsidR="00527916" w:rsidRPr="00FD0425" w:rsidRDefault="00527916" w:rsidP="00527916">
      <w:pPr>
        <w:pStyle w:val="PL"/>
      </w:pPr>
      <w:r w:rsidRPr="00FD0425">
        <w:t>}</w:t>
      </w:r>
    </w:p>
    <w:p w14:paraId="676F38CD" w14:textId="77777777" w:rsidR="00527916" w:rsidRPr="00FD0425" w:rsidRDefault="00527916" w:rsidP="00527916">
      <w:pPr>
        <w:pStyle w:val="PL"/>
      </w:pPr>
    </w:p>
    <w:p w14:paraId="30E2F3E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snapToGrid w:val="0"/>
          <w:lang w:eastAsia="zh-CN"/>
        </w:rPr>
        <w:t>XNAP-PROTOCOL-EXTENSION ::= {</w:t>
      </w:r>
    </w:p>
    <w:p w14:paraId="0DB3C02F" w14:textId="77777777" w:rsidR="00527916" w:rsidRDefault="00527916" w:rsidP="00527916">
      <w:pPr>
        <w:pStyle w:val="PL"/>
      </w:pPr>
      <w:r w:rsidRPr="00FD0425">
        <w:rPr>
          <w:snapToGrid w:val="0"/>
          <w:lang w:eastAsia="zh-CN"/>
        </w:rPr>
        <w:tab/>
        <w:t>{</w:t>
      </w:r>
      <w:r>
        <w:rPr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 xml:space="preserve">CRITICALITY </w:t>
      </w:r>
      <w:r>
        <w:rPr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PRESENCE optional}</w:t>
      </w:r>
      <w:r w:rsidRPr="00FD0425">
        <w:t>,</w:t>
      </w:r>
    </w:p>
    <w:p w14:paraId="43E087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17C269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847793F" w14:textId="77777777" w:rsidR="00527916" w:rsidRPr="00FD0425" w:rsidRDefault="00527916" w:rsidP="00527916">
      <w:pPr>
        <w:pStyle w:val="PL"/>
      </w:pPr>
    </w:p>
    <w:p w14:paraId="09031518" w14:textId="77777777" w:rsidR="00527916" w:rsidRPr="00FD0425" w:rsidRDefault="00527916" w:rsidP="00527916">
      <w:pPr>
        <w:pStyle w:val="PL"/>
        <w:rPr>
          <w:snapToGrid w:val="0"/>
        </w:rPr>
      </w:pPr>
    </w:p>
    <w:bookmarkEnd w:id="230"/>
    <w:p w14:paraId="564CFDD4" w14:textId="77777777" w:rsidR="00527916" w:rsidRPr="00FD0425" w:rsidRDefault="00527916" w:rsidP="00527916">
      <w:pPr>
        <w:pStyle w:val="PL"/>
        <w:rPr>
          <w:snapToGrid w:val="0"/>
        </w:rPr>
      </w:pPr>
    </w:p>
    <w:p w14:paraId="62B28C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686DB" w14:textId="77777777" w:rsidR="00527916" w:rsidRPr="00FD0425" w:rsidRDefault="00527916" w:rsidP="00527916">
      <w:pPr>
        <w:pStyle w:val="PL"/>
      </w:pPr>
      <w:r w:rsidRPr="00FD0425">
        <w:t>--</w:t>
      </w:r>
    </w:p>
    <w:p w14:paraId="53607A97" w14:textId="77777777" w:rsidR="00527916" w:rsidRPr="00FD0425" w:rsidRDefault="00527916" w:rsidP="00527916">
      <w:pPr>
        <w:pStyle w:val="PL"/>
        <w:outlineLvl w:val="4"/>
      </w:pPr>
      <w:r w:rsidRPr="00FD0425">
        <w:t>-- PDU Session related message level IEs BEGIN</w:t>
      </w:r>
    </w:p>
    <w:p w14:paraId="374BD696" w14:textId="77777777" w:rsidR="00527916" w:rsidRPr="00FD0425" w:rsidRDefault="00527916" w:rsidP="00527916">
      <w:pPr>
        <w:pStyle w:val="PL"/>
      </w:pPr>
      <w:r w:rsidRPr="00FD0425">
        <w:t>--</w:t>
      </w:r>
    </w:p>
    <w:p w14:paraId="737409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44833" w14:textId="77777777" w:rsidR="00527916" w:rsidRPr="00FD0425" w:rsidRDefault="00527916" w:rsidP="00527916">
      <w:pPr>
        <w:pStyle w:val="PL"/>
        <w:rPr>
          <w:snapToGrid w:val="0"/>
        </w:rPr>
      </w:pPr>
    </w:p>
    <w:p w14:paraId="64A2A5EA" w14:textId="77777777" w:rsidR="00527916" w:rsidRPr="00FD0425" w:rsidRDefault="00527916" w:rsidP="00527916">
      <w:pPr>
        <w:pStyle w:val="PL"/>
        <w:rPr>
          <w:snapToGrid w:val="0"/>
        </w:rPr>
      </w:pPr>
    </w:p>
    <w:p w14:paraId="4EC3F6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D81755" w14:textId="77777777" w:rsidR="00527916" w:rsidRPr="00FD0425" w:rsidRDefault="00527916" w:rsidP="00527916">
      <w:pPr>
        <w:pStyle w:val="PL"/>
      </w:pPr>
      <w:r w:rsidRPr="00FD0425">
        <w:t>--</w:t>
      </w:r>
    </w:p>
    <w:p w14:paraId="53040A38" w14:textId="77777777" w:rsidR="00527916" w:rsidRPr="00FD0425" w:rsidRDefault="00527916" w:rsidP="00527916">
      <w:pPr>
        <w:pStyle w:val="PL"/>
        <w:outlineLvl w:val="5"/>
      </w:pPr>
      <w:r w:rsidRPr="00FD0425">
        <w:t>-- PDU Session Resources Admitted List</w:t>
      </w:r>
    </w:p>
    <w:p w14:paraId="5D08E739" w14:textId="77777777" w:rsidR="00527916" w:rsidRPr="00FD0425" w:rsidRDefault="00527916" w:rsidP="00527916">
      <w:pPr>
        <w:pStyle w:val="PL"/>
      </w:pPr>
      <w:r w:rsidRPr="00FD0425">
        <w:t>--</w:t>
      </w:r>
    </w:p>
    <w:p w14:paraId="399B70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3B2680" w14:textId="77777777" w:rsidR="00527916" w:rsidRPr="00FD0425" w:rsidRDefault="00527916" w:rsidP="00527916">
      <w:pPr>
        <w:pStyle w:val="PL"/>
        <w:rPr>
          <w:snapToGrid w:val="0"/>
        </w:rPr>
      </w:pPr>
    </w:p>
    <w:p w14:paraId="4740C794" w14:textId="77777777" w:rsidR="00527916" w:rsidRPr="00FD0425" w:rsidRDefault="00527916" w:rsidP="00527916">
      <w:pPr>
        <w:pStyle w:val="PL"/>
        <w:rPr>
          <w:snapToGrid w:val="0"/>
        </w:rPr>
      </w:pPr>
    </w:p>
    <w:p w14:paraId="1B3552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67B495B8" w14:textId="77777777" w:rsidR="00527916" w:rsidRPr="00FD0425" w:rsidRDefault="00527916" w:rsidP="00527916">
      <w:pPr>
        <w:pStyle w:val="PL"/>
        <w:rPr>
          <w:snapToGrid w:val="0"/>
        </w:rPr>
      </w:pPr>
    </w:p>
    <w:p w14:paraId="15E0AB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671A91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13ACA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4789C8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BD689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6D2E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9B17B7" w14:textId="77777777" w:rsidR="00527916" w:rsidRPr="00FD0425" w:rsidRDefault="00527916" w:rsidP="00527916">
      <w:pPr>
        <w:pStyle w:val="PL"/>
        <w:rPr>
          <w:snapToGrid w:val="0"/>
        </w:rPr>
      </w:pPr>
    </w:p>
    <w:p w14:paraId="53E994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42F5EE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C96E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AE2FBC" w14:textId="77777777" w:rsidR="00527916" w:rsidRPr="00FD0425" w:rsidRDefault="00527916" w:rsidP="00527916">
      <w:pPr>
        <w:pStyle w:val="PL"/>
        <w:rPr>
          <w:snapToGrid w:val="0"/>
        </w:rPr>
      </w:pPr>
    </w:p>
    <w:p w14:paraId="3E69FC10" w14:textId="77777777" w:rsidR="00527916" w:rsidRPr="00FD0425" w:rsidRDefault="00527916" w:rsidP="00527916">
      <w:pPr>
        <w:pStyle w:val="PL"/>
        <w:rPr>
          <w:snapToGrid w:val="0"/>
        </w:rPr>
      </w:pPr>
    </w:p>
    <w:p w14:paraId="02F7D7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7915A2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1282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372995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4CDE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0F17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16F472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DBEF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80F97E" w14:textId="77777777" w:rsidR="00527916" w:rsidRPr="00FD0425" w:rsidRDefault="00527916" w:rsidP="00527916">
      <w:pPr>
        <w:pStyle w:val="PL"/>
        <w:rPr>
          <w:snapToGrid w:val="0"/>
        </w:rPr>
      </w:pPr>
    </w:p>
    <w:p w14:paraId="48F01C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3E7DAB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762DF2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C33F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780464" w14:textId="77777777" w:rsidR="00527916" w:rsidRPr="00FD0425" w:rsidRDefault="00527916" w:rsidP="00527916">
      <w:pPr>
        <w:pStyle w:val="PL"/>
        <w:rPr>
          <w:snapToGrid w:val="0"/>
        </w:rPr>
      </w:pPr>
    </w:p>
    <w:p w14:paraId="534D715B" w14:textId="77777777" w:rsidR="00527916" w:rsidRPr="00FD0425" w:rsidRDefault="00527916" w:rsidP="00527916">
      <w:pPr>
        <w:pStyle w:val="PL"/>
        <w:rPr>
          <w:snapToGrid w:val="0"/>
        </w:rPr>
      </w:pPr>
    </w:p>
    <w:p w14:paraId="5D0281CE" w14:textId="77777777" w:rsidR="00527916" w:rsidRPr="00FD0425" w:rsidRDefault="00527916" w:rsidP="00527916">
      <w:pPr>
        <w:pStyle w:val="PL"/>
        <w:rPr>
          <w:snapToGrid w:val="0"/>
        </w:rPr>
      </w:pPr>
      <w:bookmarkStart w:id="231" w:name="_Hlk513990804"/>
      <w:r w:rsidRPr="00FD0425">
        <w:rPr>
          <w:snapToGrid w:val="0"/>
        </w:rPr>
        <w:t>-- **************************************************************</w:t>
      </w:r>
    </w:p>
    <w:p w14:paraId="443A9C32" w14:textId="77777777" w:rsidR="00527916" w:rsidRPr="00FD0425" w:rsidRDefault="00527916" w:rsidP="00527916">
      <w:pPr>
        <w:pStyle w:val="PL"/>
      </w:pPr>
      <w:r w:rsidRPr="00FD0425">
        <w:t>--</w:t>
      </w:r>
    </w:p>
    <w:p w14:paraId="1786F445" w14:textId="77777777" w:rsidR="00527916" w:rsidRPr="00FD0425" w:rsidRDefault="00527916" w:rsidP="00527916">
      <w:pPr>
        <w:pStyle w:val="PL"/>
        <w:outlineLvl w:val="5"/>
      </w:pPr>
      <w:r w:rsidRPr="00FD0425">
        <w:t>-- PDU Session Resources Not Admitted List</w:t>
      </w:r>
    </w:p>
    <w:p w14:paraId="2F55C732" w14:textId="77777777" w:rsidR="00527916" w:rsidRPr="00FD0425" w:rsidRDefault="00527916" w:rsidP="00527916">
      <w:pPr>
        <w:pStyle w:val="PL"/>
      </w:pPr>
      <w:r w:rsidRPr="00FD0425">
        <w:t>--</w:t>
      </w:r>
    </w:p>
    <w:p w14:paraId="08C791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2A4D09" w14:textId="77777777" w:rsidR="00527916" w:rsidRPr="00FD0425" w:rsidRDefault="00527916" w:rsidP="00527916">
      <w:pPr>
        <w:pStyle w:val="PL"/>
        <w:rPr>
          <w:snapToGrid w:val="0"/>
        </w:rPr>
      </w:pPr>
    </w:p>
    <w:p w14:paraId="50DA4F06" w14:textId="77777777" w:rsidR="00527916" w:rsidRPr="00FD0425" w:rsidRDefault="00527916" w:rsidP="00527916">
      <w:pPr>
        <w:pStyle w:val="PL"/>
        <w:rPr>
          <w:snapToGrid w:val="0"/>
        </w:rPr>
      </w:pPr>
    </w:p>
    <w:p w14:paraId="62168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PDUSessionResourcesNotAdmitted-List</w:t>
      </w:r>
      <w:bookmarkEnd w:id="231"/>
      <w:r w:rsidRPr="00FD0425">
        <w:rPr>
          <w:snapToGrid w:val="0"/>
        </w:rPr>
        <w:t xml:space="preserve">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14C57BC8" w14:textId="77777777" w:rsidR="00527916" w:rsidRPr="00FD0425" w:rsidRDefault="00527916" w:rsidP="00527916">
      <w:pPr>
        <w:pStyle w:val="PL"/>
        <w:rPr>
          <w:snapToGrid w:val="0"/>
        </w:rPr>
      </w:pPr>
    </w:p>
    <w:p w14:paraId="772A608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PDUSessionResourcesNotAdmitted-Item</w:t>
      </w:r>
      <w:r w:rsidRPr="00FD0425">
        <w:t xml:space="preserve"> ::= SEQUENCE {</w:t>
      </w:r>
    </w:p>
    <w:p w14:paraId="2FC5EF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789FCD8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B5E19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PDUSessionResourcesNotAdmitted-Item</w:t>
      </w:r>
      <w:r w:rsidRPr="00FD0425">
        <w:rPr>
          <w:snapToGrid w:val="0"/>
          <w:lang w:eastAsia="zh-CN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39CC9C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F6BD27" w14:textId="77777777" w:rsidR="00527916" w:rsidRPr="00FD0425" w:rsidRDefault="00527916" w:rsidP="00527916">
      <w:pPr>
        <w:pStyle w:val="PL"/>
      </w:pPr>
      <w:r w:rsidRPr="00FD0425">
        <w:t>}</w:t>
      </w:r>
    </w:p>
    <w:p w14:paraId="54C3486D" w14:textId="77777777" w:rsidR="00527916" w:rsidRPr="00FD0425" w:rsidRDefault="00527916" w:rsidP="00527916">
      <w:pPr>
        <w:pStyle w:val="PL"/>
      </w:pPr>
    </w:p>
    <w:p w14:paraId="62BE4D7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PDUSessionResourcesNotAdmitted-Item</w:t>
      </w:r>
      <w:r w:rsidRPr="00FD0425">
        <w:rPr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9AEE6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5CFE0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2DEC5D3" w14:textId="77777777" w:rsidR="00527916" w:rsidRPr="00FD0425" w:rsidRDefault="00527916" w:rsidP="00527916">
      <w:pPr>
        <w:pStyle w:val="PL"/>
        <w:rPr>
          <w:snapToGrid w:val="0"/>
        </w:rPr>
      </w:pPr>
    </w:p>
    <w:p w14:paraId="0757DD10" w14:textId="77777777" w:rsidR="00527916" w:rsidRPr="00FD0425" w:rsidRDefault="00527916" w:rsidP="00527916">
      <w:pPr>
        <w:pStyle w:val="PL"/>
      </w:pPr>
    </w:p>
    <w:p w14:paraId="50C86523" w14:textId="77777777" w:rsidR="00527916" w:rsidRPr="00FD0425" w:rsidRDefault="00527916" w:rsidP="00527916">
      <w:pPr>
        <w:pStyle w:val="PL"/>
        <w:rPr>
          <w:snapToGrid w:val="0"/>
        </w:rPr>
      </w:pPr>
      <w:bookmarkStart w:id="232" w:name="_Hlk513990739"/>
      <w:r w:rsidRPr="00FD0425">
        <w:rPr>
          <w:snapToGrid w:val="0"/>
        </w:rPr>
        <w:t>-- **************************************************************</w:t>
      </w:r>
    </w:p>
    <w:p w14:paraId="32DCBDA4" w14:textId="77777777" w:rsidR="00527916" w:rsidRPr="00FD0425" w:rsidRDefault="00527916" w:rsidP="00527916">
      <w:pPr>
        <w:pStyle w:val="PL"/>
      </w:pPr>
      <w:r w:rsidRPr="00FD0425">
        <w:t>--</w:t>
      </w:r>
    </w:p>
    <w:p w14:paraId="596412D2" w14:textId="77777777" w:rsidR="00527916" w:rsidRPr="00FD0425" w:rsidRDefault="00527916" w:rsidP="00527916">
      <w:pPr>
        <w:pStyle w:val="PL"/>
        <w:outlineLvl w:val="5"/>
      </w:pPr>
      <w:r w:rsidRPr="00FD0425">
        <w:t>-- PDU Session Resources To Be Setup List</w:t>
      </w:r>
    </w:p>
    <w:p w14:paraId="6F32DEBF" w14:textId="77777777" w:rsidR="00527916" w:rsidRPr="00FD0425" w:rsidRDefault="00527916" w:rsidP="00527916">
      <w:pPr>
        <w:pStyle w:val="PL"/>
      </w:pPr>
      <w:r w:rsidRPr="00FD0425">
        <w:t>--</w:t>
      </w:r>
    </w:p>
    <w:p w14:paraId="0D984B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873A09" w14:textId="77777777" w:rsidR="00527916" w:rsidRPr="00FD0425" w:rsidRDefault="00527916" w:rsidP="00527916">
      <w:pPr>
        <w:pStyle w:val="PL"/>
        <w:rPr>
          <w:snapToGrid w:val="0"/>
        </w:rPr>
      </w:pPr>
    </w:p>
    <w:p w14:paraId="2CCA2737" w14:textId="77777777" w:rsidR="00527916" w:rsidRPr="00FD0425" w:rsidRDefault="00527916" w:rsidP="00527916">
      <w:pPr>
        <w:pStyle w:val="PL"/>
        <w:rPr>
          <w:snapToGrid w:val="0"/>
        </w:rPr>
      </w:pPr>
    </w:p>
    <w:p w14:paraId="624F28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</w:t>
      </w:r>
      <w:bookmarkEnd w:id="232"/>
      <w:r w:rsidRPr="00FD0425">
        <w:rPr>
          <w:snapToGrid w:val="0"/>
        </w:rPr>
        <w:t xml:space="preserve">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11CF717D" w14:textId="77777777" w:rsidR="00527916" w:rsidRPr="00FD0425" w:rsidRDefault="00527916" w:rsidP="00527916">
      <w:pPr>
        <w:pStyle w:val="PL"/>
        <w:rPr>
          <w:snapToGrid w:val="0"/>
        </w:rPr>
      </w:pPr>
    </w:p>
    <w:p w14:paraId="5E4174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101552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D0438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45EF0A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7E6CF8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3581B1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bookmarkStart w:id="233" w:name="_Hlk525922913"/>
      <w:r w:rsidRPr="00FD0425">
        <w:t>UPTransportLayerInformation</w:t>
      </w:r>
      <w:bookmarkEnd w:id="233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B8B01A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securityIndication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ECB7DD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FA8A6CF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1422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636A1D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F37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02DDE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AD06E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3373E3" w14:textId="77777777" w:rsidR="00527916" w:rsidRPr="00FD0425" w:rsidRDefault="00527916" w:rsidP="00527916">
      <w:pPr>
        <w:pStyle w:val="PL"/>
        <w:rPr>
          <w:snapToGrid w:val="0"/>
        </w:rPr>
      </w:pPr>
    </w:p>
    <w:p w14:paraId="25F1A1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41C9F9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7C7E6ACC" w14:textId="77777777" w:rsidR="00527916" w:rsidRPr="00BF4347" w:rsidRDefault="00527916" w:rsidP="00527916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8D41B95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bookmarkStart w:id="234" w:name="_Hlk44462442"/>
      <w:r w:rsidRPr="007E6716">
        <w:rPr>
          <w:snapToGrid w:val="0"/>
        </w:rPr>
        <w:t>|</w:t>
      </w:r>
    </w:p>
    <w:bookmarkEnd w:id="234"/>
    <w:p w14:paraId="1C32E631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67B5AF14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00A84D5" w14:textId="77777777" w:rsidR="00527916" w:rsidRPr="00FD0425" w:rsidRDefault="00527916" w:rsidP="00527916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6E96AE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5BCDC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76D31D" w14:textId="77777777" w:rsidR="00527916" w:rsidRPr="00FD0425" w:rsidRDefault="00527916" w:rsidP="00527916">
      <w:pPr>
        <w:pStyle w:val="PL"/>
      </w:pPr>
    </w:p>
    <w:p w14:paraId="3E8DED61" w14:textId="77777777" w:rsidR="00527916" w:rsidRPr="00FD0425" w:rsidRDefault="00527916" w:rsidP="00527916">
      <w:pPr>
        <w:pStyle w:val="PL"/>
      </w:pPr>
    </w:p>
    <w:p w14:paraId="65D88704" w14:textId="77777777" w:rsidR="00527916" w:rsidRPr="00FD0425" w:rsidRDefault="00527916" w:rsidP="00527916">
      <w:pPr>
        <w:pStyle w:val="PL"/>
        <w:rPr>
          <w:snapToGrid w:val="0"/>
        </w:rPr>
      </w:pPr>
      <w:bookmarkStart w:id="235" w:name="_Hlk515434045"/>
      <w:r w:rsidRPr="00FD0425">
        <w:rPr>
          <w:snapToGrid w:val="0"/>
        </w:rPr>
        <w:t>-- **************************************************************</w:t>
      </w:r>
    </w:p>
    <w:p w14:paraId="3EC08A0E" w14:textId="77777777" w:rsidR="00527916" w:rsidRPr="00FD0425" w:rsidRDefault="00527916" w:rsidP="00527916">
      <w:pPr>
        <w:pStyle w:val="PL"/>
      </w:pPr>
      <w:r w:rsidRPr="00FD0425">
        <w:t>--</w:t>
      </w:r>
    </w:p>
    <w:p w14:paraId="7B7D209C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Info - SN terminated</w:t>
      </w:r>
    </w:p>
    <w:p w14:paraId="0A590599" w14:textId="77777777" w:rsidR="00527916" w:rsidRPr="00FD0425" w:rsidRDefault="00527916" w:rsidP="00527916">
      <w:pPr>
        <w:pStyle w:val="PL"/>
      </w:pPr>
      <w:r w:rsidRPr="00FD0425">
        <w:t>--</w:t>
      </w:r>
    </w:p>
    <w:p w14:paraId="14387B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5D56B9A" w14:textId="77777777" w:rsidR="00527916" w:rsidRPr="00FD0425" w:rsidRDefault="00527916" w:rsidP="00527916">
      <w:pPr>
        <w:pStyle w:val="PL"/>
        <w:rPr>
          <w:snapToGrid w:val="0"/>
        </w:rPr>
      </w:pPr>
    </w:p>
    <w:p w14:paraId="778DD087" w14:textId="77777777" w:rsidR="00527916" w:rsidRPr="00FD0425" w:rsidRDefault="00527916" w:rsidP="00527916">
      <w:pPr>
        <w:pStyle w:val="PL"/>
        <w:rPr>
          <w:snapToGrid w:val="0"/>
        </w:rPr>
      </w:pPr>
    </w:p>
    <w:p w14:paraId="1685C6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 ::= SEQUENCE {</w:t>
      </w:r>
    </w:p>
    <w:p w14:paraId="25126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4E81ED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69876E3E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B9D38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989DF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53C70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securityIndication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0808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65439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8E76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682945" w14:textId="77777777" w:rsidR="00527916" w:rsidRPr="00FD0425" w:rsidRDefault="00527916" w:rsidP="00527916">
      <w:pPr>
        <w:pStyle w:val="PL"/>
        <w:rPr>
          <w:snapToGrid w:val="0"/>
        </w:rPr>
      </w:pPr>
    </w:p>
    <w:p w14:paraId="7003E8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0F585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128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05E2D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807DC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0A456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B86FCB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49A661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24AE682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E79C9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34A0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0F5582" w14:textId="77777777" w:rsidR="00527916" w:rsidRPr="00FD0425" w:rsidRDefault="00527916" w:rsidP="00527916">
      <w:pPr>
        <w:pStyle w:val="PL"/>
      </w:pPr>
    </w:p>
    <w:p w14:paraId="06501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4A93A5C0" w14:textId="77777777" w:rsidR="00527916" w:rsidRPr="00FD0425" w:rsidRDefault="00527916" w:rsidP="00527916">
      <w:pPr>
        <w:pStyle w:val="PL"/>
      </w:pPr>
    </w:p>
    <w:p w14:paraId="1D4A88A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4F69103C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0CA0B607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0C73D10F" w14:textId="77777777" w:rsidR="00527916" w:rsidRPr="00FD0425" w:rsidRDefault="00527916" w:rsidP="00527916">
      <w:pPr>
        <w:pStyle w:val="PL"/>
      </w:pPr>
      <w:r w:rsidRPr="00FD0425">
        <w:tab/>
        <w:t>offeredGBRQoSFlowInfo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27ED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60DD0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7146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AF08F2" w14:textId="77777777" w:rsidR="00527916" w:rsidRPr="00FD0425" w:rsidRDefault="00527916" w:rsidP="00527916">
      <w:pPr>
        <w:pStyle w:val="PL"/>
        <w:rPr>
          <w:snapToGrid w:val="0"/>
        </w:rPr>
      </w:pPr>
    </w:p>
    <w:p w14:paraId="3AF6F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2F1AEC04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36DD131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3352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F286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CF3D3" w14:textId="77777777" w:rsidR="00527916" w:rsidRPr="00FD0425" w:rsidRDefault="00527916" w:rsidP="00527916">
      <w:pPr>
        <w:pStyle w:val="PL"/>
      </w:pPr>
    </w:p>
    <w:p w14:paraId="4392C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A38C9D" w14:textId="77777777" w:rsidR="00527916" w:rsidRPr="00FD0425" w:rsidRDefault="00527916" w:rsidP="00527916">
      <w:pPr>
        <w:pStyle w:val="PL"/>
      </w:pPr>
      <w:r w:rsidRPr="00FD0425">
        <w:t>--</w:t>
      </w:r>
    </w:p>
    <w:p w14:paraId="4D565C7E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Response Info - SN terminated</w:t>
      </w:r>
    </w:p>
    <w:p w14:paraId="0527388D" w14:textId="77777777" w:rsidR="00527916" w:rsidRPr="00FD0425" w:rsidRDefault="00527916" w:rsidP="00527916">
      <w:pPr>
        <w:pStyle w:val="PL"/>
      </w:pPr>
      <w:r w:rsidRPr="00FD0425">
        <w:t>--</w:t>
      </w:r>
    </w:p>
    <w:p w14:paraId="4CB126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1E0B6F" w14:textId="77777777" w:rsidR="00527916" w:rsidRPr="00FD0425" w:rsidRDefault="00527916" w:rsidP="00527916">
      <w:pPr>
        <w:pStyle w:val="PL"/>
        <w:rPr>
          <w:snapToGrid w:val="0"/>
        </w:rPr>
      </w:pPr>
    </w:p>
    <w:p w14:paraId="72A9777D" w14:textId="77777777" w:rsidR="00527916" w:rsidRPr="00FD0425" w:rsidRDefault="00527916" w:rsidP="00527916">
      <w:pPr>
        <w:pStyle w:val="PL"/>
        <w:rPr>
          <w:snapToGrid w:val="0"/>
        </w:rPr>
      </w:pPr>
    </w:p>
    <w:p w14:paraId="6A59F2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 ::= SEQUENCE {</w:t>
      </w:r>
    </w:p>
    <w:p w14:paraId="17AFFE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55BAF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00FCF2CD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02FB54A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EEC3F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SecurityResult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83F73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452C9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64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C34317" w14:textId="77777777" w:rsidR="00527916" w:rsidRPr="00FD0425" w:rsidRDefault="00527916" w:rsidP="00527916">
      <w:pPr>
        <w:pStyle w:val="PL"/>
        <w:rPr>
          <w:snapToGrid w:val="0"/>
        </w:rPr>
      </w:pPr>
    </w:p>
    <w:p w14:paraId="14F1878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10E9D68F" w14:textId="77777777" w:rsidR="00527916" w:rsidRPr="00FD0425" w:rsidRDefault="00527916" w:rsidP="00527916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5D8F77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F9AE0C2" w14:textId="77777777" w:rsidR="00527916" w:rsidRPr="00385DB1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3AD39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8131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5C0907" w14:textId="77777777" w:rsidR="00527916" w:rsidRPr="00FD0425" w:rsidRDefault="00527916" w:rsidP="00527916">
      <w:pPr>
        <w:pStyle w:val="PL"/>
      </w:pPr>
    </w:p>
    <w:p w14:paraId="0FD30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2ED312B6" w14:textId="77777777" w:rsidR="00527916" w:rsidRPr="00FD0425" w:rsidRDefault="00527916" w:rsidP="00527916">
      <w:pPr>
        <w:pStyle w:val="PL"/>
      </w:pPr>
    </w:p>
    <w:p w14:paraId="7281A5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DRBsToBeSetupList-SetupResponse-SNterminated-Item ::= SEQUENCE {</w:t>
      </w:r>
    </w:p>
    <w:p w14:paraId="72B5756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36670D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2A8EE90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478EDC3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A394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748DA6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9468F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2F446E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51D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QoSFlowsMappedtoDRB-SetupResponse-SNterminated,</w:t>
      </w:r>
    </w:p>
    <w:p w14:paraId="2EA775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69496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D6D4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A282C6" w14:textId="77777777" w:rsidR="00527916" w:rsidRPr="00FD0425" w:rsidRDefault="00527916" w:rsidP="00527916">
      <w:pPr>
        <w:pStyle w:val="PL"/>
        <w:rPr>
          <w:snapToGrid w:val="0"/>
        </w:rPr>
      </w:pPr>
    </w:p>
    <w:p w14:paraId="517FA4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28DF08E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F663D0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603FC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186D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6D128" w14:textId="77777777" w:rsidR="00527916" w:rsidRPr="00FD0425" w:rsidRDefault="00527916" w:rsidP="00527916">
      <w:pPr>
        <w:pStyle w:val="PL"/>
      </w:pPr>
    </w:p>
    <w:p w14:paraId="7A32DA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 ::= SEQUENCE (SIZE(1..maxnoofQoSFlows)) OF</w:t>
      </w:r>
    </w:p>
    <w:p w14:paraId="0BFDDA5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QoSFlowsMappedtoDRB-SetupResponse-SNterminated-Item</w:t>
      </w:r>
    </w:p>
    <w:p w14:paraId="24AD8A61" w14:textId="77777777" w:rsidR="00527916" w:rsidRPr="00FD0425" w:rsidRDefault="00527916" w:rsidP="00527916">
      <w:pPr>
        <w:pStyle w:val="PL"/>
      </w:pPr>
    </w:p>
    <w:p w14:paraId="30A278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QoSFlowsMappedtoDRB-SetupResponse-SNterminated-Item ::= SEQUENCE {</w:t>
      </w:r>
    </w:p>
    <w:p w14:paraId="63E6D84F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2A053E7E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3B41E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A5C7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{QoSFlowsMappedtoDRB-SetupResponse-SNterminated-Item-ExtIEs} } </w:t>
      </w:r>
      <w:r w:rsidRPr="00FD0425">
        <w:rPr>
          <w:snapToGrid w:val="0"/>
        </w:rPr>
        <w:tab/>
        <w:t>OPTIONAL,</w:t>
      </w:r>
    </w:p>
    <w:p w14:paraId="5808A1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06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BE685B" w14:textId="77777777" w:rsidR="00527916" w:rsidRPr="00FD0425" w:rsidRDefault="00527916" w:rsidP="00527916">
      <w:pPr>
        <w:pStyle w:val="PL"/>
        <w:rPr>
          <w:snapToGrid w:val="0"/>
        </w:rPr>
      </w:pPr>
    </w:p>
    <w:p w14:paraId="5DB60A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QoSFlowsMappedtoDRB-SetupResponse-SNterminated-Item-ExtIEs XNAP-PROTOCOL-EXTENSION ::= {</w:t>
      </w:r>
    </w:p>
    <w:p w14:paraId="2BD0013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5755C9">
        <w:rPr>
          <w:snapToGrid w:val="0"/>
        </w:rPr>
        <w:t>id-CurrentQoSParaSetIndex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>CRITICALITY ignore</w:t>
      </w:r>
      <w:r w:rsidRPr="005755C9">
        <w:rPr>
          <w:snapToGrid w:val="0"/>
        </w:rPr>
        <w:tab/>
        <w:t xml:space="preserve">EXTENSION </w:t>
      </w:r>
      <w:r w:rsidRPr="00941C8A">
        <w:rPr>
          <w:snapToGrid w:val="0"/>
        </w:rPr>
        <w:t>QoSParaSetIndex</w:t>
      </w:r>
      <w:r w:rsidRPr="005755C9">
        <w:rPr>
          <w:snapToGrid w:val="0"/>
        </w:rPr>
        <w:tab/>
        <w:t xml:space="preserve">PRESENCE optional </w:t>
      </w:r>
      <w:r>
        <w:rPr>
          <w:snapToGrid w:val="0"/>
        </w:rPr>
        <w:t>},</w:t>
      </w:r>
    </w:p>
    <w:p w14:paraId="65CAC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268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61C4AC" w14:textId="77777777" w:rsidR="00527916" w:rsidRPr="00FD0425" w:rsidRDefault="00527916" w:rsidP="00527916">
      <w:pPr>
        <w:pStyle w:val="PL"/>
        <w:rPr>
          <w:snapToGrid w:val="0"/>
        </w:rPr>
      </w:pPr>
    </w:p>
    <w:p w14:paraId="0BC2CD82" w14:textId="77777777" w:rsidR="00527916" w:rsidRPr="00FD0425" w:rsidRDefault="00527916" w:rsidP="00527916">
      <w:pPr>
        <w:pStyle w:val="PL"/>
        <w:rPr>
          <w:snapToGrid w:val="0"/>
        </w:rPr>
      </w:pPr>
    </w:p>
    <w:p w14:paraId="4B52B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73E4FE" w14:textId="77777777" w:rsidR="00527916" w:rsidRPr="00FD0425" w:rsidRDefault="00527916" w:rsidP="00527916">
      <w:pPr>
        <w:pStyle w:val="PL"/>
      </w:pPr>
      <w:r w:rsidRPr="00FD0425">
        <w:t>--</w:t>
      </w:r>
    </w:p>
    <w:p w14:paraId="7F24B6C4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Info - MN terminated</w:t>
      </w:r>
    </w:p>
    <w:p w14:paraId="3E847CE2" w14:textId="77777777" w:rsidR="00527916" w:rsidRPr="00FD0425" w:rsidRDefault="00527916" w:rsidP="00527916">
      <w:pPr>
        <w:pStyle w:val="PL"/>
      </w:pPr>
      <w:r w:rsidRPr="00FD0425">
        <w:t>--</w:t>
      </w:r>
    </w:p>
    <w:p w14:paraId="7BB7B1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1BE64B" w14:textId="77777777" w:rsidR="00527916" w:rsidRPr="00FD0425" w:rsidRDefault="00527916" w:rsidP="00527916">
      <w:pPr>
        <w:pStyle w:val="PL"/>
        <w:rPr>
          <w:snapToGrid w:val="0"/>
        </w:rPr>
      </w:pPr>
    </w:p>
    <w:p w14:paraId="365EBD5D" w14:textId="77777777" w:rsidR="00527916" w:rsidRPr="00FD0425" w:rsidRDefault="00527916" w:rsidP="00527916">
      <w:pPr>
        <w:pStyle w:val="PL"/>
        <w:rPr>
          <w:snapToGrid w:val="0"/>
        </w:rPr>
      </w:pPr>
    </w:p>
    <w:p w14:paraId="6B9364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 ::= SEQUENCE {</w:t>
      </w:r>
    </w:p>
    <w:p w14:paraId="108D6DB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1CB726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395863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0EDE09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3089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1D34AB" w14:textId="77777777" w:rsidR="00527916" w:rsidRPr="00FD0425" w:rsidRDefault="00527916" w:rsidP="00527916">
      <w:pPr>
        <w:pStyle w:val="PL"/>
        <w:rPr>
          <w:snapToGrid w:val="0"/>
        </w:rPr>
      </w:pPr>
    </w:p>
    <w:p w14:paraId="277A40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PDUSessionResourceSetupInfo-MNterminated-ExtIEs XNAP-PROTOCOL-EXTENSION ::= {</w:t>
      </w:r>
    </w:p>
    <w:p w14:paraId="18126A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8B9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91254" w14:textId="77777777" w:rsidR="00527916" w:rsidRPr="00FD0425" w:rsidRDefault="00527916" w:rsidP="00527916">
      <w:pPr>
        <w:pStyle w:val="PL"/>
      </w:pPr>
    </w:p>
    <w:p w14:paraId="47C0E4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E0FAC3C" w14:textId="77777777" w:rsidR="00527916" w:rsidRPr="00FD0425" w:rsidRDefault="00527916" w:rsidP="00527916">
      <w:pPr>
        <w:pStyle w:val="PL"/>
      </w:pPr>
    </w:p>
    <w:p w14:paraId="4A4F5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61175C93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584756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43E0C4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20DABE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C4E82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570BAE4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629F9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434B9E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707ED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QoSFlowsMappedtoDRB-Setup-MNterminated,</w:t>
      </w:r>
    </w:p>
    <w:p w14:paraId="164016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33A4B3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91EC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346D93" w14:textId="77777777" w:rsidR="00527916" w:rsidRPr="00FD0425" w:rsidRDefault="00527916" w:rsidP="00527916">
      <w:pPr>
        <w:pStyle w:val="PL"/>
        <w:rPr>
          <w:snapToGrid w:val="0"/>
        </w:rPr>
      </w:pPr>
    </w:p>
    <w:p w14:paraId="3B5C62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623B373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4C12E37" w14:textId="77777777" w:rsidR="00527916" w:rsidRPr="00F07E70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5216BE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985D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41CF0F" w14:textId="77777777" w:rsidR="00527916" w:rsidRPr="00FD0425" w:rsidRDefault="00527916" w:rsidP="00527916">
      <w:pPr>
        <w:pStyle w:val="PL"/>
      </w:pPr>
    </w:p>
    <w:p w14:paraId="1CB1675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QoSFlowsMappedtoDRB-Setup-MNterminated ::= SEQUENCE (SIZE(1..maxnoofQoSFlows)) OF QoSFlowsMappedtoDRB-Setup-MNterminated-Item</w:t>
      </w:r>
    </w:p>
    <w:p w14:paraId="5CD635DE" w14:textId="77777777" w:rsidR="00527916" w:rsidRPr="00FD0425" w:rsidRDefault="00527916" w:rsidP="00527916">
      <w:pPr>
        <w:pStyle w:val="PL"/>
      </w:pPr>
    </w:p>
    <w:p w14:paraId="20DD67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QoSFlowsMappedtoDRB-Setup-MNterminated-Item ::= SEQUENCE {</w:t>
      </w:r>
    </w:p>
    <w:p w14:paraId="68D8A23E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59D51151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5E0646BC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1D493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{QoSFlowsMappedtoDRB-Setup-MNterminated-Item-ExtIEs} } </w:t>
      </w:r>
      <w:r w:rsidRPr="00FD0425">
        <w:rPr>
          <w:snapToGrid w:val="0"/>
        </w:rPr>
        <w:tab/>
        <w:t>OPTIONAL,</w:t>
      </w:r>
    </w:p>
    <w:p w14:paraId="43211E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A43B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F9DDC6E" w14:textId="77777777" w:rsidR="00527916" w:rsidRPr="00FD0425" w:rsidRDefault="00527916" w:rsidP="00527916">
      <w:pPr>
        <w:pStyle w:val="PL"/>
        <w:rPr>
          <w:snapToGrid w:val="0"/>
        </w:rPr>
      </w:pPr>
    </w:p>
    <w:p w14:paraId="661E56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QoSFlowsMappedtoDRB-Setup-MNterminated-Item-ExtIEs XNAP-PROTOCOL-EXTENSION ::= {</w:t>
      </w:r>
    </w:p>
    <w:p w14:paraId="34E5A3B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8C70F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AAA8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017CF1" w14:textId="77777777" w:rsidR="00527916" w:rsidRPr="00FD0425" w:rsidRDefault="00527916" w:rsidP="00527916">
      <w:pPr>
        <w:pStyle w:val="PL"/>
        <w:rPr>
          <w:snapToGrid w:val="0"/>
        </w:rPr>
      </w:pPr>
    </w:p>
    <w:p w14:paraId="3922F9CD" w14:textId="77777777" w:rsidR="00527916" w:rsidRPr="00FD0425" w:rsidRDefault="00527916" w:rsidP="00527916">
      <w:pPr>
        <w:pStyle w:val="PL"/>
        <w:rPr>
          <w:snapToGrid w:val="0"/>
        </w:rPr>
      </w:pPr>
    </w:p>
    <w:p w14:paraId="0DD5F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3A1862" w14:textId="77777777" w:rsidR="00527916" w:rsidRPr="00FD0425" w:rsidRDefault="00527916" w:rsidP="00527916">
      <w:pPr>
        <w:pStyle w:val="PL"/>
      </w:pPr>
      <w:r w:rsidRPr="00FD0425">
        <w:t>--</w:t>
      </w:r>
    </w:p>
    <w:p w14:paraId="23C6529A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Response Info - MN terminated</w:t>
      </w:r>
    </w:p>
    <w:p w14:paraId="0A5BA01C" w14:textId="77777777" w:rsidR="00527916" w:rsidRPr="00FD0425" w:rsidRDefault="00527916" w:rsidP="00527916">
      <w:pPr>
        <w:pStyle w:val="PL"/>
      </w:pPr>
      <w:r w:rsidRPr="00FD0425">
        <w:t>--</w:t>
      </w:r>
    </w:p>
    <w:p w14:paraId="781A14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93893E" w14:textId="77777777" w:rsidR="00527916" w:rsidRPr="00FD0425" w:rsidRDefault="00527916" w:rsidP="00527916">
      <w:pPr>
        <w:pStyle w:val="PL"/>
        <w:rPr>
          <w:snapToGrid w:val="0"/>
        </w:rPr>
      </w:pPr>
    </w:p>
    <w:p w14:paraId="0604DA88" w14:textId="77777777" w:rsidR="00527916" w:rsidRPr="00FD0425" w:rsidRDefault="00527916" w:rsidP="00527916">
      <w:pPr>
        <w:pStyle w:val="PL"/>
        <w:rPr>
          <w:snapToGrid w:val="0"/>
        </w:rPr>
      </w:pPr>
    </w:p>
    <w:p w14:paraId="03404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 ::= SEQUENCE {</w:t>
      </w:r>
    </w:p>
    <w:p w14:paraId="52E68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71376A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75F4C2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D90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9EC041" w14:textId="77777777" w:rsidR="00527916" w:rsidRPr="00FD0425" w:rsidRDefault="00527916" w:rsidP="00527916">
      <w:pPr>
        <w:pStyle w:val="PL"/>
        <w:rPr>
          <w:snapToGrid w:val="0"/>
        </w:rPr>
      </w:pPr>
    </w:p>
    <w:p w14:paraId="564254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49ABF4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4C0E5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2EB8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6AE246" w14:textId="77777777" w:rsidR="00527916" w:rsidRPr="00FD0425" w:rsidRDefault="00527916" w:rsidP="00527916">
      <w:pPr>
        <w:pStyle w:val="PL"/>
      </w:pPr>
    </w:p>
    <w:p w14:paraId="3D776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284D0C3E" w14:textId="77777777" w:rsidR="00527916" w:rsidRPr="00FD0425" w:rsidRDefault="00527916" w:rsidP="00527916">
      <w:pPr>
        <w:pStyle w:val="PL"/>
      </w:pPr>
    </w:p>
    <w:p w14:paraId="2EDB74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3400D6AB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1F382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488304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65438D1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893A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A9408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03A0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399FF0" w14:textId="77777777" w:rsidR="00527916" w:rsidRPr="00FD0425" w:rsidRDefault="00527916" w:rsidP="00527916">
      <w:pPr>
        <w:pStyle w:val="PL"/>
        <w:rPr>
          <w:snapToGrid w:val="0"/>
        </w:rPr>
      </w:pPr>
    </w:p>
    <w:p w14:paraId="57B9A6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0822832E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2F0F3721" w14:textId="77777777" w:rsidR="00527916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ab/>
        <w:t>{ ID 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  <w:t>CRITICALITY ignore</w:t>
      </w:r>
      <w:r w:rsidRPr="00794D6A">
        <w:rPr>
          <w:snapToGrid w:val="0"/>
        </w:rPr>
        <w:tab/>
        <w:t>EXTENSION</w:t>
      </w:r>
      <w:r w:rsidRPr="00794D6A">
        <w:rPr>
          <w:snapToGrid w:val="0"/>
        </w:rPr>
        <w:tab/>
      </w:r>
      <w:r>
        <w:rPr>
          <w:snapToGrid w:val="0"/>
        </w:rPr>
        <w:t>QoSFlowsMappedtoDRB-SetupResponse-MNterminated</w:t>
      </w:r>
      <w:r>
        <w:rPr>
          <w:snapToGrid w:val="0"/>
        </w:rPr>
        <w:tab/>
      </w:r>
      <w:r w:rsidRPr="00794D6A">
        <w:rPr>
          <w:snapToGrid w:val="0"/>
        </w:rPr>
        <w:t>PRESENCE optional}</w:t>
      </w:r>
      <w:r>
        <w:rPr>
          <w:snapToGrid w:val="0"/>
        </w:rPr>
        <w:t>,</w:t>
      </w:r>
    </w:p>
    <w:p w14:paraId="75C2C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8EE1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7FDD1C" w14:textId="77777777" w:rsidR="00527916" w:rsidRPr="00FD0425" w:rsidRDefault="00527916" w:rsidP="00527916">
      <w:pPr>
        <w:pStyle w:val="PL"/>
      </w:pPr>
    </w:p>
    <w:p w14:paraId="645231DE" w14:textId="77777777" w:rsidR="00527916" w:rsidRDefault="00527916" w:rsidP="00527916">
      <w:pPr>
        <w:pStyle w:val="PL"/>
      </w:pPr>
      <w:r w:rsidRPr="000E1A59">
        <w:t>QoSFlowsMappedtoDRB-Setup</w:t>
      </w:r>
      <w:r>
        <w:t>Response</w:t>
      </w:r>
      <w:r w:rsidRPr="000E1A59">
        <w:t>-MNterminated ::= SEQUENCE (SIZE(1..maxnoofQoSFlows)) OF QoSFlowsMappedtoDRB-Setup</w:t>
      </w:r>
      <w:r>
        <w:t>Response</w:t>
      </w:r>
      <w:r w:rsidRPr="000E1A59">
        <w:t>-MNterminated-Item</w:t>
      </w:r>
    </w:p>
    <w:p w14:paraId="4050026A" w14:textId="77777777" w:rsidR="00527916" w:rsidRPr="00FD0425" w:rsidRDefault="00527916" w:rsidP="00527916">
      <w:pPr>
        <w:pStyle w:val="PL"/>
      </w:pPr>
    </w:p>
    <w:p w14:paraId="587984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</w:t>
      </w:r>
      <w:r>
        <w:rPr>
          <w:snapToGrid w:val="0"/>
        </w:rPr>
        <w:t>Response</w:t>
      </w:r>
      <w:r w:rsidRPr="00FD0425">
        <w:rPr>
          <w:snapToGrid w:val="0"/>
        </w:rPr>
        <w:t>-MNterminated-Item ::= SEQUENCE {</w:t>
      </w:r>
    </w:p>
    <w:p w14:paraId="48DD4D90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CF55B16" w14:textId="77777777" w:rsidR="00527916" w:rsidRPr="00FD0425" w:rsidRDefault="00527916" w:rsidP="00527916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1BB449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 xml:space="preserve">ProtocolExtensionContainer { {QoSFlowsMappedtoDRB-SetupResponse-MNterminated-Item-ExtIEs} } </w:t>
      </w:r>
      <w:r w:rsidRPr="00740EFB">
        <w:rPr>
          <w:snapToGrid w:val="0"/>
        </w:rPr>
        <w:tab/>
        <w:t>OPTIONAL,</w:t>
      </w:r>
    </w:p>
    <w:p w14:paraId="6E7AB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B826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AD2E05" w14:textId="77777777" w:rsidR="00527916" w:rsidRDefault="00527916" w:rsidP="00527916">
      <w:pPr>
        <w:pStyle w:val="PL"/>
        <w:rPr>
          <w:snapToGrid w:val="0"/>
        </w:rPr>
      </w:pPr>
    </w:p>
    <w:p w14:paraId="72CB5473" w14:textId="77777777" w:rsidR="00527916" w:rsidRPr="00740EFB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>QoSFlowsMappedtoDRB-SetupResponse-MNterminated-Item-ExtIEs XNAP-PROTOCOL-EXTENSION ::= {</w:t>
      </w:r>
    </w:p>
    <w:p w14:paraId="7D73A96C" w14:textId="77777777" w:rsidR="00527916" w:rsidRPr="00740EFB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593798EE" w14:textId="77777777" w:rsidR="00527916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44F2D6AD" w14:textId="77777777" w:rsidR="00527916" w:rsidRDefault="00527916" w:rsidP="00527916">
      <w:pPr>
        <w:pStyle w:val="PL"/>
        <w:rPr>
          <w:snapToGrid w:val="0"/>
        </w:rPr>
      </w:pPr>
    </w:p>
    <w:p w14:paraId="33227A1F" w14:textId="77777777" w:rsidR="00527916" w:rsidRPr="00FD0425" w:rsidRDefault="00527916" w:rsidP="00527916">
      <w:pPr>
        <w:pStyle w:val="PL"/>
        <w:rPr>
          <w:snapToGrid w:val="0"/>
        </w:rPr>
      </w:pPr>
    </w:p>
    <w:p w14:paraId="4CB3D7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6C587B" w14:textId="77777777" w:rsidR="00527916" w:rsidRPr="00FD0425" w:rsidRDefault="00527916" w:rsidP="00527916">
      <w:pPr>
        <w:pStyle w:val="PL"/>
      </w:pPr>
      <w:r w:rsidRPr="00FD0425">
        <w:t>--</w:t>
      </w:r>
    </w:p>
    <w:p w14:paraId="198B2673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Info - SN terminated</w:t>
      </w:r>
    </w:p>
    <w:p w14:paraId="0A4ED35C" w14:textId="77777777" w:rsidR="00527916" w:rsidRPr="00FD0425" w:rsidRDefault="00527916" w:rsidP="00527916">
      <w:pPr>
        <w:pStyle w:val="PL"/>
      </w:pPr>
      <w:r w:rsidRPr="00FD0425">
        <w:t>--</w:t>
      </w:r>
    </w:p>
    <w:p w14:paraId="0D0F32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0327A8" w14:textId="77777777" w:rsidR="00527916" w:rsidRPr="00FD0425" w:rsidRDefault="00527916" w:rsidP="00527916">
      <w:pPr>
        <w:pStyle w:val="PL"/>
        <w:rPr>
          <w:snapToGrid w:val="0"/>
        </w:rPr>
      </w:pPr>
    </w:p>
    <w:p w14:paraId="631521AF" w14:textId="77777777" w:rsidR="00527916" w:rsidRPr="00FD0425" w:rsidRDefault="00527916" w:rsidP="00527916">
      <w:pPr>
        <w:pStyle w:val="PL"/>
        <w:rPr>
          <w:snapToGrid w:val="0"/>
        </w:rPr>
      </w:pPr>
    </w:p>
    <w:p w14:paraId="3CBA25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 ::= SEQUENCE {</w:t>
      </w:r>
    </w:p>
    <w:p w14:paraId="4C41FF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AF6C129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5D07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E47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4C2F5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56572E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986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748FE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C052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D3C0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3415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280C42" w14:textId="77777777" w:rsidR="00527916" w:rsidRPr="00FD0425" w:rsidRDefault="00527916" w:rsidP="00527916">
      <w:pPr>
        <w:pStyle w:val="PL"/>
        <w:rPr>
          <w:snapToGrid w:val="0"/>
        </w:rPr>
      </w:pPr>
    </w:p>
    <w:p w14:paraId="5B6B29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391A5D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39354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61B8E75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6A34C75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05D02E39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E89FD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CDF0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984338" w14:textId="77777777" w:rsidR="00527916" w:rsidRPr="00FD0425" w:rsidRDefault="00527916" w:rsidP="00527916">
      <w:pPr>
        <w:pStyle w:val="PL"/>
      </w:pPr>
    </w:p>
    <w:p w14:paraId="455791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4B7BE3D3" w14:textId="77777777" w:rsidR="00527916" w:rsidRPr="00FD0425" w:rsidRDefault="00527916" w:rsidP="00527916">
      <w:pPr>
        <w:pStyle w:val="PL"/>
      </w:pPr>
    </w:p>
    <w:p w14:paraId="6ADFF0E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2C2A23FD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7B378CD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E2CC8" w14:textId="77777777" w:rsidR="00527916" w:rsidRPr="00FD0425" w:rsidRDefault="00527916" w:rsidP="00527916">
      <w:pPr>
        <w:pStyle w:val="PL"/>
      </w:pPr>
      <w:r w:rsidRPr="00FD0425">
        <w:tab/>
        <w:t>offeredGBRQoSFlowInfo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578EC7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147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BEBC5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0D3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0C90EC" w14:textId="77777777" w:rsidR="00527916" w:rsidRPr="00FD0425" w:rsidRDefault="00527916" w:rsidP="00527916">
      <w:pPr>
        <w:pStyle w:val="PL"/>
        <w:rPr>
          <w:snapToGrid w:val="0"/>
        </w:rPr>
      </w:pPr>
    </w:p>
    <w:p w14:paraId="22209A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57D2437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3873C2B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C02A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A323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9D4885" w14:textId="77777777" w:rsidR="00527916" w:rsidRPr="00FD0425" w:rsidRDefault="00527916" w:rsidP="00527916">
      <w:pPr>
        <w:pStyle w:val="PL"/>
      </w:pPr>
    </w:p>
    <w:p w14:paraId="2AF3D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85FE216" w14:textId="77777777" w:rsidR="00527916" w:rsidRPr="00FD0425" w:rsidRDefault="00527916" w:rsidP="00527916">
      <w:pPr>
        <w:pStyle w:val="PL"/>
      </w:pPr>
    </w:p>
    <w:p w14:paraId="417144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 ::= SEQUENCE {</w:t>
      </w:r>
    </w:p>
    <w:p w14:paraId="316E1742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677F0C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mN-DL-</w:t>
      </w:r>
      <w:r w:rsidRPr="00FD0425">
        <w:rPr>
          <w:rFonts w:hint="eastAsia"/>
          <w:snapToGrid w:val="0"/>
          <w:lang w:val="en-US" w:eastAsia="zh-CN"/>
        </w:rPr>
        <w:t>SCG</w:t>
      </w:r>
      <w:r w:rsidRPr="00FD0425">
        <w:rPr>
          <w:snapToGrid w:val="0"/>
        </w:rPr>
        <w:t>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01630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secondary-MN-DL-</w:t>
      </w:r>
      <w:r w:rsidRPr="00FD0425">
        <w:rPr>
          <w:rFonts w:hint="eastAsia"/>
          <w:snapToGrid w:val="0"/>
          <w:lang w:val="en-US" w:eastAsia="zh-CN"/>
        </w:rPr>
        <w:t>SCG</w:t>
      </w:r>
      <w:r w:rsidRPr="00FD0425">
        <w:rPr>
          <w:snapToGrid w:val="0"/>
        </w:rPr>
        <w:t>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E5153A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OPTIONAL,</w:t>
      </w:r>
    </w:p>
    <w:p w14:paraId="51043E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EB5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22971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D9AB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9A4801" w14:textId="77777777" w:rsidR="00527916" w:rsidRPr="00FD0425" w:rsidRDefault="00527916" w:rsidP="00527916">
      <w:pPr>
        <w:pStyle w:val="PL"/>
        <w:rPr>
          <w:snapToGrid w:val="0"/>
        </w:rPr>
      </w:pPr>
    </w:p>
    <w:p w14:paraId="46C94C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338D25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8EF68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8651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2E03AAF" w14:textId="77777777" w:rsidR="00527916" w:rsidRPr="00FD0425" w:rsidRDefault="00527916" w:rsidP="00527916">
      <w:pPr>
        <w:pStyle w:val="PL"/>
      </w:pPr>
    </w:p>
    <w:p w14:paraId="1F3839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F1435F" w14:textId="77777777" w:rsidR="00527916" w:rsidRPr="00FD0425" w:rsidRDefault="00527916" w:rsidP="00527916">
      <w:pPr>
        <w:pStyle w:val="PL"/>
      </w:pPr>
      <w:r w:rsidRPr="00FD0425">
        <w:t>--</w:t>
      </w:r>
    </w:p>
    <w:p w14:paraId="24B26E54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Response Info - SN terminated</w:t>
      </w:r>
    </w:p>
    <w:p w14:paraId="6C3F45AF" w14:textId="77777777" w:rsidR="00527916" w:rsidRPr="00FD0425" w:rsidRDefault="00527916" w:rsidP="00527916">
      <w:pPr>
        <w:pStyle w:val="PL"/>
      </w:pPr>
      <w:r w:rsidRPr="00FD0425">
        <w:t>--</w:t>
      </w:r>
    </w:p>
    <w:p w14:paraId="52613B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25C124" w14:textId="77777777" w:rsidR="00527916" w:rsidRPr="00FD0425" w:rsidRDefault="00527916" w:rsidP="00527916">
      <w:pPr>
        <w:pStyle w:val="PL"/>
        <w:rPr>
          <w:snapToGrid w:val="0"/>
        </w:rPr>
      </w:pPr>
    </w:p>
    <w:p w14:paraId="7E6F7AB6" w14:textId="77777777" w:rsidR="00527916" w:rsidRPr="00FD0425" w:rsidRDefault="00527916" w:rsidP="00527916">
      <w:pPr>
        <w:pStyle w:val="PL"/>
        <w:rPr>
          <w:snapToGrid w:val="0"/>
        </w:rPr>
      </w:pPr>
    </w:p>
    <w:p w14:paraId="15C383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 ::= SEQUENCE {</w:t>
      </w:r>
    </w:p>
    <w:p w14:paraId="0886F8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CEF16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32B582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236A0B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3636C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AA9F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ADE41F" w14:textId="77777777" w:rsidR="00527916" w:rsidRPr="00FD0425" w:rsidRDefault="00527916" w:rsidP="00527916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D157E6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9F53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1750F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85AA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DF3067" w14:textId="77777777" w:rsidR="00527916" w:rsidRPr="00FD0425" w:rsidRDefault="00527916" w:rsidP="00527916">
      <w:pPr>
        <w:pStyle w:val="PL"/>
        <w:rPr>
          <w:snapToGrid w:val="0"/>
        </w:rPr>
      </w:pPr>
    </w:p>
    <w:p w14:paraId="7650E3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182F620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6CD11231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BB3C5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0A3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6BF819" w14:textId="77777777" w:rsidR="00527916" w:rsidRPr="00FD0425" w:rsidRDefault="00527916" w:rsidP="00527916">
      <w:pPr>
        <w:pStyle w:val="PL"/>
      </w:pPr>
    </w:p>
    <w:p w14:paraId="2A19B0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369F5F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1B25DE64" w14:textId="77777777" w:rsidR="00527916" w:rsidRPr="00FD0425" w:rsidRDefault="00527916" w:rsidP="00527916">
      <w:pPr>
        <w:pStyle w:val="PL"/>
      </w:pPr>
    </w:p>
    <w:p w14:paraId="16D16F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BBB04A1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50AD89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C878EF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852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ACC5D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0D223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D62D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A106D4" w14:textId="77777777" w:rsidR="00527916" w:rsidRPr="00FD0425" w:rsidRDefault="00527916" w:rsidP="00527916">
      <w:pPr>
        <w:pStyle w:val="PL"/>
        <w:rPr>
          <w:snapToGrid w:val="0"/>
        </w:rPr>
      </w:pPr>
    </w:p>
    <w:p w14:paraId="208FB3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DRBsToBeModifiedList-ModificationResponse-SNterminated-Item-ExtIEs XNAP-PROTOCOL-EXTENSION ::= {</w:t>
      </w:r>
    </w:p>
    <w:p w14:paraId="43E16B34" w14:textId="77777777" w:rsidR="00527916" w:rsidRDefault="00527916" w:rsidP="00527916">
      <w:pPr>
        <w:pStyle w:val="PL"/>
        <w:rPr>
          <w:snapToGrid w:val="0"/>
        </w:rPr>
      </w:pPr>
      <w:bookmarkStart w:id="236" w:name="_Hlk39774278"/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9DA710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C2DCEF1" w14:textId="77777777" w:rsidR="00527916" w:rsidRDefault="00527916" w:rsidP="00527916">
      <w:pPr>
        <w:pStyle w:val="PL"/>
      </w:pPr>
      <w:r>
        <w:rPr>
          <w:snapToGrid w:val="0"/>
        </w:rPr>
        <w:tab/>
        <w:t>{ ID id-</w:t>
      </w:r>
      <w:r w:rsidRPr="00283AA6">
        <w:rPr>
          <w:snapToGrid w:val="0"/>
        </w:rPr>
        <w:t>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5468A108" w14:textId="77777777" w:rsidR="00527916" w:rsidRDefault="00527916" w:rsidP="00527916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CF6938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bookmarkEnd w:id="236"/>
    <w:p w14:paraId="2A87C5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1E6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152EE5" w14:textId="77777777" w:rsidR="00527916" w:rsidRPr="00FD0425" w:rsidRDefault="00527916" w:rsidP="00527916">
      <w:pPr>
        <w:pStyle w:val="PL"/>
        <w:rPr>
          <w:snapToGrid w:val="0"/>
        </w:rPr>
      </w:pPr>
    </w:p>
    <w:p w14:paraId="0AB4D1F9" w14:textId="77777777" w:rsidR="00527916" w:rsidRPr="00FD0425" w:rsidRDefault="00527916" w:rsidP="00527916">
      <w:pPr>
        <w:pStyle w:val="PL"/>
        <w:rPr>
          <w:snapToGrid w:val="0"/>
        </w:rPr>
      </w:pPr>
    </w:p>
    <w:p w14:paraId="55E7FB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B0022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1E30E801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Info - MN terminated</w:t>
      </w:r>
    </w:p>
    <w:p w14:paraId="5541250F" w14:textId="77777777" w:rsidR="00527916" w:rsidRPr="00FD0425" w:rsidRDefault="00527916" w:rsidP="00527916">
      <w:pPr>
        <w:pStyle w:val="PL"/>
      </w:pPr>
      <w:r w:rsidRPr="00FD0425">
        <w:t>--</w:t>
      </w:r>
    </w:p>
    <w:p w14:paraId="3F37A1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30A2FB" w14:textId="77777777" w:rsidR="00527916" w:rsidRPr="00FD0425" w:rsidRDefault="00527916" w:rsidP="00527916">
      <w:pPr>
        <w:pStyle w:val="PL"/>
        <w:rPr>
          <w:snapToGrid w:val="0"/>
        </w:rPr>
      </w:pPr>
    </w:p>
    <w:p w14:paraId="68E95584" w14:textId="77777777" w:rsidR="00527916" w:rsidRPr="00FD0425" w:rsidRDefault="00527916" w:rsidP="00527916">
      <w:pPr>
        <w:pStyle w:val="PL"/>
        <w:rPr>
          <w:snapToGrid w:val="0"/>
        </w:rPr>
      </w:pPr>
    </w:p>
    <w:p w14:paraId="5A829D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 ::= SEQUENCE {</w:t>
      </w:r>
    </w:p>
    <w:p w14:paraId="5FD16A0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FDD4C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7DB58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4E80E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6EBA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74079E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4BF5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0D387F" w14:textId="77777777" w:rsidR="00527916" w:rsidRPr="00FD0425" w:rsidRDefault="00527916" w:rsidP="00527916">
      <w:pPr>
        <w:pStyle w:val="PL"/>
        <w:rPr>
          <w:snapToGrid w:val="0"/>
        </w:rPr>
      </w:pPr>
    </w:p>
    <w:p w14:paraId="3A3D57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E556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E5C6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5415B" w14:textId="77777777" w:rsidR="00527916" w:rsidRPr="00FD0425" w:rsidRDefault="00527916" w:rsidP="00527916">
      <w:pPr>
        <w:pStyle w:val="PL"/>
      </w:pPr>
    </w:p>
    <w:p w14:paraId="3BA928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63952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6B9BD47B" w14:textId="77777777" w:rsidR="00527916" w:rsidRPr="00FD0425" w:rsidRDefault="00527916" w:rsidP="00527916">
      <w:pPr>
        <w:pStyle w:val="PL"/>
      </w:pPr>
    </w:p>
    <w:p w14:paraId="543365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52D716B7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208F3F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270B8A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685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3C562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6C58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589D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2C0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  <w:t>OPTIONAL,</w:t>
      </w:r>
    </w:p>
    <w:p w14:paraId="356D20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368830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68A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8E0EC" w14:textId="77777777" w:rsidR="00527916" w:rsidRPr="00FD0425" w:rsidRDefault="00527916" w:rsidP="00527916">
      <w:pPr>
        <w:pStyle w:val="PL"/>
        <w:rPr>
          <w:snapToGrid w:val="0"/>
        </w:rPr>
      </w:pPr>
    </w:p>
    <w:p w14:paraId="50D9A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49A3B12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7D0EE6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556C4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B1D0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89BE7B" w14:textId="77777777" w:rsidR="00527916" w:rsidRPr="00FD0425" w:rsidRDefault="00527916" w:rsidP="00527916">
      <w:pPr>
        <w:pStyle w:val="PL"/>
      </w:pPr>
    </w:p>
    <w:p w14:paraId="1B5D3546" w14:textId="77777777" w:rsidR="00527916" w:rsidRPr="00FD0425" w:rsidRDefault="00527916" w:rsidP="00527916">
      <w:pPr>
        <w:pStyle w:val="PL"/>
        <w:rPr>
          <w:snapToGrid w:val="0"/>
        </w:rPr>
      </w:pPr>
    </w:p>
    <w:p w14:paraId="61D187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58BCEF" w14:textId="77777777" w:rsidR="00527916" w:rsidRPr="00FD0425" w:rsidRDefault="00527916" w:rsidP="00527916">
      <w:pPr>
        <w:pStyle w:val="PL"/>
      </w:pPr>
      <w:r w:rsidRPr="00FD0425">
        <w:t>--</w:t>
      </w:r>
    </w:p>
    <w:p w14:paraId="6D54DFE2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Response Info - MN terminated</w:t>
      </w:r>
    </w:p>
    <w:p w14:paraId="6C1DD0BE" w14:textId="77777777" w:rsidR="00527916" w:rsidRPr="00FD0425" w:rsidRDefault="00527916" w:rsidP="00527916">
      <w:pPr>
        <w:pStyle w:val="PL"/>
      </w:pPr>
      <w:r w:rsidRPr="00FD0425">
        <w:t>--</w:t>
      </w:r>
    </w:p>
    <w:p w14:paraId="4EDDFB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50F5F19" w14:textId="77777777" w:rsidR="00527916" w:rsidRPr="00FD0425" w:rsidRDefault="00527916" w:rsidP="00527916">
      <w:pPr>
        <w:pStyle w:val="PL"/>
        <w:rPr>
          <w:snapToGrid w:val="0"/>
        </w:rPr>
      </w:pPr>
    </w:p>
    <w:p w14:paraId="29C008F7" w14:textId="77777777" w:rsidR="00527916" w:rsidRPr="00FD0425" w:rsidRDefault="00527916" w:rsidP="00527916">
      <w:pPr>
        <w:pStyle w:val="PL"/>
        <w:rPr>
          <w:snapToGrid w:val="0"/>
        </w:rPr>
      </w:pPr>
    </w:p>
    <w:p w14:paraId="4724BF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 ::= SEQUENCE {</w:t>
      </w:r>
    </w:p>
    <w:p w14:paraId="67C50E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0DD6E3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7F236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20EFF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45F9B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D266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A858FE" w14:textId="77777777" w:rsidR="00527916" w:rsidRPr="00FD0425" w:rsidRDefault="00527916" w:rsidP="00527916">
      <w:pPr>
        <w:pStyle w:val="PL"/>
        <w:rPr>
          <w:snapToGrid w:val="0"/>
        </w:rPr>
      </w:pPr>
    </w:p>
    <w:p w14:paraId="616B02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6150C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4E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B00E" w14:textId="77777777" w:rsidR="00527916" w:rsidRPr="00FD0425" w:rsidRDefault="00527916" w:rsidP="00527916">
      <w:pPr>
        <w:pStyle w:val="PL"/>
      </w:pPr>
    </w:p>
    <w:p w14:paraId="73AA01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C13BA90" w14:textId="77777777" w:rsidR="00527916" w:rsidRPr="00FD0425" w:rsidRDefault="00527916" w:rsidP="00527916">
      <w:pPr>
        <w:pStyle w:val="PL"/>
      </w:pPr>
    </w:p>
    <w:p w14:paraId="7BE8F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34392F88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10E143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CE5A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01E4EF1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6B4DD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23A764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B41D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83E75" w14:textId="77777777" w:rsidR="00527916" w:rsidRPr="00FD0425" w:rsidRDefault="00527916" w:rsidP="00527916">
      <w:pPr>
        <w:pStyle w:val="PL"/>
        <w:rPr>
          <w:snapToGrid w:val="0"/>
        </w:rPr>
      </w:pPr>
    </w:p>
    <w:p w14:paraId="7FB0C1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3AEC0D68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CCB336A" w14:textId="77777777" w:rsidR="00527916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ab/>
        <w:t>{ ID 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  <w:t>CRITICALITY ignore</w:t>
      </w:r>
      <w:r w:rsidRPr="00794D6A">
        <w:rPr>
          <w:snapToGrid w:val="0"/>
        </w:rPr>
        <w:tab/>
        <w:t>EXTENSION</w:t>
      </w:r>
      <w:r w:rsidRPr="00794D6A">
        <w:rPr>
          <w:snapToGrid w:val="0"/>
        </w:rPr>
        <w:tab/>
      </w:r>
      <w:r>
        <w:rPr>
          <w:snapToGrid w:val="0"/>
        </w:rPr>
        <w:t>QoSFlowsMappedtoDRB-SetupResponse-MNterminated</w:t>
      </w:r>
      <w:r>
        <w:rPr>
          <w:snapToGrid w:val="0"/>
        </w:rPr>
        <w:tab/>
      </w:r>
      <w:r w:rsidRPr="00794D6A">
        <w:rPr>
          <w:snapToGrid w:val="0"/>
        </w:rPr>
        <w:t>PRESENCE optional}</w:t>
      </w:r>
      <w:r>
        <w:rPr>
          <w:snapToGrid w:val="0"/>
        </w:rPr>
        <w:t>,</w:t>
      </w:r>
    </w:p>
    <w:p w14:paraId="6A801A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9164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DB5BE8" w14:textId="77777777" w:rsidR="00527916" w:rsidRPr="00FD0425" w:rsidRDefault="00527916" w:rsidP="00527916">
      <w:pPr>
        <w:pStyle w:val="PL"/>
      </w:pPr>
    </w:p>
    <w:p w14:paraId="556196A4" w14:textId="77777777" w:rsidR="00527916" w:rsidRPr="00FD0425" w:rsidRDefault="00527916" w:rsidP="00527916">
      <w:pPr>
        <w:pStyle w:val="PL"/>
        <w:rPr>
          <w:snapToGrid w:val="0"/>
        </w:rPr>
      </w:pPr>
    </w:p>
    <w:p w14:paraId="1BDCF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F24605" w14:textId="77777777" w:rsidR="00527916" w:rsidRPr="00FD0425" w:rsidRDefault="00527916" w:rsidP="00527916">
      <w:pPr>
        <w:pStyle w:val="PL"/>
      </w:pPr>
      <w:r w:rsidRPr="00FD0425">
        <w:t>--</w:t>
      </w:r>
    </w:p>
    <w:p w14:paraId="1774D861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Required Info - SN terminated</w:t>
      </w:r>
    </w:p>
    <w:p w14:paraId="789DBB4E" w14:textId="77777777" w:rsidR="00527916" w:rsidRPr="00FD0425" w:rsidRDefault="00527916" w:rsidP="00527916">
      <w:pPr>
        <w:pStyle w:val="PL"/>
      </w:pPr>
      <w:r w:rsidRPr="00FD0425">
        <w:t>--</w:t>
      </w:r>
    </w:p>
    <w:p w14:paraId="562796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7CFF216" w14:textId="77777777" w:rsidR="00527916" w:rsidRPr="00FD0425" w:rsidRDefault="00527916" w:rsidP="00527916">
      <w:pPr>
        <w:pStyle w:val="PL"/>
        <w:rPr>
          <w:snapToGrid w:val="0"/>
        </w:rPr>
      </w:pPr>
    </w:p>
    <w:p w14:paraId="0F870CC3" w14:textId="77777777" w:rsidR="00527916" w:rsidRPr="00FD0425" w:rsidRDefault="00527916" w:rsidP="00527916">
      <w:pPr>
        <w:pStyle w:val="PL"/>
        <w:rPr>
          <w:snapToGrid w:val="0"/>
        </w:rPr>
      </w:pPr>
    </w:p>
    <w:p w14:paraId="4B0155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 ::= SEQUENCE {</w:t>
      </w:r>
    </w:p>
    <w:p w14:paraId="0D344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851A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25470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6B52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36DDCA" w14:textId="77777777" w:rsidR="00527916" w:rsidRPr="00FD0425" w:rsidRDefault="00527916" w:rsidP="00527916">
      <w:pPr>
        <w:pStyle w:val="PL"/>
        <w:rPr>
          <w:snapToGrid w:val="0"/>
        </w:rPr>
      </w:pPr>
    </w:p>
    <w:p w14:paraId="4FE762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7ACA0D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718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F8E77" w14:textId="77777777" w:rsidR="00527916" w:rsidRPr="00FD0425" w:rsidRDefault="00527916" w:rsidP="00527916">
      <w:pPr>
        <w:pStyle w:val="PL"/>
      </w:pPr>
    </w:p>
    <w:p w14:paraId="1C3958C7" w14:textId="77777777" w:rsidR="00527916" w:rsidRPr="00FD0425" w:rsidRDefault="00527916" w:rsidP="00527916">
      <w:pPr>
        <w:pStyle w:val="PL"/>
      </w:pPr>
    </w:p>
    <w:p w14:paraId="5F0F93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8EDB40" w14:textId="77777777" w:rsidR="00527916" w:rsidRPr="00FD0425" w:rsidRDefault="00527916" w:rsidP="00527916">
      <w:pPr>
        <w:pStyle w:val="PL"/>
      </w:pPr>
      <w:r w:rsidRPr="00FD0425">
        <w:t>--</w:t>
      </w:r>
    </w:p>
    <w:p w14:paraId="4A7E0A47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Confirm Info - SN terminated</w:t>
      </w:r>
    </w:p>
    <w:p w14:paraId="605D3283" w14:textId="77777777" w:rsidR="00527916" w:rsidRPr="00FD0425" w:rsidRDefault="00527916" w:rsidP="00527916">
      <w:pPr>
        <w:pStyle w:val="PL"/>
      </w:pPr>
      <w:r w:rsidRPr="00FD0425">
        <w:t>--</w:t>
      </w:r>
    </w:p>
    <w:p w14:paraId="7267BA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107B3985" w14:textId="77777777" w:rsidR="00527916" w:rsidRPr="00FD0425" w:rsidRDefault="00527916" w:rsidP="00527916">
      <w:pPr>
        <w:pStyle w:val="PL"/>
        <w:rPr>
          <w:snapToGrid w:val="0"/>
        </w:rPr>
      </w:pPr>
    </w:p>
    <w:p w14:paraId="625A5CEF" w14:textId="77777777" w:rsidR="00527916" w:rsidRPr="00FD0425" w:rsidRDefault="00527916" w:rsidP="00527916">
      <w:pPr>
        <w:pStyle w:val="PL"/>
        <w:rPr>
          <w:snapToGrid w:val="0"/>
        </w:rPr>
      </w:pPr>
    </w:p>
    <w:p w14:paraId="3FAC3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 ::= SEQUENCE {</w:t>
      </w:r>
    </w:p>
    <w:p w14:paraId="4BD97C4B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8236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2B65D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C76D1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49DE9A" w14:textId="77777777" w:rsidR="00527916" w:rsidRPr="00FD0425" w:rsidRDefault="00527916" w:rsidP="00527916">
      <w:pPr>
        <w:pStyle w:val="PL"/>
        <w:rPr>
          <w:snapToGrid w:val="0"/>
        </w:rPr>
      </w:pPr>
    </w:p>
    <w:p w14:paraId="2DEDBE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14B78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60C774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BAC4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0D5C10" w14:textId="77777777" w:rsidR="00527916" w:rsidRPr="00FD0425" w:rsidRDefault="00527916" w:rsidP="00527916">
      <w:pPr>
        <w:pStyle w:val="PL"/>
      </w:pPr>
    </w:p>
    <w:p w14:paraId="2191B7F1" w14:textId="77777777" w:rsidR="00527916" w:rsidRPr="00FD0425" w:rsidRDefault="00527916" w:rsidP="00527916">
      <w:pPr>
        <w:pStyle w:val="PL"/>
      </w:pPr>
    </w:p>
    <w:p w14:paraId="6E4A62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A37411" w14:textId="77777777" w:rsidR="00527916" w:rsidRPr="00FD0425" w:rsidRDefault="00527916" w:rsidP="00527916">
      <w:pPr>
        <w:pStyle w:val="PL"/>
      </w:pPr>
      <w:r w:rsidRPr="00FD0425">
        <w:t>--</w:t>
      </w:r>
    </w:p>
    <w:p w14:paraId="37A86F31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Required Info - MN terminated</w:t>
      </w:r>
    </w:p>
    <w:p w14:paraId="53BE7B6C" w14:textId="77777777" w:rsidR="00527916" w:rsidRPr="00FD0425" w:rsidRDefault="00527916" w:rsidP="00527916">
      <w:pPr>
        <w:pStyle w:val="PL"/>
      </w:pPr>
      <w:r w:rsidRPr="00FD0425">
        <w:t>--</w:t>
      </w:r>
    </w:p>
    <w:p w14:paraId="4D91C9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DEE516" w14:textId="77777777" w:rsidR="00527916" w:rsidRPr="00FD0425" w:rsidRDefault="00527916" w:rsidP="00527916">
      <w:pPr>
        <w:pStyle w:val="PL"/>
        <w:rPr>
          <w:snapToGrid w:val="0"/>
        </w:rPr>
      </w:pPr>
    </w:p>
    <w:p w14:paraId="3E0769DD" w14:textId="77777777" w:rsidR="00527916" w:rsidRPr="00FD0425" w:rsidRDefault="00527916" w:rsidP="00527916">
      <w:pPr>
        <w:pStyle w:val="PL"/>
        <w:rPr>
          <w:snapToGrid w:val="0"/>
        </w:rPr>
      </w:pPr>
    </w:p>
    <w:p w14:paraId="3D751A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 ::= SEQUENCE {</w:t>
      </w:r>
    </w:p>
    <w:p w14:paraId="507DE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09B55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43E5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C8FDCE" w14:textId="77777777" w:rsidR="00527916" w:rsidRPr="00FD0425" w:rsidRDefault="00527916" w:rsidP="00527916">
      <w:pPr>
        <w:pStyle w:val="PL"/>
        <w:rPr>
          <w:snapToGrid w:val="0"/>
        </w:rPr>
      </w:pPr>
    </w:p>
    <w:p w14:paraId="70BD7D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30785A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34C6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9DD91A" w14:textId="77777777" w:rsidR="00527916" w:rsidRPr="00FD0425" w:rsidRDefault="00527916" w:rsidP="00527916">
      <w:pPr>
        <w:pStyle w:val="PL"/>
      </w:pPr>
    </w:p>
    <w:p w14:paraId="0D9E9D21" w14:textId="77777777" w:rsidR="00527916" w:rsidRPr="00FD0425" w:rsidRDefault="00527916" w:rsidP="00527916">
      <w:pPr>
        <w:pStyle w:val="PL"/>
      </w:pPr>
    </w:p>
    <w:p w14:paraId="18FEB6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BCAE49" w14:textId="77777777" w:rsidR="00527916" w:rsidRPr="00FD0425" w:rsidRDefault="00527916" w:rsidP="00527916">
      <w:pPr>
        <w:pStyle w:val="PL"/>
      </w:pPr>
      <w:r w:rsidRPr="00FD0425">
        <w:t>--</w:t>
      </w:r>
    </w:p>
    <w:p w14:paraId="277720F4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Confirm Info - MN terminated</w:t>
      </w:r>
    </w:p>
    <w:p w14:paraId="203802FD" w14:textId="77777777" w:rsidR="00527916" w:rsidRPr="00FD0425" w:rsidRDefault="00527916" w:rsidP="00527916">
      <w:pPr>
        <w:pStyle w:val="PL"/>
      </w:pPr>
      <w:r w:rsidRPr="00FD0425">
        <w:t>--</w:t>
      </w:r>
    </w:p>
    <w:p w14:paraId="1FD76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D53962" w14:textId="77777777" w:rsidR="00527916" w:rsidRPr="00FD0425" w:rsidRDefault="00527916" w:rsidP="00527916">
      <w:pPr>
        <w:pStyle w:val="PL"/>
        <w:rPr>
          <w:snapToGrid w:val="0"/>
        </w:rPr>
      </w:pPr>
    </w:p>
    <w:p w14:paraId="5D0733B9" w14:textId="77777777" w:rsidR="00527916" w:rsidRPr="00FD0425" w:rsidRDefault="00527916" w:rsidP="00527916">
      <w:pPr>
        <w:pStyle w:val="PL"/>
        <w:rPr>
          <w:snapToGrid w:val="0"/>
        </w:rPr>
      </w:pPr>
    </w:p>
    <w:p w14:paraId="785839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 ::= SEQUENCE {</w:t>
      </w:r>
    </w:p>
    <w:p w14:paraId="6B97DA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3B9BE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2B32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A13A6" w14:textId="77777777" w:rsidR="00527916" w:rsidRPr="00FD0425" w:rsidRDefault="00527916" w:rsidP="00527916">
      <w:pPr>
        <w:pStyle w:val="PL"/>
        <w:rPr>
          <w:snapToGrid w:val="0"/>
        </w:rPr>
      </w:pPr>
    </w:p>
    <w:p w14:paraId="5540A5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2C1992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1A61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1E7515" w14:textId="77777777" w:rsidR="00527916" w:rsidRPr="00FD0425" w:rsidRDefault="00527916" w:rsidP="00527916">
      <w:pPr>
        <w:pStyle w:val="PL"/>
      </w:pPr>
    </w:p>
    <w:p w14:paraId="6A7E8C74" w14:textId="77777777" w:rsidR="00527916" w:rsidRPr="00FD0425" w:rsidRDefault="00527916" w:rsidP="00527916">
      <w:pPr>
        <w:pStyle w:val="PL"/>
      </w:pPr>
    </w:p>
    <w:p w14:paraId="13DF38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58A3199" w14:textId="77777777" w:rsidR="00527916" w:rsidRPr="00FD0425" w:rsidRDefault="00527916" w:rsidP="00527916">
      <w:pPr>
        <w:pStyle w:val="PL"/>
      </w:pPr>
      <w:r w:rsidRPr="00FD0425">
        <w:t>--</w:t>
      </w:r>
    </w:p>
    <w:p w14:paraId="519D9E63" w14:textId="77777777" w:rsidR="00527916" w:rsidRPr="00FD0425" w:rsidRDefault="00527916" w:rsidP="00527916">
      <w:pPr>
        <w:pStyle w:val="PL"/>
        <w:outlineLvl w:val="5"/>
      </w:pPr>
      <w:r w:rsidRPr="00FD0425">
        <w:lastRenderedPageBreak/>
        <w:t>-- PDU Session Resource Modification Required Info - SN terminated</w:t>
      </w:r>
    </w:p>
    <w:p w14:paraId="26D213B5" w14:textId="77777777" w:rsidR="00527916" w:rsidRPr="00FD0425" w:rsidRDefault="00527916" w:rsidP="00527916">
      <w:pPr>
        <w:pStyle w:val="PL"/>
      </w:pPr>
      <w:r w:rsidRPr="00FD0425">
        <w:t>--</w:t>
      </w:r>
    </w:p>
    <w:p w14:paraId="644AD5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DF2CAE" w14:textId="77777777" w:rsidR="00527916" w:rsidRPr="00FD0425" w:rsidRDefault="00527916" w:rsidP="00527916">
      <w:pPr>
        <w:pStyle w:val="PL"/>
        <w:rPr>
          <w:snapToGrid w:val="0"/>
        </w:rPr>
      </w:pPr>
    </w:p>
    <w:p w14:paraId="7DC1D2F1" w14:textId="77777777" w:rsidR="00527916" w:rsidRPr="00FD0425" w:rsidRDefault="00527916" w:rsidP="00527916">
      <w:pPr>
        <w:pStyle w:val="PL"/>
        <w:rPr>
          <w:snapToGrid w:val="0"/>
        </w:rPr>
      </w:pPr>
    </w:p>
    <w:p w14:paraId="0FC66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 ::= SEQUENCE {</w:t>
      </w:r>
    </w:p>
    <w:p w14:paraId="4AB21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DD264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B7609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7A5178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295C4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994D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311F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51894E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98DD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70D87B" w14:textId="77777777" w:rsidR="00527916" w:rsidRPr="00FD0425" w:rsidRDefault="00527916" w:rsidP="00527916">
      <w:pPr>
        <w:pStyle w:val="PL"/>
        <w:rPr>
          <w:snapToGrid w:val="0"/>
        </w:rPr>
      </w:pPr>
    </w:p>
    <w:p w14:paraId="4E2DBA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4B4B51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7C7B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960CFB" w14:textId="77777777" w:rsidR="00527916" w:rsidRPr="00FD0425" w:rsidRDefault="00527916" w:rsidP="00527916">
      <w:pPr>
        <w:pStyle w:val="PL"/>
      </w:pPr>
    </w:p>
    <w:p w14:paraId="0C7CE3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E39622A" w14:textId="77777777" w:rsidR="00527916" w:rsidRPr="00FD0425" w:rsidRDefault="00527916" w:rsidP="00527916">
      <w:pPr>
        <w:pStyle w:val="PL"/>
      </w:pPr>
    </w:p>
    <w:p w14:paraId="6A77A7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0B72BBB8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B983C4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4DB0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01766C1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371D79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BA11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E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CDE77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QoSFlowsSetupMappedtoDRB-ModRqd-SNterminated,</w:t>
      </w:r>
    </w:p>
    <w:p w14:paraId="7DA80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315C73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2BE0A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12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F840A1" w14:textId="77777777" w:rsidR="00527916" w:rsidRPr="00FD0425" w:rsidRDefault="00527916" w:rsidP="00527916">
      <w:pPr>
        <w:pStyle w:val="PL"/>
        <w:rPr>
          <w:snapToGrid w:val="0"/>
        </w:rPr>
      </w:pPr>
    </w:p>
    <w:p w14:paraId="32D430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11502B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B9D595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6E7A54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FFD5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A2E25E" w14:textId="77777777" w:rsidR="00527916" w:rsidRPr="00FD0425" w:rsidRDefault="00527916" w:rsidP="00527916">
      <w:pPr>
        <w:pStyle w:val="PL"/>
        <w:rPr>
          <w:snapToGrid w:val="0"/>
        </w:rPr>
      </w:pPr>
    </w:p>
    <w:p w14:paraId="5DD2E5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 ::= SEQUENCE (SIZE(1..maxnoofQoSFlows)) OF</w:t>
      </w:r>
    </w:p>
    <w:p w14:paraId="7EC0DF4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QoSFlowsSetupMappedtoDRB-ModRqd-SNterminated-Item</w:t>
      </w:r>
    </w:p>
    <w:p w14:paraId="4843908C" w14:textId="77777777" w:rsidR="00527916" w:rsidRPr="00FD0425" w:rsidRDefault="00527916" w:rsidP="00527916">
      <w:pPr>
        <w:pStyle w:val="PL"/>
      </w:pPr>
    </w:p>
    <w:p w14:paraId="630D2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QoSFlowsSetupMappedtoDRB-ModRqd-SNterminated-Item ::= SEQUENCE {</w:t>
      </w:r>
    </w:p>
    <w:p w14:paraId="0A0C3B4A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24B3E9B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AD87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{QoSFlowsSetupMappedtoDRB-ModRqd-SNterminated-Item-ExtIEs} } </w:t>
      </w:r>
      <w:r w:rsidRPr="00FD0425">
        <w:rPr>
          <w:snapToGrid w:val="0"/>
        </w:rPr>
        <w:tab/>
        <w:t>OPTIONAL,</w:t>
      </w:r>
    </w:p>
    <w:p w14:paraId="7B2276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2728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4FEA96" w14:textId="77777777" w:rsidR="00527916" w:rsidRPr="00FD0425" w:rsidRDefault="00527916" w:rsidP="00527916">
      <w:pPr>
        <w:pStyle w:val="PL"/>
        <w:rPr>
          <w:snapToGrid w:val="0"/>
        </w:rPr>
      </w:pPr>
    </w:p>
    <w:p w14:paraId="1DE734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QoSFlowsSetupMappedtoDRB-ModRqd-SNterminated-Item-ExtIEs XNAP-PROTOCOL-EXTENSION ::= {</w:t>
      </w:r>
    </w:p>
    <w:p w14:paraId="49D487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4C20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75B79B" w14:textId="77777777" w:rsidR="00527916" w:rsidRPr="00FD0425" w:rsidRDefault="00527916" w:rsidP="00527916">
      <w:pPr>
        <w:pStyle w:val="PL"/>
        <w:rPr>
          <w:snapToGrid w:val="0"/>
        </w:rPr>
      </w:pPr>
    </w:p>
    <w:p w14:paraId="5711BA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5E252C0F" w14:textId="77777777" w:rsidR="00527916" w:rsidRPr="00FD0425" w:rsidRDefault="00527916" w:rsidP="00527916">
      <w:pPr>
        <w:pStyle w:val="PL"/>
      </w:pPr>
    </w:p>
    <w:p w14:paraId="531820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5FA79606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3B335B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C48C4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AD7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0E779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B289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BAC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DAC23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QoSFlowsModifiedMappedtoDRB-ModRqd-SNterminated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DB25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65392E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A6CC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F2F4AB" w14:textId="77777777" w:rsidR="00527916" w:rsidRPr="00FD0425" w:rsidRDefault="00527916" w:rsidP="00527916">
      <w:pPr>
        <w:pStyle w:val="PL"/>
        <w:rPr>
          <w:snapToGrid w:val="0"/>
        </w:rPr>
      </w:pPr>
    </w:p>
    <w:p w14:paraId="1DA131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4BFB36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F547A4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66E36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E900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CAF603" w14:textId="77777777" w:rsidR="00527916" w:rsidRPr="00FD0425" w:rsidRDefault="00527916" w:rsidP="00527916">
      <w:pPr>
        <w:pStyle w:val="PL"/>
        <w:rPr>
          <w:snapToGrid w:val="0"/>
        </w:rPr>
      </w:pPr>
    </w:p>
    <w:p w14:paraId="724CA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 ::= SEQUENCE (SIZE(1..maxnoofQoSFlows)) OF</w:t>
      </w:r>
    </w:p>
    <w:p w14:paraId="01CD839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QoSFlowsModifiedMappedtoDRB-ModRqd-SNterminated-Item</w:t>
      </w:r>
    </w:p>
    <w:p w14:paraId="443D1855" w14:textId="77777777" w:rsidR="00527916" w:rsidRPr="00FD0425" w:rsidRDefault="00527916" w:rsidP="00527916">
      <w:pPr>
        <w:pStyle w:val="PL"/>
      </w:pPr>
    </w:p>
    <w:p w14:paraId="76DB59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QoSFlowsModifiedMappedtoDRB-ModRqd-SNterminated-Item ::= SEQUENCE {</w:t>
      </w:r>
    </w:p>
    <w:p w14:paraId="580E5E82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A4C7991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E08F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{QoSFlowsModifiedMappedtoDRB-ModRqd-SNterminated-Item-ExtIEs} } </w:t>
      </w:r>
      <w:r w:rsidRPr="00FD0425">
        <w:rPr>
          <w:snapToGrid w:val="0"/>
        </w:rPr>
        <w:tab/>
        <w:t>OPTIONAL,</w:t>
      </w:r>
    </w:p>
    <w:p w14:paraId="1BEB7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DDA6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57CB32" w14:textId="77777777" w:rsidR="00527916" w:rsidRPr="00FD0425" w:rsidRDefault="00527916" w:rsidP="00527916">
      <w:pPr>
        <w:pStyle w:val="PL"/>
        <w:rPr>
          <w:snapToGrid w:val="0"/>
        </w:rPr>
      </w:pPr>
    </w:p>
    <w:p w14:paraId="4F1B25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QoSFlowsModifiedMappedtoDRB-ModRqd-SNterminated-Item-ExtIEs XNAP-PROTOCOL-EXTENSION ::= {</w:t>
      </w:r>
    </w:p>
    <w:p w14:paraId="5F7ED9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7CC2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2E61F0" w14:textId="77777777" w:rsidR="00527916" w:rsidRPr="00FD0425" w:rsidRDefault="00527916" w:rsidP="00527916">
      <w:pPr>
        <w:pStyle w:val="PL"/>
        <w:rPr>
          <w:snapToGrid w:val="0"/>
        </w:rPr>
      </w:pPr>
    </w:p>
    <w:p w14:paraId="27702AE0" w14:textId="77777777" w:rsidR="00527916" w:rsidRPr="00FD0425" w:rsidRDefault="00527916" w:rsidP="00527916">
      <w:pPr>
        <w:pStyle w:val="PL"/>
      </w:pPr>
    </w:p>
    <w:p w14:paraId="1529A2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948FB46" w14:textId="77777777" w:rsidR="00527916" w:rsidRPr="00FD0425" w:rsidRDefault="00527916" w:rsidP="00527916">
      <w:pPr>
        <w:pStyle w:val="PL"/>
      </w:pPr>
      <w:r w:rsidRPr="00FD0425">
        <w:t>--</w:t>
      </w:r>
    </w:p>
    <w:p w14:paraId="7FDC97CC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Confirm Info - SN terminated</w:t>
      </w:r>
    </w:p>
    <w:p w14:paraId="4CB8788D" w14:textId="77777777" w:rsidR="00527916" w:rsidRPr="00FD0425" w:rsidRDefault="00527916" w:rsidP="00527916">
      <w:pPr>
        <w:pStyle w:val="PL"/>
      </w:pPr>
      <w:r w:rsidRPr="00FD0425">
        <w:t>--</w:t>
      </w:r>
    </w:p>
    <w:p w14:paraId="5BF59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4B5C27" w14:textId="77777777" w:rsidR="00527916" w:rsidRPr="00FD0425" w:rsidRDefault="00527916" w:rsidP="00527916">
      <w:pPr>
        <w:pStyle w:val="PL"/>
        <w:rPr>
          <w:snapToGrid w:val="0"/>
        </w:rPr>
      </w:pPr>
    </w:p>
    <w:p w14:paraId="211B4678" w14:textId="77777777" w:rsidR="00527916" w:rsidRPr="00FD0425" w:rsidRDefault="00527916" w:rsidP="00527916">
      <w:pPr>
        <w:pStyle w:val="PL"/>
        <w:rPr>
          <w:snapToGrid w:val="0"/>
        </w:rPr>
      </w:pPr>
    </w:p>
    <w:p w14:paraId="2E6B3E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 ::= SEQUENCE {</w:t>
      </w:r>
    </w:p>
    <w:p w14:paraId="634ED3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620BF9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005D37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3322DB5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102C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1291D2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7EA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0132B6" w14:textId="77777777" w:rsidR="00527916" w:rsidRPr="00FD0425" w:rsidRDefault="00527916" w:rsidP="00527916">
      <w:pPr>
        <w:pStyle w:val="PL"/>
        <w:rPr>
          <w:snapToGrid w:val="0"/>
        </w:rPr>
      </w:pPr>
    </w:p>
    <w:p w14:paraId="1A031E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04B018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72B9C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75BF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3BA21C" w14:textId="77777777" w:rsidR="00527916" w:rsidRPr="00FD0425" w:rsidRDefault="00527916" w:rsidP="00527916">
      <w:pPr>
        <w:pStyle w:val="PL"/>
      </w:pPr>
    </w:p>
    <w:p w14:paraId="3DC6FD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15E54B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187D58AA" w14:textId="77777777" w:rsidR="00527916" w:rsidRPr="00FD0425" w:rsidRDefault="00527916" w:rsidP="00527916">
      <w:pPr>
        <w:pStyle w:val="PL"/>
      </w:pPr>
    </w:p>
    <w:p w14:paraId="1BBF3F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303926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B1556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4C935D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8858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A688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0C5A2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837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F30" w14:textId="77777777" w:rsidR="00527916" w:rsidRPr="00FD0425" w:rsidRDefault="00527916" w:rsidP="00527916">
      <w:pPr>
        <w:pStyle w:val="PL"/>
        <w:rPr>
          <w:snapToGrid w:val="0"/>
        </w:rPr>
      </w:pPr>
    </w:p>
    <w:p w14:paraId="78CB87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332116D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77647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DA8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4D2F9" w14:textId="77777777" w:rsidR="00527916" w:rsidRPr="00FD0425" w:rsidRDefault="00527916" w:rsidP="00527916">
      <w:pPr>
        <w:pStyle w:val="PL"/>
        <w:rPr>
          <w:snapToGrid w:val="0"/>
        </w:rPr>
      </w:pPr>
    </w:p>
    <w:p w14:paraId="0CFE7161" w14:textId="77777777" w:rsidR="00527916" w:rsidRPr="00FD0425" w:rsidRDefault="00527916" w:rsidP="00527916">
      <w:pPr>
        <w:pStyle w:val="PL"/>
        <w:rPr>
          <w:snapToGrid w:val="0"/>
        </w:rPr>
      </w:pPr>
    </w:p>
    <w:p w14:paraId="18503E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973D6CF" w14:textId="77777777" w:rsidR="00527916" w:rsidRPr="00FD0425" w:rsidRDefault="00527916" w:rsidP="00527916">
      <w:pPr>
        <w:pStyle w:val="PL"/>
      </w:pPr>
      <w:r w:rsidRPr="00FD0425">
        <w:t>--</w:t>
      </w:r>
    </w:p>
    <w:p w14:paraId="4C04A92D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Required Info - MN terminated</w:t>
      </w:r>
    </w:p>
    <w:p w14:paraId="69DB055A" w14:textId="77777777" w:rsidR="00527916" w:rsidRPr="00FD0425" w:rsidRDefault="00527916" w:rsidP="00527916">
      <w:pPr>
        <w:pStyle w:val="PL"/>
      </w:pPr>
      <w:r w:rsidRPr="00FD0425">
        <w:t>--</w:t>
      </w:r>
    </w:p>
    <w:p w14:paraId="12693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7CDDA4" w14:textId="77777777" w:rsidR="00527916" w:rsidRPr="00FD0425" w:rsidRDefault="00527916" w:rsidP="00527916">
      <w:pPr>
        <w:pStyle w:val="PL"/>
        <w:rPr>
          <w:snapToGrid w:val="0"/>
        </w:rPr>
      </w:pPr>
    </w:p>
    <w:p w14:paraId="534FD3A3" w14:textId="77777777" w:rsidR="00527916" w:rsidRPr="00FD0425" w:rsidRDefault="00527916" w:rsidP="00527916">
      <w:pPr>
        <w:pStyle w:val="PL"/>
        <w:rPr>
          <w:snapToGrid w:val="0"/>
        </w:rPr>
      </w:pPr>
    </w:p>
    <w:p w14:paraId="387706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 ::= SEQUENCE {</w:t>
      </w:r>
    </w:p>
    <w:p w14:paraId="4932173E" w14:textId="77777777" w:rsidR="00527916" w:rsidRPr="00FD0425" w:rsidRDefault="00527916" w:rsidP="00527916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21B292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B562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7BA257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0684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269944" w14:textId="77777777" w:rsidR="00527916" w:rsidRPr="00FD0425" w:rsidRDefault="00527916" w:rsidP="00527916">
      <w:pPr>
        <w:pStyle w:val="PL"/>
        <w:rPr>
          <w:snapToGrid w:val="0"/>
        </w:rPr>
      </w:pPr>
    </w:p>
    <w:p w14:paraId="12D2BA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3952DA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9056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27EB3" w14:textId="77777777" w:rsidR="00527916" w:rsidRPr="00FD0425" w:rsidRDefault="00527916" w:rsidP="00527916">
      <w:pPr>
        <w:pStyle w:val="PL"/>
        <w:rPr>
          <w:snapToGrid w:val="0"/>
        </w:rPr>
      </w:pPr>
    </w:p>
    <w:p w14:paraId="68037F87" w14:textId="77777777" w:rsidR="00527916" w:rsidRPr="00FD0425" w:rsidRDefault="00527916" w:rsidP="00527916">
      <w:pPr>
        <w:pStyle w:val="PL"/>
        <w:rPr>
          <w:snapToGrid w:val="0"/>
        </w:rPr>
      </w:pPr>
    </w:p>
    <w:p w14:paraId="69404A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62758AB3" w14:textId="77777777" w:rsidR="00527916" w:rsidRPr="00FD0425" w:rsidRDefault="00527916" w:rsidP="00527916">
      <w:pPr>
        <w:pStyle w:val="PL"/>
      </w:pPr>
    </w:p>
    <w:p w14:paraId="5256DC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694A954C" w14:textId="77777777" w:rsidR="00527916" w:rsidRPr="00FD0425" w:rsidRDefault="00527916" w:rsidP="00527916">
      <w:pPr>
        <w:pStyle w:val="PL"/>
      </w:pPr>
      <w:r w:rsidRPr="00FD0425">
        <w:lastRenderedPageBreak/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6D4E7FB7" w14:textId="77777777" w:rsidR="00527916" w:rsidRPr="00FD0425" w:rsidRDefault="00527916" w:rsidP="00527916">
      <w:pPr>
        <w:pStyle w:val="PL"/>
        <w:tabs>
          <w:tab w:val="clear" w:pos="6912"/>
          <w:tab w:val="left" w:pos="6835"/>
        </w:tabs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77867A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7D0443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lCID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LCID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</w:t>
      </w:r>
      <w:r w:rsidRPr="00FD0425">
        <w:rPr>
          <w:snapToGrid w:val="0"/>
        </w:rPr>
        <w:t>,</w:t>
      </w:r>
    </w:p>
    <w:p w14:paraId="27A8C5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0B4E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07ADCE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C85E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ED0114" w14:textId="77777777" w:rsidR="00527916" w:rsidRPr="00FD0425" w:rsidRDefault="00527916" w:rsidP="00527916">
      <w:pPr>
        <w:pStyle w:val="PL"/>
        <w:rPr>
          <w:snapToGrid w:val="0"/>
        </w:rPr>
      </w:pPr>
    </w:p>
    <w:p w14:paraId="154F5B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078BAE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2A6A8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927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154C71" w14:textId="77777777" w:rsidR="00527916" w:rsidRPr="00FD0425" w:rsidRDefault="00527916" w:rsidP="00527916">
      <w:pPr>
        <w:pStyle w:val="PL"/>
      </w:pPr>
    </w:p>
    <w:p w14:paraId="53226497" w14:textId="77777777" w:rsidR="00527916" w:rsidRPr="00FD0425" w:rsidRDefault="00527916" w:rsidP="00527916">
      <w:pPr>
        <w:pStyle w:val="PL"/>
        <w:rPr>
          <w:snapToGrid w:val="0"/>
        </w:rPr>
      </w:pPr>
    </w:p>
    <w:p w14:paraId="6979D1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547055" w14:textId="77777777" w:rsidR="00527916" w:rsidRPr="00FD0425" w:rsidRDefault="00527916" w:rsidP="00527916">
      <w:pPr>
        <w:pStyle w:val="PL"/>
      </w:pPr>
      <w:r w:rsidRPr="00FD0425">
        <w:t>--</w:t>
      </w:r>
    </w:p>
    <w:p w14:paraId="1F66133F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Confirm Info - MN terminated</w:t>
      </w:r>
    </w:p>
    <w:p w14:paraId="29FD0B5E" w14:textId="77777777" w:rsidR="00527916" w:rsidRPr="00FD0425" w:rsidRDefault="00527916" w:rsidP="00527916">
      <w:pPr>
        <w:pStyle w:val="PL"/>
      </w:pPr>
      <w:r w:rsidRPr="00FD0425">
        <w:t>--</w:t>
      </w:r>
    </w:p>
    <w:p w14:paraId="6BA9CB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025E0A" w14:textId="77777777" w:rsidR="00527916" w:rsidRPr="00FD0425" w:rsidRDefault="00527916" w:rsidP="00527916">
      <w:pPr>
        <w:pStyle w:val="PL"/>
        <w:rPr>
          <w:snapToGrid w:val="0"/>
        </w:rPr>
      </w:pPr>
    </w:p>
    <w:p w14:paraId="31DE9ABF" w14:textId="77777777" w:rsidR="00527916" w:rsidRPr="00FD0425" w:rsidRDefault="00527916" w:rsidP="00527916">
      <w:pPr>
        <w:pStyle w:val="PL"/>
        <w:rPr>
          <w:snapToGrid w:val="0"/>
        </w:rPr>
      </w:pPr>
    </w:p>
    <w:p w14:paraId="43E367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 ::= SEQUENCE {</w:t>
      </w:r>
    </w:p>
    <w:p w14:paraId="060B67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7E9FB4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E29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3ACD56" w14:textId="77777777" w:rsidR="00527916" w:rsidRPr="00FD0425" w:rsidRDefault="00527916" w:rsidP="00527916">
      <w:pPr>
        <w:pStyle w:val="PL"/>
        <w:rPr>
          <w:snapToGrid w:val="0"/>
        </w:rPr>
      </w:pPr>
    </w:p>
    <w:p w14:paraId="41E44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6D6599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BE72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490D9B" w14:textId="77777777" w:rsidR="00527916" w:rsidRPr="00FD0425" w:rsidRDefault="00527916" w:rsidP="00527916">
      <w:pPr>
        <w:pStyle w:val="PL"/>
      </w:pPr>
    </w:p>
    <w:p w14:paraId="139BC941" w14:textId="77777777" w:rsidR="00527916" w:rsidRPr="00FD0425" w:rsidRDefault="00527916" w:rsidP="00527916">
      <w:pPr>
        <w:pStyle w:val="PL"/>
        <w:rPr>
          <w:snapToGrid w:val="0"/>
        </w:rPr>
      </w:pPr>
    </w:p>
    <w:p w14:paraId="5A848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A2B66" w14:textId="77777777" w:rsidR="00527916" w:rsidRPr="00FD0425" w:rsidRDefault="00527916" w:rsidP="00527916">
      <w:pPr>
        <w:pStyle w:val="PL"/>
      </w:pPr>
      <w:r w:rsidRPr="00FD0425">
        <w:t>--</w:t>
      </w:r>
    </w:p>
    <w:p w14:paraId="234FA2CD" w14:textId="77777777" w:rsidR="00527916" w:rsidRPr="00FD0425" w:rsidRDefault="00527916" w:rsidP="00527916">
      <w:pPr>
        <w:pStyle w:val="PL"/>
      </w:pPr>
      <w:r w:rsidRPr="00FD0425">
        <w:t>-- PDU Session Resource Setup Complete Info - SN terminated</w:t>
      </w:r>
    </w:p>
    <w:p w14:paraId="41255589" w14:textId="77777777" w:rsidR="00527916" w:rsidRPr="00FD0425" w:rsidRDefault="00527916" w:rsidP="00527916">
      <w:pPr>
        <w:pStyle w:val="PL"/>
      </w:pPr>
      <w:r w:rsidRPr="00FD0425">
        <w:t>--</w:t>
      </w:r>
    </w:p>
    <w:p w14:paraId="504F32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3FE8EE" w14:textId="77777777" w:rsidR="00527916" w:rsidRPr="00FD0425" w:rsidRDefault="00527916" w:rsidP="00527916">
      <w:pPr>
        <w:pStyle w:val="PL"/>
        <w:rPr>
          <w:snapToGrid w:val="0"/>
        </w:rPr>
      </w:pPr>
    </w:p>
    <w:p w14:paraId="73D79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 ::= SEQUENCE {</w:t>
      </w:r>
    </w:p>
    <w:p w14:paraId="31762BD6" w14:textId="77777777" w:rsidR="00527916" w:rsidRPr="00FD0425" w:rsidRDefault="00527916" w:rsidP="00527916">
      <w:pPr>
        <w:pStyle w:val="PL"/>
      </w:pPr>
      <w:r w:rsidRPr="00FD0425">
        <w:tab/>
        <w:t xml:space="preserve">dRBsToBeSetupList </w:t>
      </w:r>
      <w:r w:rsidRPr="00FD0425">
        <w:tab/>
      </w:r>
      <w:r w:rsidRPr="00FD0425">
        <w:tab/>
      </w:r>
      <w:r w:rsidRPr="00FD0425">
        <w:tab/>
        <w:t>SEQUENCE (SIZE(1..maxnoofDRBs)) OF DRBsToBeSetupList-BearerSetupComplete-SNterminated-Item,</w:t>
      </w:r>
    </w:p>
    <w:p w14:paraId="1D7C87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4D6A4C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17D1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C2D066" w14:textId="77777777" w:rsidR="00527916" w:rsidRPr="00FD0425" w:rsidRDefault="00527916" w:rsidP="00527916">
      <w:pPr>
        <w:pStyle w:val="PL"/>
        <w:rPr>
          <w:snapToGrid w:val="0"/>
        </w:rPr>
      </w:pPr>
    </w:p>
    <w:p w14:paraId="5AC1BE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55B94F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312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697E23" w14:textId="77777777" w:rsidR="00527916" w:rsidRPr="00FD0425" w:rsidRDefault="00527916" w:rsidP="00527916">
      <w:pPr>
        <w:pStyle w:val="PL"/>
        <w:rPr>
          <w:snapToGrid w:val="0"/>
        </w:rPr>
      </w:pPr>
    </w:p>
    <w:p w14:paraId="6D18EA77" w14:textId="77777777" w:rsidR="00527916" w:rsidRPr="00FD0425" w:rsidRDefault="00527916" w:rsidP="00527916">
      <w:pPr>
        <w:pStyle w:val="PL"/>
      </w:pPr>
      <w:r w:rsidRPr="00FD0425">
        <w:t>DRBsToBeSetupList-BearerSetupComplete-SNterminated-Item ::= SEQUENCE {</w:t>
      </w:r>
    </w:p>
    <w:p w14:paraId="6FE7CAB1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2A57E5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mN-Xn-U-TNLInfoatM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08FB34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81C30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6C8E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AAA43E" w14:textId="77777777" w:rsidR="00527916" w:rsidRPr="00FD0425" w:rsidRDefault="00527916" w:rsidP="00527916">
      <w:pPr>
        <w:pStyle w:val="PL"/>
        <w:rPr>
          <w:snapToGrid w:val="0"/>
        </w:rPr>
      </w:pPr>
    </w:p>
    <w:p w14:paraId="6C6BC2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7D0248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5BA9BC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B837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437B77" w14:textId="77777777" w:rsidR="00527916" w:rsidRPr="00FD0425" w:rsidRDefault="00527916" w:rsidP="00527916">
      <w:pPr>
        <w:pStyle w:val="PL"/>
        <w:rPr>
          <w:snapToGrid w:val="0"/>
        </w:rPr>
      </w:pPr>
    </w:p>
    <w:p w14:paraId="76E452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4A7D9C" w14:textId="77777777" w:rsidR="00527916" w:rsidRPr="00FD0425" w:rsidRDefault="00527916" w:rsidP="00527916">
      <w:pPr>
        <w:pStyle w:val="PL"/>
      </w:pPr>
      <w:r w:rsidRPr="00FD0425">
        <w:t>--</w:t>
      </w:r>
    </w:p>
    <w:p w14:paraId="34C1A768" w14:textId="77777777" w:rsidR="00527916" w:rsidRPr="00FD0425" w:rsidRDefault="00527916" w:rsidP="00527916">
      <w:pPr>
        <w:pStyle w:val="PL"/>
        <w:outlineLvl w:val="4"/>
      </w:pPr>
      <w:r w:rsidRPr="00FD0425">
        <w:t>-- PDU Session related message level IEs END</w:t>
      </w:r>
    </w:p>
    <w:p w14:paraId="0440238A" w14:textId="77777777" w:rsidR="00527916" w:rsidRPr="00FD0425" w:rsidRDefault="00527916" w:rsidP="00527916">
      <w:pPr>
        <w:pStyle w:val="PL"/>
      </w:pPr>
      <w:r w:rsidRPr="00FD0425">
        <w:t>--</w:t>
      </w:r>
    </w:p>
    <w:p w14:paraId="2BA028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D0FB4" w14:textId="77777777" w:rsidR="00527916" w:rsidRPr="00FD0425" w:rsidRDefault="00527916" w:rsidP="00527916">
      <w:pPr>
        <w:pStyle w:val="PL"/>
        <w:rPr>
          <w:snapToGrid w:val="0"/>
        </w:rPr>
      </w:pPr>
    </w:p>
    <w:p w14:paraId="6DC040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0384206C" w14:textId="77777777" w:rsidR="00527916" w:rsidRPr="00FD0425" w:rsidRDefault="00527916" w:rsidP="00527916">
      <w:pPr>
        <w:pStyle w:val="PL"/>
        <w:rPr>
          <w:snapToGrid w:val="0"/>
        </w:rPr>
      </w:pPr>
    </w:p>
    <w:p w14:paraId="7EDC78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6AFCE3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02BFA3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CE5DC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694C2B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2529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B19E" w14:textId="77777777" w:rsidR="00527916" w:rsidRPr="00FD0425" w:rsidRDefault="00527916" w:rsidP="00527916">
      <w:pPr>
        <w:pStyle w:val="PL"/>
        <w:rPr>
          <w:snapToGrid w:val="0"/>
        </w:rPr>
      </w:pPr>
    </w:p>
    <w:p w14:paraId="0ADEF7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26CADD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8FCC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926C13" w14:textId="77777777" w:rsidR="00527916" w:rsidRPr="00FD0425" w:rsidRDefault="00527916" w:rsidP="00527916">
      <w:pPr>
        <w:pStyle w:val="PL"/>
        <w:rPr>
          <w:snapToGrid w:val="0"/>
        </w:rPr>
      </w:pPr>
    </w:p>
    <w:p w14:paraId="3E48FE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116005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2BB260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753710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5C80D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66E2D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699B3" w14:textId="77777777" w:rsidR="00527916" w:rsidRPr="00FD0425" w:rsidRDefault="00527916" w:rsidP="00527916">
      <w:pPr>
        <w:pStyle w:val="PL"/>
        <w:rPr>
          <w:snapToGrid w:val="0"/>
        </w:rPr>
      </w:pPr>
    </w:p>
    <w:p w14:paraId="38A345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6AB26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6D8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B49F13" w14:textId="77777777" w:rsidR="00527916" w:rsidRPr="00FD0425" w:rsidRDefault="00527916" w:rsidP="00527916">
      <w:pPr>
        <w:pStyle w:val="PL"/>
        <w:rPr>
          <w:snapToGrid w:val="0"/>
        </w:rPr>
      </w:pPr>
    </w:p>
    <w:p w14:paraId="53477764" w14:textId="77777777" w:rsidR="00527916" w:rsidRPr="00FD0425" w:rsidRDefault="00527916" w:rsidP="00527916">
      <w:pPr>
        <w:pStyle w:val="PL"/>
      </w:pPr>
      <w:r w:rsidRPr="00FD0425">
        <w:t>PDUSessionType</w:t>
      </w:r>
      <w:bookmarkEnd w:id="235"/>
      <w:r w:rsidRPr="00FD0425">
        <w:t xml:space="preserve"> ::= ENUMERATED {ipv4, ipv6, ipv4v6, ethernet, unstructured, ...}</w:t>
      </w:r>
    </w:p>
    <w:p w14:paraId="77BC08D9" w14:textId="77777777" w:rsidR="00527916" w:rsidRPr="00FD0425" w:rsidRDefault="00527916" w:rsidP="00527916">
      <w:pPr>
        <w:pStyle w:val="PL"/>
      </w:pPr>
    </w:p>
    <w:p w14:paraId="03AC5EA7" w14:textId="77777777" w:rsidR="00527916" w:rsidRPr="00FD0425" w:rsidRDefault="00527916" w:rsidP="00527916">
      <w:pPr>
        <w:pStyle w:val="PL"/>
      </w:pPr>
      <w:bookmarkStart w:id="237" w:name="_Hlk513550486"/>
      <w:r w:rsidRPr="00FD0425">
        <w:t>PDUSession-ID</w:t>
      </w:r>
      <w:bookmarkEnd w:id="237"/>
      <w:r w:rsidRPr="00FD0425">
        <w:tab/>
        <w:t>::= INTEGER (0..255)</w:t>
      </w:r>
    </w:p>
    <w:p w14:paraId="06B7DCDA" w14:textId="77777777" w:rsidR="00527916" w:rsidRPr="00FD0425" w:rsidRDefault="00527916" w:rsidP="00527916">
      <w:pPr>
        <w:pStyle w:val="PL"/>
      </w:pPr>
    </w:p>
    <w:p w14:paraId="56A042CD" w14:textId="77777777" w:rsidR="00527916" w:rsidRPr="00FD0425" w:rsidRDefault="00527916" w:rsidP="00527916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5D2FA7BC" w14:textId="77777777" w:rsidR="00527916" w:rsidRPr="00FD0425" w:rsidRDefault="00527916" w:rsidP="00527916">
      <w:pPr>
        <w:pStyle w:val="PL"/>
      </w:pPr>
    </w:p>
    <w:p w14:paraId="0842BB68" w14:textId="77777777" w:rsidR="00527916" w:rsidRPr="00FD0425" w:rsidRDefault="00527916" w:rsidP="00527916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031C2BAC" w14:textId="77777777" w:rsidR="00527916" w:rsidRPr="00FD0425" w:rsidRDefault="00527916" w:rsidP="00527916">
      <w:pPr>
        <w:pStyle w:val="PL"/>
      </w:pPr>
    </w:p>
    <w:p w14:paraId="6AC4235F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Periodical</w:t>
      </w:r>
      <w:r w:rsidRPr="00F32326">
        <w:rPr>
          <w:snapToGrid w:val="0"/>
        </w:rPr>
        <w:t xml:space="preserve"> ::= SEQUENCE {</w:t>
      </w:r>
    </w:p>
    <w:p w14:paraId="018DF512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iE-Extensions</w:t>
      </w:r>
      <w:r w:rsidRPr="00F32326">
        <w:rPr>
          <w:snapToGrid w:val="0"/>
        </w:rPr>
        <w:tab/>
      </w:r>
      <w:r w:rsidRPr="00F32326">
        <w:rPr>
          <w:snapToGrid w:val="0"/>
        </w:rPr>
        <w:tab/>
        <w:t xml:space="preserve">ProtocolExtensionContainer { { </w:t>
      </w:r>
      <w:r>
        <w:rPr>
          <w:snapToGrid w:val="0"/>
        </w:rPr>
        <w:t>Periodical</w:t>
      </w:r>
      <w:r w:rsidRPr="00F32326">
        <w:rPr>
          <w:snapToGrid w:val="0"/>
        </w:rPr>
        <w:t>-ExtIEs} } OPTIONAL,</w:t>
      </w:r>
    </w:p>
    <w:p w14:paraId="3DFF59D4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0825ECE4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31FDA1B9" w14:textId="77777777" w:rsidR="00527916" w:rsidRPr="00F32326" w:rsidRDefault="00527916" w:rsidP="00527916">
      <w:pPr>
        <w:pStyle w:val="PL"/>
        <w:rPr>
          <w:snapToGrid w:val="0"/>
        </w:rPr>
      </w:pPr>
    </w:p>
    <w:p w14:paraId="6A320734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Periodical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1C4B3D4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0D7B3333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4A67F3E8" w14:textId="77777777" w:rsidR="00527916" w:rsidRPr="00F32326" w:rsidRDefault="00527916" w:rsidP="00527916">
      <w:pPr>
        <w:pStyle w:val="PL"/>
        <w:rPr>
          <w:snapToGrid w:val="0"/>
        </w:rPr>
      </w:pPr>
    </w:p>
    <w:p w14:paraId="1104F6F5" w14:textId="77777777" w:rsidR="00527916" w:rsidRPr="00FD0425" w:rsidRDefault="00527916" w:rsidP="00527916">
      <w:pPr>
        <w:pStyle w:val="PL"/>
      </w:pPr>
    </w:p>
    <w:p w14:paraId="0682C9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PLMN-I</w:t>
      </w:r>
      <w:r w:rsidRPr="00FD0425">
        <w:t>dentity</w:t>
      </w:r>
      <w:r w:rsidRPr="00FD0425">
        <w:rPr>
          <w:snapToGrid w:val="0"/>
        </w:rPr>
        <w:t xml:space="preserve"> ::= OCTET STRING (SIZE(3))</w:t>
      </w:r>
    </w:p>
    <w:p w14:paraId="626BC731" w14:textId="77777777" w:rsidR="00527916" w:rsidRDefault="00527916" w:rsidP="00527916">
      <w:pPr>
        <w:pStyle w:val="PL"/>
      </w:pPr>
    </w:p>
    <w:p w14:paraId="5BC57D76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PCIListForMDT ::= SEQUENCE (SIZE(1.. maxnoofNeighPCIforMDT)) OF NRPCI</w:t>
      </w:r>
    </w:p>
    <w:p w14:paraId="426B0FD4" w14:textId="77777777" w:rsidR="00527916" w:rsidRDefault="00527916" w:rsidP="00527916">
      <w:pPr>
        <w:pStyle w:val="PL"/>
      </w:pPr>
    </w:p>
    <w:p w14:paraId="204B0A70" w14:textId="77777777" w:rsidR="00527916" w:rsidRPr="00FD0425" w:rsidRDefault="00527916" w:rsidP="00527916">
      <w:pPr>
        <w:pStyle w:val="PL"/>
      </w:pPr>
    </w:p>
    <w:p w14:paraId="79DC3D0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PNI-NPN-Restricted-Information ::= ENUMERATED { restriced, not-restricted, ...}</w:t>
      </w:r>
    </w:p>
    <w:p w14:paraId="111E4DA7" w14:textId="77777777" w:rsidR="00527916" w:rsidRDefault="00527916" w:rsidP="00527916">
      <w:pPr>
        <w:pStyle w:val="PL"/>
        <w:rPr>
          <w:snapToGrid w:val="0"/>
        </w:rPr>
      </w:pPr>
    </w:p>
    <w:p w14:paraId="5295A8F4" w14:textId="77777777" w:rsidR="00527916" w:rsidRPr="00FD0425" w:rsidRDefault="00527916" w:rsidP="00527916">
      <w:pPr>
        <w:pStyle w:val="PL"/>
      </w:pPr>
      <w:r w:rsidRPr="00FD0425">
        <w:t>PortNumber ::= BIT STRING (SIZE (16))</w:t>
      </w:r>
    </w:p>
    <w:p w14:paraId="527F75B3" w14:textId="77777777" w:rsidR="00527916" w:rsidRPr="00FD0425" w:rsidRDefault="00527916" w:rsidP="00527916">
      <w:pPr>
        <w:pStyle w:val="PL"/>
      </w:pPr>
    </w:p>
    <w:p w14:paraId="7ED344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0A0307C0" w14:textId="77777777" w:rsidR="00527916" w:rsidRPr="00FD0425" w:rsidRDefault="00527916" w:rsidP="00527916">
      <w:pPr>
        <w:pStyle w:val="PL"/>
      </w:pPr>
    </w:p>
    <w:p w14:paraId="314D08B9" w14:textId="77777777" w:rsidR="00527916" w:rsidRPr="00FD0425" w:rsidRDefault="00527916" w:rsidP="00527916">
      <w:pPr>
        <w:pStyle w:val="PL"/>
      </w:pPr>
    </w:p>
    <w:p w14:paraId="73546EFB" w14:textId="77777777" w:rsidR="00527916" w:rsidRPr="00FD0425" w:rsidRDefault="00527916" w:rsidP="00527916">
      <w:pPr>
        <w:pStyle w:val="PL"/>
      </w:pPr>
      <w:r w:rsidRPr="00FD0425">
        <w:t>ProtectedE-UTRAResourceIndication ::= SEQUENCE {</w:t>
      </w:r>
    </w:p>
    <w:p w14:paraId="093281DB" w14:textId="77777777" w:rsidR="00527916" w:rsidRPr="00FD0425" w:rsidRDefault="00527916" w:rsidP="00527916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1AC6CF9" w14:textId="77777777" w:rsidR="00527916" w:rsidRPr="00FD0425" w:rsidRDefault="00527916" w:rsidP="00527916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7EDD720E" w14:textId="77777777" w:rsidR="00527916" w:rsidRPr="00FD0425" w:rsidRDefault="00527916" w:rsidP="00527916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6D8EFB" w14:textId="77777777" w:rsidR="00527916" w:rsidRPr="00FD0425" w:rsidRDefault="00527916" w:rsidP="00527916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5612EB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EDFA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A7E5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1ED1E1" w14:textId="77777777" w:rsidR="00527916" w:rsidRPr="00FD0425" w:rsidRDefault="00527916" w:rsidP="00527916">
      <w:pPr>
        <w:pStyle w:val="PL"/>
        <w:rPr>
          <w:snapToGrid w:val="0"/>
        </w:rPr>
      </w:pPr>
    </w:p>
    <w:p w14:paraId="2A6675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37AE55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11E8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167B58" w14:textId="77777777" w:rsidR="00527916" w:rsidRPr="00FD0425" w:rsidRDefault="00527916" w:rsidP="00527916">
      <w:pPr>
        <w:pStyle w:val="PL"/>
      </w:pPr>
    </w:p>
    <w:p w14:paraId="4186DFC5" w14:textId="77777777" w:rsidR="00527916" w:rsidRPr="00FD0425" w:rsidRDefault="00527916" w:rsidP="00527916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6E436B9E" w14:textId="77777777" w:rsidR="00527916" w:rsidRPr="00FD0425" w:rsidRDefault="00527916" w:rsidP="00527916">
      <w:pPr>
        <w:pStyle w:val="PL"/>
      </w:pPr>
    </w:p>
    <w:p w14:paraId="2B84918C" w14:textId="77777777" w:rsidR="00527916" w:rsidRPr="00FD0425" w:rsidRDefault="00527916" w:rsidP="00527916">
      <w:pPr>
        <w:pStyle w:val="PL"/>
      </w:pPr>
      <w:r w:rsidRPr="00FD0425">
        <w:t>ProtectedE-UTRAResource-Item ::= SEQUENCE {</w:t>
      </w:r>
    </w:p>
    <w:p w14:paraId="17D07929" w14:textId="77777777" w:rsidR="00527916" w:rsidRPr="00FD0425" w:rsidRDefault="00527916" w:rsidP="00527916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33C4D072" w14:textId="77777777" w:rsidR="00527916" w:rsidRPr="00FD0425" w:rsidRDefault="00527916" w:rsidP="00527916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207D61E2" w14:textId="77777777" w:rsidR="00527916" w:rsidRPr="00FD0425" w:rsidRDefault="00527916" w:rsidP="00527916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0520E4FC" w14:textId="77777777" w:rsidR="00527916" w:rsidRPr="00FD0425" w:rsidRDefault="00527916" w:rsidP="00527916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59FD4E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65C3B0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5291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960CDB" w14:textId="77777777" w:rsidR="00527916" w:rsidRPr="00FD0425" w:rsidRDefault="00527916" w:rsidP="00527916">
      <w:pPr>
        <w:pStyle w:val="PL"/>
        <w:rPr>
          <w:snapToGrid w:val="0"/>
        </w:rPr>
      </w:pPr>
    </w:p>
    <w:p w14:paraId="407809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57FFE2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AFC3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EDF50F" w14:textId="77777777" w:rsidR="00527916" w:rsidRPr="00FD0425" w:rsidRDefault="00527916" w:rsidP="00527916">
      <w:pPr>
        <w:pStyle w:val="PL"/>
      </w:pPr>
    </w:p>
    <w:p w14:paraId="4EDEE517" w14:textId="77777777" w:rsidR="00527916" w:rsidRPr="00FD0425" w:rsidRDefault="00527916" w:rsidP="00527916">
      <w:pPr>
        <w:pStyle w:val="PL"/>
      </w:pPr>
    </w:p>
    <w:p w14:paraId="58077660" w14:textId="77777777" w:rsidR="00527916" w:rsidRPr="00FD0425" w:rsidRDefault="00527916" w:rsidP="00527916">
      <w:pPr>
        <w:pStyle w:val="PL"/>
      </w:pPr>
      <w:r w:rsidRPr="00FD0425">
        <w:t>ProtectedE-UTRAFootprintTimePattern ::= SEQUENCE {</w:t>
      </w:r>
    </w:p>
    <w:p w14:paraId="3155249B" w14:textId="77777777" w:rsidR="00527916" w:rsidRPr="00FD0425" w:rsidRDefault="00527916" w:rsidP="00527916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2A6A1F15" w14:textId="77777777" w:rsidR="00527916" w:rsidRPr="00FD0425" w:rsidRDefault="00527916" w:rsidP="00527916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44373B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5E413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9DDCB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E09412" w14:textId="77777777" w:rsidR="00527916" w:rsidRPr="00FD0425" w:rsidRDefault="00527916" w:rsidP="00527916">
      <w:pPr>
        <w:pStyle w:val="PL"/>
        <w:rPr>
          <w:snapToGrid w:val="0"/>
        </w:rPr>
      </w:pPr>
    </w:p>
    <w:p w14:paraId="4E9D68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07BF01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A356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41E0AE" w14:textId="77777777" w:rsidR="00527916" w:rsidRPr="00FD0425" w:rsidRDefault="00527916" w:rsidP="00527916">
      <w:pPr>
        <w:pStyle w:val="PL"/>
      </w:pPr>
    </w:p>
    <w:p w14:paraId="485529E9" w14:textId="77777777" w:rsidR="00527916" w:rsidRPr="00FD0425" w:rsidRDefault="00527916" w:rsidP="00527916">
      <w:pPr>
        <w:pStyle w:val="PL"/>
      </w:pPr>
    </w:p>
    <w:p w14:paraId="06359A0D" w14:textId="77777777" w:rsidR="00527916" w:rsidRPr="00FD0425" w:rsidRDefault="00527916" w:rsidP="00527916">
      <w:pPr>
        <w:pStyle w:val="PL"/>
        <w:outlineLvl w:val="3"/>
      </w:pPr>
      <w:r w:rsidRPr="00FD0425">
        <w:t>-- Q</w:t>
      </w:r>
    </w:p>
    <w:p w14:paraId="5163A65C" w14:textId="77777777" w:rsidR="00527916" w:rsidRPr="00FD0425" w:rsidRDefault="00527916" w:rsidP="00527916">
      <w:pPr>
        <w:pStyle w:val="PL"/>
      </w:pPr>
    </w:p>
    <w:p w14:paraId="76F1F5C1" w14:textId="77777777" w:rsidR="00527916" w:rsidRPr="00FD0425" w:rsidRDefault="00527916" w:rsidP="00527916">
      <w:pPr>
        <w:pStyle w:val="PL"/>
      </w:pPr>
    </w:p>
    <w:p w14:paraId="3B6DE141" w14:textId="77777777" w:rsidR="00527916" w:rsidRPr="00FD0425" w:rsidRDefault="00527916" w:rsidP="00527916">
      <w:pPr>
        <w:pStyle w:val="PL"/>
      </w:pPr>
      <w:r w:rsidRPr="00FD0425">
        <w:t>QoSCharacteristics ::= CHOICE {</w:t>
      </w:r>
    </w:p>
    <w:p w14:paraId="01674313" w14:textId="77777777" w:rsidR="00527916" w:rsidRPr="00FD0425" w:rsidRDefault="00527916" w:rsidP="00527916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7184D5D0" w14:textId="77777777" w:rsidR="00527916" w:rsidRPr="00FD0425" w:rsidRDefault="00527916" w:rsidP="00527916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100B8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snapToGrid w:val="0"/>
          <w:lang w:eastAsia="zh-CN"/>
        </w:rPr>
        <w:t>-ExtIEs} }</w:t>
      </w:r>
    </w:p>
    <w:p w14:paraId="259FDE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1254B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ED7CF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QoSCharacteristics</w:t>
      </w:r>
      <w:r w:rsidRPr="00FD0425">
        <w:rPr>
          <w:snapToGrid w:val="0"/>
          <w:lang w:eastAsia="zh-CN"/>
        </w:rPr>
        <w:t>-ExtIEs XNAP-PROTOCOL-IES ::= {</w:t>
      </w:r>
    </w:p>
    <w:p w14:paraId="0832F3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A7A27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B103EEE" w14:textId="77777777" w:rsidR="00527916" w:rsidRPr="00FD0425" w:rsidRDefault="00527916" w:rsidP="00527916">
      <w:pPr>
        <w:pStyle w:val="PL"/>
      </w:pPr>
    </w:p>
    <w:p w14:paraId="294AF92E" w14:textId="77777777" w:rsidR="00527916" w:rsidRPr="00FD0425" w:rsidRDefault="00527916" w:rsidP="00527916">
      <w:pPr>
        <w:pStyle w:val="PL"/>
      </w:pPr>
    </w:p>
    <w:p w14:paraId="3C462B32" w14:textId="77777777" w:rsidR="00527916" w:rsidRPr="00FD0425" w:rsidRDefault="00527916" w:rsidP="00527916">
      <w:pPr>
        <w:pStyle w:val="PL"/>
      </w:pPr>
      <w:bookmarkStart w:id="238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238"/>
      <w:r w:rsidRPr="00FD0425">
        <w:tab/>
        <w:t>::= INTEGER (0..63, ...)</w:t>
      </w:r>
    </w:p>
    <w:p w14:paraId="6AF3F850" w14:textId="77777777" w:rsidR="00527916" w:rsidRPr="00FD0425" w:rsidRDefault="00527916" w:rsidP="00527916">
      <w:pPr>
        <w:pStyle w:val="PL"/>
      </w:pPr>
    </w:p>
    <w:p w14:paraId="2C8A00D0" w14:textId="77777777" w:rsidR="00527916" w:rsidRPr="00FD0425" w:rsidRDefault="00527916" w:rsidP="00527916">
      <w:pPr>
        <w:pStyle w:val="PL"/>
      </w:pPr>
    </w:p>
    <w:p w14:paraId="454DE6D5" w14:textId="77777777" w:rsidR="00527916" w:rsidRPr="00FD0425" w:rsidRDefault="00527916" w:rsidP="00527916">
      <w:pPr>
        <w:pStyle w:val="PL"/>
      </w:pPr>
      <w:r w:rsidRPr="00FD0425">
        <w:t>QoSFlowLevelQoSParameters ::= SEQUENCE {</w:t>
      </w:r>
    </w:p>
    <w:p w14:paraId="589D46DB" w14:textId="77777777" w:rsidR="00527916" w:rsidRPr="00FD0425" w:rsidRDefault="00527916" w:rsidP="00527916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24B4125B" w14:textId="77777777" w:rsidR="00527916" w:rsidRPr="00FD0425" w:rsidRDefault="00527916" w:rsidP="00527916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2B30FBE2" w14:textId="77777777" w:rsidR="00527916" w:rsidRPr="00FD0425" w:rsidRDefault="00527916" w:rsidP="00527916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239" w:name="_Hlk515426213"/>
      <w:r w:rsidRPr="00FD0425">
        <w:t>GBRQoSFlowInfo</w:t>
      </w:r>
      <w:bookmarkEnd w:id="239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13BEA3E" w14:textId="77777777" w:rsidR="00527916" w:rsidRPr="00FD0425" w:rsidRDefault="00527916" w:rsidP="00527916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95F788" w14:textId="77777777" w:rsidR="00527916" w:rsidRPr="00FD0425" w:rsidRDefault="00527916" w:rsidP="00527916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4600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snapToGrid w:val="0"/>
          <w:lang w:eastAsia="zh-CN"/>
        </w:rPr>
        <w:t>-ExtIEs} } OPTIONAL,</w:t>
      </w:r>
    </w:p>
    <w:p w14:paraId="2E85CF3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6BD4B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CB3E0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166C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QoSFlowLevelQoSParameters</w:t>
      </w:r>
      <w:r w:rsidRPr="00FD0425">
        <w:rPr>
          <w:snapToGrid w:val="0"/>
          <w:lang w:eastAsia="zh-CN"/>
        </w:rPr>
        <w:t>-ExtIEs XNAP-PROTOCOL-EXTENSION ::= {</w:t>
      </w:r>
    </w:p>
    <w:p w14:paraId="385036CB" w14:textId="77777777" w:rsidR="00527916" w:rsidRDefault="00527916" w:rsidP="00527916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7852D918" w14:textId="77777777" w:rsidR="00527916" w:rsidRDefault="00527916" w:rsidP="00527916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1D5F5546" w14:textId="77777777" w:rsidR="00527916" w:rsidRPr="008A25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snapToGrid w:val="0"/>
          <w:lang w:eastAsia="zh-CN"/>
        </w:rPr>
        <w:t>,</w:t>
      </w:r>
    </w:p>
    <w:p w14:paraId="6D5713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8A2516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...</w:t>
      </w:r>
    </w:p>
    <w:p w14:paraId="4084C0E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E8826E" w14:textId="77777777" w:rsidR="00527916" w:rsidRPr="00FD0425" w:rsidRDefault="00527916" w:rsidP="00527916">
      <w:pPr>
        <w:pStyle w:val="PL"/>
      </w:pPr>
    </w:p>
    <w:p w14:paraId="55E0981E" w14:textId="77777777" w:rsidR="00527916" w:rsidRPr="00FD0425" w:rsidRDefault="00527916" w:rsidP="00527916">
      <w:pPr>
        <w:pStyle w:val="PL"/>
      </w:pPr>
    </w:p>
    <w:p w14:paraId="24388E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28CAB7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03F5F9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0E6292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88A4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317F468" w14:textId="77777777" w:rsidR="00527916" w:rsidRPr="00FD0425" w:rsidRDefault="00527916" w:rsidP="00527916">
      <w:pPr>
        <w:pStyle w:val="PL"/>
      </w:pPr>
    </w:p>
    <w:p w14:paraId="790836AF" w14:textId="77777777" w:rsidR="00527916" w:rsidRPr="00FD0425" w:rsidRDefault="00527916" w:rsidP="00527916">
      <w:pPr>
        <w:pStyle w:val="PL"/>
      </w:pPr>
    </w:p>
    <w:p w14:paraId="4B26CFFC" w14:textId="77777777" w:rsidR="00527916" w:rsidRPr="00FD0425" w:rsidRDefault="00527916" w:rsidP="00527916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2B05CC7E" w14:textId="77777777" w:rsidR="00527916" w:rsidRPr="00FD0425" w:rsidRDefault="00527916" w:rsidP="00527916">
      <w:pPr>
        <w:pStyle w:val="PL"/>
      </w:pPr>
    </w:p>
    <w:p w14:paraId="1882BE5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6ACDBF4A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72305AFD" w14:textId="77777777" w:rsidR="00527916" w:rsidRPr="00FD0425" w:rsidRDefault="00527916" w:rsidP="00527916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441F85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snapToGrid w:val="0"/>
          <w:lang w:eastAsia="zh-CN"/>
        </w:rPr>
        <w:t>-ExtIEs} } OPTIONAL,</w:t>
      </w:r>
    </w:p>
    <w:p w14:paraId="084AFD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FEFA9C1" w14:textId="77777777" w:rsidR="00527916" w:rsidRPr="00FD0425" w:rsidRDefault="00527916" w:rsidP="00527916">
      <w:pPr>
        <w:pStyle w:val="PL"/>
      </w:pPr>
      <w:r w:rsidRPr="00FD0425">
        <w:t>}</w:t>
      </w:r>
    </w:p>
    <w:p w14:paraId="68501C6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45EFD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QoSFlowNotificationControlIndicationInfo</w:t>
      </w:r>
      <w:r w:rsidRPr="00FD0425">
        <w:rPr>
          <w:snapToGrid w:val="0"/>
          <w:lang w:eastAsia="zh-CN"/>
        </w:rPr>
        <w:t>-ExtIEs XNAP-PROTOCOL-EXTENSION ::= {</w:t>
      </w:r>
    </w:p>
    <w:p w14:paraId="2B2C2BAA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{</w:t>
      </w:r>
      <w:r w:rsidRPr="009354E2">
        <w:rPr>
          <w:snapToGrid w:val="0"/>
          <w:lang w:eastAsia="zh-CN"/>
        </w:rPr>
        <w:tab/>
        <w:t>ID id-CurrentQoSParaSetIndex</w:t>
      </w:r>
      <w:r w:rsidRPr="009354E2">
        <w:rPr>
          <w:snapToGrid w:val="0"/>
          <w:lang w:eastAsia="zh-CN"/>
        </w:rPr>
        <w:tab/>
        <w:t>CRITICALITY ignore</w:t>
      </w:r>
      <w:r w:rsidRPr="009354E2">
        <w:rPr>
          <w:snapToGrid w:val="0"/>
          <w:lang w:eastAsia="zh-CN"/>
        </w:rPr>
        <w:tab/>
        <w:t>EXTENSION QoSParaSetNotifyIndex</w:t>
      </w:r>
      <w:r w:rsidRPr="009354E2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PRESENCE optional },</w:t>
      </w:r>
    </w:p>
    <w:p w14:paraId="5893EB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DAC56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8350C" w14:textId="77777777" w:rsidR="00527916" w:rsidRPr="00FD0425" w:rsidRDefault="00527916" w:rsidP="00527916">
      <w:pPr>
        <w:pStyle w:val="PL"/>
      </w:pPr>
    </w:p>
    <w:p w14:paraId="7997DC1B" w14:textId="77777777" w:rsidR="00527916" w:rsidRPr="00FD0425" w:rsidRDefault="00527916" w:rsidP="00527916">
      <w:pPr>
        <w:pStyle w:val="PL"/>
      </w:pPr>
    </w:p>
    <w:p w14:paraId="51E3F4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1218340" w14:textId="77777777" w:rsidR="00527916" w:rsidRPr="00FD0425" w:rsidRDefault="00527916" w:rsidP="00527916">
      <w:pPr>
        <w:pStyle w:val="PL"/>
        <w:rPr>
          <w:snapToGrid w:val="0"/>
        </w:rPr>
      </w:pPr>
    </w:p>
    <w:p w14:paraId="6DB4F95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QoSFlow-Item</w:t>
      </w:r>
      <w:r w:rsidRPr="00FD0425">
        <w:t xml:space="preserve"> ::= SEQUENCE {</w:t>
      </w:r>
    </w:p>
    <w:p w14:paraId="52CDE581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FEA658C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E4683F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241D8A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32229F0" w14:textId="77777777" w:rsidR="00527916" w:rsidRPr="00FD0425" w:rsidRDefault="00527916" w:rsidP="00527916">
      <w:pPr>
        <w:pStyle w:val="PL"/>
      </w:pPr>
      <w:r w:rsidRPr="00FD0425">
        <w:t>}</w:t>
      </w:r>
    </w:p>
    <w:p w14:paraId="50AF7B6F" w14:textId="77777777" w:rsidR="00527916" w:rsidRPr="00FD0425" w:rsidRDefault="00527916" w:rsidP="00527916">
      <w:pPr>
        <w:pStyle w:val="PL"/>
      </w:pPr>
    </w:p>
    <w:p w14:paraId="771F21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04F43E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BEBBB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899509" w14:textId="77777777" w:rsidR="00527916" w:rsidRPr="00FD0425" w:rsidRDefault="00527916" w:rsidP="00527916">
      <w:pPr>
        <w:pStyle w:val="PL"/>
      </w:pPr>
    </w:p>
    <w:p w14:paraId="42274D11" w14:textId="77777777" w:rsidR="00527916" w:rsidRPr="00FD0425" w:rsidRDefault="00527916" w:rsidP="00527916">
      <w:pPr>
        <w:pStyle w:val="PL"/>
      </w:pPr>
    </w:p>
    <w:p w14:paraId="78C453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1ED76123" w14:textId="77777777" w:rsidR="00527916" w:rsidRPr="00FD0425" w:rsidRDefault="00527916" w:rsidP="00527916">
      <w:pPr>
        <w:pStyle w:val="PL"/>
        <w:rPr>
          <w:snapToGrid w:val="0"/>
        </w:rPr>
      </w:pPr>
    </w:p>
    <w:p w14:paraId="47B64D2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QoSFlowwithCause</w:t>
      </w:r>
      <w:r w:rsidRPr="00FD0425">
        <w:t>-Item ::= SEQUENCE {</w:t>
      </w:r>
    </w:p>
    <w:p w14:paraId="37BB08BE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D4B3B9D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A3AC0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AFE104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FC42BF2" w14:textId="77777777" w:rsidR="00527916" w:rsidRPr="00FD0425" w:rsidRDefault="00527916" w:rsidP="00527916">
      <w:pPr>
        <w:pStyle w:val="PL"/>
      </w:pPr>
      <w:r w:rsidRPr="00FD0425">
        <w:t>}</w:t>
      </w:r>
    </w:p>
    <w:p w14:paraId="13D6B1F7" w14:textId="77777777" w:rsidR="00527916" w:rsidRPr="00FD0425" w:rsidRDefault="00527916" w:rsidP="00527916">
      <w:pPr>
        <w:pStyle w:val="PL"/>
      </w:pPr>
    </w:p>
    <w:p w14:paraId="2E761C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042CAD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0FB96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BCEA22" w14:textId="77777777" w:rsidR="00527916" w:rsidRDefault="00527916" w:rsidP="00527916">
      <w:pPr>
        <w:pStyle w:val="PL"/>
      </w:pPr>
    </w:p>
    <w:p w14:paraId="006ECD2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snapToGrid w:val="0"/>
        </w:rPr>
        <w:t>SEQUENCE {</w:t>
      </w:r>
    </w:p>
    <w:p w14:paraId="35C130DA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dscp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B0767">
        <w:rPr>
          <w:snapToGrid w:val="0"/>
        </w:rPr>
        <w:t>BIT STRING (SIZE(6))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E76CD">
        <w:rPr>
          <w:snapToGrid w:val="0"/>
        </w:rPr>
        <w:t>OPTIONAL,</w:t>
      </w:r>
      <w:r>
        <w:rPr>
          <w:snapToGrid w:val="0"/>
        </w:rPr>
        <w:t xml:space="preserve">  </w:t>
      </w:r>
    </w:p>
    <w:p w14:paraId="4F7BF350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flow-label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BIT STRING </w:t>
      </w:r>
      <w:r w:rsidRPr="00FE76CD">
        <w:rPr>
          <w:snapToGrid w:val="0"/>
        </w:rPr>
        <w:t>(</w:t>
      </w:r>
      <w:r>
        <w:rPr>
          <w:snapToGrid w:val="0"/>
        </w:rPr>
        <w:t>SIZE(20)</w:t>
      </w:r>
      <w:r w:rsidRPr="00FE76CD">
        <w:rPr>
          <w:snapToGrid w:val="0"/>
        </w:rPr>
        <w:t>)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E76CD">
        <w:rPr>
          <w:snapToGrid w:val="0"/>
        </w:rPr>
        <w:t>,</w:t>
      </w:r>
    </w:p>
    <w:p w14:paraId="61321A61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A5DA2">
        <w:rPr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snapToGrid w:val="0"/>
        </w:rPr>
        <w:t>-ExtIEs} }</w:t>
      </w:r>
      <w:r w:rsidRPr="00AA5DA2">
        <w:rPr>
          <w:snapToGrid w:val="0"/>
        </w:rPr>
        <w:tab/>
        <w:t>OPTIONAL,</w:t>
      </w:r>
    </w:p>
    <w:p w14:paraId="5A2ADEAB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...</w:t>
      </w:r>
    </w:p>
    <w:p w14:paraId="39AD216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1E68F95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51F1EF2" w14:textId="77777777" w:rsidR="00527916" w:rsidRPr="00AA5DA2" w:rsidRDefault="00527916" w:rsidP="00527916">
      <w:pPr>
        <w:pStyle w:val="PL"/>
        <w:rPr>
          <w:snapToGrid w:val="0"/>
        </w:rPr>
      </w:pPr>
      <w:r>
        <w:rPr>
          <w:snapToGrid w:val="0"/>
        </w:rPr>
        <w:t>QoS-Mapping-Information</w:t>
      </w:r>
      <w:r w:rsidRPr="00AA5DA2">
        <w:rPr>
          <w:snapToGrid w:val="0"/>
        </w:rPr>
        <w:t>-ExtIEs X</w:t>
      </w:r>
      <w:r>
        <w:rPr>
          <w:rFonts w:hint="eastAsia"/>
          <w:snapToGrid w:val="0"/>
          <w:lang w:eastAsia="zh-CN"/>
        </w:rPr>
        <w:t>N</w:t>
      </w:r>
      <w:r w:rsidRPr="00AA5DA2">
        <w:rPr>
          <w:snapToGrid w:val="0"/>
        </w:rPr>
        <w:t>AP-PROTOCOL-EXTENSION ::= {</w:t>
      </w:r>
    </w:p>
    <w:p w14:paraId="55F2FF42" w14:textId="77777777" w:rsidR="00527916" w:rsidRPr="00AA5DA2" w:rsidRDefault="00527916" w:rsidP="00527916">
      <w:pPr>
        <w:pStyle w:val="PL"/>
        <w:rPr>
          <w:snapToGrid w:val="0"/>
        </w:rPr>
      </w:pPr>
      <w:r w:rsidRPr="00AA5DA2">
        <w:rPr>
          <w:snapToGrid w:val="0"/>
        </w:rPr>
        <w:tab/>
        <w:t>...</w:t>
      </w:r>
    </w:p>
    <w:p w14:paraId="66375C8B" w14:textId="77777777" w:rsidR="00527916" w:rsidRPr="00FE76CD" w:rsidRDefault="00527916" w:rsidP="00527916">
      <w:pPr>
        <w:pStyle w:val="PL"/>
        <w:spacing w:line="0" w:lineRule="atLeast"/>
        <w:rPr>
          <w:snapToGrid w:val="0"/>
        </w:rPr>
      </w:pPr>
      <w:r w:rsidRPr="00AA5DA2">
        <w:rPr>
          <w:snapToGrid w:val="0"/>
        </w:rPr>
        <w:t>}</w:t>
      </w:r>
    </w:p>
    <w:p w14:paraId="74E62AF7" w14:textId="77777777" w:rsidR="00527916" w:rsidRPr="005839D2" w:rsidRDefault="00527916" w:rsidP="00527916">
      <w:pPr>
        <w:pStyle w:val="PL"/>
      </w:pPr>
    </w:p>
    <w:p w14:paraId="3D0B4A34" w14:textId="77777777" w:rsidR="00527916" w:rsidRPr="00DA6DDA" w:rsidRDefault="00527916" w:rsidP="00527916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752A8C1F" w14:textId="77777777" w:rsidR="00527916" w:rsidRPr="00DA6DDA" w:rsidRDefault="00527916" w:rsidP="00527916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4E7C4A" w14:textId="77777777" w:rsidR="00527916" w:rsidRPr="00FD0425" w:rsidRDefault="00527916" w:rsidP="00527916">
      <w:pPr>
        <w:pStyle w:val="PL"/>
      </w:pPr>
    </w:p>
    <w:p w14:paraId="6A032CF9" w14:textId="77777777" w:rsidR="00527916" w:rsidRPr="00FD0425" w:rsidRDefault="00527916" w:rsidP="00527916">
      <w:pPr>
        <w:pStyle w:val="PL"/>
      </w:pPr>
    </w:p>
    <w:p w14:paraId="16E143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5AEDD096" w14:textId="77777777" w:rsidR="00527916" w:rsidRPr="00FD0425" w:rsidRDefault="00527916" w:rsidP="00527916">
      <w:pPr>
        <w:pStyle w:val="PL"/>
        <w:rPr>
          <w:snapToGrid w:val="0"/>
        </w:rPr>
      </w:pPr>
    </w:p>
    <w:p w14:paraId="7067DFA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QoSFlowsAdmitted-Item</w:t>
      </w:r>
      <w:r w:rsidRPr="00FD0425">
        <w:t xml:space="preserve"> ::= SEQUENCE {</w:t>
      </w:r>
    </w:p>
    <w:p w14:paraId="5BFD2A91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A56EF6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42AACB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2FC237" w14:textId="77777777" w:rsidR="00527916" w:rsidRPr="00FD0425" w:rsidRDefault="00527916" w:rsidP="00527916">
      <w:pPr>
        <w:pStyle w:val="PL"/>
      </w:pPr>
      <w:r w:rsidRPr="00FD0425">
        <w:t>}</w:t>
      </w:r>
    </w:p>
    <w:p w14:paraId="773A8F7E" w14:textId="77777777" w:rsidR="00527916" w:rsidRPr="00FD0425" w:rsidRDefault="00527916" w:rsidP="00527916">
      <w:pPr>
        <w:pStyle w:val="PL"/>
      </w:pPr>
    </w:p>
    <w:p w14:paraId="1C9FDA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BA04239" w14:textId="77777777" w:rsidR="00527916" w:rsidRPr="009354E2" w:rsidRDefault="00527916" w:rsidP="00527916">
      <w:pPr>
        <w:pStyle w:val="PL"/>
      </w:pPr>
      <w:bookmarkStart w:id="240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240"/>
      <w:r w:rsidRPr="009354E2">
        <w:t>,</w:t>
      </w:r>
    </w:p>
    <w:p w14:paraId="0E194E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BDD2E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F516285" w14:textId="77777777" w:rsidR="00527916" w:rsidRPr="00FD0425" w:rsidRDefault="00527916" w:rsidP="00527916">
      <w:pPr>
        <w:pStyle w:val="PL"/>
      </w:pPr>
    </w:p>
    <w:p w14:paraId="203D7856" w14:textId="77777777" w:rsidR="00527916" w:rsidRPr="00FD0425" w:rsidRDefault="00527916" w:rsidP="00527916">
      <w:pPr>
        <w:pStyle w:val="PL"/>
      </w:pPr>
    </w:p>
    <w:p w14:paraId="713E43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7CC375C9" w14:textId="77777777" w:rsidR="00527916" w:rsidRPr="00FD0425" w:rsidRDefault="00527916" w:rsidP="00527916">
      <w:pPr>
        <w:pStyle w:val="PL"/>
        <w:rPr>
          <w:snapToGrid w:val="0"/>
        </w:rPr>
      </w:pPr>
    </w:p>
    <w:p w14:paraId="718A8C7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QoSFlowsToBeSetup-Item</w:t>
      </w:r>
      <w:r w:rsidRPr="00FD0425">
        <w:t xml:space="preserve"> ::= SEQUENCE {</w:t>
      </w:r>
    </w:p>
    <w:p w14:paraId="6B3A9E98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E31B70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1DA07906" w14:textId="77777777" w:rsidR="00527916" w:rsidRPr="00FD0425" w:rsidRDefault="00527916" w:rsidP="00527916">
      <w:pPr>
        <w:pStyle w:val="PL"/>
      </w:pPr>
      <w:r w:rsidRPr="00FD0425">
        <w:tab/>
        <w:t>e-RAB-ID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E-RAB-ID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04F8CC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QoSFlowsToBeSetup</w:t>
      </w:r>
      <w:r w:rsidRPr="00FD0425">
        <w:rPr>
          <w:snapToGrid w:val="0"/>
          <w:lang w:eastAsia="zh-CN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6D8B7E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3153F83" w14:textId="77777777" w:rsidR="00527916" w:rsidRPr="00FD0425" w:rsidRDefault="00527916" w:rsidP="00527916">
      <w:pPr>
        <w:pStyle w:val="PL"/>
      </w:pPr>
      <w:r w:rsidRPr="00FD0425">
        <w:t>}</w:t>
      </w:r>
    </w:p>
    <w:p w14:paraId="11326FD1" w14:textId="77777777" w:rsidR="00527916" w:rsidRPr="00FD0425" w:rsidRDefault="00527916" w:rsidP="00527916">
      <w:pPr>
        <w:pStyle w:val="PL"/>
      </w:pPr>
    </w:p>
    <w:p w14:paraId="56F855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QoSFlowsToBeSetup</w:t>
      </w:r>
      <w:r w:rsidRPr="00FD0425">
        <w:rPr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FFCBDC0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6E081CA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484126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67A2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D207BA" w14:textId="77777777" w:rsidR="00527916" w:rsidRPr="00FD0425" w:rsidRDefault="00527916" w:rsidP="00527916">
      <w:pPr>
        <w:pStyle w:val="PL"/>
      </w:pPr>
    </w:p>
    <w:p w14:paraId="247F54BF" w14:textId="77777777" w:rsidR="00527916" w:rsidRPr="00FD0425" w:rsidRDefault="00527916" w:rsidP="00527916">
      <w:pPr>
        <w:pStyle w:val="PL"/>
      </w:pPr>
      <w:r w:rsidRPr="00FD0425">
        <w:t>QoSFlowsUsageReportList ::= SEQUENCE (SIZE(1..maxnoofQoSFlows)) OF QoSFlowsUsageReport-Item</w:t>
      </w:r>
    </w:p>
    <w:p w14:paraId="43E2E5A0" w14:textId="77777777" w:rsidR="00527916" w:rsidRPr="00FD0425" w:rsidRDefault="00527916" w:rsidP="00527916">
      <w:pPr>
        <w:pStyle w:val="PL"/>
      </w:pPr>
    </w:p>
    <w:p w14:paraId="728FF47A" w14:textId="77777777" w:rsidR="00527916" w:rsidRPr="00FD0425" w:rsidRDefault="00527916" w:rsidP="00527916">
      <w:pPr>
        <w:pStyle w:val="PL"/>
      </w:pPr>
      <w:r w:rsidRPr="00FD0425">
        <w:t>QoSFlowsUsageReport-Item ::= SEQUENCE {</w:t>
      </w:r>
    </w:p>
    <w:p w14:paraId="17A2E5DB" w14:textId="77777777" w:rsidR="00527916" w:rsidRPr="00FD0425" w:rsidRDefault="00527916" w:rsidP="00527916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5F58CE03" w14:textId="77777777" w:rsidR="00527916" w:rsidRPr="00FD0425" w:rsidRDefault="00527916" w:rsidP="00527916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snapToGrid w:val="0"/>
        </w:rPr>
        <w:t>nr-unlicensed, e-utra-unlicensed</w:t>
      </w:r>
      <w:r w:rsidRPr="00FD0425">
        <w:t>},</w:t>
      </w:r>
    </w:p>
    <w:p w14:paraId="6CE41F8E" w14:textId="77777777" w:rsidR="00527916" w:rsidRPr="00FD0425" w:rsidRDefault="00527916" w:rsidP="00527916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069B7BF5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15EF12BD" w14:textId="77777777" w:rsidR="00527916" w:rsidRPr="00FD0425" w:rsidRDefault="00527916" w:rsidP="00527916">
      <w:pPr>
        <w:pStyle w:val="PL"/>
      </w:pPr>
      <w:r w:rsidRPr="00FD0425">
        <w:t>...</w:t>
      </w:r>
    </w:p>
    <w:p w14:paraId="0FAEA0FF" w14:textId="77777777" w:rsidR="00527916" w:rsidRPr="00FD0425" w:rsidRDefault="00527916" w:rsidP="00527916">
      <w:pPr>
        <w:pStyle w:val="PL"/>
      </w:pPr>
      <w:r w:rsidRPr="00FD0425">
        <w:t>}</w:t>
      </w:r>
    </w:p>
    <w:p w14:paraId="3963234A" w14:textId="77777777" w:rsidR="00527916" w:rsidRPr="00FD0425" w:rsidRDefault="00527916" w:rsidP="00527916">
      <w:pPr>
        <w:pStyle w:val="PL"/>
      </w:pPr>
    </w:p>
    <w:p w14:paraId="2B4DA0C1" w14:textId="77777777" w:rsidR="00527916" w:rsidRPr="00FD0425" w:rsidRDefault="00527916" w:rsidP="00527916">
      <w:pPr>
        <w:pStyle w:val="PL"/>
      </w:pPr>
      <w:r w:rsidRPr="00FD0425">
        <w:t>QoSFlowsUsageReport-Item-ExtIEs XNAP-PROTOCOL-EXTENSION ::= {</w:t>
      </w:r>
    </w:p>
    <w:p w14:paraId="5C1CE1E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B135A4B" w14:textId="77777777" w:rsidR="00527916" w:rsidRPr="00FD0425" w:rsidRDefault="00527916" w:rsidP="00527916">
      <w:pPr>
        <w:pStyle w:val="PL"/>
      </w:pPr>
      <w:r w:rsidRPr="00FD0425">
        <w:t>}</w:t>
      </w:r>
    </w:p>
    <w:p w14:paraId="107BE75C" w14:textId="77777777" w:rsidR="00527916" w:rsidRDefault="00527916" w:rsidP="00527916">
      <w:pPr>
        <w:pStyle w:val="PL"/>
      </w:pPr>
    </w:p>
    <w:p w14:paraId="7C676E6A" w14:textId="77777777" w:rsidR="00527916" w:rsidRDefault="00527916" w:rsidP="00527916">
      <w:pPr>
        <w:pStyle w:val="PL"/>
      </w:pPr>
      <w:r>
        <w:t>QosMonitoringRequest ::= ENUMERATED {ul, dl, both}</w:t>
      </w:r>
    </w:p>
    <w:p w14:paraId="2703C8FA" w14:textId="77777777" w:rsidR="00527916" w:rsidRDefault="00527916" w:rsidP="00527916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>QoSMonitoringDisabled ::= ENUMERATED {true, ...}</w:t>
      </w:r>
    </w:p>
    <w:p w14:paraId="5741EB0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16E2149B" w14:textId="77777777" w:rsidR="00527916" w:rsidRPr="00FD0425" w:rsidRDefault="00527916" w:rsidP="00527916">
      <w:pPr>
        <w:pStyle w:val="PL"/>
      </w:pPr>
    </w:p>
    <w:p w14:paraId="7A3D4676" w14:textId="77777777" w:rsidR="00527916" w:rsidRPr="00FD0425" w:rsidRDefault="00527916" w:rsidP="00527916">
      <w:pPr>
        <w:pStyle w:val="PL"/>
        <w:outlineLvl w:val="3"/>
      </w:pPr>
      <w:r w:rsidRPr="00FD0425">
        <w:t>-- R</w:t>
      </w:r>
    </w:p>
    <w:p w14:paraId="1BC51A0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38332A9" w14:textId="77777777" w:rsidR="00527916" w:rsidRDefault="00527916" w:rsidP="00527916">
      <w:pPr>
        <w:pStyle w:val="PL"/>
        <w:rPr>
          <w:snapToGrid w:val="0"/>
        </w:rPr>
      </w:pPr>
      <w:bookmarkStart w:id="241" w:name="OLE_LINK120"/>
      <w:r>
        <w:rPr>
          <w:lang w:eastAsia="ja-JP"/>
        </w:rPr>
        <w:t>RACHReportInfo</w:t>
      </w:r>
      <w:r w:rsidRPr="00671591">
        <w:rPr>
          <w:snapToGrid w:val="0"/>
        </w:rPr>
        <w:t>rmation</w:t>
      </w:r>
      <w:bookmarkEnd w:id="241"/>
      <w:r>
        <w:rPr>
          <w:snapToGrid w:val="0"/>
        </w:rPr>
        <w:tab/>
      </w:r>
      <w:r w:rsidRPr="00671591">
        <w:rPr>
          <w:snapToGrid w:val="0"/>
        </w:rPr>
        <w:t xml:space="preserve">::= SEQUENCE (SIZE(1.. maxnoofRACHReports)) OF </w:t>
      </w:r>
      <w:bookmarkStart w:id="242" w:name="OLE_LINK119"/>
      <w:r>
        <w:rPr>
          <w:snapToGrid w:val="0"/>
        </w:rPr>
        <w:t>RACHReport</w:t>
      </w:r>
      <w:r w:rsidRPr="00671591">
        <w:rPr>
          <w:snapToGrid w:val="0"/>
        </w:rPr>
        <w:t>List-Item</w:t>
      </w:r>
      <w:bookmarkEnd w:id="242"/>
    </w:p>
    <w:p w14:paraId="0B3B743C" w14:textId="77777777" w:rsidR="00527916" w:rsidRPr="00E0207D" w:rsidRDefault="00527916" w:rsidP="00527916">
      <w:pPr>
        <w:pStyle w:val="PL"/>
        <w:rPr>
          <w:snapToGrid w:val="0"/>
        </w:rPr>
      </w:pPr>
      <w:bookmarkStart w:id="243" w:name="OLE_LINK121"/>
      <w:r>
        <w:rPr>
          <w:snapToGrid w:val="0"/>
        </w:rPr>
        <w:t>RACHReportList-Item</w:t>
      </w:r>
      <w:bookmarkEnd w:id="243"/>
      <w:r w:rsidRPr="00E0207D">
        <w:rPr>
          <w:snapToGrid w:val="0"/>
        </w:rPr>
        <w:tab/>
        <w:t>::= SEQUENCE {</w:t>
      </w:r>
    </w:p>
    <w:p w14:paraId="02E6D893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</w:r>
      <w:r>
        <w:rPr>
          <w:snapToGrid w:val="0"/>
        </w:rPr>
        <w:t>rACHReport</w:t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>
        <w:rPr>
          <w:snapToGrid w:val="0"/>
        </w:rPr>
        <w:t>RACHReportContainer,</w:t>
      </w:r>
    </w:p>
    <w:p w14:paraId="6D0F2A69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  <w:t>iE-Extensions</w:t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snapToGrid w:val="0"/>
        </w:rPr>
        <w:t>-ExtIEs} }</w:t>
      </w:r>
      <w:r w:rsidRPr="00E0207D">
        <w:rPr>
          <w:snapToGrid w:val="0"/>
        </w:rPr>
        <w:tab/>
        <w:t>OPTIONAL,</w:t>
      </w:r>
    </w:p>
    <w:p w14:paraId="79DAE206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  <w:t>...</w:t>
      </w:r>
    </w:p>
    <w:p w14:paraId="5D1DF5E4" w14:textId="77777777" w:rsidR="00527916" w:rsidRPr="00671591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>}</w:t>
      </w:r>
    </w:p>
    <w:p w14:paraId="616F1374" w14:textId="77777777" w:rsidR="00527916" w:rsidRDefault="00527916" w:rsidP="00527916">
      <w:pPr>
        <w:pStyle w:val="PL"/>
      </w:pPr>
    </w:p>
    <w:p w14:paraId="7D4A2AFE" w14:textId="77777777" w:rsidR="00527916" w:rsidRPr="00FD040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>RACHReportList-Item-ExtIEs XNAP-PROTOCOL-EXTENSION ::= {</w:t>
      </w:r>
    </w:p>
    <w:p w14:paraId="21605B05" w14:textId="77777777" w:rsidR="00527916" w:rsidRPr="00FD040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ab/>
        <w:t>...</w:t>
      </w:r>
    </w:p>
    <w:p w14:paraId="0890955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>}</w:t>
      </w:r>
    </w:p>
    <w:p w14:paraId="2DBD681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4E48FD" w14:textId="77777777" w:rsidR="00527916" w:rsidRPr="00FD0425" w:rsidRDefault="00527916" w:rsidP="00527916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1452F292" w14:textId="77777777" w:rsidR="00527916" w:rsidRPr="00FD0425" w:rsidRDefault="00527916" w:rsidP="00527916">
      <w:pPr>
        <w:pStyle w:val="PL"/>
      </w:pPr>
    </w:p>
    <w:p w14:paraId="4D308AA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5A440AAC" w14:textId="77777777" w:rsidR="00527916" w:rsidRPr="00300B5A" w:rsidRDefault="00527916" w:rsidP="00527916">
      <w:pPr>
        <w:pStyle w:val="PL"/>
      </w:pPr>
      <w:r w:rsidRPr="00300B5A">
        <w:rPr>
          <w:snapToGrid w:val="0"/>
        </w:rPr>
        <w:t>RadioResourceStatus</w:t>
      </w:r>
      <w:r w:rsidRPr="00300B5A">
        <w:tab/>
        <w:t>::= CHOICE {</w:t>
      </w:r>
    </w:p>
    <w:p w14:paraId="7F5A58CC" w14:textId="77777777" w:rsidR="00527916" w:rsidRPr="00300B5A" w:rsidRDefault="00527916" w:rsidP="00527916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snapToGrid w:val="0"/>
        </w:rPr>
        <w:t>RadioResourceStatus</w:t>
      </w:r>
      <w:r w:rsidRPr="00300B5A">
        <w:tab/>
        <w:t>NG-eNB-</w:t>
      </w:r>
      <w:r w:rsidRPr="00300B5A">
        <w:rPr>
          <w:snapToGrid w:val="0"/>
        </w:rPr>
        <w:t>RadioResourceStatus</w:t>
      </w:r>
      <w:r w:rsidRPr="00300B5A">
        <w:t>,</w:t>
      </w:r>
    </w:p>
    <w:p w14:paraId="480D9507" w14:textId="77777777" w:rsidR="00527916" w:rsidRPr="00300B5A" w:rsidRDefault="00527916" w:rsidP="00527916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snapToGrid w:val="0"/>
        </w:rPr>
        <w:t>RadioResourceStatus,</w:t>
      </w:r>
    </w:p>
    <w:p w14:paraId="4C1AFE64" w14:textId="77777777" w:rsidR="00527916" w:rsidRPr="00300B5A" w:rsidRDefault="00527916" w:rsidP="00527916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snapToGrid w:val="0"/>
        </w:rPr>
        <w:t>RadioResourceStatus</w:t>
      </w:r>
      <w:r w:rsidRPr="00300B5A">
        <w:t>-ExtIEs} }</w:t>
      </w:r>
    </w:p>
    <w:p w14:paraId="429E1BCB" w14:textId="77777777" w:rsidR="00527916" w:rsidRPr="00300B5A" w:rsidRDefault="00527916" w:rsidP="00527916">
      <w:pPr>
        <w:pStyle w:val="PL"/>
      </w:pPr>
    </w:p>
    <w:p w14:paraId="469D0FF1" w14:textId="77777777" w:rsidR="00527916" w:rsidRPr="00300B5A" w:rsidRDefault="00527916" w:rsidP="00527916">
      <w:pPr>
        <w:pStyle w:val="PL"/>
      </w:pPr>
      <w:r w:rsidRPr="00300B5A">
        <w:t>}</w:t>
      </w:r>
    </w:p>
    <w:p w14:paraId="1279582F" w14:textId="77777777" w:rsidR="00527916" w:rsidRPr="00300B5A" w:rsidRDefault="00527916" w:rsidP="00527916">
      <w:pPr>
        <w:pStyle w:val="PL"/>
      </w:pPr>
    </w:p>
    <w:p w14:paraId="5438CF6D" w14:textId="77777777" w:rsidR="00527916" w:rsidRPr="00300B5A" w:rsidRDefault="00527916" w:rsidP="00527916">
      <w:pPr>
        <w:pStyle w:val="PL"/>
      </w:pPr>
      <w:r w:rsidRPr="00300B5A">
        <w:rPr>
          <w:snapToGrid w:val="0"/>
        </w:rPr>
        <w:t>RadioResourceStatus</w:t>
      </w:r>
      <w:r w:rsidRPr="00300B5A">
        <w:t>-ExtIEs XNAP-PROTOCOL-IES ::= {</w:t>
      </w:r>
    </w:p>
    <w:p w14:paraId="227A65F6" w14:textId="77777777" w:rsidR="00527916" w:rsidRPr="00300B5A" w:rsidRDefault="00527916" w:rsidP="00527916">
      <w:pPr>
        <w:pStyle w:val="PL"/>
      </w:pPr>
      <w:r w:rsidRPr="00300B5A">
        <w:tab/>
        <w:t>...</w:t>
      </w:r>
    </w:p>
    <w:p w14:paraId="4CA64E48" w14:textId="77777777" w:rsidR="00527916" w:rsidRDefault="00527916" w:rsidP="00527916">
      <w:pPr>
        <w:pStyle w:val="PL"/>
      </w:pPr>
      <w:r w:rsidRPr="00300B5A">
        <w:t>}</w:t>
      </w:r>
    </w:p>
    <w:p w14:paraId="2315F7AD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CCB61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16146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44" w:name="_Hlk513532370"/>
      <w:r w:rsidRPr="00FD0425">
        <w:rPr>
          <w:snapToGrid w:val="0"/>
          <w:lang w:eastAsia="zh-CN"/>
        </w:rPr>
        <w:t xml:space="preserve">RANAC ::= INTEGER </w:t>
      </w:r>
      <w:r w:rsidRPr="00FD0425">
        <w:t>(0..255)</w:t>
      </w:r>
    </w:p>
    <w:p w14:paraId="4BD99F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6C0EC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23B8FF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45" w:name="_Hlk515439004"/>
      <w:r w:rsidRPr="00FD0425">
        <w:rPr>
          <w:snapToGrid w:val="0"/>
          <w:lang w:eastAsia="zh-CN"/>
        </w:rPr>
        <w:t>RANAreaID</w:t>
      </w:r>
      <w:bookmarkEnd w:id="244"/>
      <w:bookmarkEnd w:id="245"/>
      <w:r w:rsidRPr="00FD0425">
        <w:rPr>
          <w:snapToGrid w:val="0"/>
          <w:lang w:eastAsia="zh-CN"/>
        </w:rPr>
        <w:t xml:space="preserve"> ::= SEQUENCE {</w:t>
      </w:r>
    </w:p>
    <w:p w14:paraId="220F5D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42804F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F79BBF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ProtocolExtensionContainer { {RANAreaID-ExtIEs} } </w:t>
      </w:r>
      <w:r w:rsidRPr="00FD0425">
        <w:rPr>
          <w:snapToGrid w:val="0"/>
          <w:lang w:eastAsia="zh-CN"/>
        </w:rPr>
        <w:tab/>
        <w:t>OPTIONAL,</w:t>
      </w:r>
    </w:p>
    <w:p w14:paraId="0C2C5B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CC4F19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759C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CF928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RANAreaID-ExtIEs XNAP-PROTOCOL-EXTENSION ::= {</w:t>
      </w:r>
    </w:p>
    <w:p w14:paraId="1DA23E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50B4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71C79B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A77106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BD9A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RANAreaID-List ::= SEQUENCE (SIZE(1..maxnoofRANAreasinRNA)) OF RANAreaID</w:t>
      </w:r>
    </w:p>
    <w:p w14:paraId="38E30B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93B349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6F5E2B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AC50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46" w:name="_Hlk513533037"/>
      <w:r w:rsidRPr="00FD0425">
        <w:rPr>
          <w:snapToGrid w:val="0"/>
          <w:lang w:eastAsia="zh-CN"/>
        </w:rPr>
        <w:t>RANPagingArea</w:t>
      </w:r>
      <w:bookmarkEnd w:id="246"/>
      <w:r w:rsidRPr="00FD0425">
        <w:rPr>
          <w:snapToGrid w:val="0"/>
          <w:lang w:eastAsia="zh-CN"/>
        </w:rPr>
        <w:t xml:space="preserve"> ::= SEQUENCE {</w:t>
      </w:r>
    </w:p>
    <w:p w14:paraId="42F6B9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0E2C3A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rANPagingAreaChoice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RANPagingAreaChoice,</w:t>
      </w:r>
    </w:p>
    <w:p w14:paraId="51BA666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</w:t>
      </w:r>
      <w:r w:rsidRPr="00FD0425" w:rsidDel="009F3525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{ {RANPagingArea-ExtIEs} } OPTIONAL,</w:t>
      </w:r>
    </w:p>
    <w:p w14:paraId="76F815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65228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8F45A9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14491C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RANPagingArea-ExtIEs XNAP-PROTOCOL-EXTENSION ::= {</w:t>
      </w:r>
    </w:p>
    <w:p w14:paraId="0E992BE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350D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F45CC9B" w14:textId="77777777" w:rsidR="00527916" w:rsidRPr="00FD0425" w:rsidRDefault="00527916" w:rsidP="00527916">
      <w:pPr>
        <w:pStyle w:val="PL"/>
        <w:rPr>
          <w:snapToGrid w:val="0"/>
        </w:rPr>
      </w:pPr>
    </w:p>
    <w:p w14:paraId="33C74E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RANPagingAreaChoice ::= CHOICE {</w:t>
      </w:r>
    </w:p>
    <w:p w14:paraId="00269E9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cell-List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NG-RAN-Cell-Identity-ListinRANPagingArea,</w:t>
      </w:r>
    </w:p>
    <w:p w14:paraId="649E9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rANAreaID-List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RANAreaID-List,</w:t>
      </w:r>
    </w:p>
    <w:p w14:paraId="32ECFF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{RANPagingAreaChoice-ExtIEs} }</w:t>
      </w:r>
    </w:p>
    <w:p w14:paraId="490A0C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17C3C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61A06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RANPagingAreaChoice-ExtIEs XNAP-PROTOCOL-IES ::= {</w:t>
      </w:r>
    </w:p>
    <w:p w14:paraId="1F6A47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B32C6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5F543B5" w14:textId="77777777" w:rsidR="00527916" w:rsidRPr="00FD0425" w:rsidRDefault="00527916" w:rsidP="00527916">
      <w:pPr>
        <w:pStyle w:val="PL"/>
        <w:rPr>
          <w:snapToGrid w:val="0"/>
        </w:rPr>
      </w:pPr>
    </w:p>
    <w:p w14:paraId="5D336D97" w14:textId="77777777" w:rsidR="00527916" w:rsidRPr="00FD0425" w:rsidRDefault="00527916" w:rsidP="00527916">
      <w:pPr>
        <w:pStyle w:val="PL"/>
        <w:rPr>
          <w:snapToGrid w:val="0"/>
        </w:rPr>
      </w:pPr>
    </w:p>
    <w:p w14:paraId="190016FE" w14:textId="77777777" w:rsidR="00527916" w:rsidRPr="00FD0425" w:rsidRDefault="00527916" w:rsidP="00527916">
      <w:pPr>
        <w:pStyle w:val="PL"/>
        <w:rPr>
          <w:snapToGrid w:val="0"/>
        </w:rPr>
      </w:pPr>
      <w:bookmarkStart w:id="247" w:name="_Hlk515246357"/>
      <w:r w:rsidRPr="00FD0425">
        <w:rPr>
          <w:snapToGrid w:val="0"/>
        </w:rPr>
        <w:t>RANPagingAttemptInfo</w:t>
      </w:r>
      <w:bookmarkEnd w:id="247"/>
      <w:r w:rsidRPr="00FD0425">
        <w:rPr>
          <w:snapToGrid w:val="0"/>
        </w:rPr>
        <w:t xml:space="preserve"> ::= SEQUENCE {</w:t>
      </w:r>
    </w:p>
    <w:p w14:paraId="337EDF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pagingAttemptCount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(1..16, ...),</w:t>
      </w:r>
    </w:p>
    <w:p w14:paraId="2556A0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intendedNumberOfPagingAttempts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(1..16, ...),</w:t>
      </w:r>
    </w:p>
    <w:p w14:paraId="076477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nextPagingAreaScope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{same, changed, ...}</w:t>
      </w:r>
      <w:r w:rsidRPr="00FD0425">
        <w:rPr>
          <w:snapToGrid w:val="0"/>
        </w:rPr>
        <w:tab/>
        <w:t>OPTIONAL,</w:t>
      </w:r>
    </w:p>
    <w:p w14:paraId="3436054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RANPagingAttemptInfo</w:t>
      </w:r>
      <w:r w:rsidRPr="00FD0425">
        <w:rPr>
          <w:snapToGrid w:val="0"/>
          <w:lang w:eastAsia="zh-CN"/>
        </w:rPr>
        <w:t>-ExtIEs} } OPTIONAL,</w:t>
      </w:r>
    </w:p>
    <w:p w14:paraId="177468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E09B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B771A0" w14:textId="77777777" w:rsidR="00527916" w:rsidRPr="00FD0425" w:rsidRDefault="00527916" w:rsidP="00527916">
      <w:pPr>
        <w:pStyle w:val="PL"/>
        <w:rPr>
          <w:snapToGrid w:val="0"/>
        </w:rPr>
      </w:pPr>
    </w:p>
    <w:p w14:paraId="4E8ED6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RANPagingAttemptInfo</w:t>
      </w:r>
      <w:r w:rsidRPr="00FD0425">
        <w:rPr>
          <w:snapToGrid w:val="0"/>
          <w:lang w:eastAsia="zh-CN"/>
        </w:rPr>
        <w:t>-ExtIEs XNAP-PROTOCOL-EXTENSION ::= {</w:t>
      </w:r>
    </w:p>
    <w:p w14:paraId="58C6C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CE0A1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091BC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1E791B0" w14:textId="77777777" w:rsidR="00527916" w:rsidRPr="00FD0425" w:rsidRDefault="00527916" w:rsidP="00527916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0BCD06C6" w14:textId="77777777" w:rsidR="00527916" w:rsidRPr="00FD0425" w:rsidRDefault="00527916" w:rsidP="00527916">
      <w:pPr>
        <w:pStyle w:val="PL"/>
      </w:pPr>
      <w:r w:rsidRPr="00FD0425">
        <w:tab/>
        <w:t>true,</w:t>
      </w:r>
    </w:p>
    <w:p w14:paraId="53899A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102496E" w14:textId="77777777" w:rsidR="00527916" w:rsidRPr="00FD0425" w:rsidRDefault="00527916" w:rsidP="00527916">
      <w:pPr>
        <w:pStyle w:val="PL"/>
      </w:pPr>
      <w:r w:rsidRPr="00FD0425">
        <w:t>}</w:t>
      </w:r>
    </w:p>
    <w:p w14:paraId="2FC7FC12" w14:textId="77777777" w:rsidR="00527916" w:rsidRPr="00FD0425" w:rsidRDefault="00527916" w:rsidP="00527916">
      <w:pPr>
        <w:pStyle w:val="PL"/>
        <w:rPr>
          <w:snapToGrid w:val="0"/>
        </w:rPr>
      </w:pPr>
    </w:p>
    <w:p w14:paraId="261E02BA" w14:textId="77777777" w:rsidR="00527916" w:rsidRDefault="00527916" w:rsidP="00527916">
      <w:pPr>
        <w:pStyle w:val="PL"/>
        <w:rPr>
          <w:snapToGrid w:val="0"/>
        </w:rPr>
      </w:pPr>
      <w:r w:rsidRPr="002337B8">
        <w:rPr>
          <w:snapToGrid w:val="0"/>
        </w:rPr>
        <w:t>RedundantQoSFlowIndicator ::= ENUMERATED {true, false}</w:t>
      </w:r>
    </w:p>
    <w:p w14:paraId="685B5848" w14:textId="77777777" w:rsidR="00527916" w:rsidRPr="002337B8" w:rsidRDefault="00527916" w:rsidP="00527916">
      <w:pPr>
        <w:pStyle w:val="PL"/>
        <w:rPr>
          <w:snapToGrid w:val="0"/>
        </w:rPr>
      </w:pPr>
    </w:p>
    <w:p w14:paraId="1356C3A3" w14:textId="77777777" w:rsidR="00527916" w:rsidRPr="00905D45" w:rsidRDefault="00527916" w:rsidP="00527916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E657F5">
        <w:rPr>
          <w:rFonts w:hint="eastAsia"/>
          <w:snapToGrid w:val="0"/>
        </w:rPr>
        <w:t xml:space="preserve"> ::=</w:t>
      </w:r>
      <w:r w:rsidRPr="00E657F5">
        <w:rPr>
          <w:snapToGrid w:val="0"/>
        </w:rPr>
        <w:t xml:space="preserve"> </w:t>
      </w:r>
      <w:r w:rsidRPr="00905D45">
        <w:rPr>
          <w:snapToGrid w:val="0"/>
        </w:rPr>
        <w:t>SEQUENCE {</w:t>
      </w:r>
    </w:p>
    <w:p w14:paraId="029BF2E6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r</w:t>
      </w:r>
      <w:r>
        <w:rPr>
          <w:rFonts w:hint="eastAsia"/>
          <w:snapToGrid w:val="0"/>
        </w:rPr>
        <w:t>SN</w:t>
      </w:r>
      <w:r w:rsidRPr="00905D45">
        <w:rPr>
          <w:snapToGrid w:val="0"/>
        </w:rPr>
        <w:tab/>
      </w:r>
      <w:r w:rsidRPr="00905D45"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  <w:t>RSN</w:t>
      </w:r>
      <w:r w:rsidRPr="00905D45">
        <w:rPr>
          <w:snapToGrid w:val="0"/>
        </w:rPr>
        <w:t>,</w:t>
      </w:r>
    </w:p>
    <w:p w14:paraId="33C21B40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iE-Extensions</w:t>
      </w:r>
      <w:r w:rsidRPr="00905D45">
        <w:rPr>
          <w:snapToGrid w:val="0"/>
        </w:rPr>
        <w:tab/>
      </w:r>
      <w:r w:rsidRPr="00905D45">
        <w:rPr>
          <w:snapToGrid w:val="0"/>
        </w:rPr>
        <w:tab/>
        <w:t>ProtocolExtensionContainer { {</w:t>
      </w: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>-ExtIEs} }</w:t>
      </w:r>
      <w:r w:rsidRPr="00905D45">
        <w:rPr>
          <w:snapToGrid w:val="0"/>
        </w:rPr>
        <w:tab/>
        <w:t>OPTIONAL,</w:t>
      </w:r>
    </w:p>
    <w:p w14:paraId="389C3AD9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5C8A6415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442E5DE2" w14:textId="77777777" w:rsidR="00527916" w:rsidRPr="00905D45" w:rsidRDefault="00527916" w:rsidP="00527916">
      <w:pPr>
        <w:pStyle w:val="PL"/>
        <w:rPr>
          <w:snapToGrid w:val="0"/>
        </w:rPr>
      </w:pPr>
    </w:p>
    <w:p w14:paraId="41D4824A" w14:textId="77777777" w:rsidR="00527916" w:rsidRPr="00905D45" w:rsidRDefault="00527916" w:rsidP="00527916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 xml:space="preserve">-ExtIEs </w:t>
      </w:r>
      <w:r w:rsidRPr="007426F9">
        <w:rPr>
          <w:snapToGrid w:val="0"/>
        </w:rPr>
        <w:t>XNAP-PROTOCOL-EXTENSION</w:t>
      </w:r>
      <w:r w:rsidRPr="00905D45">
        <w:rPr>
          <w:snapToGrid w:val="0"/>
        </w:rPr>
        <w:t xml:space="preserve"> ::= {</w:t>
      </w:r>
    </w:p>
    <w:p w14:paraId="10972CE6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12A22922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7210ABF4" w14:textId="77777777" w:rsidR="00527916" w:rsidRDefault="00527916" w:rsidP="00527916">
      <w:pPr>
        <w:pStyle w:val="PL"/>
        <w:rPr>
          <w:snapToGrid w:val="0"/>
        </w:rPr>
      </w:pPr>
    </w:p>
    <w:p w14:paraId="04A1AF19" w14:textId="77777777" w:rsidR="00527916" w:rsidRDefault="00527916" w:rsidP="00527916">
      <w:pPr>
        <w:pStyle w:val="PL"/>
        <w:rPr>
          <w:snapToGrid w:val="0"/>
        </w:rPr>
      </w:pPr>
      <w:bookmarkStart w:id="248" w:name="_Hlk34814239"/>
      <w:r w:rsidRPr="00CC48B6">
        <w:rPr>
          <w:snapToGrid w:val="0"/>
        </w:rPr>
        <w:t>R</w:t>
      </w:r>
      <w:r>
        <w:rPr>
          <w:rFonts w:hint="eastAsia"/>
          <w:snapToGrid w:val="0"/>
        </w:rPr>
        <w:t>SN</w:t>
      </w:r>
      <w:r w:rsidRPr="00CC48B6">
        <w:rPr>
          <w:snapToGrid w:val="0"/>
        </w:rPr>
        <w:t xml:space="preserve"> ::= ENUMERATED {</w:t>
      </w:r>
      <w:r>
        <w:rPr>
          <w:snapToGrid w:val="0"/>
        </w:rPr>
        <w:t>v</w:t>
      </w:r>
      <w:r w:rsidRPr="00CC48B6">
        <w:rPr>
          <w:snapToGrid w:val="0"/>
        </w:rPr>
        <w:t xml:space="preserve">1, </w:t>
      </w:r>
      <w:r>
        <w:rPr>
          <w:snapToGrid w:val="0"/>
        </w:rPr>
        <w:t>v</w:t>
      </w:r>
      <w:r w:rsidRPr="00CC48B6">
        <w:rPr>
          <w:snapToGrid w:val="0"/>
        </w:rPr>
        <w:t>2, ...}</w:t>
      </w:r>
    </w:p>
    <w:bookmarkEnd w:id="248"/>
    <w:p w14:paraId="49C70482" w14:textId="77777777" w:rsidR="00527916" w:rsidRDefault="00527916" w:rsidP="00527916">
      <w:pPr>
        <w:pStyle w:val="PL"/>
        <w:rPr>
          <w:snapToGrid w:val="0"/>
        </w:rPr>
      </w:pPr>
    </w:p>
    <w:p w14:paraId="7304D26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Reference</w:t>
      </w:r>
      <w:r w:rsidRPr="00FD0425"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1B09B2AF" w14:textId="77777777" w:rsidR="00527916" w:rsidRPr="00FD0425" w:rsidRDefault="00527916" w:rsidP="00527916">
      <w:pPr>
        <w:pStyle w:val="PL"/>
      </w:pPr>
    </w:p>
    <w:p w14:paraId="5E18ACA1" w14:textId="77777777" w:rsidR="00527916" w:rsidRPr="00FD0425" w:rsidRDefault="00527916" w:rsidP="00527916">
      <w:pPr>
        <w:pStyle w:val="PL"/>
      </w:pPr>
    </w:p>
    <w:p w14:paraId="73A37A25" w14:textId="77777777" w:rsidR="00527916" w:rsidRPr="00FD0425" w:rsidRDefault="00527916" w:rsidP="00527916">
      <w:pPr>
        <w:pStyle w:val="PL"/>
      </w:pPr>
      <w:r w:rsidRPr="00FD0425">
        <w:t>ReflectiveQoSAttribute ::= ENUMERATED {subject-to-reflective-QoS, ...}</w:t>
      </w:r>
    </w:p>
    <w:p w14:paraId="6191DF97" w14:textId="77777777" w:rsidR="00527916" w:rsidRPr="00FD0425" w:rsidRDefault="00527916" w:rsidP="00527916">
      <w:pPr>
        <w:pStyle w:val="PL"/>
      </w:pPr>
    </w:p>
    <w:p w14:paraId="343B915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ReportAmountMDT ::= ENUMERATED{r1, r2, r4, r8, r16, r32, r64, infinity</w:t>
      </w:r>
      <w:r>
        <w:rPr>
          <w:snapToGrid w:val="0"/>
        </w:rPr>
        <w:t>, ...</w:t>
      </w:r>
      <w:r w:rsidRPr="00567372">
        <w:rPr>
          <w:snapToGrid w:val="0"/>
        </w:rPr>
        <w:t>}</w:t>
      </w:r>
    </w:p>
    <w:p w14:paraId="6C430573" w14:textId="77777777" w:rsidR="00527916" w:rsidRPr="0092227E" w:rsidRDefault="00527916" w:rsidP="00527916">
      <w:pPr>
        <w:pStyle w:val="PL"/>
        <w:rPr>
          <w:snapToGrid w:val="0"/>
        </w:rPr>
      </w:pPr>
    </w:p>
    <w:p w14:paraId="623506FC" w14:textId="77777777" w:rsidR="00527916" w:rsidRPr="00FD0425" w:rsidRDefault="00527916" w:rsidP="00527916">
      <w:pPr>
        <w:pStyle w:val="PL"/>
        <w:rPr>
          <w:snapToGrid w:val="0"/>
        </w:rPr>
      </w:pPr>
    </w:p>
    <w:p w14:paraId="2759D5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ReportArea ::= ENUMERATED {</w:t>
      </w:r>
    </w:p>
    <w:p w14:paraId="3C57D591" w14:textId="77777777" w:rsidR="00527916" w:rsidRPr="00FD0425" w:rsidRDefault="00527916" w:rsidP="00527916">
      <w:pPr>
        <w:pStyle w:val="PL"/>
      </w:pPr>
      <w:r w:rsidRPr="00FD0425">
        <w:tab/>
        <w:t>cell,</w:t>
      </w:r>
    </w:p>
    <w:p w14:paraId="10A8EE2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BC5E74D" w14:textId="77777777" w:rsidR="00527916" w:rsidRPr="00FD0425" w:rsidRDefault="00527916" w:rsidP="00527916">
      <w:pPr>
        <w:pStyle w:val="PL"/>
      </w:pPr>
      <w:r w:rsidRPr="00FD0425">
        <w:t>}</w:t>
      </w:r>
    </w:p>
    <w:p w14:paraId="32473C3B" w14:textId="77777777" w:rsidR="00527916" w:rsidRPr="00FD0425" w:rsidRDefault="00527916" w:rsidP="00527916">
      <w:pPr>
        <w:pStyle w:val="PL"/>
      </w:pPr>
    </w:p>
    <w:p w14:paraId="71DE734E" w14:textId="77777777" w:rsidR="00527916" w:rsidRPr="00562CC7" w:rsidRDefault="00527916" w:rsidP="00527916">
      <w:pPr>
        <w:pStyle w:val="PL"/>
        <w:rPr>
          <w:snapToGrid w:val="0"/>
          <w:lang w:val="sv-SE"/>
        </w:rPr>
      </w:pPr>
      <w:r w:rsidRPr="00CF5DA1">
        <w:rPr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snapToGrid w:val="0"/>
          <w:lang w:val="sv-SE"/>
        </w:rPr>
        <w:t xml:space="preserve">, ...} </w:t>
      </w:r>
    </w:p>
    <w:p w14:paraId="7DFA694C" w14:textId="77777777" w:rsidR="00527916" w:rsidRPr="00190E36" w:rsidRDefault="00527916" w:rsidP="00527916">
      <w:pPr>
        <w:pStyle w:val="PL"/>
        <w:rPr>
          <w:snapToGrid w:val="0"/>
          <w:lang w:val="sv-SE"/>
        </w:rPr>
      </w:pPr>
    </w:p>
    <w:p w14:paraId="0AA69375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ReportType</w:t>
      </w:r>
      <w:r w:rsidRPr="00F32326">
        <w:rPr>
          <w:snapToGrid w:val="0"/>
        </w:rPr>
        <w:t xml:space="preserve"> ::= CHOICE {</w:t>
      </w:r>
    </w:p>
    <w:p w14:paraId="337392F2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periodical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</w:t>
      </w:r>
      <w:r w:rsidRPr="00F32326">
        <w:rPr>
          <w:snapToGrid w:val="0"/>
        </w:rPr>
        <w:t>,</w:t>
      </w:r>
    </w:p>
    <w:p w14:paraId="73D92487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eventTriggered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>EventTriggered</w:t>
      </w:r>
      <w:r w:rsidRPr="00F32326">
        <w:rPr>
          <w:snapToGrid w:val="0"/>
        </w:rPr>
        <w:t>,</w:t>
      </w:r>
    </w:p>
    <w:p w14:paraId="6C5B4E58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5D9773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02BE319A" w14:textId="77777777" w:rsidR="00527916" w:rsidRDefault="00527916" w:rsidP="00527916">
      <w:pPr>
        <w:pStyle w:val="PL"/>
      </w:pPr>
    </w:p>
    <w:p w14:paraId="55818728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ReportCharacteristics ::=  BIT STRING(SIZE(32))</w:t>
      </w:r>
    </w:p>
    <w:p w14:paraId="652AFBCC" w14:textId="77777777" w:rsidR="00527916" w:rsidRPr="00300B5A" w:rsidRDefault="00527916" w:rsidP="00527916">
      <w:pPr>
        <w:pStyle w:val="PL"/>
        <w:rPr>
          <w:snapToGrid w:val="0"/>
        </w:rPr>
      </w:pPr>
    </w:p>
    <w:p w14:paraId="3D0AB207" w14:textId="77777777" w:rsidR="00527916" w:rsidRPr="00300B5A" w:rsidRDefault="00527916" w:rsidP="00527916">
      <w:pPr>
        <w:pStyle w:val="PL"/>
        <w:rPr>
          <w:snapToGrid w:val="0"/>
        </w:rPr>
      </w:pPr>
    </w:p>
    <w:p w14:paraId="5E5C861E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ReportingPeriodicity ::= ENUMERATED {</w:t>
      </w:r>
    </w:p>
    <w:p w14:paraId="1E9202FE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half-thousand-ms,</w:t>
      </w:r>
    </w:p>
    <w:p w14:paraId="628998CC" w14:textId="77777777" w:rsidR="00527916" w:rsidRPr="00300B5A" w:rsidRDefault="00527916" w:rsidP="00527916">
      <w:pPr>
        <w:pStyle w:val="PL"/>
        <w:spacing w:line="0" w:lineRule="atLeast"/>
        <w:ind w:firstLineChars="250" w:firstLine="400"/>
        <w:rPr>
          <w:snapToGrid w:val="0"/>
        </w:rPr>
      </w:pPr>
      <w:r w:rsidRPr="00300B5A">
        <w:rPr>
          <w:snapToGrid w:val="0"/>
        </w:rPr>
        <w:t>one-thousand-ms,</w:t>
      </w:r>
    </w:p>
    <w:p w14:paraId="53B7B1BC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two-thousand-ms,</w:t>
      </w:r>
    </w:p>
    <w:p w14:paraId="492A5B27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five-thousand-ms,</w:t>
      </w:r>
    </w:p>
    <w:p w14:paraId="78F7C98C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ten-thousand-ms,</w:t>
      </w:r>
    </w:p>
    <w:p w14:paraId="54FBECA8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...</w:t>
      </w:r>
    </w:p>
    <w:p w14:paraId="5FB2B8FA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}</w:t>
      </w:r>
    </w:p>
    <w:p w14:paraId="666F47C1" w14:textId="77777777" w:rsidR="00527916" w:rsidRPr="00300B5A" w:rsidRDefault="00527916" w:rsidP="00527916">
      <w:pPr>
        <w:pStyle w:val="PL"/>
      </w:pPr>
    </w:p>
    <w:p w14:paraId="56209765" w14:textId="77777777" w:rsidR="00527916" w:rsidRPr="00300B5A" w:rsidRDefault="00527916" w:rsidP="00527916">
      <w:pPr>
        <w:pStyle w:val="PL"/>
      </w:pPr>
    </w:p>
    <w:p w14:paraId="3B5CE731" w14:textId="77777777" w:rsidR="00527916" w:rsidRPr="00FD0425" w:rsidRDefault="00527916" w:rsidP="00527916">
      <w:pPr>
        <w:pStyle w:val="PL"/>
      </w:pPr>
      <w:r w:rsidRPr="00300B5A">
        <w:rPr>
          <w:snapToGrid w:val="0"/>
        </w:rPr>
        <w:t>RegistrationRequest ::= ENUMERATED {start, stop,</w:t>
      </w:r>
      <w:r w:rsidRPr="00300B5A">
        <w:rPr>
          <w:snapToGrid w:val="0"/>
          <w:lang w:eastAsia="zh-CN"/>
        </w:rPr>
        <w:t xml:space="preserve"> </w:t>
      </w:r>
      <w:r w:rsidRPr="00300B5A">
        <w:rPr>
          <w:snapToGrid w:val="0"/>
        </w:rPr>
        <w:t xml:space="preserve">add, </w:t>
      </w:r>
      <w:r w:rsidRPr="00300B5A">
        <w:t>...</w:t>
      </w:r>
      <w:r w:rsidRPr="00300B5A">
        <w:rPr>
          <w:snapToGrid w:val="0"/>
        </w:rPr>
        <w:t xml:space="preserve"> }</w:t>
      </w:r>
    </w:p>
    <w:p w14:paraId="761E130C" w14:textId="77777777" w:rsidR="00527916" w:rsidRPr="00FD0425" w:rsidRDefault="00527916" w:rsidP="00527916">
      <w:pPr>
        <w:pStyle w:val="PL"/>
      </w:pPr>
    </w:p>
    <w:p w14:paraId="7ACDA1C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RequestReferenceID ::= INTEGER (1..64, ...)</w:t>
      </w:r>
    </w:p>
    <w:p w14:paraId="3DC52BC9" w14:textId="77777777" w:rsidR="00527916" w:rsidRPr="00FD0425" w:rsidRDefault="00527916" w:rsidP="00527916">
      <w:pPr>
        <w:pStyle w:val="PL"/>
      </w:pPr>
    </w:p>
    <w:p w14:paraId="502D90AA" w14:textId="77777777" w:rsidR="00527916" w:rsidRPr="00FD0425" w:rsidRDefault="00527916" w:rsidP="00527916">
      <w:pPr>
        <w:pStyle w:val="PL"/>
      </w:pPr>
    </w:p>
    <w:p w14:paraId="7F13B101" w14:textId="77777777" w:rsidR="00527916" w:rsidRPr="00FD0425" w:rsidRDefault="00527916" w:rsidP="00527916">
      <w:pPr>
        <w:pStyle w:val="PL"/>
      </w:pPr>
      <w:r w:rsidRPr="00FD0425">
        <w:t>ReservedSubframePattern ::= SEQUENCE {</w:t>
      </w:r>
    </w:p>
    <w:p w14:paraId="317A7F1B" w14:textId="77777777" w:rsidR="00527916" w:rsidRPr="00FD0425" w:rsidRDefault="00527916" w:rsidP="00527916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436AFF82" w14:textId="77777777" w:rsidR="00527916" w:rsidRPr="00FD0425" w:rsidRDefault="00527916" w:rsidP="00527916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7AD8E9C0" w14:textId="77777777" w:rsidR="00527916" w:rsidRPr="00FD0425" w:rsidRDefault="00527916" w:rsidP="00527916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8C6E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1C79DE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4D65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2E45DC" w14:textId="77777777" w:rsidR="00527916" w:rsidRPr="00FD0425" w:rsidRDefault="00527916" w:rsidP="00527916">
      <w:pPr>
        <w:pStyle w:val="PL"/>
        <w:rPr>
          <w:snapToGrid w:val="0"/>
        </w:rPr>
      </w:pPr>
    </w:p>
    <w:p w14:paraId="483AE7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16D7DB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1EDB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E1AECB" w14:textId="77777777" w:rsidR="00527916" w:rsidRPr="00FD0425" w:rsidRDefault="00527916" w:rsidP="00527916">
      <w:pPr>
        <w:pStyle w:val="PL"/>
      </w:pPr>
    </w:p>
    <w:p w14:paraId="00FB6B68" w14:textId="77777777" w:rsidR="00527916" w:rsidRPr="00FD0425" w:rsidRDefault="00527916" w:rsidP="00527916">
      <w:pPr>
        <w:pStyle w:val="PL"/>
      </w:pPr>
    </w:p>
    <w:p w14:paraId="48541719" w14:textId="77777777" w:rsidR="00527916" w:rsidRPr="00FD0425" w:rsidRDefault="00527916" w:rsidP="00527916">
      <w:pPr>
        <w:pStyle w:val="PL"/>
      </w:pPr>
    </w:p>
    <w:p w14:paraId="5D06FB44" w14:textId="77777777" w:rsidR="00527916" w:rsidRPr="00FD0425" w:rsidRDefault="00527916" w:rsidP="00527916">
      <w:pPr>
        <w:pStyle w:val="PL"/>
      </w:pPr>
      <w:r w:rsidRPr="00FD0425">
        <w:t>ResetRequestTypeInfo ::= CHOICE {</w:t>
      </w:r>
    </w:p>
    <w:p w14:paraId="6FE235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541FA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5CB05C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74D3C7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9B6AC6" w14:textId="77777777" w:rsidR="00527916" w:rsidRPr="00FD0425" w:rsidRDefault="00527916" w:rsidP="00527916">
      <w:pPr>
        <w:pStyle w:val="PL"/>
      </w:pPr>
    </w:p>
    <w:p w14:paraId="145C2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2E31ED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CE7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B7E6A9" w14:textId="77777777" w:rsidR="00527916" w:rsidRPr="00FD0425" w:rsidRDefault="00527916" w:rsidP="00527916">
      <w:pPr>
        <w:pStyle w:val="PL"/>
      </w:pPr>
    </w:p>
    <w:p w14:paraId="2018C9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71F8C5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6FCD9B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E06E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95E61" w14:textId="77777777" w:rsidR="00527916" w:rsidRPr="00FD0425" w:rsidRDefault="00527916" w:rsidP="00527916">
      <w:pPr>
        <w:pStyle w:val="PL"/>
        <w:rPr>
          <w:snapToGrid w:val="0"/>
        </w:rPr>
      </w:pPr>
    </w:p>
    <w:p w14:paraId="2AA6A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56B0FE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2890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4B4F93" w14:textId="77777777" w:rsidR="00527916" w:rsidRPr="00FD0425" w:rsidRDefault="00527916" w:rsidP="00527916">
      <w:pPr>
        <w:pStyle w:val="PL"/>
      </w:pPr>
    </w:p>
    <w:p w14:paraId="0E387E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85D25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18772D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2F0C06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5725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4D3271" w14:textId="77777777" w:rsidR="00527916" w:rsidRPr="00FD0425" w:rsidRDefault="00527916" w:rsidP="00527916">
      <w:pPr>
        <w:pStyle w:val="PL"/>
        <w:rPr>
          <w:snapToGrid w:val="0"/>
        </w:rPr>
      </w:pPr>
    </w:p>
    <w:p w14:paraId="0194F5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4AA42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A94D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80D3A" w14:textId="77777777" w:rsidR="00527916" w:rsidRPr="00FD0425" w:rsidRDefault="00527916" w:rsidP="00527916">
      <w:pPr>
        <w:pStyle w:val="PL"/>
      </w:pPr>
    </w:p>
    <w:p w14:paraId="04C01B1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58DB79CC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76DC75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0290D8A6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09D3FEE5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4E65F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snapToGrid w:val="0"/>
          <w:lang w:eastAsia="zh-CN"/>
        </w:rPr>
        <w:t>-ExtIEs} } OPTIONAL,</w:t>
      </w:r>
    </w:p>
    <w:p w14:paraId="34ED66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289EF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C73C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6703A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snapToGrid w:val="0"/>
          <w:lang w:eastAsia="zh-CN"/>
        </w:rPr>
        <w:t>-ExtIEs XNAP-PROTOCOL-EXTENSION ::= {</w:t>
      </w:r>
    </w:p>
    <w:p w14:paraId="1A8949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D7CC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4DDF2CC" w14:textId="77777777" w:rsidR="00527916" w:rsidRPr="00FD0425" w:rsidRDefault="00527916" w:rsidP="00527916">
      <w:pPr>
        <w:pStyle w:val="PL"/>
      </w:pPr>
    </w:p>
    <w:p w14:paraId="41B84D42" w14:textId="77777777" w:rsidR="00527916" w:rsidRPr="00FD0425" w:rsidRDefault="00527916" w:rsidP="00527916">
      <w:pPr>
        <w:pStyle w:val="PL"/>
      </w:pPr>
    </w:p>
    <w:p w14:paraId="5678ABF3" w14:textId="77777777" w:rsidR="00527916" w:rsidRPr="00FD0425" w:rsidRDefault="00527916" w:rsidP="00527916">
      <w:pPr>
        <w:pStyle w:val="PL"/>
      </w:pPr>
      <w:r w:rsidRPr="00FD0425">
        <w:t>ResetResponseTypeInfo ::= CHOICE {</w:t>
      </w:r>
    </w:p>
    <w:p w14:paraId="6E6974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5EA169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165A8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3F5A9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80CB35" w14:textId="77777777" w:rsidR="00527916" w:rsidRPr="00FD0425" w:rsidRDefault="00527916" w:rsidP="00527916">
      <w:pPr>
        <w:pStyle w:val="PL"/>
      </w:pPr>
    </w:p>
    <w:p w14:paraId="02009C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ResetResponseTypeInfo</w:t>
      </w:r>
      <w:r w:rsidRPr="00FD0425">
        <w:rPr>
          <w:snapToGrid w:val="0"/>
        </w:rPr>
        <w:t>-ExtIEs XNAP-PROTOCOL-IES ::= {</w:t>
      </w:r>
    </w:p>
    <w:p w14:paraId="6C6D8D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D98D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9A59B" w14:textId="77777777" w:rsidR="00527916" w:rsidRPr="00FD0425" w:rsidRDefault="00527916" w:rsidP="00527916">
      <w:pPr>
        <w:pStyle w:val="PL"/>
      </w:pPr>
    </w:p>
    <w:p w14:paraId="3CF31D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55C54A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0CBBE7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BE77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00E661" w14:textId="77777777" w:rsidR="00527916" w:rsidRPr="00FD0425" w:rsidRDefault="00527916" w:rsidP="00527916">
      <w:pPr>
        <w:pStyle w:val="PL"/>
        <w:rPr>
          <w:snapToGrid w:val="0"/>
        </w:rPr>
      </w:pPr>
    </w:p>
    <w:p w14:paraId="629317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3FFCDB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7C35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89936" w14:textId="77777777" w:rsidR="00527916" w:rsidRPr="00FD0425" w:rsidRDefault="00527916" w:rsidP="00527916">
      <w:pPr>
        <w:pStyle w:val="PL"/>
      </w:pPr>
    </w:p>
    <w:p w14:paraId="14BA97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55A2A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7F1AA2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3BDC5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56A6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34378C" w14:textId="77777777" w:rsidR="00527916" w:rsidRPr="00FD0425" w:rsidRDefault="00527916" w:rsidP="00527916">
      <w:pPr>
        <w:pStyle w:val="PL"/>
        <w:rPr>
          <w:snapToGrid w:val="0"/>
        </w:rPr>
      </w:pPr>
    </w:p>
    <w:p w14:paraId="4743B0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0AE94C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3130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14AEF7" w14:textId="77777777" w:rsidR="00527916" w:rsidRPr="00FD0425" w:rsidRDefault="00527916" w:rsidP="00527916">
      <w:pPr>
        <w:pStyle w:val="PL"/>
      </w:pPr>
    </w:p>
    <w:p w14:paraId="1188F78D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4E8D8A1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26F70C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6EB6BDCD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739C510A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EDDD8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snapToGrid w:val="0"/>
          <w:lang w:eastAsia="zh-CN"/>
        </w:rPr>
        <w:t>-ExtIEs} } OPTIONAL,</w:t>
      </w:r>
    </w:p>
    <w:p w14:paraId="2FC002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3D08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849E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B290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snapToGrid w:val="0"/>
          <w:lang w:eastAsia="zh-CN"/>
        </w:rPr>
        <w:t>-ExtIEs XNAP-PROTOCOL-EXTENSION ::= {</w:t>
      </w:r>
    </w:p>
    <w:p w14:paraId="336179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D920B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D4A064" w14:textId="77777777" w:rsidR="00527916" w:rsidRPr="00FD0425" w:rsidRDefault="00527916" w:rsidP="00527916">
      <w:pPr>
        <w:pStyle w:val="PL"/>
      </w:pPr>
    </w:p>
    <w:p w14:paraId="4619D6B2" w14:textId="77777777" w:rsidR="00527916" w:rsidRPr="00FD0425" w:rsidRDefault="00527916" w:rsidP="00527916">
      <w:pPr>
        <w:pStyle w:val="PL"/>
      </w:pPr>
    </w:p>
    <w:p w14:paraId="684E579C" w14:textId="77777777" w:rsidR="00527916" w:rsidRPr="00FD0425" w:rsidRDefault="00527916" w:rsidP="00527916">
      <w:pPr>
        <w:pStyle w:val="PL"/>
      </w:pPr>
      <w:bookmarkStart w:id="249" w:name="_Hlk513543921"/>
      <w:r w:rsidRPr="00FD0425">
        <w:t>RLCMode</w:t>
      </w:r>
      <w:r w:rsidRPr="00FD0425">
        <w:tab/>
        <w:t>::= ENUMERATED {</w:t>
      </w:r>
    </w:p>
    <w:p w14:paraId="2083D98F" w14:textId="77777777" w:rsidR="00527916" w:rsidRPr="00FD0425" w:rsidRDefault="00527916" w:rsidP="00527916">
      <w:pPr>
        <w:pStyle w:val="PL"/>
      </w:pPr>
      <w:r w:rsidRPr="00FD0425">
        <w:tab/>
        <w:t>rlc-am,</w:t>
      </w:r>
    </w:p>
    <w:p w14:paraId="7D3E0D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50903D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8A0A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56ADA17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...</w:t>
      </w:r>
    </w:p>
    <w:p w14:paraId="5E175A1E" w14:textId="77777777" w:rsidR="00527916" w:rsidRPr="00FD0425" w:rsidRDefault="00527916" w:rsidP="00527916">
      <w:pPr>
        <w:pStyle w:val="PL"/>
      </w:pPr>
      <w:r w:rsidRPr="00FD0425">
        <w:tab/>
        <w:t>}</w:t>
      </w:r>
    </w:p>
    <w:p w14:paraId="40E92A95" w14:textId="77777777" w:rsidR="00527916" w:rsidRPr="00FD0425" w:rsidRDefault="00527916" w:rsidP="00527916">
      <w:pPr>
        <w:pStyle w:val="PL"/>
      </w:pPr>
    </w:p>
    <w:p w14:paraId="4C136F5E" w14:textId="77777777" w:rsidR="00527916" w:rsidRPr="00FD0425" w:rsidRDefault="00527916" w:rsidP="00527916">
      <w:pPr>
        <w:pStyle w:val="PL"/>
      </w:pPr>
    </w:p>
    <w:p w14:paraId="20A44F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RLC-Status ::= SEQUENCE {</w:t>
      </w:r>
    </w:p>
    <w:p w14:paraId="5A963F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reestablishment-Indication </w:t>
      </w:r>
      <w:r w:rsidRPr="00FD0425">
        <w:rPr>
          <w:snapToGrid w:val="0"/>
        </w:rPr>
        <w:tab/>
        <w:t>Reestablishment-Indication,</w:t>
      </w:r>
    </w:p>
    <w:p w14:paraId="510DA9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{RLC-Status-ExtIEs} } OPTIONAL,</w:t>
      </w:r>
    </w:p>
    <w:p w14:paraId="1438C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F2A6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4763A" w14:textId="77777777" w:rsidR="00527916" w:rsidRPr="00FD0425" w:rsidRDefault="00527916" w:rsidP="00527916">
      <w:pPr>
        <w:pStyle w:val="PL"/>
        <w:rPr>
          <w:snapToGrid w:val="0"/>
        </w:rPr>
      </w:pPr>
    </w:p>
    <w:p w14:paraId="72987D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RLC-Status-ExtIEs XNAP-PROTOCOL-EXTENSION ::= {</w:t>
      </w:r>
    </w:p>
    <w:p w14:paraId="5F0E41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E0DD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8CB761" w14:textId="77777777" w:rsidR="00527916" w:rsidRPr="00FD0425" w:rsidRDefault="00527916" w:rsidP="00527916">
      <w:pPr>
        <w:pStyle w:val="PL"/>
        <w:rPr>
          <w:snapToGrid w:val="0"/>
        </w:rPr>
      </w:pPr>
    </w:p>
    <w:p w14:paraId="6A63C98B" w14:textId="77777777" w:rsidR="00527916" w:rsidRDefault="00527916" w:rsidP="00527916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1137DA60" w14:textId="77777777" w:rsidR="00527916" w:rsidRPr="0004318B" w:rsidRDefault="00527916" w:rsidP="00527916">
      <w:pPr>
        <w:pStyle w:val="PL"/>
        <w:rPr>
          <w:snapToGrid w:val="0"/>
        </w:rPr>
      </w:pPr>
      <w:r w:rsidRPr="0004318B"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26C1588A" w14:textId="77777777" w:rsidR="00527916" w:rsidRDefault="00527916" w:rsidP="00527916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26E5A6E" w14:textId="77777777" w:rsidR="00527916" w:rsidRDefault="00527916" w:rsidP="00527916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3E9025EC" w14:textId="77777777" w:rsidR="00527916" w:rsidRPr="00EA5FA7" w:rsidRDefault="00527916" w:rsidP="00527916">
      <w:pPr>
        <w:pStyle w:val="PL"/>
      </w:pPr>
      <w:r w:rsidRPr="00EA5FA7">
        <w:t>}</w:t>
      </w:r>
    </w:p>
    <w:p w14:paraId="3B0BA128" w14:textId="77777777" w:rsidR="00527916" w:rsidRDefault="00527916" w:rsidP="00527916">
      <w:pPr>
        <w:pStyle w:val="PL"/>
        <w:rPr>
          <w:snapToGrid w:val="0"/>
        </w:rPr>
      </w:pPr>
    </w:p>
    <w:p w14:paraId="48324DE1" w14:textId="77777777" w:rsidR="00527916" w:rsidRPr="00EA5FA7" w:rsidRDefault="00527916" w:rsidP="00527916">
      <w:pPr>
        <w:pStyle w:val="PL"/>
      </w:pPr>
      <w:r>
        <w:rPr>
          <w:snapToGrid w:val="0"/>
        </w:rPr>
        <w:t>RLCDuplicationInformation</w:t>
      </w:r>
      <w:r>
        <w:t xml:space="preserve">-ItemExtIEs </w:t>
      </w:r>
      <w:r>
        <w:tab/>
        <w:t>XN</w:t>
      </w:r>
      <w:r w:rsidRPr="00EA5FA7">
        <w:t>AP-PROTOCOL-EXTENSION ::= {</w:t>
      </w:r>
    </w:p>
    <w:p w14:paraId="4CE27C1E" w14:textId="77777777" w:rsidR="00527916" w:rsidRPr="00EA5FA7" w:rsidRDefault="00527916" w:rsidP="00527916">
      <w:pPr>
        <w:pStyle w:val="PL"/>
      </w:pPr>
      <w:r w:rsidRPr="00EA5FA7">
        <w:tab/>
        <w:t>...</w:t>
      </w:r>
    </w:p>
    <w:p w14:paraId="27C05A66" w14:textId="77777777" w:rsidR="00527916" w:rsidRPr="00EA5FA7" w:rsidRDefault="00527916" w:rsidP="00527916">
      <w:pPr>
        <w:pStyle w:val="PL"/>
      </w:pPr>
      <w:r w:rsidRPr="00EA5FA7">
        <w:t>}</w:t>
      </w:r>
    </w:p>
    <w:p w14:paraId="1958CA2F" w14:textId="77777777" w:rsidR="00527916" w:rsidRDefault="00527916" w:rsidP="00527916">
      <w:pPr>
        <w:pStyle w:val="PL"/>
        <w:rPr>
          <w:snapToGrid w:val="0"/>
        </w:rPr>
      </w:pPr>
    </w:p>
    <w:p w14:paraId="7E51195A" w14:textId="77777777" w:rsidR="00527916" w:rsidRDefault="00527916" w:rsidP="00527916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snapToGrid w:val="0"/>
        </w:rPr>
        <w:t xml:space="preserve">::= </w:t>
      </w:r>
      <w:r>
        <w:rPr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08469F50" w14:textId="77777777" w:rsidR="00527916" w:rsidRDefault="00527916" w:rsidP="00527916">
      <w:pPr>
        <w:pStyle w:val="PL"/>
        <w:rPr>
          <w:bCs/>
        </w:rPr>
      </w:pPr>
    </w:p>
    <w:p w14:paraId="185A7F3B" w14:textId="77777777" w:rsidR="00527916" w:rsidRPr="00EA5FA7" w:rsidRDefault="00527916" w:rsidP="00527916">
      <w:pPr>
        <w:pStyle w:val="PL"/>
      </w:pPr>
      <w:r>
        <w:rPr>
          <w:snapToGrid w:val="0"/>
        </w:rPr>
        <w:t>RLCDuplicationState</w:t>
      </w:r>
      <w:r w:rsidRPr="00EA5FA7">
        <w:t>-Item ::=</w:t>
      </w:r>
      <w:r>
        <w:tab/>
      </w:r>
      <w:r w:rsidRPr="00EA5FA7">
        <w:t>SEQUENCE {</w:t>
      </w:r>
    </w:p>
    <w:p w14:paraId="62CFB2A1" w14:textId="77777777" w:rsidR="00527916" w:rsidRPr="00EA5FA7" w:rsidRDefault="00527916" w:rsidP="00527916">
      <w:pPr>
        <w:pStyle w:val="PL"/>
      </w:pPr>
      <w:r w:rsidRPr="00EA5FA7">
        <w:tab/>
      </w:r>
      <w:r>
        <w:t>duplicationState</w:t>
      </w:r>
      <w:r w:rsidRPr="00EA5FA7"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t xml:space="preserve">, </w:t>
      </w:r>
    </w:p>
    <w:p w14:paraId="5504AD2B" w14:textId="77777777" w:rsidR="00527916" w:rsidRPr="00EA5FA7" w:rsidRDefault="00527916" w:rsidP="00527916">
      <w:pPr>
        <w:pStyle w:val="PL"/>
      </w:pPr>
      <w:r w:rsidRPr="00EA5FA7">
        <w:tab/>
        <w:t>iE-Extensions</w:t>
      </w:r>
      <w:r w:rsidRPr="00EA5FA7">
        <w:tab/>
        <w:t>ProtocolExtensionContainer { {</w:t>
      </w:r>
      <w:r>
        <w:rPr>
          <w:snapToGrid w:val="0"/>
        </w:rPr>
        <w:t>RLCDuplicationState</w:t>
      </w:r>
      <w:r w:rsidRPr="00EA5FA7">
        <w:t>-ItemExtIEs } }</w:t>
      </w:r>
      <w:r w:rsidRPr="00EA5FA7">
        <w:tab/>
        <w:t>OPTIONAL,</w:t>
      </w:r>
    </w:p>
    <w:p w14:paraId="2F742CEE" w14:textId="77777777" w:rsidR="00527916" w:rsidRPr="00EA5FA7" w:rsidRDefault="00527916" w:rsidP="00527916">
      <w:pPr>
        <w:pStyle w:val="PL"/>
      </w:pPr>
      <w:r w:rsidRPr="00EA5FA7">
        <w:tab/>
        <w:t>...</w:t>
      </w:r>
    </w:p>
    <w:p w14:paraId="16EC65EE" w14:textId="77777777" w:rsidR="00527916" w:rsidRPr="00EA5FA7" w:rsidRDefault="00527916" w:rsidP="00527916">
      <w:pPr>
        <w:pStyle w:val="PL"/>
      </w:pPr>
      <w:r w:rsidRPr="00EA5FA7">
        <w:t>}</w:t>
      </w:r>
    </w:p>
    <w:p w14:paraId="060F092C" w14:textId="77777777" w:rsidR="00527916" w:rsidRDefault="00527916" w:rsidP="00527916">
      <w:pPr>
        <w:pStyle w:val="PL"/>
      </w:pPr>
    </w:p>
    <w:p w14:paraId="09DF88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5F909D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9FFE6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414938" w14:textId="77777777" w:rsidR="00527916" w:rsidRDefault="00527916" w:rsidP="00527916">
      <w:pPr>
        <w:pStyle w:val="PL"/>
        <w:rPr>
          <w:snapToGrid w:val="0"/>
        </w:rPr>
      </w:pPr>
    </w:p>
    <w:p w14:paraId="58A2E9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Reestablishment-Indication ::= ENUMERATED {</w:t>
      </w:r>
    </w:p>
    <w:p w14:paraId="7CE0B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reestablished,</w:t>
      </w:r>
    </w:p>
    <w:p w14:paraId="531453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E2F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D6EF76" w14:textId="77777777" w:rsidR="00527916" w:rsidRPr="00FD0425" w:rsidRDefault="00527916" w:rsidP="00527916">
      <w:pPr>
        <w:pStyle w:val="PL"/>
        <w:rPr>
          <w:snapToGrid w:val="0"/>
        </w:rPr>
      </w:pPr>
    </w:p>
    <w:p w14:paraId="4EAD4D2B" w14:textId="77777777" w:rsidR="00527916" w:rsidRPr="00FD0425" w:rsidRDefault="00527916" w:rsidP="00527916">
      <w:pPr>
        <w:pStyle w:val="PL"/>
      </w:pPr>
    </w:p>
    <w:p w14:paraId="69765983" w14:textId="77777777" w:rsidR="00527916" w:rsidRPr="00FD0425" w:rsidRDefault="00527916" w:rsidP="00527916">
      <w:pPr>
        <w:pStyle w:val="PL"/>
      </w:pPr>
      <w:bookmarkStart w:id="250" w:name="_Hlk515435069"/>
      <w:r w:rsidRPr="00FD0425">
        <w:t xml:space="preserve">RFSP-Index </w:t>
      </w:r>
      <w:bookmarkEnd w:id="249"/>
      <w:bookmarkEnd w:id="250"/>
      <w:r w:rsidRPr="00FD0425">
        <w:t>::= INTEGER (1..256)</w:t>
      </w:r>
    </w:p>
    <w:p w14:paraId="7C54F032" w14:textId="77777777" w:rsidR="00527916" w:rsidRPr="00FD0425" w:rsidRDefault="00527916" w:rsidP="00527916">
      <w:pPr>
        <w:pStyle w:val="PL"/>
      </w:pPr>
    </w:p>
    <w:p w14:paraId="618FA6CC" w14:textId="77777777" w:rsidR="00527916" w:rsidRPr="00FD0425" w:rsidRDefault="00527916" w:rsidP="00527916">
      <w:pPr>
        <w:pStyle w:val="PL"/>
      </w:pPr>
    </w:p>
    <w:p w14:paraId="5EFECB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RRCConfigIndication </w:t>
      </w:r>
      <w:r w:rsidRPr="00FD0425">
        <w:rPr>
          <w:snapToGrid w:val="0"/>
          <w:lang w:eastAsia="zh-CN"/>
        </w:rPr>
        <w:t xml:space="preserve">::= </w:t>
      </w:r>
      <w:r w:rsidRPr="00FD0425">
        <w:rPr>
          <w:snapToGrid w:val="0"/>
        </w:rPr>
        <w:t>ENUMERATED {</w:t>
      </w:r>
    </w:p>
    <w:p w14:paraId="6FBFD3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full-config,</w:t>
      </w:r>
    </w:p>
    <w:p w14:paraId="2D2042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</w:rPr>
        <w:tab/>
        <w:t>delta-config</w:t>
      </w:r>
      <w:r w:rsidRPr="00FD0425">
        <w:rPr>
          <w:bCs/>
          <w:lang w:eastAsia="zh-CN"/>
        </w:rPr>
        <w:t>,</w:t>
      </w:r>
    </w:p>
    <w:p w14:paraId="49AD2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3D93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5F408F87" w14:textId="77777777" w:rsidR="00527916" w:rsidRPr="00FD0425" w:rsidRDefault="00527916" w:rsidP="00527916">
      <w:pPr>
        <w:pStyle w:val="PL"/>
      </w:pPr>
    </w:p>
    <w:p w14:paraId="4ACF1465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t>RRCConnections</w:t>
      </w:r>
      <w:r w:rsidRPr="00F35F02">
        <w:rPr>
          <w:snapToGrid w:val="0"/>
        </w:rPr>
        <w:t>::= SEQUENCE {</w:t>
      </w:r>
    </w:p>
    <w:p w14:paraId="054E452E" w14:textId="77777777" w:rsidR="00527916" w:rsidRPr="00F35F02" w:rsidRDefault="00527916" w:rsidP="00527916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snapToGrid w:val="0"/>
        </w:rPr>
        <w:t>,</w:t>
      </w:r>
    </w:p>
    <w:p w14:paraId="26C0AB10" w14:textId="77777777" w:rsidR="00527916" w:rsidRPr="00F35F02" w:rsidRDefault="00527916" w:rsidP="00527916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snapToGrid w:val="0"/>
        </w:rPr>
        <w:t>,</w:t>
      </w:r>
    </w:p>
    <w:p w14:paraId="486F44E0" w14:textId="77777777" w:rsidR="00527916" w:rsidRPr="00F35F02" w:rsidRDefault="00527916" w:rsidP="00527916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iE-Extensions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snapToGrid w:val="0"/>
        </w:rPr>
        <w:t>-ExtIEs} }</w:t>
      </w:r>
      <w:r w:rsidRPr="00F35F02">
        <w:rPr>
          <w:snapToGrid w:val="0"/>
        </w:rPr>
        <w:tab/>
        <w:t>OPTIONAL,</w:t>
      </w:r>
    </w:p>
    <w:p w14:paraId="6FB22AD3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...</w:t>
      </w:r>
    </w:p>
    <w:p w14:paraId="2121DE9C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2B65C730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</w:p>
    <w:p w14:paraId="7A973EF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t>RRCConnections</w:t>
      </w:r>
      <w:r w:rsidRPr="00F35F02">
        <w:rPr>
          <w:snapToGrid w:val="0"/>
        </w:rPr>
        <w:t>-ExtIEs XNAP-PROTOCOL-EXTENSION ::= {</w:t>
      </w:r>
    </w:p>
    <w:p w14:paraId="1757BBB0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...</w:t>
      </w:r>
    </w:p>
    <w:p w14:paraId="1BC811B3" w14:textId="77777777" w:rsidR="00527916" w:rsidRPr="00264429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lastRenderedPageBreak/>
        <w:t>}</w:t>
      </w:r>
    </w:p>
    <w:p w14:paraId="655BD3CC" w14:textId="77777777" w:rsidR="00527916" w:rsidRPr="00264429" w:rsidRDefault="00527916" w:rsidP="00527916">
      <w:pPr>
        <w:pStyle w:val="PL"/>
      </w:pPr>
    </w:p>
    <w:p w14:paraId="0ED915CD" w14:textId="77777777" w:rsidR="00527916" w:rsidRPr="00C16F52" w:rsidRDefault="00527916" w:rsidP="00527916">
      <w:pPr>
        <w:pStyle w:val="PL"/>
      </w:pPr>
    </w:p>
    <w:p w14:paraId="39260109" w14:textId="77777777" w:rsidR="00527916" w:rsidRPr="00826BC3" w:rsidRDefault="00527916" w:rsidP="00527916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02028C84" w14:textId="77777777" w:rsidR="00527916" w:rsidRDefault="00527916" w:rsidP="00527916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36D55A0D" w14:textId="77777777" w:rsidR="00527916" w:rsidRPr="00E66D40" w:rsidRDefault="00527916" w:rsidP="00527916">
      <w:pPr>
        <w:pStyle w:val="PL"/>
        <w:rPr>
          <w:snapToGrid w:val="0"/>
          <w:lang w:eastAsia="zh-CN"/>
        </w:rPr>
      </w:pPr>
      <w:r w:rsidRPr="00C16F52">
        <w:rPr>
          <w:snapToGrid w:val="0"/>
          <w:lang w:eastAsia="zh-CN"/>
        </w:rPr>
        <w:tab/>
        <w:t>iE-Extensions</w:t>
      </w:r>
      <w:r w:rsidRPr="00C16F52">
        <w:rPr>
          <w:snapToGrid w:val="0"/>
          <w:lang w:eastAsia="zh-CN"/>
        </w:rPr>
        <w:tab/>
      </w:r>
      <w:r w:rsidRPr="00C16F52">
        <w:rPr>
          <w:snapToGrid w:val="0"/>
          <w:lang w:eastAsia="zh-CN"/>
        </w:rPr>
        <w:tab/>
      </w:r>
      <w:r w:rsidRPr="00C16F52">
        <w:rPr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snapToGrid w:val="0"/>
          <w:lang w:eastAsia="zh-CN"/>
        </w:rPr>
        <w:t>-ExtIEs} } OPTIONAL,</w:t>
      </w:r>
    </w:p>
    <w:p w14:paraId="31EC841C" w14:textId="77777777" w:rsidR="00527916" w:rsidRPr="00E66D40" w:rsidRDefault="00527916" w:rsidP="00527916">
      <w:pPr>
        <w:pStyle w:val="PL"/>
        <w:rPr>
          <w:snapToGrid w:val="0"/>
          <w:lang w:eastAsia="zh-CN"/>
        </w:rPr>
      </w:pPr>
      <w:r w:rsidRPr="00E66D40">
        <w:rPr>
          <w:snapToGrid w:val="0"/>
          <w:lang w:eastAsia="zh-CN"/>
        </w:rPr>
        <w:tab/>
        <w:t>...</w:t>
      </w:r>
    </w:p>
    <w:p w14:paraId="5994F96A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}</w:t>
      </w:r>
    </w:p>
    <w:p w14:paraId="43315024" w14:textId="77777777" w:rsidR="00527916" w:rsidRPr="006114F8" w:rsidRDefault="00527916" w:rsidP="00527916">
      <w:pPr>
        <w:pStyle w:val="PL"/>
        <w:rPr>
          <w:snapToGrid w:val="0"/>
          <w:lang w:eastAsia="zh-CN"/>
        </w:rPr>
      </w:pPr>
    </w:p>
    <w:p w14:paraId="55DC5FDA" w14:textId="77777777" w:rsidR="00527916" w:rsidRPr="00241809" w:rsidRDefault="00527916" w:rsidP="00527916">
      <w:pPr>
        <w:pStyle w:val="PL"/>
        <w:rPr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snapToGrid w:val="0"/>
          <w:lang w:eastAsia="zh-CN"/>
        </w:rPr>
        <w:t>-ExtIEs XNAP-PROTOCOL-EXTENSION ::= {</w:t>
      </w:r>
    </w:p>
    <w:p w14:paraId="025601D2" w14:textId="77777777" w:rsidR="00527916" w:rsidRPr="00F35F02" w:rsidRDefault="00527916" w:rsidP="00527916">
      <w:pPr>
        <w:pStyle w:val="PL"/>
        <w:rPr>
          <w:snapToGrid w:val="0"/>
          <w:lang w:eastAsia="zh-CN"/>
        </w:rPr>
      </w:pPr>
      <w:r w:rsidRPr="00F35F02">
        <w:rPr>
          <w:snapToGrid w:val="0"/>
          <w:lang w:eastAsia="zh-CN"/>
        </w:rPr>
        <w:tab/>
        <w:t>...</w:t>
      </w:r>
    </w:p>
    <w:p w14:paraId="38907D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300B5A">
        <w:rPr>
          <w:snapToGrid w:val="0"/>
          <w:lang w:eastAsia="zh-CN"/>
        </w:rPr>
        <w:t>}</w:t>
      </w:r>
    </w:p>
    <w:p w14:paraId="1A322C05" w14:textId="77777777" w:rsidR="00527916" w:rsidRDefault="00527916" w:rsidP="00527916">
      <w:pPr>
        <w:pStyle w:val="PL"/>
      </w:pPr>
    </w:p>
    <w:p w14:paraId="11CF81F4" w14:textId="77777777" w:rsidR="00527916" w:rsidRPr="00407E71" w:rsidRDefault="00527916" w:rsidP="00527916">
      <w:pPr>
        <w:pStyle w:val="PL"/>
      </w:pPr>
      <w:r w:rsidRPr="00407E71">
        <w:t>RRCReestab-Initiated-Reporting ::= CHOICE {</w:t>
      </w:r>
    </w:p>
    <w:p w14:paraId="60B921B7" w14:textId="77777777" w:rsidR="00527916" w:rsidRPr="00407E71" w:rsidRDefault="00527916" w:rsidP="00527916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94F4C89" w14:textId="77777777" w:rsidR="00527916" w:rsidRPr="00407E71" w:rsidRDefault="00527916" w:rsidP="00527916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3238028E" w14:textId="77777777" w:rsidR="00527916" w:rsidRPr="00407E71" w:rsidRDefault="00527916" w:rsidP="00527916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29C6D2CF" w14:textId="77777777" w:rsidR="00527916" w:rsidRPr="00407E71" w:rsidRDefault="00527916" w:rsidP="00527916">
      <w:pPr>
        <w:pStyle w:val="PL"/>
      </w:pPr>
      <w:r w:rsidRPr="00407E71">
        <w:t>}</w:t>
      </w:r>
    </w:p>
    <w:p w14:paraId="4B922524" w14:textId="77777777" w:rsidR="00527916" w:rsidRPr="00407E71" w:rsidRDefault="00527916" w:rsidP="00527916">
      <w:pPr>
        <w:pStyle w:val="PL"/>
      </w:pPr>
    </w:p>
    <w:p w14:paraId="40A7BD08" w14:textId="77777777" w:rsidR="00527916" w:rsidRPr="00407E71" w:rsidRDefault="00527916" w:rsidP="00527916">
      <w:pPr>
        <w:pStyle w:val="PL"/>
      </w:pPr>
      <w:r w:rsidRPr="00407E71">
        <w:t>RRCReestab-Initiated-Reporting-ExtIEs XNAP-PROTOCOL-IES ::= {</w:t>
      </w:r>
    </w:p>
    <w:p w14:paraId="7E0BA568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1FD58E41" w14:textId="77777777" w:rsidR="00527916" w:rsidRPr="00407E71" w:rsidRDefault="00527916" w:rsidP="00527916">
      <w:pPr>
        <w:pStyle w:val="PL"/>
      </w:pPr>
      <w:r w:rsidRPr="00407E71">
        <w:t>}</w:t>
      </w:r>
    </w:p>
    <w:p w14:paraId="5EBF16AC" w14:textId="77777777" w:rsidR="00527916" w:rsidRPr="008E3599" w:rsidRDefault="00527916" w:rsidP="00527916">
      <w:pPr>
        <w:pStyle w:val="PL"/>
      </w:pPr>
    </w:p>
    <w:p w14:paraId="63D5B420" w14:textId="77777777" w:rsidR="00527916" w:rsidRPr="008E3599" w:rsidRDefault="00527916" w:rsidP="00527916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186C2231" w14:textId="77777777" w:rsidR="00527916" w:rsidRPr="008E3599" w:rsidRDefault="00527916" w:rsidP="00527916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0768813B" w14:textId="77777777" w:rsidR="00527916" w:rsidRPr="008E3599" w:rsidRDefault="00527916" w:rsidP="00527916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4F32563A" w14:textId="77777777" w:rsidR="00527916" w:rsidRPr="008E3599" w:rsidRDefault="00527916" w:rsidP="00527916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5922C5D6" w14:textId="77777777" w:rsidR="00527916" w:rsidRPr="008E3599" w:rsidRDefault="00527916" w:rsidP="00527916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260C899F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4A085B4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3DA357D7" w14:textId="77777777" w:rsidR="00527916" w:rsidRPr="00407E71" w:rsidRDefault="00527916" w:rsidP="00527916">
      <w:pPr>
        <w:pStyle w:val="PL"/>
      </w:pPr>
      <w:r w:rsidRPr="00407E71">
        <w:t>}</w:t>
      </w:r>
    </w:p>
    <w:p w14:paraId="3E6D95CB" w14:textId="77777777" w:rsidR="00527916" w:rsidRPr="00407E71" w:rsidRDefault="00527916" w:rsidP="00527916">
      <w:pPr>
        <w:pStyle w:val="PL"/>
      </w:pPr>
    </w:p>
    <w:p w14:paraId="0D18598D" w14:textId="77777777" w:rsidR="00527916" w:rsidRPr="00407E71" w:rsidRDefault="00527916" w:rsidP="00527916">
      <w:pPr>
        <w:pStyle w:val="PL"/>
      </w:pPr>
      <w:r w:rsidRPr="00407E71">
        <w:t>RRCReestab-Initiated-Reporting-wo-UERLFReport-ExtIEs XNAP-PROTOCOL-EXTENSION ::= {</w:t>
      </w:r>
    </w:p>
    <w:p w14:paraId="7A3030AA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25C7DDAC" w14:textId="77777777" w:rsidR="00527916" w:rsidRPr="00407E71" w:rsidRDefault="00527916" w:rsidP="00527916">
      <w:pPr>
        <w:pStyle w:val="PL"/>
      </w:pPr>
      <w:r w:rsidRPr="00407E71">
        <w:t>}</w:t>
      </w:r>
    </w:p>
    <w:p w14:paraId="7F8FE952" w14:textId="77777777" w:rsidR="00527916" w:rsidRPr="008E3599" w:rsidRDefault="00527916" w:rsidP="00527916">
      <w:pPr>
        <w:pStyle w:val="PL"/>
      </w:pPr>
    </w:p>
    <w:p w14:paraId="4EF6E6D3" w14:textId="77777777" w:rsidR="00527916" w:rsidRPr="008E3599" w:rsidRDefault="00527916" w:rsidP="00527916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71020630" w14:textId="77777777" w:rsidR="00527916" w:rsidRPr="008E3599" w:rsidRDefault="00527916" w:rsidP="00527916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75B461F6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241F0465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54F84B11" w14:textId="77777777" w:rsidR="00527916" w:rsidRPr="00407E71" w:rsidRDefault="00527916" w:rsidP="00527916">
      <w:pPr>
        <w:pStyle w:val="PL"/>
      </w:pPr>
      <w:r w:rsidRPr="00407E71">
        <w:t>}</w:t>
      </w:r>
    </w:p>
    <w:p w14:paraId="5464A3BD" w14:textId="77777777" w:rsidR="00527916" w:rsidRPr="00407E71" w:rsidRDefault="00527916" w:rsidP="00527916">
      <w:pPr>
        <w:pStyle w:val="PL"/>
      </w:pPr>
    </w:p>
    <w:p w14:paraId="33EA7E53" w14:textId="77777777" w:rsidR="00527916" w:rsidRPr="00407E71" w:rsidRDefault="00527916" w:rsidP="00527916">
      <w:pPr>
        <w:pStyle w:val="PL"/>
      </w:pPr>
      <w:r w:rsidRPr="00407E71">
        <w:t>RRCReestab-Initiated-Reporting-with-UERLFReport-ExtIEs XNAP-PROTOCOL-EXTENSION ::= {</w:t>
      </w:r>
    </w:p>
    <w:p w14:paraId="45FD08E0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174A413C" w14:textId="77777777" w:rsidR="00527916" w:rsidRPr="00407E71" w:rsidRDefault="00527916" w:rsidP="00527916">
      <w:pPr>
        <w:pStyle w:val="PL"/>
      </w:pPr>
      <w:r w:rsidRPr="00407E71">
        <w:t>}</w:t>
      </w:r>
    </w:p>
    <w:p w14:paraId="16B555B2" w14:textId="77777777" w:rsidR="00527916" w:rsidRDefault="00527916" w:rsidP="00527916">
      <w:pPr>
        <w:pStyle w:val="PL"/>
      </w:pPr>
    </w:p>
    <w:p w14:paraId="45A5384C" w14:textId="77777777" w:rsidR="00527916" w:rsidRPr="00FD0425" w:rsidRDefault="00527916" w:rsidP="00527916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6E6DA302" w14:textId="77777777" w:rsidR="00527916" w:rsidRPr="008E3599" w:rsidRDefault="00527916" w:rsidP="00527916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7F13770A" w14:textId="77777777" w:rsidR="00527916" w:rsidRPr="00FD0425" w:rsidRDefault="00527916" w:rsidP="00527916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28CAA9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snapToGrid w:val="0"/>
          <w:lang w:eastAsia="zh-CN"/>
        </w:rPr>
        <w:t>-ExtIEs} } OPTIONAL,</w:t>
      </w:r>
    </w:p>
    <w:p w14:paraId="01D393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CCE26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}</w:t>
      </w:r>
    </w:p>
    <w:p w14:paraId="7B99CC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4C2B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snapToGrid w:val="0"/>
          <w:lang w:eastAsia="zh-CN"/>
        </w:rPr>
        <w:t>-ExtIEs XNAP-PROTOCOL-EXTENSION ::= {</w:t>
      </w:r>
    </w:p>
    <w:p w14:paraId="431AC29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A72285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E42D18" w14:textId="77777777" w:rsidR="00527916" w:rsidRPr="00407E71" w:rsidRDefault="00527916" w:rsidP="00527916">
      <w:pPr>
        <w:pStyle w:val="PL"/>
      </w:pPr>
    </w:p>
    <w:p w14:paraId="2EA2D766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382E2A30" w14:textId="77777777" w:rsidR="00527916" w:rsidRPr="00407E71" w:rsidRDefault="00527916" w:rsidP="00527916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5E154DE0" w14:textId="77777777" w:rsidR="00527916" w:rsidRPr="00407E71" w:rsidRDefault="00527916" w:rsidP="00527916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72596D6D" w14:textId="77777777" w:rsidR="00527916" w:rsidRPr="00407E71" w:rsidRDefault="00527916" w:rsidP="00527916">
      <w:pPr>
        <w:pStyle w:val="PL"/>
      </w:pPr>
      <w:r w:rsidRPr="00407E71">
        <w:t>}</w:t>
      </w:r>
    </w:p>
    <w:p w14:paraId="6BC7F3BE" w14:textId="77777777" w:rsidR="00527916" w:rsidRPr="00407E71" w:rsidRDefault="00527916" w:rsidP="00527916">
      <w:pPr>
        <w:pStyle w:val="PL"/>
      </w:pPr>
    </w:p>
    <w:p w14:paraId="70DEB7AE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2B399190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5A9204D2" w14:textId="77777777" w:rsidR="00527916" w:rsidRPr="00407E71" w:rsidRDefault="00527916" w:rsidP="00527916">
      <w:pPr>
        <w:pStyle w:val="PL"/>
      </w:pPr>
      <w:r w:rsidRPr="00407E71">
        <w:t>}</w:t>
      </w:r>
    </w:p>
    <w:p w14:paraId="2ECFDF61" w14:textId="77777777" w:rsidR="00527916" w:rsidRPr="00407E71" w:rsidRDefault="00527916" w:rsidP="00527916">
      <w:pPr>
        <w:pStyle w:val="PL"/>
      </w:pPr>
    </w:p>
    <w:p w14:paraId="77B96613" w14:textId="77777777" w:rsidR="00527916" w:rsidRPr="008E3599" w:rsidRDefault="00527916" w:rsidP="00527916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1E8DDEF1" w14:textId="77777777" w:rsidR="00527916" w:rsidRPr="008E3599" w:rsidRDefault="00527916" w:rsidP="00527916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43AE76BA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170D99B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7FCF84CE" w14:textId="77777777" w:rsidR="00527916" w:rsidRPr="00407E71" w:rsidRDefault="00527916" w:rsidP="00527916">
      <w:pPr>
        <w:pStyle w:val="PL"/>
      </w:pPr>
      <w:r w:rsidRPr="00407E71">
        <w:t>}</w:t>
      </w:r>
    </w:p>
    <w:p w14:paraId="5726C5ED" w14:textId="77777777" w:rsidR="00527916" w:rsidRPr="00407E71" w:rsidRDefault="00527916" w:rsidP="00527916">
      <w:pPr>
        <w:pStyle w:val="PL"/>
      </w:pPr>
    </w:p>
    <w:p w14:paraId="0583EEF1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1723ED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06E25751" w14:textId="77777777" w:rsidR="00527916" w:rsidRPr="00407E71" w:rsidRDefault="00527916" w:rsidP="00527916">
      <w:pPr>
        <w:pStyle w:val="PL"/>
      </w:pPr>
      <w:r w:rsidRPr="00407E71">
        <w:t>}</w:t>
      </w:r>
    </w:p>
    <w:p w14:paraId="343C66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C2CF0A4" w14:textId="77777777" w:rsidR="00527916" w:rsidRPr="00FD0425" w:rsidRDefault="00527916" w:rsidP="00527916">
      <w:pPr>
        <w:pStyle w:val="PL"/>
      </w:pPr>
    </w:p>
    <w:p w14:paraId="33186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RRCResumeCause </w:t>
      </w:r>
      <w:r w:rsidRPr="00FD0425">
        <w:rPr>
          <w:snapToGrid w:val="0"/>
          <w:lang w:eastAsia="zh-CN"/>
        </w:rPr>
        <w:t xml:space="preserve">::= </w:t>
      </w:r>
      <w:r w:rsidRPr="00FD0425">
        <w:rPr>
          <w:snapToGrid w:val="0"/>
        </w:rPr>
        <w:t>ENUMERATED {</w:t>
      </w:r>
    </w:p>
    <w:p w14:paraId="4A885D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bCs/>
        </w:rPr>
        <w:t>rna-Update</w:t>
      </w:r>
      <w:r w:rsidRPr="00FD0425">
        <w:rPr>
          <w:bCs/>
          <w:lang w:eastAsia="zh-CN"/>
        </w:rPr>
        <w:t>,</w:t>
      </w:r>
    </w:p>
    <w:p w14:paraId="6C7ED7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0E89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1DB87FF1" w14:textId="77777777" w:rsidR="00527916" w:rsidRPr="00FD0425" w:rsidRDefault="00527916" w:rsidP="00527916">
      <w:pPr>
        <w:pStyle w:val="PL"/>
      </w:pPr>
    </w:p>
    <w:p w14:paraId="4A10FB25" w14:textId="77777777" w:rsidR="00527916" w:rsidRPr="00FD0425" w:rsidRDefault="00527916" w:rsidP="00527916">
      <w:pPr>
        <w:pStyle w:val="PL"/>
      </w:pPr>
    </w:p>
    <w:p w14:paraId="087F95EF" w14:textId="77777777" w:rsidR="00527916" w:rsidRPr="00FD0425" w:rsidRDefault="00527916" w:rsidP="00527916">
      <w:pPr>
        <w:pStyle w:val="PL"/>
        <w:outlineLvl w:val="3"/>
      </w:pPr>
      <w:r w:rsidRPr="00FD0425">
        <w:t>-- S</w:t>
      </w:r>
    </w:p>
    <w:p w14:paraId="21A79CFC" w14:textId="77777777" w:rsidR="00527916" w:rsidRPr="00FD0425" w:rsidRDefault="00527916" w:rsidP="00527916">
      <w:pPr>
        <w:pStyle w:val="PL"/>
      </w:pPr>
    </w:p>
    <w:p w14:paraId="363E3B00" w14:textId="77777777" w:rsidR="00527916" w:rsidRPr="00FD0425" w:rsidRDefault="00527916" w:rsidP="00527916">
      <w:pPr>
        <w:pStyle w:val="PL"/>
      </w:pPr>
      <w:r w:rsidRPr="00FD0425">
        <w:t>SecondarydataForwardingInfoFromTarget-Item::= SEQUENCE {</w:t>
      </w:r>
    </w:p>
    <w:p w14:paraId="0C6A4579" w14:textId="77777777" w:rsidR="00527916" w:rsidRPr="00FD0425" w:rsidRDefault="00527916" w:rsidP="00527916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63F7D798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3616DB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F386AD" w14:textId="77777777" w:rsidR="00527916" w:rsidRPr="00FD0425" w:rsidRDefault="00527916" w:rsidP="00527916">
      <w:pPr>
        <w:pStyle w:val="PL"/>
      </w:pPr>
      <w:r w:rsidRPr="00FD0425">
        <w:t>}</w:t>
      </w:r>
    </w:p>
    <w:p w14:paraId="0A826BA0" w14:textId="77777777" w:rsidR="00527916" w:rsidRPr="00FD0425" w:rsidRDefault="00527916" w:rsidP="00527916">
      <w:pPr>
        <w:pStyle w:val="PL"/>
      </w:pPr>
    </w:p>
    <w:p w14:paraId="48678542" w14:textId="77777777" w:rsidR="00527916" w:rsidRPr="00FD0425" w:rsidRDefault="00527916" w:rsidP="00527916">
      <w:pPr>
        <w:pStyle w:val="PL"/>
      </w:pPr>
      <w:r w:rsidRPr="00FD0425">
        <w:t>SecondarydataForwardingInfoFromTarget-Item-ExtIEs XNAP-PROTOCOL-EXTENSION ::= {</w:t>
      </w:r>
    </w:p>
    <w:p w14:paraId="46700E4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3E11A81" w14:textId="77777777" w:rsidR="00527916" w:rsidRPr="00FD0425" w:rsidRDefault="00527916" w:rsidP="00527916">
      <w:pPr>
        <w:pStyle w:val="PL"/>
      </w:pPr>
      <w:r w:rsidRPr="00FD0425">
        <w:t>}</w:t>
      </w:r>
    </w:p>
    <w:p w14:paraId="7DC296BC" w14:textId="77777777" w:rsidR="00527916" w:rsidRPr="00FD0425" w:rsidRDefault="00527916" w:rsidP="00527916">
      <w:pPr>
        <w:pStyle w:val="PL"/>
      </w:pPr>
    </w:p>
    <w:p w14:paraId="2D1D9C44" w14:textId="77777777" w:rsidR="00527916" w:rsidRPr="00FD0425" w:rsidRDefault="00527916" w:rsidP="00527916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64009AD1" w14:textId="77777777" w:rsidR="00527916" w:rsidRPr="00FD0425" w:rsidRDefault="00527916" w:rsidP="00527916">
      <w:pPr>
        <w:pStyle w:val="PL"/>
      </w:pPr>
    </w:p>
    <w:p w14:paraId="06403406" w14:textId="77777777" w:rsidR="00527916" w:rsidRPr="00FD0425" w:rsidRDefault="00527916" w:rsidP="00527916">
      <w:pPr>
        <w:pStyle w:val="PL"/>
      </w:pPr>
      <w:bookmarkStart w:id="251" w:name="_Hlk513552467"/>
      <w:r w:rsidRPr="00FD0425">
        <w:t>SCGConfigurationQuery</w:t>
      </w:r>
      <w:bookmarkEnd w:id="251"/>
      <w:r w:rsidRPr="00FD0425">
        <w:tab/>
        <w:t>::= ENUMERATED {true, ...}</w:t>
      </w:r>
    </w:p>
    <w:p w14:paraId="68187377" w14:textId="77777777" w:rsidR="00527916" w:rsidRPr="00FD0425" w:rsidRDefault="00527916" w:rsidP="00527916">
      <w:pPr>
        <w:pStyle w:val="PL"/>
      </w:pPr>
    </w:p>
    <w:p w14:paraId="0D12794B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ENUMERATED{released, ...}</w:t>
      </w:r>
    </w:p>
    <w:p w14:paraId="18C3FCA7" w14:textId="77777777" w:rsidR="00527916" w:rsidRDefault="00527916" w:rsidP="00527916">
      <w:pPr>
        <w:pStyle w:val="PL"/>
      </w:pPr>
    </w:p>
    <w:p w14:paraId="31C0544E" w14:textId="77777777" w:rsidR="00527916" w:rsidRPr="00FD0425" w:rsidRDefault="00527916" w:rsidP="00527916">
      <w:pPr>
        <w:pStyle w:val="PL"/>
      </w:pPr>
      <w:r w:rsidRPr="00FD0425">
        <w:t>SecondaryRATUsageInformation ::= SEQUENCE {</w:t>
      </w:r>
    </w:p>
    <w:p w14:paraId="3A6F12AC" w14:textId="77777777" w:rsidR="00527916" w:rsidRPr="00FD0425" w:rsidRDefault="00527916" w:rsidP="00527916">
      <w:pPr>
        <w:pStyle w:val="PL"/>
      </w:pPr>
      <w:r w:rsidRPr="00FD0425">
        <w:lastRenderedPageBreak/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2C1E42" w14:textId="77777777" w:rsidR="00527916" w:rsidRPr="00FD0425" w:rsidRDefault="00527916" w:rsidP="00527916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91B8A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4E6576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857694" w14:textId="77777777" w:rsidR="00527916" w:rsidRPr="00FD0425" w:rsidRDefault="00527916" w:rsidP="00527916">
      <w:pPr>
        <w:pStyle w:val="PL"/>
      </w:pPr>
      <w:r w:rsidRPr="00FD0425">
        <w:t>}</w:t>
      </w:r>
    </w:p>
    <w:p w14:paraId="0C22DA85" w14:textId="77777777" w:rsidR="00527916" w:rsidRPr="00FD0425" w:rsidRDefault="00527916" w:rsidP="00527916">
      <w:pPr>
        <w:pStyle w:val="PL"/>
      </w:pPr>
    </w:p>
    <w:p w14:paraId="3025D01F" w14:textId="77777777" w:rsidR="00527916" w:rsidRPr="00FD0425" w:rsidRDefault="00527916" w:rsidP="00527916">
      <w:pPr>
        <w:pStyle w:val="PL"/>
      </w:pPr>
      <w:r w:rsidRPr="00FD0425">
        <w:t>SecondaryRATUsageInformation-ExtIEs XNAP-PROTOCOL-EXTENSION ::= {</w:t>
      </w:r>
    </w:p>
    <w:p w14:paraId="35AE0AC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DF719E" w14:textId="77777777" w:rsidR="00527916" w:rsidRPr="00FD0425" w:rsidRDefault="00527916" w:rsidP="00527916">
      <w:pPr>
        <w:pStyle w:val="PL"/>
      </w:pPr>
      <w:r w:rsidRPr="00FD0425">
        <w:t>}</w:t>
      </w:r>
    </w:p>
    <w:p w14:paraId="47169CA1" w14:textId="77777777" w:rsidR="00527916" w:rsidRPr="00FD0425" w:rsidRDefault="00527916" w:rsidP="00527916">
      <w:pPr>
        <w:pStyle w:val="PL"/>
      </w:pPr>
    </w:p>
    <w:p w14:paraId="4983AB6C" w14:textId="77777777" w:rsidR="00527916" w:rsidRPr="00FD0425" w:rsidRDefault="00527916" w:rsidP="00527916">
      <w:pPr>
        <w:pStyle w:val="PL"/>
      </w:pPr>
      <w:bookmarkStart w:id="252" w:name="_Hlk515407386"/>
      <w:r w:rsidRPr="00FD0425">
        <w:t>SecurityIndication</w:t>
      </w:r>
      <w:bookmarkEnd w:id="252"/>
      <w:r w:rsidRPr="00FD0425">
        <w:t xml:space="preserve"> ::= SEQUENCE {</w:t>
      </w:r>
    </w:p>
    <w:p w14:paraId="5B542D64" w14:textId="77777777" w:rsidR="00527916" w:rsidRPr="00FD0425" w:rsidRDefault="00527916" w:rsidP="00527916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475E4964" w14:textId="77777777" w:rsidR="00527916" w:rsidRPr="00FD0425" w:rsidRDefault="00527916" w:rsidP="00527916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07326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3F41A5E" w14:textId="77777777" w:rsidR="00527916" w:rsidRPr="00FD0425" w:rsidRDefault="00527916" w:rsidP="00527916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36A466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{SecurityIndication-ExtIEs} } OPTIONAL,</w:t>
      </w:r>
    </w:p>
    <w:p w14:paraId="5BF990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3AAD1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60E49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D26BC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SecurityIndication-ExtIEs XNAP-PROTOCOL-EXTENSION ::= {</w:t>
      </w:r>
    </w:p>
    <w:p w14:paraId="3207E3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3B773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FC624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F77D2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2DA65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SecurityResult ::= SEQUENCE {</w:t>
      </w:r>
    </w:p>
    <w:p w14:paraId="4F668F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integrityProtectionResult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{performed, not-performed, ...},</w:t>
      </w:r>
    </w:p>
    <w:p w14:paraId="2CA9C1D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confidentialityProtectionResult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{performed, not-performed, ...},</w:t>
      </w:r>
    </w:p>
    <w:p w14:paraId="077E23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{SecurityResult-ExtIEs} } OPTIONAL,</w:t>
      </w:r>
    </w:p>
    <w:p w14:paraId="0D26DF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4F33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4779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AFC20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SecurityResult-ExtIEs XNAP-PROTOCOL-EXTENSION ::= {</w:t>
      </w:r>
    </w:p>
    <w:p w14:paraId="556B694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4B226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17808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FC095A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MeasurementConfiguration ::= SEQUENCE {</w:t>
      </w:r>
    </w:p>
    <w:p w14:paraId="13FF8895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Sensor</w:t>
      </w:r>
      <w:r w:rsidRPr="00A71FBF">
        <w:rPr>
          <w:snapToGrid w:val="0"/>
        </w:rPr>
        <w:t>MeasConfig,</w:t>
      </w:r>
    </w:p>
    <w:p w14:paraId="4D276929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MeasConfigNameList</w:t>
      </w:r>
      <w:r w:rsidRPr="00A71FBF">
        <w:rPr>
          <w:snapToGrid w:val="0"/>
        </w:rPr>
        <w:tab/>
      </w: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MeasConfigNameList            OPTIONAL,</w:t>
      </w:r>
    </w:p>
    <w:p w14:paraId="7BFA2A19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iE-Extensions</w:t>
      </w:r>
      <w:r w:rsidRPr="00A71FBF">
        <w:rPr>
          <w:snapToGrid w:val="0"/>
        </w:rPr>
        <w:tab/>
      </w:r>
      <w:r w:rsidRPr="00A71FBF">
        <w:rPr>
          <w:snapToGrid w:val="0"/>
        </w:rPr>
        <w:tab/>
        <w:t xml:space="preserve">ProtocolExtensionContainer { { </w:t>
      </w:r>
      <w:r>
        <w:rPr>
          <w:snapToGrid w:val="0"/>
        </w:rPr>
        <w:t>Sensor</w:t>
      </w:r>
      <w:r w:rsidRPr="00A71FBF">
        <w:rPr>
          <w:snapToGrid w:val="0"/>
        </w:rPr>
        <w:t>MeasurementConfiguration-ExtIEs } } OPTIONAL,</w:t>
      </w:r>
    </w:p>
    <w:p w14:paraId="472E09FA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...</w:t>
      </w:r>
    </w:p>
    <w:p w14:paraId="4C419044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>}</w:t>
      </w:r>
    </w:p>
    <w:p w14:paraId="0A484F62" w14:textId="77777777" w:rsidR="00527916" w:rsidRPr="00A71FBF" w:rsidRDefault="00527916" w:rsidP="00527916">
      <w:pPr>
        <w:pStyle w:val="PL"/>
        <w:rPr>
          <w:snapToGrid w:val="0"/>
        </w:rPr>
      </w:pPr>
    </w:p>
    <w:p w14:paraId="131A0B71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 xml:space="preserve">MeasurementConfiguration-ExtIEs </w:t>
      </w:r>
      <w:r>
        <w:rPr>
          <w:snapToGrid w:val="0"/>
        </w:rPr>
        <w:t>XNAP</w:t>
      </w:r>
      <w:r w:rsidRPr="00A71FBF">
        <w:rPr>
          <w:snapToGrid w:val="0"/>
        </w:rPr>
        <w:t>-PROTOCOL-EXTENSION ::= {</w:t>
      </w:r>
    </w:p>
    <w:p w14:paraId="6935A14D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...</w:t>
      </w:r>
    </w:p>
    <w:p w14:paraId="4979EA1A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>}</w:t>
      </w:r>
    </w:p>
    <w:p w14:paraId="6516CD32" w14:textId="77777777" w:rsidR="00527916" w:rsidRPr="00A71FBF" w:rsidRDefault="00527916" w:rsidP="00527916">
      <w:pPr>
        <w:pStyle w:val="PL"/>
        <w:rPr>
          <w:snapToGrid w:val="0"/>
        </w:rPr>
      </w:pPr>
    </w:p>
    <w:p w14:paraId="36CAEAA1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MeasConfigNameList ::= SEQUENCE (SIZE(1..maxnoof</w:t>
      </w:r>
      <w:r>
        <w:rPr>
          <w:snapToGrid w:val="0"/>
        </w:rPr>
        <w:t>Sensor</w:t>
      </w:r>
      <w:r w:rsidRPr="00A71FBF">
        <w:rPr>
          <w:snapToGrid w:val="0"/>
        </w:rPr>
        <w:t xml:space="preserve">Name)) OF </w:t>
      </w:r>
      <w:r>
        <w:rPr>
          <w:snapToGrid w:val="0"/>
        </w:rPr>
        <w:t>Sensor</w:t>
      </w:r>
      <w:r w:rsidRPr="00A71FBF">
        <w:rPr>
          <w:snapToGrid w:val="0"/>
        </w:rPr>
        <w:t>Name</w:t>
      </w:r>
    </w:p>
    <w:p w14:paraId="2197F8CF" w14:textId="77777777" w:rsidR="00527916" w:rsidRPr="00A71FBF" w:rsidRDefault="00527916" w:rsidP="00527916">
      <w:pPr>
        <w:pStyle w:val="PL"/>
        <w:rPr>
          <w:snapToGrid w:val="0"/>
        </w:rPr>
      </w:pPr>
    </w:p>
    <w:p w14:paraId="5E30DA44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MeasConfig::= ENUMERATED {setup,...}</w:t>
      </w:r>
    </w:p>
    <w:p w14:paraId="13323DF8" w14:textId="77777777" w:rsidR="00527916" w:rsidRPr="00A71FBF" w:rsidRDefault="00527916" w:rsidP="00527916">
      <w:pPr>
        <w:pStyle w:val="PL"/>
        <w:rPr>
          <w:snapToGrid w:val="0"/>
        </w:rPr>
      </w:pPr>
    </w:p>
    <w:p w14:paraId="09800FB7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10E790F0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lastRenderedPageBreak/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1EAFF62B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F83A530" w14:textId="77777777" w:rsidR="00527916" w:rsidRPr="004302C7" w:rsidRDefault="00527916" w:rsidP="00527916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58650CE9" w14:textId="77777777" w:rsidR="00527916" w:rsidRDefault="00527916" w:rsidP="00527916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37AD24C1" w14:textId="77777777" w:rsidR="00527916" w:rsidRPr="0025519D" w:rsidRDefault="00527916" w:rsidP="00527916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0867DF5A" w14:textId="77777777" w:rsidR="00527916" w:rsidRPr="0025519D" w:rsidRDefault="00527916" w:rsidP="00527916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13F02E01" w14:textId="77777777" w:rsidR="00527916" w:rsidRPr="0025519D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 xml:space="preserve">   </w:t>
      </w:r>
    </w:p>
    <w:p w14:paraId="00219995" w14:textId="77777777" w:rsidR="00527916" w:rsidRDefault="00527916" w:rsidP="0052791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240DABF8" w14:textId="77777777" w:rsidR="00527916" w:rsidRPr="0099710A" w:rsidRDefault="00527916" w:rsidP="00527916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3B8AFD78" w14:textId="77777777" w:rsidR="00527916" w:rsidRPr="0099710A" w:rsidRDefault="00527916" w:rsidP="00527916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5E2ACB8B" w14:textId="77777777" w:rsidR="00527916" w:rsidRPr="0025519D" w:rsidRDefault="00527916" w:rsidP="00527916">
      <w:pPr>
        <w:pStyle w:val="PL"/>
        <w:rPr>
          <w:snapToGrid w:val="0"/>
          <w:lang w:eastAsia="zh-CN"/>
        </w:rPr>
      </w:pPr>
    </w:p>
    <w:p w14:paraId="2ACF83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5EF67E4" w14:textId="77777777" w:rsidR="00527916" w:rsidRPr="00FD0425" w:rsidRDefault="00527916" w:rsidP="00527916">
      <w:pPr>
        <w:pStyle w:val="PL"/>
        <w:outlineLvl w:val="4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-- Served Cells E-UTRA IEs</w:t>
      </w:r>
    </w:p>
    <w:p w14:paraId="7C717F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53" w:name="_Hlk513551051"/>
    </w:p>
    <w:p w14:paraId="292BA9F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B246258" w14:textId="77777777" w:rsidR="00527916" w:rsidRPr="00FD0425" w:rsidRDefault="00527916" w:rsidP="00527916">
      <w:pPr>
        <w:pStyle w:val="PL"/>
        <w:rPr>
          <w:snapToGrid w:val="0"/>
        </w:rPr>
      </w:pPr>
      <w:bookmarkStart w:id="254" w:name="_Hlk515442062"/>
      <w:r w:rsidRPr="00FD0425">
        <w:rPr>
          <w:snapToGrid w:val="0"/>
        </w:rPr>
        <w:t>ServedCellInformation-E-UTRA ::= SEQUENCE {</w:t>
      </w:r>
    </w:p>
    <w:p w14:paraId="0DDD7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14:paraId="03FFFD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E9F6E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155C1A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6B9E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AC69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ServedCellInformation-E-UTRA-ModeInfo,</w:t>
      </w:r>
    </w:p>
    <w:p w14:paraId="716B1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A26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62A3B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2C25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19EF4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A0485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A774C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B303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snapToGrid w:val="0"/>
          <w:lang w:eastAsia="zh-CN"/>
        </w:rPr>
        <w:t>-ExtIEs}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2794E1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59CAA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63C013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70661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snapToGrid w:val="0"/>
          <w:lang w:eastAsia="zh-CN"/>
        </w:rPr>
        <w:t>-ExtIEs XNAP-PROTOCOL-EXTENSION ::= {</w:t>
      </w:r>
    </w:p>
    <w:p w14:paraId="0ACA29C1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id-BPLMN-ID-Info-EUTRA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BPLMN-ID-Info-EUTRA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08B08C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snapToGrid w:val="0"/>
          <w:lang w:eastAsia="zh-CN"/>
        </w:rPr>
        <w:t>,</w:t>
      </w:r>
    </w:p>
    <w:p w14:paraId="77F7F9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F34159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2DCEA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45C98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F5658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E8A64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0E31D67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snapToGrid w:val="0"/>
          <w:lang w:eastAsia="zh-CN"/>
        </w:rPr>
        <w:t>-ExtIEs} } OPTIONAL,</w:t>
      </w:r>
    </w:p>
    <w:p w14:paraId="28FD24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2727A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CC97DB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8E978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snapToGrid w:val="0"/>
          <w:lang w:eastAsia="zh-CN"/>
        </w:rPr>
        <w:t>-ExtIEs XNAP-PROTOCOL-EXTENSION ::= {</w:t>
      </w:r>
    </w:p>
    <w:p w14:paraId="5FCF12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6086C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C2979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2C7D3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BCD8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ServedCellInformation-E-UTRA-ModeInfo ::= CHOICE {</w:t>
      </w:r>
    </w:p>
    <w:p w14:paraId="36A3E6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ServedCellInformation-E-UTRA-FDDInfo,</w:t>
      </w:r>
    </w:p>
    <w:p w14:paraId="48D7E8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ServedCellInformation-E-UTRA-TDDInfo,</w:t>
      </w:r>
    </w:p>
    <w:p w14:paraId="1DF6E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23753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BB4BFD" w14:textId="77777777" w:rsidR="00527916" w:rsidRPr="00FD0425" w:rsidRDefault="00527916" w:rsidP="00527916">
      <w:pPr>
        <w:pStyle w:val="PL"/>
        <w:rPr>
          <w:snapToGrid w:val="0"/>
        </w:rPr>
      </w:pPr>
    </w:p>
    <w:p w14:paraId="465F17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91B4D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72DD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99B1E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F4B85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F496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4EB3B8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5FAA1C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1C1BF0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76F085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042DAC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ServedCellInformation-E-UTRA-FDDInfo</w:t>
      </w:r>
      <w:r w:rsidRPr="00FD0425">
        <w:rPr>
          <w:snapToGrid w:val="0"/>
          <w:lang w:eastAsia="zh-CN"/>
        </w:rPr>
        <w:t>-ExtIEs} } OPTIONAL,</w:t>
      </w:r>
    </w:p>
    <w:p w14:paraId="6737D8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47E0C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2B821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CF107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ServedCellInformation-E-UTRA-FDDInfo</w:t>
      </w:r>
      <w:r w:rsidRPr="00FD0425">
        <w:rPr>
          <w:snapToGrid w:val="0"/>
          <w:lang w:eastAsia="zh-CN"/>
        </w:rPr>
        <w:t>-ExtIEs XNAP-PROTOCOL-EXTENSION ::= {</w:t>
      </w:r>
    </w:p>
    <w:p w14:paraId="45ADF416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3D79D1A0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056BB49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4A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CCC29D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F6E46F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4A569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38CBDE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0014B6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35B8C6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subframeAssignmnet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</w:t>
      </w:r>
      <w:r w:rsidRPr="00FD0425">
        <w:rPr>
          <w:snapToGrid w:val="0"/>
          <w:lang w:eastAsia="zh-CN"/>
        </w:rPr>
        <w:t>sa0</w:t>
      </w:r>
      <w:r w:rsidRPr="00FD0425">
        <w:rPr>
          <w:snapToGrid w:val="0"/>
        </w:rPr>
        <w:t>,</w:t>
      </w:r>
      <w:r w:rsidRPr="00FD0425">
        <w:rPr>
          <w:snapToGrid w:val="0"/>
          <w:lang w:eastAsia="zh-CN"/>
        </w:rPr>
        <w:t>sa1</w:t>
      </w:r>
      <w:r w:rsidRPr="00FD0425">
        <w:rPr>
          <w:snapToGrid w:val="0"/>
        </w:rPr>
        <w:t>,</w:t>
      </w:r>
      <w:r w:rsidRPr="00FD0425">
        <w:rPr>
          <w:snapToGrid w:val="0"/>
          <w:lang w:eastAsia="zh-CN"/>
        </w:rPr>
        <w:t>sa2</w:t>
      </w:r>
      <w:r w:rsidRPr="00FD0425">
        <w:t>,</w:t>
      </w:r>
      <w:r w:rsidRPr="00FD0425">
        <w:rPr>
          <w:snapToGrid w:val="0"/>
          <w:lang w:eastAsia="zh-CN"/>
        </w:rPr>
        <w:t>sa3,sa4,sa5,sa6,</w:t>
      </w:r>
      <w:r w:rsidRPr="00FD0425">
        <w:rPr>
          <w:snapToGrid w:val="0"/>
        </w:rPr>
        <w:t>...},</w:t>
      </w:r>
    </w:p>
    <w:p w14:paraId="0C9E6B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specialSubframeInfo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SpecialSubframeInfo-E-UTRA,</w:t>
      </w:r>
    </w:p>
    <w:p w14:paraId="348078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ServedCellInformation-E-UTRA-TDDInfo</w:t>
      </w:r>
      <w:r w:rsidRPr="00FD0425">
        <w:rPr>
          <w:snapToGrid w:val="0"/>
          <w:lang w:eastAsia="zh-CN"/>
        </w:rPr>
        <w:t>-ExtIEs} } OPTIONAL,</w:t>
      </w:r>
    </w:p>
    <w:p w14:paraId="3F9AAF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C4F3A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68FA9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65B9D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ServedCellInformation-E-UTRA-TDDInfo</w:t>
      </w:r>
      <w:r w:rsidRPr="00FD0425">
        <w:rPr>
          <w:snapToGrid w:val="0"/>
          <w:lang w:eastAsia="zh-CN"/>
        </w:rPr>
        <w:t>-ExtIEs XNAP-PROTOCOL-EXTENSION ::= {</w:t>
      </w:r>
    </w:p>
    <w:p w14:paraId="59962A37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70DE6F06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{ ID id-NBIoT-UL-DL-AlignmentOffset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NBIoT-UL-DL-AlignmentOffset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optional},</w:t>
      </w:r>
    </w:p>
    <w:p w14:paraId="205628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46613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AF600F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A8FC7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8E122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FE4BEBE" w14:textId="77777777" w:rsidR="00527916" w:rsidRPr="00FD0425" w:rsidRDefault="00527916" w:rsidP="00527916">
      <w:pPr>
        <w:pStyle w:val="PL"/>
      </w:pPr>
    </w:p>
    <w:p w14:paraId="45764D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6813B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06E2C8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2860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12374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snapToGrid w:val="0"/>
          <w:lang w:eastAsia="zh-CN"/>
        </w:rPr>
        <w:t>} } OPTIONAL,</w:t>
      </w:r>
    </w:p>
    <w:p w14:paraId="0AE046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8EAAE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}</w:t>
      </w:r>
    </w:p>
    <w:p w14:paraId="3E23A4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865E2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77B0EF5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>
        <w:rPr>
          <w:snapToGrid w:val="0"/>
        </w:rPr>
        <w:t>{ ID 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 EXTENSION 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59DBF9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6700D7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586ECB" w14:textId="77777777" w:rsidR="00527916" w:rsidRPr="00FD0425" w:rsidRDefault="00527916" w:rsidP="00527916">
      <w:pPr>
        <w:pStyle w:val="PL"/>
      </w:pPr>
    </w:p>
    <w:p w14:paraId="299F300C" w14:textId="77777777" w:rsidR="00527916" w:rsidRPr="00FD0425" w:rsidRDefault="00527916" w:rsidP="00527916">
      <w:pPr>
        <w:pStyle w:val="PL"/>
      </w:pPr>
    </w:p>
    <w:p w14:paraId="5B030F14" w14:textId="77777777" w:rsidR="00527916" w:rsidRPr="00FD0425" w:rsidRDefault="00527916" w:rsidP="00527916">
      <w:pPr>
        <w:pStyle w:val="PL"/>
        <w:rPr>
          <w:snapToGrid w:val="0"/>
        </w:rPr>
      </w:pPr>
      <w:bookmarkStart w:id="255" w:name="_Hlk515513755"/>
      <w:r w:rsidRPr="00FD0425">
        <w:rPr>
          <w:snapToGrid w:val="0"/>
        </w:rPr>
        <w:t>ServedCellsToUpdate-E-UTRA</w:t>
      </w:r>
      <w:bookmarkEnd w:id="255"/>
      <w:r w:rsidRPr="00FD0425">
        <w:rPr>
          <w:snapToGrid w:val="0"/>
        </w:rPr>
        <w:t xml:space="preserve"> ::= SEQUENCE {</w:t>
      </w:r>
    </w:p>
    <w:p w14:paraId="1F666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59056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BBF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5DF807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OPTIONAL,</w:t>
      </w:r>
    </w:p>
    <w:p w14:paraId="0F3C22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F554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B990E5" w14:textId="77777777" w:rsidR="00527916" w:rsidRPr="00FD0425" w:rsidRDefault="00527916" w:rsidP="00527916">
      <w:pPr>
        <w:pStyle w:val="PL"/>
        <w:rPr>
          <w:snapToGrid w:val="0"/>
        </w:rPr>
      </w:pPr>
    </w:p>
    <w:p w14:paraId="1FF87B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AAE926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633C7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6CB494" w14:textId="77777777" w:rsidR="00527916" w:rsidRPr="00FD0425" w:rsidRDefault="00527916" w:rsidP="00527916">
      <w:pPr>
        <w:pStyle w:val="PL"/>
        <w:rPr>
          <w:snapToGrid w:val="0"/>
        </w:rPr>
      </w:pPr>
    </w:p>
    <w:p w14:paraId="14588A8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3C815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DF04D6B" w14:textId="77777777" w:rsidR="00527916" w:rsidRPr="00FD0425" w:rsidRDefault="00527916" w:rsidP="00527916">
      <w:pPr>
        <w:pStyle w:val="PL"/>
        <w:rPr>
          <w:snapToGrid w:val="0"/>
        </w:rPr>
      </w:pPr>
    </w:p>
    <w:p w14:paraId="16D6D1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4A2AF8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6D9157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ServedCellInformation-E-UTRA,</w:t>
      </w:r>
    </w:p>
    <w:p w14:paraId="7BE47A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72FCF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38B3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407B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OPTIONAL,</w:t>
      </w:r>
    </w:p>
    <w:p w14:paraId="06C930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F4CA0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BED0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842F2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B6E5A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39C136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A10ADE" w14:textId="77777777" w:rsidR="00527916" w:rsidRPr="00FD0425" w:rsidRDefault="00527916" w:rsidP="00527916">
      <w:pPr>
        <w:pStyle w:val="PL"/>
        <w:rPr>
          <w:snapToGrid w:val="0"/>
        </w:rPr>
      </w:pPr>
    </w:p>
    <w:p w14:paraId="4E2AC62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A01C341" w14:textId="77777777" w:rsidR="00527916" w:rsidRPr="00FD0425" w:rsidRDefault="00527916" w:rsidP="00527916">
      <w:pPr>
        <w:pStyle w:val="PL"/>
        <w:outlineLvl w:val="4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-- Served Cells NR IEs</w:t>
      </w:r>
    </w:p>
    <w:p w14:paraId="10AC67B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11375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28DAF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56" w:name="_Hlk515405063"/>
      <w:r w:rsidRPr="00FD0425">
        <w:rPr>
          <w:snapToGrid w:val="0"/>
          <w:lang w:eastAsia="zh-CN"/>
        </w:rPr>
        <w:t>ServedCellInformation-NR</w:t>
      </w:r>
      <w:bookmarkEnd w:id="256"/>
      <w:r w:rsidRPr="00FD0425">
        <w:rPr>
          <w:snapToGrid w:val="0"/>
          <w:lang w:eastAsia="zh-CN"/>
        </w:rPr>
        <w:t xml:space="preserve"> ::= SEQUENCE {</w:t>
      </w:r>
    </w:p>
    <w:p w14:paraId="309DD1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nrPCI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NRPCI,</w:t>
      </w:r>
    </w:p>
    <w:p w14:paraId="317F70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NR-CGI</w:t>
      </w:r>
      <w:r w:rsidRPr="00FD0425">
        <w:rPr>
          <w:snapToGrid w:val="0"/>
          <w:lang w:eastAsia="zh-CN"/>
        </w:rPr>
        <w:t>,</w:t>
      </w:r>
    </w:p>
    <w:p w14:paraId="00FFE0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736083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58A83D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BroadcastPLMNs,</w:t>
      </w:r>
    </w:p>
    <w:p w14:paraId="49595D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nrModeInfo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NRModeInfo,</w:t>
      </w:r>
    </w:p>
    <w:p w14:paraId="0455EC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measurementTimingConfiguration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6F631D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connectivitySupport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Connectivity-Support,</w:t>
      </w:r>
      <w:r w:rsidRPr="00FD0425">
        <w:rPr>
          <w:snapToGrid w:val="0"/>
          <w:lang w:eastAsia="zh-CN"/>
        </w:rPr>
        <w:tab/>
      </w:r>
    </w:p>
    <w:p w14:paraId="485D4E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{ServedCellInformation-NR-ExtIEs} } OPTIONAL,</w:t>
      </w:r>
    </w:p>
    <w:p w14:paraId="3EA46C8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...</w:t>
      </w:r>
    </w:p>
    <w:p w14:paraId="44E46C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A1EB0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5EB6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ServedCellInformation-NR-ExtIEs XNAP-PROTOCOL-EXTENSION ::= {</w:t>
      </w:r>
    </w:p>
    <w:p w14:paraId="0A805A6F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id-BPLMN-ID-Info-NR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>EXTENSION BPLMN-ID-Info-NR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791A05A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rPr>
          <w:snapToGrid w:val="0"/>
          <w:lang w:eastAsia="zh-CN"/>
        </w:rPr>
        <w:t>|</w:t>
      </w:r>
    </w:p>
    <w:p w14:paraId="7656B8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7800071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341C54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NPN-Broadcast-Information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 xml:space="preserve">CRITICALITY </w:t>
      </w:r>
      <w:r>
        <w:rPr>
          <w:snapToGrid w:val="0"/>
          <w:lang w:eastAsia="zh-CN"/>
        </w:rPr>
        <w:t>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NPN-Broadcast-Information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3DE90C3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id-CSI-RSTransmissionIndication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 w:rsidRPr="00D92F1A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|</w:t>
      </w:r>
    </w:p>
    <w:p w14:paraId="3085BF7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</w:rPr>
        <w:t>EXTENSION 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  <w:lang w:eastAsia="zh-CN"/>
        </w:rPr>
        <w:t>,</w:t>
      </w:r>
    </w:p>
    <w:p w14:paraId="160F28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87E7E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ED976A5" w14:textId="77777777" w:rsidR="00527916" w:rsidRDefault="00527916" w:rsidP="00527916">
      <w:pPr>
        <w:pStyle w:val="PL"/>
        <w:rPr>
          <w:snapToGrid w:val="0"/>
        </w:rPr>
      </w:pPr>
    </w:p>
    <w:p w14:paraId="17A961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SFN-Offset ::= SEQUENCE {</w:t>
      </w:r>
    </w:p>
    <w:p w14:paraId="582052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sFN-Time-Offset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BIT STRING (SIZE(24))</w:t>
      </w:r>
      <w:r>
        <w:rPr>
          <w:snapToGrid w:val="0"/>
        </w:rPr>
        <w:t>,</w:t>
      </w:r>
    </w:p>
    <w:p w14:paraId="6B0E43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</w:p>
    <w:p w14:paraId="1D5299B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{SFN-Offset-ExtIEs} } OPTIONAL,</w:t>
      </w:r>
    </w:p>
    <w:p w14:paraId="04E0283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672E5C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0E5AE14" w14:textId="77777777" w:rsidR="00527916" w:rsidRPr="00813CD4" w:rsidRDefault="00527916" w:rsidP="00527916">
      <w:pPr>
        <w:pStyle w:val="PL"/>
        <w:rPr>
          <w:snapToGrid w:val="0"/>
          <w:lang w:val="en-US"/>
        </w:rPr>
      </w:pPr>
      <w:r w:rsidRPr="00813CD4">
        <w:rPr>
          <w:snapToGrid w:val="0"/>
          <w:lang w:val="en-US"/>
        </w:rPr>
        <w:t>SFN-Offset-ExtIEs XNAP-PROTOCOL-EXTENSION ::= {</w:t>
      </w:r>
    </w:p>
    <w:p w14:paraId="2654043E" w14:textId="77777777" w:rsidR="00527916" w:rsidRDefault="00527916" w:rsidP="00527916">
      <w:pPr>
        <w:pStyle w:val="PL"/>
        <w:rPr>
          <w:snapToGrid w:val="0"/>
        </w:rPr>
      </w:pPr>
      <w:r w:rsidRPr="00813CD4">
        <w:rPr>
          <w:snapToGrid w:val="0"/>
          <w:lang w:val="en-US"/>
        </w:rPr>
        <w:tab/>
      </w:r>
      <w:r w:rsidRPr="00813CD4">
        <w:rPr>
          <w:snapToGrid w:val="0"/>
          <w:lang w:val="en-US"/>
        </w:rPr>
        <w:tab/>
      </w:r>
      <w:r>
        <w:rPr>
          <w:snapToGrid w:val="0"/>
        </w:rPr>
        <w:t>...</w:t>
      </w:r>
    </w:p>
    <w:p w14:paraId="0033833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3E5D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AA631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4CE9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33DBC6BD" w14:textId="77777777" w:rsidR="00527916" w:rsidRPr="00FD0425" w:rsidRDefault="00527916" w:rsidP="00527916">
      <w:pPr>
        <w:pStyle w:val="PL"/>
        <w:rPr>
          <w:snapToGrid w:val="0"/>
        </w:rPr>
      </w:pPr>
    </w:p>
    <w:p w14:paraId="11640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455CD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ServedCellInformation-NR,</w:t>
      </w:r>
    </w:p>
    <w:p w14:paraId="1553D4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0A6A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97A9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snapToGrid w:val="0"/>
          <w:lang w:eastAsia="zh-CN"/>
        </w:rPr>
        <w:t>} } OPTIONAL,</w:t>
      </w:r>
    </w:p>
    <w:p w14:paraId="433CF8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511F5A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D0A2C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A54A8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5CD8CE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4820D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4F935A" w14:textId="77777777" w:rsidR="00527916" w:rsidRPr="00FD0425" w:rsidRDefault="00527916" w:rsidP="00527916">
      <w:pPr>
        <w:pStyle w:val="PL"/>
        <w:rPr>
          <w:snapToGrid w:val="0"/>
        </w:rPr>
      </w:pPr>
    </w:p>
    <w:p w14:paraId="63D49A17" w14:textId="77777777" w:rsidR="00527916" w:rsidRPr="00FD0425" w:rsidRDefault="00527916" w:rsidP="00527916">
      <w:pPr>
        <w:pStyle w:val="PL"/>
        <w:rPr>
          <w:snapToGrid w:val="0"/>
        </w:rPr>
      </w:pPr>
    </w:p>
    <w:p w14:paraId="6E285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DE8DC29" w14:textId="77777777" w:rsidR="00527916" w:rsidRPr="00FD0425" w:rsidRDefault="00527916" w:rsidP="00527916">
      <w:pPr>
        <w:pStyle w:val="PL"/>
        <w:rPr>
          <w:snapToGrid w:val="0"/>
        </w:rPr>
      </w:pPr>
    </w:p>
    <w:p w14:paraId="0952C7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47B73D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5BAC6A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ServedCellInformation-NR,</w:t>
      </w:r>
    </w:p>
    <w:p w14:paraId="006ED1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6A80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BDF9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90E772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OPTIONAL,</w:t>
      </w:r>
    </w:p>
    <w:p w14:paraId="4AFE6B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D689D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16981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78AA2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7C8903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567C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3E451DC" w14:textId="77777777" w:rsidR="00527916" w:rsidRPr="00FD0425" w:rsidRDefault="00527916" w:rsidP="00527916">
      <w:pPr>
        <w:pStyle w:val="PL"/>
        <w:rPr>
          <w:snapToGrid w:val="0"/>
        </w:rPr>
      </w:pPr>
    </w:p>
    <w:p w14:paraId="092518ED" w14:textId="77777777" w:rsidR="00527916" w:rsidRPr="00FD0425" w:rsidRDefault="00527916" w:rsidP="00527916">
      <w:pPr>
        <w:pStyle w:val="PL"/>
        <w:rPr>
          <w:snapToGrid w:val="0"/>
        </w:rPr>
      </w:pPr>
    </w:p>
    <w:p w14:paraId="6F39F1D2" w14:textId="77777777" w:rsidR="00527916" w:rsidRPr="00FD0425" w:rsidRDefault="00527916" w:rsidP="00527916">
      <w:pPr>
        <w:pStyle w:val="PL"/>
        <w:rPr>
          <w:snapToGrid w:val="0"/>
        </w:rPr>
      </w:pPr>
      <w:bookmarkStart w:id="257" w:name="_Hlk515516914"/>
      <w:r w:rsidRPr="00FD0425">
        <w:rPr>
          <w:snapToGrid w:val="0"/>
        </w:rPr>
        <w:t>ServedCellsToUpdate-NR</w:t>
      </w:r>
      <w:bookmarkEnd w:id="257"/>
      <w:r w:rsidRPr="00FD0425">
        <w:rPr>
          <w:snapToGrid w:val="0"/>
        </w:rPr>
        <w:t xml:space="preserve"> ::= SEQUENCE {</w:t>
      </w:r>
    </w:p>
    <w:p w14:paraId="1CFEE8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A1E97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9427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08BE47E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snapToGrid w:val="0"/>
          <w:lang w:eastAsia="zh-CN"/>
        </w:rPr>
        <w:t>} } OPTIONAL,</w:t>
      </w:r>
    </w:p>
    <w:p w14:paraId="06DA4B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F7D4D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0031E1" w14:textId="77777777" w:rsidR="00527916" w:rsidRPr="00FD0425" w:rsidRDefault="00527916" w:rsidP="00527916">
      <w:pPr>
        <w:pStyle w:val="PL"/>
        <w:rPr>
          <w:snapToGrid w:val="0"/>
        </w:rPr>
      </w:pPr>
    </w:p>
    <w:p w14:paraId="738643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00E213B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C1BFE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8F48B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8A7EEF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D874F9A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6B0580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D22084D" w14:textId="77777777" w:rsidR="00527916" w:rsidRPr="00FD0425" w:rsidRDefault="00527916" w:rsidP="00527916">
      <w:pPr>
        <w:pStyle w:val="PL"/>
      </w:pPr>
      <w:bookmarkStart w:id="258" w:name="_Hlk515433516"/>
      <w:bookmarkEnd w:id="253"/>
      <w:bookmarkEnd w:id="254"/>
      <w:r w:rsidRPr="00FD0425">
        <w:t>SharedResourceType ::= CHOICE {</w:t>
      </w:r>
    </w:p>
    <w:p w14:paraId="2DA552B5" w14:textId="77777777" w:rsidR="00527916" w:rsidRPr="00FD0425" w:rsidRDefault="00527916" w:rsidP="00527916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3A62B056" w14:textId="77777777" w:rsidR="00527916" w:rsidRPr="00FD0425" w:rsidRDefault="00527916" w:rsidP="00527916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7713B120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snapToGrid w:val="0"/>
          <w:lang w:eastAsia="zh-CN"/>
        </w:rPr>
        <w:t>-ExtIEs} }</w:t>
      </w:r>
    </w:p>
    <w:p w14:paraId="497F0951" w14:textId="77777777" w:rsidR="00527916" w:rsidRPr="00FD0425" w:rsidRDefault="00527916" w:rsidP="00527916">
      <w:pPr>
        <w:pStyle w:val="PL"/>
      </w:pPr>
      <w:r w:rsidRPr="00FD0425">
        <w:t>}</w:t>
      </w:r>
    </w:p>
    <w:p w14:paraId="29954976" w14:textId="77777777" w:rsidR="00527916" w:rsidRPr="00FD0425" w:rsidRDefault="00527916" w:rsidP="00527916">
      <w:pPr>
        <w:pStyle w:val="PL"/>
      </w:pPr>
    </w:p>
    <w:p w14:paraId="5F2FEF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</w:t>
      </w:r>
      <w:r w:rsidRPr="00FD0425">
        <w:rPr>
          <w:snapToGrid w:val="0"/>
          <w:lang w:eastAsia="zh-CN"/>
        </w:rPr>
        <w:t>-ExtIEs XNAP-PROTOCOL-IES ::= {</w:t>
      </w:r>
    </w:p>
    <w:p w14:paraId="4D157D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C86BA6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7A987A3" w14:textId="77777777" w:rsidR="00527916" w:rsidRPr="00FD0425" w:rsidRDefault="00527916" w:rsidP="00527916">
      <w:pPr>
        <w:pStyle w:val="PL"/>
      </w:pPr>
    </w:p>
    <w:p w14:paraId="6DC554F9" w14:textId="77777777" w:rsidR="00527916" w:rsidRPr="00FD0425" w:rsidRDefault="00527916" w:rsidP="00527916">
      <w:pPr>
        <w:pStyle w:val="PL"/>
      </w:pPr>
      <w:r w:rsidRPr="00FD0425">
        <w:t>SharedResourceType-UL-OnlySharing ::= SEQUENCE {</w:t>
      </w:r>
    </w:p>
    <w:p w14:paraId="4659CFB7" w14:textId="77777777" w:rsidR="00527916" w:rsidRPr="00FD0425" w:rsidRDefault="00527916" w:rsidP="00527916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7E8271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snapToGrid w:val="0"/>
          <w:lang w:eastAsia="zh-CN"/>
        </w:rPr>
        <w:t>-ExtIEs} } OPTIONAL,</w:t>
      </w:r>
    </w:p>
    <w:p w14:paraId="6D4FDD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BF727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AFB5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6D668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SharedResourceType-UL-OnlySharing</w:t>
      </w:r>
      <w:r w:rsidRPr="00FD0425">
        <w:rPr>
          <w:snapToGrid w:val="0"/>
          <w:lang w:eastAsia="zh-CN"/>
        </w:rPr>
        <w:t>-ExtIEs XNAP-PROTOCOL-EXTENSION ::= {</w:t>
      </w:r>
    </w:p>
    <w:p w14:paraId="2A823F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1C541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766058" w14:textId="77777777" w:rsidR="00527916" w:rsidRPr="00FD0425" w:rsidRDefault="00527916" w:rsidP="00527916">
      <w:pPr>
        <w:pStyle w:val="PL"/>
      </w:pPr>
    </w:p>
    <w:p w14:paraId="435AF486" w14:textId="77777777" w:rsidR="00527916" w:rsidRPr="00FD0425" w:rsidRDefault="00527916" w:rsidP="00527916">
      <w:pPr>
        <w:pStyle w:val="PL"/>
      </w:pPr>
      <w:r w:rsidRPr="00FD0425">
        <w:t>SharedResourceType-ULDL-Sharing ::= CHOICE {</w:t>
      </w:r>
    </w:p>
    <w:p w14:paraId="13638961" w14:textId="77777777" w:rsidR="00527916" w:rsidRPr="00FD0425" w:rsidRDefault="00527916" w:rsidP="00527916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6C9A19C3" w14:textId="77777777" w:rsidR="00527916" w:rsidRPr="00FD0425" w:rsidRDefault="00527916" w:rsidP="00527916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6EDB51A3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snapToGrid w:val="0"/>
          <w:lang w:eastAsia="zh-CN"/>
        </w:rPr>
        <w:t>-ExtIEs} }</w:t>
      </w:r>
    </w:p>
    <w:p w14:paraId="6ED7C788" w14:textId="77777777" w:rsidR="00527916" w:rsidRPr="00FD0425" w:rsidRDefault="00527916" w:rsidP="00527916">
      <w:pPr>
        <w:pStyle w:val="PL"/>
      </w:pPr>
      <w:r w:rsidRPr="00FD0425">
        <w:t>}</w:t>
      </w:r>
    </w:p>
    <w:p w14:paraId="670EAD35" w14:textId="77777777" w:rsidR="00527916" w:rsidRPr="00FD0425" w:rsidRDefault="00527916" w:rsidP="00527916">
      <w:pPr>
        <w:pStyle w:val="PL"/>
      </w:pPr>
    </w:p>
    <w:p w14:paraId="3917AD6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-ExtIEs XNAP-PROTOCOL-IES ::= {</w:t>
      </w:r>
    </w:p>
    <w:p w14:paraId="5C636E5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D8D6628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4950936" w14:textId="77777777" w:rsidR="00527916" w:rsidRPr="00FD0425" w:rsidRDefault="00527916" w:rsidP="00527916">
      <w:pPr>
        <w:pStyle w:val="PL"/>
      </w:pPr>
    </w:p>
    <w:p w14:paraId="448F400C" w14:textId="77777777" w:rsidR="00527916" w:rsidRPr="00FD0425" w:rsidRDefault="00527916" w:rsidP="00527916">
      <w:pPr>
        <w:pStyle w:val="PL"/>
      </w:pPr>
      <w:r w:rsidRPr="00FD0425">
        <w:lastRenderedPageBreak/>
        <w:t>SharedResourceType-ULDL-Sharing-UL-Resources ::= CHOICE {</w:t>
      </w:r>
    </w:p>
    <w:p w14:paraId="4698E79F" w14:textId="77777777" w:rsidR="00527916" w:rsidRPr="00FD0425" w:rsidRDefault="00527916" w:rsidP="00527916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72FAA1BD" w14:textId="77777777" w:rsidR="00527916" w:rsidRPr="00FD0425" w:rsidRDefault="00527916" w:rsidP="00527916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141BCDD8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snapToGrid w:val="0"/>
          <w:lang w:eastAsia="zh-CN"/>
        </w:rPr>
        <w:t>-ExtIEs} }</w:t>
      </w:r>
    </w:p>
    <w:p w14:paraId="09B48674" w14:textId="77777777" w:rsidR="00527916" w:rsidRPr="00FD0425" w:rsidRDefault="00527916" w:rsidP="00527916">
      <w:pPr>
        <w:pStyle w:val="PL"/>
      </w:pPr>
      <w:r w:rsidRPr="00FD0425">
        <w:t>}</w:t>
      </w:r>
    </w:p>
    <w:p w14:paraId="6D96BF58" w14:textId="77777777" w:rsidR="00527916" w:rsidRPr="00FD0425" w:rsidRDefault="00527916" w:rsidP="00527916">
      <w:pPr>
        <w:pStyle w:val="PL"/>
      </w:pPr>
    </w:p>
    <w:p w14:paraId="4B377D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snapToGrid w:val="0"/>
          <w:lang w:eastAsia="zh-CN"/>
        </w:rPr>
        <w:t>-ExtIEs XNAP-PROTOCOL-IES ::= {</w:t>
      </w:r>
    </w:p>
    <w:p w14:paraId="2AD436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A318200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48550A8C" w14:textId="77777777" w:rsidR="00527916" w:rsidRPr="00FD0425" w:rsidRDefault="00527916" w:rsidP="00527916">
      <w:pPr>
        <w:pStyle w:val="PL"/>
      </w:pPr>
    </w:p>
    <w:p w14:paraId="018280D1" w14:textId="77777777" w:rsidR="00527916" w:rsidRPr="00FD0425" w:rsidRDefault="00527916" w:rsidP="00527916">
      <w:pPr>
        <w:pStyle w:val="PL"/>
      </w:pPr>
      <w:r w:rsidRPr="00FD0425">
        <w:t>SharedResourceType-ULDL-Sharing-UL-ResourcesChanged ::= SEQUENCE {</w:t>
      </w:r>
    </w:p>
    <w:p w14:paraId="0694913E" w14:textId="77777777" w:rsidR="00527916" w:rsidRPr="00FD0425" w:rsidRDefault="00527916" w:rsidP="00527916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0C94BD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snapToGrid w:val="0"/>
          <w:lang w:eastAsia="zh-CN"/>
        </w:rPr>
        <w:t>-ExtIEs} } OPTIONAL,</w:t>
      </w:r>
    </w:p>
    <w:p w14:paraId="413CBBF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203DC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3ADA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1E4D5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</w:t>
      </w:r>
      <w:r w:rsidRPr="00FD0425">
        <w:t>UL-ResourcesChanged-</w:t>
      </w:r>
      <w:r w:rsidRPr="00FD0425">
        <w:rPr>
          <w:snapToGrid w:val="0"/>
          <w:lang w:eastAsia="zh-CN"/>
        </w:rPr>
        <w:t>ExtIEs XNAP-PROTOCOL-EXTENSION ::= {</w:t>
      </w:r>
    </w:p>
    <w:p w14:paraId="22D6CC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815D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DB55DF" w14:textId="77777777" w:rsidR="00527916" w:rsidRPr="00FD0425" w:rsidRDefault="00527916" w:rsidP="00527916">
      <w:pPr>
        <w:pStyle w:val="PL"/>
      </w:pPr>
    </w:p>
    <w:p w14:paraId="6F7A34E9" w14:textId="77777777" w:rsidR="00527916" w:rsidRPr="00FD0425" w:rsidRDefault="00527916" w:rsidP="00527916">
      <w:pPr>
        <w:pStyle w:val="PL"/>
      </w:pPr>
      <w:r w:rsidRPr="00FD0425">
        <w:t>SharedResourceType-ULDL-Sharing-DL-Resources ::= CHOICE {</w:t>
      </w:r>
    </w:p>
    <w:p w14:paraId="3E4CB3E0" w14:textId="77777777" w:rsidR="00527916" w:rsidRPr="00FD0425" w:rsidRDefault="00527916" w:rsidP="00527916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1F9D5B23" w14:textId="77777777" w:rsidR="00527916" w:rsidRPr="00FD0425" w:rsidRDefault="00527916" w:rsidP="00527916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72BE217B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snapToGrid w:val="0"/>
          <w:lang w:eastAsia="zh-CN"/>
        </w:rPr>
        <w:t>-ExtIEs} }</w:t>
      </w:r>
    </w:p>
    <w:p w14:paraId="03176EBD" w14:textId="77777777" w:rsidR="00527916" w:rsidRPr="00FD0425" w:rsidRDefault="00527916" w:rsidP="00527916">
      <w:pPr>
        <w:pStyle w:val="PL"/>
      </w:pPr>
      <w:r w:rsidRPr="00FD0425">
        <w:t>}</w:t>
      </w:r>
    </w:p>
    <w:p w14:paraId="34FFF04C" w14:textId="77777777" w:rsidR="00527916" w:rsidRPr="00FD0425" w:rsidRDefault="00527916" w:rsidP="00527916">
      <w:pPr>
        <w:pStyle w:val="PL"/>
      </w:pPr>
    </w:p>
    <w:p w14:paraId="59B270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snapToGrid w:val="0"/>
          <w:lang w:eastAsia="zh-CN"/>
        </w:rPr>
        <w:t>-ExtIEs XNAP-PROTOCOL-IES ::= {</w:t>
      </w:r>
    </w:p>
    <w:p w14:paraId="2D9F17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B5A788B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8CF4C67" w14:textId="77777777" w:rsidR="00527916" w:rsidRPr="00FD0425" w:rsidRDefault="00527916" w:rsidP="00527916">
      <w:pPr>
        <w:pStyle w:val="PL"/>
      </w:pPr>
    </w:p>
    <w:p w14:paraId="73B2F870" w14:textId="77777777" w:rsidR="00527916" w:rsidRPr="00FD0425" w:rsidRDefault="00527916" w:rsidP="00527916">
      <w:pPr>
        <w:pStyle w:val="PL"/>
      </w:pPr>
      <w:r w:rsidRPr="00FD0425">
        <w:t>SharedResourceType-ULDL-Sharing-DL-ResourcesChanged ::= SEQUENCE {</w:t>
      </w:r>
    </w:p>
    <w:p w14:paraId="33F1C58B" w14:textId="77777777" w:rsidR="00527916" w:rsidRPr="00FD0425" w:rsidRDefault="00527916" w:rsidP="00527916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5D342B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snapToGrid w:val="0"/>
          <w:lang w:eastAsia="zh-CN"/>
        </w:rPr>
        <w:t>-ExtIEs} } OPTIONAL,</w:t>
      </w:r>
    </w:p>
    <w:p w14:paraId="358339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4339D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C0E33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7DCE1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</w:t>
      </w:r>
      <w:r w:rsidRPr="00FD0425">
        <w:t>DL-ResourcesChanged-</w:t>
      </w:r>
      <w:r w:rsidRPr="00FD0425">
        <w:rPr>
          <w:snapToGrid w:val="0"/>
          <w:lang w:eastAsia="zh-CN"/>
        </w:rPr>
        <w:t>ExtIEs XNAP-PROTOCOL-EXTENSION ::= {</w:t>
      </w:r>
    </w:p>
    <w:p w14:paraId="5FD5CB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FDEF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3D94974" w14:textId="77777777" w:rsidR="00527916" w:rsidRPr="00FD0425" w:rsidRDefault="00527916" w:rsidP="00527916">
      <w:pPr>
        <w:pStyle w:val="PL"/>
      </w:pPr>
    </w:p>
    <w:p w14:paraId="51E3C613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2A32A610" w14:textId="77777777" w:rsidR="00527916" w:rsidRPr="006114F8" w:rsidRDefault="00527916" w:rsidP="00527916">
      <w:pPr>
        <w:pStyle w:val="PL"/>
      </w:pPr>
    </w:p>
    <w:p w14:paraId="74198183" w14:textId="77777777" w:rsidR="00527916" w:rsidRPr="00BD41A6" w:rsidRDefault="00527916" w:rsidP="00527916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118A664B" w14:textId="77777777" w:rsidR="00527916" w:rsidRDefault="00527916" w:rsidP="00527916">
      <w:pPr>
        <w:pStyle w:val="PL"/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 xml:space="preserve">, </w:t>
      </w:r>
    </w:p>
    <w:p w14:paraId="05830DB6" w14:textId="77777777" w:rsidR="00527916" w:rsidRDefault="00527916" w:rsidP="00527916">
      <w:pPr>
        <w:pStyle w:val="PL"/>
      </w:pPr>
      <w:r>
        <w:tab/>
        <w:t>sNSSAIAvailableCapacity-List</w:t>
      </w:r>
      <w:r>
        <w:tab/>
      </w:r>
      <w:r>
        <w:tab/>
        <w:t>SNSSAIAvailableCapacity-List,</w:t>
      </w:r>
    </w:p>
    <w:p w14:paraId="0FB1B704" w14:textId="77777777" w:rsidR="00527916" w:rsidRPr="00BD41A6" w:rsidRDefault="00527916" w:rsidP="00527916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2FC6DB43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7AD665C3" w14:textId="77777777" w:rsidR="00527916" w:rsidRPr="00F35F02" w:rsidRDefault="00527916" w:rsidP="00527916">
      <w:pPr>
        <w:pStyle w:val="PL"/>
      </w:pPr>
      <w:r w:rsidRPr="00F35F02">
        <w:t>}</w:t>
      </w:r>
    </w:p>
    <w:p w14:paraId="0E0AF489" w14:textId="77777777" w:rsidR="00527916" w:rsidRPr="00300B5A" w:rsidRDefault="00527916" w:rsidP="00527916">
      <w:pPr>
        <w:pStyle w:val="PL"/>
      </w:pPr>
    </w:p>
    <w:p w14:paraId="5553E7A3" w14:textId="77777777" w:rsidR="00527916" w:rsidRPr="00300B5A" w:rsidRDefault="00527916" w:rsidP="00527916">
      <w:pPr>
        <w:pStyle w:val="PL"/>
      </w:pPr>
    </w:p>
    <w:p w14:paraId="0EEA3714" w14:textId="77777777" w:rsidR="00527916" w:rsidRPr="00BD41A6" w:rsidRDefault="00527916" w:rsidP="00527916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4A4FAC18" w14:textId="77777777" w:rsidR="00527916" w:rsidRPr="006114F8" w:rsidRDefault="00527916" w:rsidP="00527916">
      <w:pPr>
        <w:pStyle w:val="PL"/>
      </w:pPr>
      <w:r w:rsidRPr="006114F8">
        <w:lastRenderedPageBreak/>
        <w:tab/>
        <w:t>...</w:t>
      </w:r>
    </w:p>
    <w:p w14:paraId="6D89E68A" w14:textId="77777777" w:rsidR="00527916" w:rsidRPr="00F35F02" w:rsidRDefault="00527916" w:rsidP="00527916">
      <w:pPr>
        <w:pStyle w:val="PL"/>
      </w:pPr>
      <w:r w:rsidRPr="00F35F02">
        <w:t>}</w:t>
      </w:r>
    </w:p>
    <w:p w14:paraId="5E5E2375" w14:textId="77777777" w:rsidR="00527916" w:rsidRPr="00300B5A" w:rsidRDefault="00527916" w:rsidP="00527916">
      <w:pPr>
        <w:pStyle w:val="PL"/>
      </w:pPr>
    </w:p>
    <w:p w14:paraId="5C832BEC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SNSSAIAvailableCapacity-List </w:t>
      </w:r>
      <w:r w:rsidRPr="00EA5FA7">
        <w:rPr>
          <w:snapToGrid w:val="0"/>
        </w:rPr>
        <w:t xml:space="preserve">::= SEQUENCE (SIZE(1.. maxnoofSliceItems)) OF </w:t>
      </w:r>
      <w:r>
        <w:t>SNSSAIAvailableCapacity-Item</w:t>
      </w:r>
    </w:p>
    <w:p w14:paraId="2F38F692" w14:textId="77777777" w:rsidR="00527916" w:rsidRDefault="00527916" w:rsidP="00527916">
      <w:pPr>
        <w:pStyle w:val="PL"/>
        <w:rPr>
          <w:snapToGrid w:val="0"/>
        </w:rPr>
      </w:pPr>
    </w:p>
    <w:p w14:paraId="3757FFDA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SNSSAIAvailableCapacity-Item </w:t>
      </w:r>
      <w:r w:rsidRPr="00EA5FA7">
        <w:rPr>
          <w:snapToGrid w:val="0"/>
        </w:rPr>
        <w:t>::= SEQUENCE {</w:t>
      </w:r>
    </w:p>
    <w:p w14:paraId="45FF2C9B" w14:textId="77777777" w:rsidR="00527916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sNSSAI</w:t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S</w:t>
      </w:r>
      <w:r>
        <w:rPr>
          <w:snapToGrid w:val="0"/>
        </w:rPr>
        <w:t>-</w:t>
      </w:r>
      <w:r w:rsidRPr="00EA5FA7">
        <w:rPr>
          <w:snapToGrid w:val="0"/>
        </w:rPr>
        <w:t>NSSAI,</w:t>
      </w:r>
    </w:p>
    <w:p w14:paraId="695F0B0D" w14:textId="77777777" w:rsidR="00527916" w:rsidRDefault="00527916" w:rsidP="00527916">
      <w:pPr>
        <w:pStyle w:val="PL"/>
      </w:pPr>
      <w:r>
        <w:tab/>
        <w:t>sliceAvailableCapacityValueDownlink</w:t>
      </w:r>
      <w:r>
        <w:tab/>
      </w:r>
      <w:r w:rsidRPr="001F67C9">
        <w:rPr>
          <w:lang w:eastAsia="ja-JP"/>
        </w:rPr>
        <w:t>INTEGER (0..100)</w:t>
      </w:r>
      <w:r>
        <w:t>,</w:t>
      </w:r>
    </w:p>
    <w:p w14:paraId="7E37DC44" w14:textId="77777777" w:rsidR="00527916" w:rsidRPr="007E6C1C" w:rsidRDefault="00527916" w:rsidP="00527916">
      <w:pPr>
        <w:pStyle w:val="PL"/>
        <w:rPr>
          <w:rFonts w:eastAsia="MS Mincho"/>
        </w:rPr>
      </w:pPr>
      <w:r>
        <w:tab/>
        <w:t>sliceAvailableCapacityValueUplink</w:t>
      </w:r>
      <w: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400A2825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>
        <w:t>SNSSAIAvailableCapacity-Item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14:paraId="60B2EEA1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B797280" w14:textId="77777777" w:rsidR="00527916" w:rsidRDefault="00527916" w:rsidP="00527916">
      <w:pPr>
        <w:pStyle w:val="PL"/>
        <w:rPr>
          <w:snapToGrid w:val="0"/>
        </w:rPr>
      </w:pPr>
    </w:p>
    <w:p w14:paraId="0D2A7471" w14:textId="77777777" w:rsidR="00527916" w:rsidRPr="00EA5FA7" w:rsidRDefault="00527916" w:rsidP="00527916">
      <w:pPr>
        <w:pStyle w:val="PL"/>
        <w:rPr>
          <w:snapToGrid w:val="0"/>
        </w:rPr>
      </w:pPr>
      <w:r>
        <w:t>SNSSAIAvailableCapacity-Item</w:t>
      </w:r>
      <w:r w:rsidRPr="00EA5FA7">
        <w:rPr>
          <w:snapToGrid w:val="0"/>
        </w:rPr>
        <w:t>-ExtIEs</w:t>
      </w:r>
      <w:r w:rsidRPr="00EA5FA7">
        <w:rPr>
          <w:snapToGrid w:val="0"/>
        </w:rPr>
        <w:tab/>
      </w:r>
      <w:r w:rsidRPr="00BD41A6">
        <w:t>XNAP</w:t>
      </w:r>
      <w:r w:rsidRPr="00EA5FA7">
        <w:rPr>
          <w:snapToGrid w:val="0"/>
        </w:rPr>
        <w:t>-PROTOCOL-EXTENSION ::= {</w:t>
      </w:r>
    </w:p>
    <w:p w14:paraId="30C1C1A8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42F2320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F6334F9" w14:textId="77777777" w:rsidR="00527916" w:rsidRPr="00FD0425" w:rsidRDefault="00527916" w:rsidP="00527916">
      <w:pPr>
        <w:pStyle w:val="PL"/>
      </w:pPr>
    </w:p>
    <w:p w14:paraId="4BF4370F" w14:textId="77777777" w:rsidR="00527916" w:rsidRPr="00FD0425" w:rsidRDefault="00527916" w:rsidP="00527916">
      <w:pPr>
        <w:pStyle w:val="PL"/>
      </w:pPr>
      <w:r w:rsidRPr="00FD0425">
        <w:t>SliceSupport-List</w:t>
      </w:r>
      <w:bookmarkEnd w:id="258"/>
      <w:r w:rsidRPr="00FD0425">
        <w:tab/>
        <w:t>::= SEQUENCE (SIZE(1..maxnoofSliceItems)) OF S-NSSAI</w:t>
      </w:r>
    </w:p>
    <w:p w14:paraId="72F10500" w14:textId="77777777" w:rsidR="00527916" w:rsidRPr="00FD0425" w:rsidRDefault="00527916" w:rsidP="00527916">
      <w:pPr>
        <w:pStyle w:val="PL"/>
      </w:pPr>
    </w:p>
    <w:p w14:paraId="2359C6F0" w14:textId="77777777" w:rsidR="00527916" w:rsidRPr="006114F8" w:rsidRDefault="00527916" w:rsidP="00527916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4631BB6E" w14:textId="77777777" w:rsidR="00527916" w:rsidRPr="00F35F02" w:rsidRDefault="00527916" w:rsidP="00527916">
      <w:pPr>
        <w:pStyle w:val="PL"/>
      </w:pPr>
    </w:p>
    <w:p w14:paraId="7CF0476B" w14:textId="77777777" w:rsidR="00527916" w:rsidRPr="00DB629D" w:rsidRDefault="00527916" w:rsidP="00527916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28F0D99F" w14:textId="77777777" w:rsidR="00527916" w:rsidRPr="00826BC3" w:rsidRDefault="00527916" w:rsidP="00527916">
      <w:pPr>
        <w:pStyle w:val="PL"/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 xml:space="preserve">PLMN-Identity, </w:t>
      </w:r>
    </w:p>
    <w:p w14:paraId="3AD96514" w14:textId="77777777" w:rsidR="00527916" w:rsidRPr="00826BC3" w:rsidRDefault="00527916" w:rsidP="00527916">
      <w:pPr>
        <w:pStyle w:val="PL"/>
      </w:pPr>
      <w:r w:rsidRPr="00826BC3">
        <w:tab/>
        <w:t>sNSSAIlist</w:t>
      </w:r>
      <w:r w:rsidRPr="00826BC3">
        <w:tab/>
      </w:r>
      <w:r w:rsidRPr="00826BC3">
        <w:tab/>
      </w:r>
      <w:r w:rsidRPr="00826BC3">
        <w:tab/>
      </w:r>
      <w:r w:rsidRPr="00826BC3">
        <w:tab/>
      </w:r>
      <w:r w:rsidRPr="00826BC3">
        <w:tab/>
        <w:t>SNSSAI-list,</w:t>
      </w:r>
    </w:p>
    <w:p w14:paraId="41079292" w14:textId="77777777" w:rsidR="00527916" w:rsidRPr="00DA5AB9" w:rsidRDefault="00527916" w:rsidP="00527916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5A8ED0DE" w14:textId="77777777" w:rsidR="00527916" w:rsidRPr="00F62B2F" w:rsidRDefault="00527916" w:rsidP="00527916">
      <w:pPr>
        <w:pStyle w:val="PL"/>
      </w:pPr>
      <w:r w:rsidRPr="00F62B2F">
        <w:tab/>
        <w:t>...</w:t>
      </w:r>
    </w:p>
    <w:p w14:paraId="33EFA8B8" w14:textId="77777777" w:rsidR="00527916" w:rsidRPr="00FD0425" w:rsidRDefault="00527916" w:rsidP="00527916">
      <w:pPr>
        <w:pStyle w:val="PL"/>
      </w:pPr>
      <w:r w:rsidRPr="00F62B2F">
        <w:t>}</w:t>
      </w:r>
    </w:p>
    <w:p w14:paraId="0C286D0B" w14:textId="77777777" w:rsidR="00527916" w:rsidRPr="00FD0425" w:rsidRDefault="00527916" w:rsidP="00527916">
      <w:pPr>
        <w:pStyle w:val="PL"/>
      </w:pPr>
    </w:p>
    <w:p w14:paraId="05EBFC71" w14:textId="77777777" w:rsidR="00527916" w:rsidRPr="00FD0425" w:rsidRDefault="00527916" w:rsidP="00527916">
      <w:pPr>
        <w:pStyle w:val="PL"/>
      </w:pPr>
    </w:p>
    <w:p w14:paraId="49402C6E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3DF5465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5982AEF" w14:textId="77777777" w:rsidR="00527916" w:rsidRPr="00FD0425" w:rsidRDefault="00527916" w:rsidP="00527916">
      <w:pPr>
        <w:pStyle w:val="PL"/>
      </w:pPr>
      <w:r w:rsidRPr="00FD0425">
        <w:t>}</w:t>
      </w:r>
    </w:p>
    <w:p w14:paraId="39B3D68F" w14:textId="77777777" w:rsidR="00527916" w:rsidRDefault="00527916" w:rsidP="00527916">
      <w:pPr>
        <w:pStyle w:val="PL"/>
      </w:pPr>
    </w:p>
    <w:p w14:paraId="433B0D95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SNSSAI-list </w:t>
      </w:r>
      <w:r w:rsidRPr="00EA5FA7">
        <w:rPr>
          <w:snapToGrid w:val="0"/>
        </w:rPr>
        <w:t xml:space="preserve">::= SEQUENCE (SIZE(1.. maxnoofSliceItems)) OF </w:t>
      </w:r>
      <w:r>
        <w:t>SNSSAI-Item</w:t>
      </w:r>
    </w:p>
    <w:p w14:paraId="4B84DA9B" w14:textId="77777777" w:rsidR="00527916" w:rsidRDefault="00527916" w:rsidP="00527916">
      <w:pPr>
        <w:pStyle w:val="PL"/>
        <w:rPr>
          <w:snapToGrid w:val="0"/>
        </w:rPr>
      </w:pPr>
    </w:p>
    <w:p w14:paraId="42C33F1B" w14:textId="77777777" w:rsidR="00527916" w:rsidRPr="00826BC3" w:rsidRDefault="00527916" w:rsidP="00527916">
      <w:pPr>
        <w:pStyle w:val="PL"/>
        <w:rPr>
          <w:snapToGrid w:val="0"/>
        </w:rPr>
      </w:pPr>
      <w:r w:rsidRPr="00826BC3">
        <w:t xml:space="preserve">SNSSAI-Item </w:t>
      </w:r>
      <w:r w:rsidRPr="00826BC3">
        <w:rPr>
          <w:snapToGrid w:val="0"/>
        </w:rPr>
        <w:t>::= SEQUENCE {</w:t>
      </w:r>
    </w:p>
    <w:p w14:paraId="5758BDA2" w14:textId="77777777" w:rsidR="00527916" w:rsidRPr="00826BC3" w:rsidRDefault="00527916" w:rsidP="00527916">
      <w:pPr>
        <w:pStyle w:val="PL"/>
        <w:rPr>
          <w:snapToGrid w:val="0"/>
        </w:rPr>
      </w:pPr>
      <w:r w:rsidRPr="00826BC3">
        <w:rPr>
          <w:snapToGrid w:val="0"/>
        </w:rPr>
        <w:tab/>
        <w:t>sNSSAI</w:t>
      </w:r>
      <w:r w:rsidRPr="00826BC3">
        <w:rPr>
          <w:snapToGrid w:val="0"/>
        </w:rPr>
        <w:tab/>
      </w:r>
      <w:r w:rsidRPr="00826BC3">
        <w:rPr>
          <w:snapToGrid w:val="0"/>
        </w:rPr>
        <w:tab/>
        <w:t>S-NSSAI,</w:t>
      </w:r>
    </w:p>
    <w:p w14:paraId="026FCCFE" w14:textId="77777777" w:rsidR="00527916" w:rsidRPr="00EA5FA7" w:rsidRDefault="00527916" w:rsidP="00527916">
      <w:pPr>
        <w:pStyle w:val="PL"/>
        <w:rPr>
          <w:snapToGrid w:val="0"/>
        </w:rPr>
      </w:pPr>
      <w:r w:rsidRPr="00826BC3">
        <w:rPr>
          <w:snapToGrid w:val="0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>
        <w:t>SNSSAI-Item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14:paraId="1617D749" w14:textId="77777777" w:rsidR="00527916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BAAC90A" w14:textId="77777777" w:rsidR="00527916" w:rsidRPr="00EA5FA7" w:rsidRDefault="00527916" w:rsidP="00527916">
      <w:pPr>
        <w:pStyle w:val="PL"/>
        <w:rPr>
          <w:snapToGrid w:val="0"/>
        </w:rPr>
      </w:pPr>
    </w:p>
    <w:p w14:paraId="51EF53FB" w14:textId="77777777" w:rsidR="00527916" w:rsidRPr="00EA5FA7" w:rsidRDefault="00527916" w:rsidP="00527916">
      <w:pPr>
        <w:pStyle w:val="PL"/>
        <w:rPr>
          <w:snapToGrid w:val="0"/>
        </w:rPr>
      </w:pPr>
      <w:r>
        <w:t>SNSSAI-Item</w:t>
      </w:r>
      <w:r w:rsidRPr="00EA5FA7">
        <w:rPr>
          <w:snapToGrid w:val="0"/>
        </w:rPr>
        <w:t>-ExtIEs</w:t>
      </w:r>
      <w:r w:rsidRPr="00EA5FA7">
        <w:rPr>
          <w:snapToGrid w:val="0"/>
        </w:rPr>
        <w:tab/>
      </w:r>
      <w:r w:rsidRPr="00FD0425">
        <w:t>XNAP</w:t>
      </w:r>
      <w:r w:rsidRPr="00EA5FA7">
        <w:rPr>
          <w:snapToGrid w:val="0"/>
        </w:rPr>
        <w:t>-PROTOCOL-EXTENSION ::= {</w:t>
      </w:r>
    </w:p>
    <w:p w14:paraId="6575ABBC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E4A262F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DA7BF94" w14:textId="77777777" w:rsidR="00527916" w:rsidRDefault="00527916" w:rsidP="00527916">
      <w:pPr>
        <w:pStyle w:val="PL"/>
      </w:pPr>
    </w:p>
    <w:p w14:paraId="176D56D4" w14:textId="77777777" w:rsidR="00527916" w:rsidRPr="00FD0425" w:rsidRDefault="00527916" w:rsidP="00527916">
      <w:pPr>
        <w:pStyle w:val="PL"/>
      </w:pPr>
      <w:r w:rsidRPr="00FD0425">
        <w:t>SlotConfiguration-List ::= SEQUENCE (SIZE (1..maxnoofslots)) OF SlotConfiguration-List-Item</w:t>
      </w:r>
    </w:p>
    <w:p w14:paraId="58A8B01F" w14:textId="77777777" w:rsidR="00527916" w:rsidRPr="00FD0425" w:rsidRDefault="00527916" w:rsidP="00527916">
      <w:pPr>
        <w:pStyle w:val="PL"/>
      </w:pPr>
    </w:p>
    <w:p w14:paraId="5A797C70" w14:textId="77777777" w:rsidR="00527916" w:rsidRPr="00FD0425" w:rsidRDefault="00527916" w:rsidP="00527916">
      <w:pPr>
        <w:pStyle w:val="PL"/>
      </w:pPr>
      <w:r w:rsidRPr="00FD0425">
        <w:t>SlotConfiguration-List-Item ::= SEQUENCE {</w:t>
      </w:r>
    </w:p>
    <w:p w14:paraId="01A7B31A" w14:textId="77777777" w:rsidR="00527916" w:rsidRPr="00FD0425" w:rsidRDefault="00527916" w:rsidP="00527916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198E9AD4" w14:textId="77777777" w:rsidR="00527916" w:rsidRPr="00FD0425" w:rsidRDefault="00527916" w:rsidP="00527916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0ED67B34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5541441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3DEA992" w14:textId="77777777" w:rsidR="00527916" w:rsidRPr="00FD0425" w:rsidRDefault="00527916" w:rsidP="00527916">
      <w:pPr>
        <w:pStyle w:val="PL"/>
      </w:pPr>
      <w:r w:rsidRPr="00FD0425">
        <w:t>}</w:t>
      </w:r>
    </w:p>
    <w:p w14:paraId="501C1B75" w14:textId="77777777" w:rsidR="00527916" w:rsidRPr="00FD0425" w:rsidRDefault="00527916" w:rsidP="00527916">
      <w:pPr>
        <w:pStyle w:val="PL"/>
      </w:pPr>
    </w:p>
    <w:p w14:paraId="6156340A" w14:textId="77777777" w:rsidR="00527916" w:rsidRPr="00FD0425" w:rsidRDefault="00527916" w:rsidP="00527916">
      <w:pPr>
        <w:pStyle w:val="PL"/>
      </w:pPr>
      <w:r w:rsidRPr="00FD0425">
        <w:t>SlotConfiguration-List-Item-ExtIEs XNAP-PROTOCOL-EXTENSION ::= {</w:t>
      </w:r>
    </w:p>
    <w:p w14:paraId="431749F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F7E2707" w14:textId="77777777" w:rsidR="00527916" w:rsidRPr="00FD0425" w:rsidRDefault="00527916" w:rsidP="00527916">
      <w:pPr>
        <w:pStyle w:val="PL"/>
      </w:pPr>
      <w:r w:rsidRPr="00FD0425">
        <w:t>}</w:t>
      </w:r>
    </w:p>
    <w:p w14:paraId="55AC399E" w14:textId="77777777" w:rsidR="00527916" w:rsidRPr="00FD0425" w:rsidRDefault="00527916" w:rsidP="00527916">
      <w:pPr>
        <w:pStyle w:val="PL"/>
      </w:pPr>
    </w:p>
    <w:p w14:paraId="4B2B48D3" w14:textId="77777777" w:rsidR="00527916" w:rsidRPr="00FD0425" w:rsidRDefault="00527916" w:rsidP="00527916">
      <w:pPr>
        <w:pStyle w:val="PL"/>
      </w:pPr>
      <w:bookmarkStart w:id="259" w:name="_Hlk515372577"/>
      <w:r w:rsidRPr="00FD0425">
        <w:t>S-NG-RANnode-SecurityKey</w:t>
      </w:r>
      <w:bookmarkEnd w:id="259"/>
      <w:r w:rsidRPr="00FD0425">
        <w:t xml:space="preserve"> ::= BIT STRING (SIZE(256))</w:t>
      </w:r>
    </w:p>
    <w:p w14:paraId="5695AC1B" w14:textId="77777777" w:rsidR="00527916" w:rsidRPr="00FD0425" w:rsidRDefault="00527916" w:rsidP="00527916">
      <w:pPr>
        <w:pStyle w:val="PL"/>
      </w:pPr>
    </w:p>
    <w:p w14:paraId="46F85F66" w14:textId="77777777" w:rsidR="00527916" w:rsidRPr="00FD0425" w:rsidRDefault="00527916" w:rsidP="00527916">
      <w:pPr>
        <w:pStyle w:val="PL"/>
      </w:pPr>
      <w:r w:rsidRPr="00FD0425">
        <w:t>S-NG-RANnode-Addition-Trigger-Ind ::= ENUMERATED {</w:t>
      </w:r>
    </w:p>
    <w:p w14:paraId="4170B2DB" w14:textId="77777777" w:rsidR="00527916" w:rsidRPr="00FD0425" w:rsidRDefault="00527916" w:rsidP="00527916">
      <w:pPr>
        <w:pStyle w:val="PL"/>
      </w:pPr>
      <w:r w:rsidRPr="00FD0425">
        <w:tab/>
        <w:t>sn-change,</w:t>
      </w:r>
    </w:p>
    <w:p w14:paraId="1B8A5D7E" w14:textId="77777777" w:rsidR="00527916" w:rsidRPr="00FD0425" w:rsidRDefault="00527916" w:rsidP="00527916">
      <w:pPr>
        <w:pStyle w:val="PL"/>
      </w:pPr>
      <w:r w:rsidRPr="00FD0425">
        <w:tab/>
        <w:t>inter-MN-HO,</w:t>
      </w:r>
    </w:p>
    <w:p w14:paraId="26316DC3" w14:textId="77777777" w:rsidR="00527916" w:rsidRPr="00FD0425" w:rsidRDefault="00527916" w:rsidP="00527916">
      <w:pPr>
        <w:pStyle w:val="PL"/>
      </w:pPr>
      <w:r w:rsidRPr="00FD0425">
        <w:tab/>
        <w:t>intra-MN-HO,</w:t>
      </w:r>
    </w:p>
    <w:p w14:paraId="514C942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1DC6C7F" w14:textId="77777777" w:rsidR="00527916" w:rsidRPr="00FD0425" w:rsidRDefault="00527916" w:rsidP="00527916">
      <w:pPr>
        <w:pStyle w:val="PL"/>
      </w:pPr>
      <w:r w:rsidRPr="00FD0425">
        <w:t>}</w:t>
      </w:r>
    </w:p>
    <w:p w14:paraId="003AECD4" w14:textId="77777777" w:rsidR="00527916" w:rsidRPr="00FD0425" w:rsidRDefault="00527916" w:rsidP="00527916">
      <w:pPr>
        <w:pStyle w:val="PL"/>
      </w:pPr>
    </w:p>
    <w:p w14:paraId="6F9C2654" w14:textId="77777777" w:rsidR="00527916" w:rsidRPr="00FD0425" w:rsidRDefault="00527916" w:rsidP="00527916">
      <w:pPr>
        <w:pStyle w:val="PL"/>
      </w:pPr>
      <w:bookmarkStart w:id="260" w:name="_Hlk515407292"/>
      <w:r w:rsidRPr="00FD0425">
        <w:t>S-NSSAI</w:t>
      </w:r>
      <w:bookmarkEnd w:id="260"/>
      <w:r w:rsidRPr="00FD0425">
        <w:t xml:space="preserve"> ::= SEQUENCE {</w:t>
      </w:r>
    </w:p>
    <w:p w14:paraId="547766E2" w14:textId="77777777" w:rsidR="00527916" w:rsidRPr="00FD0425" w:rsidRDefault="00527916" w:rsidP="00527916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03B2DE39" w14:textId="77777777" w:rsidR="00527916" w:rsidRPr="00FD0425" w:rsidRDefault="00527916" w:rsidP="00527916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03D6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{S-NSSAI-ExtIEs} } OPTIONAL,</w:t>
      </w:r>
    </w:p>
    <w:p w14:paraId="2E41E8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87E3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1C80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18736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S-NSSAI-ExtIEs XNAP-PROTOCOL-EXTENSION ::= {</w:t>
      </w:r>
    </w:p>
    <w:p w14:paraId="6B53AFB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487E1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EC9BD3" w14:textId="77777777" w:rsidR="00527916" w:rsidRPr="00FD0425" w:rsidRDefault="00527916" w:rsidP="00527916">
      <w:pPr>
        <w:pStyle w:val="PL"/>
      </w:pPr>
    </w:p>
    <w:p w14:paraId="6F22F16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2A92D64E" w14:textId="77777777" w:rsidR="00527916" w:rsidRDefault="00527916" w:rsidP="00527916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5E342D80" w14:textId="77777777" w:rsidR="00527916" w:rsidRDefault="00527916" w:rsidP="00527916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12C266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46D23021" w14:textId="77777777" w:rsidR="00527916" w:rsidRPr="00FD0425" w:rsidRDefault="00527916" w:rsidP="00527916">
      <w:pPr>
        <w:pStyle w:val="PL"/>
      </w:pPr>
    </w:p>
    <w:p w14:paraId="088D44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SpecialSubframeInfo-E-UTRA ::= SEQUENCE {</w:t>
      </w:r>
    </w:p>
    <w:p w14:paraId="2E81D7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specialSubframePattern</w:t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</w:t>
      </w:r>
      <w:r w:rsidRPr="00FD0425">
        <w:rPr>
          <w:snapToGrid w:val="0"/>
        </w:rPr>
        <w:t>pecialSubframePatterns-E-UTRA,</w:t>
      </w:r>
    </w:p>
    <w:p w14:paraId="4624C7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cyclicPrefixDL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0C186D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cyclicPrefixUL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03383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SpecialSubframeInfo-E-UTRA</w:t>
      </w:r>
      <w:r w:rsidRPr="00FD0425">
        <w:rPr>
          <w:snapToGrid w:val="0"/>
          <w:lang w:eastAsia="zh-CN"/>
        </w:rPr>
        <w:t>-ExtIEs} } OPTIONAL,</w:t>
      </w:r>
    </w:p>
    <w:p w14:paraId="734790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B86F16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2E7D6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31373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SpecialSubframeInfo-E-UTRA</w:t>
      </w:r>
      <w:r w:rsidRPr="00FD0425">
        <w:rPr>
          <w:snapToGrid w:val="0"/>
          <w:lang w:eastAsia="zh-CN"/>
        </w:rPr>
        <w:t>-ExtIEs XNAP-PROTOCOL-EXTENSION ::= {</w:t>
      </w:r>
    </w:p>
    <w:p w14:paraId="0C4880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47DFA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00EC896" w14:textId="77777777" w:rsidR="00527916" w:rsidRPr="00FD0425" w:rsidRDefault="00527916" w:rsidP="00527916">
      <w:pPr>
        <w:pStyle w:val="PL"/>
      </w:pPr>
    </w:p>
    <w:p w14:paraId="5231C81B" w14:textId="77777777" w:rsidR="00527916" w:rsidRPr="00FD0425" w:rsidRDefault="00527916" w:rsidP="00527916">
      <w:pPr>
        <w:pStyle w:val="PL"/>
      </w:pPr>
    </w:p>
    <w:p w14:paraId="5AD694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S</w:t>
      </w:r>
      <w:r w:rsidRPr="00FD0425">
        <w:rPr>
          <w:snapToGrid w:val="0"/>
        </w:rPr>
        <w:t>pecialSubframePatterns-E-UTRA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75132C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</w:t>
      </w:r>
      <w:r w:rsidRPr="00FD0425">
        <w:rPr>
          <w:bCs/>
        </w:rPr>
        <w:t>0</w:t>
      </w:r>
      <w:r w:rsidRPr="00FD0425">
        <w:rPr>
          <w:snapToGrid w:val="0"/>
        </w:rPr>
        <w:t>,</w:t>
      </w:r>
    </w:p>
    <w:p w14:paraId="7B9D5C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sp1</w:t>
      </w:r>
      <w:r w:rsidRPr="00FD0425">
        <w:rPr>
          <w:snapToGrid w:val="0"/>
        </w:rPr>
        <w:t>,</w:t>
      </w:r>
    </w:p>
    <w:p w14:paraId="5EEE6B14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sp2</w:t>
      </w:r>
      <w:r w:rsidRPr="00FD0425">
        <w:t>,</w:t>
      </w:r>
    </w:p>
    <w:p w14:paraId="7B8EB6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sp3</w:t>
      </w:r>
      <w:r w:rsidRPr="00FD0425">
        <w:rPr>
          <w:snapToGrid w:val="0"/>
          <w:lang w:eastAsia="zh-CN"/>
        </w:rPr>
        <w:t>,</w:t>
      </w:r>
    </w:p>
    <w:p w14:paraId="2D05F7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sp4</w:t>
      </w:r>
      <w:r w:rsidRPr="00FD0425">
        <w:rPr>
          <w:snapToGrid w:val="0"/>
          <w:lang w:eastAsia="zh-CN"/>
        </w:rPr>
        <w:t>,</w:t>
      </w:r>
    </w:p>
    <w:p w14:paraId="590097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sp5</w:t>
      </w:r>
      <w:r w:rsidRPr="00FD0425">
        <w:rPr>
          <w:snapToGrid w:val="0"/>
          <w:lang w:eastAsia="zh-CN"/>
        </w:rPr>
        <w:t>,</w:t>
      </w:r>
    </w:p>
    <w:p w14:paraId="06AF48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sp6</w:t>
      </w:r>
      <w:r w:rsidRPr="00FD0425">
        <w:rPr>
          <w:snapToGrid w:val="0"/>
          <w:lang w:eastAsia="zh-CN"/>
        </w:rPr>
        <w:t>,</w:t>
      </w:r>
    </w:p>
    <w:p w14:paraId="0D7C551A" w14:textId="77777777" w:rsidR="00527916" w:rsidRPr="00FD0425" w:rsidRDefault="00527916" w:rsidP="00527916">
      <w:pPr>
        <w:pStyle w:val="PL"/>
        <w:rPr>
          <w:bCs/>
          <w:lang w:eastAsia="zh-CN"/>
        </w:rPr>
      </w:pPr>
      <w:r w:rsidRPr="00FD0425">
        <w:rPr>
          <w:snapToGrid w:val="0"/>
          <w:lang w:eastAsia="zh-CN"/>
        </w:rPr>
        <w:lastRenderedPageBreak/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sp7,</w:t>
      </w:r>
    </w:p>
    <w:p w14:paraId="75D985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sp8,</w:t>
      </w:r>
    </w:p>
    <w:p w14:paraId="34EA70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sp9,</w:t>
      </w:r>
    </w:p>
    <w:p w14:paraId="20DB74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sp10,</w:t>
      </w:r>
    </w:p>
    <w:p w14:paraId="1E010C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594B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61A67D00" w14:textId="77777777" w:rsidR="00527916" w:rsidRPr="00FD0425" w:rsidRDefault="00527916" w:rsidP="00527916">
      <w:pPr>
        <w:pStyle w:val="PL"/>
      </w:pPr>
    </w:p>
    <w:p w14:paraId="4B165FE9" w14:textId="77777777" w:rsidR="00527916" w:rsidRPr="00FD0425" w:rsidRDefault="00527916" w:rsidP="00527916">
      <w:pPr>
        <w:pStyle w:val="PL"/>
      </w:pPr>
    </w:p>
    <w:p w14:paraId="346A519A" w14:textId="77777777" w:rsidR="00527916" w:rsidRPr="00FD0425" w:rsidRDefault="00527916" w:rsidP="00527916">
      <w:pPr>
        <w:pStyle w:val="PL"/>
      </w:pPr>
      <w:r w:rsidRPr="00FD0425">
        <w:t>SpectrumSharingGroupID ::= INTEGER (1..maxnoofCellsinNG-RANnode)</w:t>
      </w:r>
    </w:p>
    <w:p w14:paraId="6DC94042" w14:textId="77777777" w:rsidR="00527916" w:rsidRPr="00FD0425" w:rsidRDefault="00527916" w:rsidP="00527916">
      <w:pPr>
        <w:pStyle w:val="PL"/>
      </w:pPr>
    </w:p>
    <w:p w14:paraId="5CB31079" w14:textId="77777777" w:rsidR="00527916" w:rsidRPr="00FD0425" w:rsidRDefault="00527916" w:rsidP="00527916">
      <w:pPr>
        <w:pStyle w:val="PL"/>
      </w:pPr>
      <w:r w:rsidRPr="00FD0425">
        <w:t>SplitSessionIndicator ::= ENUMERATED {</w:t>
      </w:r>
    </w:p>
    <w:p w14:paraId="5C8BCC65" w14:textId="77777777" w:rsidR="00527916" w:rsidRPr="00FD0425" w:rsidRDefault="00527916" w:rsidP="00527916">
      <w:pPr>
        <w:pStyle w:val="PL"/>
      </w:pPr>
      <w:r w:rsidRPr="00FD0425">
        <w:tab/>
        <w:t>split,</w:t>
      </w:r>
    </w:p>
    <w:p w14:paraId="7A2D21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747B2C" w14:textId="77777777" w:rsidR="00527916" w:rsidRPr="00FD0425" w:rsidRDefault="00527916" w:rsidP="00527916">
      <w:pPr>
        <w:pStyle w:val="PL"/>
      </w:pPr>
      <w:r w:rsidRPr="00FD0425">
        <w:t>}</w:t>
      </w:r>
    </w:p>
    <w:p w14:paraId="7FA61847" w14:textId="77777777" w:rsidR="00527916" w:rsidRPr="00FD0425" w:rsidRDefault="00527916" w:rsidP="00527916">
      <w:pPr>
        <w:pStyle w:val="PL"/>
      </w:pPr>
    </w:p>
    <w:p w14:paraId="21FE5F12" w14:textId="77777777" w:rsidR="00527916" w:rsidRPr="00FD0425" w:rsidRDefault="00527916" w:rsidP="00527916">
      <w:pPr>
        <w:pStyle w:val="PL"/>
      </w:pPr>
      <w:r w:rsidRPr="00FD0425">
        <w:t>SplitSRBsTypes ::= ENUMERATED {srb1, srb2, srb1and2, ...}</w:t>
      </w:r>
    </w:p>
    <w:p w14:paraId="3691F202" w14:textId="77777777" w:rsidR="00527916" w:rsidRPr="00FD0425" w:rsidRDefault="00527916" w:rsidP="00527916">
      <w:pPr>
        <w:pStyle w:val="PL"/>
      </w:pPr>
    </w:p>
    <w:p w14:paraId="17FE009C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066A17E6" w14:textId="77777777" w:rsidR="00527916" w:rsidRPr="006114F8" w:rsidRDefault="00527916" w:rsidP="00527916">
      <w:pPr>
        <w:pStyle w:val="PL"/>
      </w:pPr>
    </w:p>
    <w:p w14:paraId="2F238103" w14:textId="77777777" w:rsidR="00527916" w:rsidRPr="00BD41A6" w:rsidRDefault="00527916" w:rsidP="00527916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00191B3F" w14:textId="77777777" w:rsidR="00527916" w:rsidRDefault="00527916" w:rsidP="00527916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t>sSBIndex</w:t>
      </w:r>
      <w:r>
        <w:tab/>
      </w:r>
      <w:r>
        <w:tab/>
      </w:r>
      <w:r>
        <w:tab/>
      </w:r>
      <w:r>
        <w:tab/>
        <w:t>INTEGER(0..63),</w:t>
      </w:r>
    </w:p>
    <w:p w14:paraId="5E36FA7B" w14:textId="77777777" w:rsidR="00527916" w:rsidRPr="00300B5A" w:rsidRDefault="00527916" w:rsidP="00527916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snapToGrid w:val="0"/>
        </w:rPr>
        <w:t>,</w:t>
      </w:r>
    </w:p>
    <w:p w14:paraId="7E341C2B" w14:textId="77777777" w:rsidR="00527916" w:rsidRPr="00BD41A6" w:rsidRDefault="00527916" w:rsidP="00527916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3029A325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4864904B" w14:textId="77777777" w:rsidR="00527916" w:rsidRPr="00F35F02" w:rsidRDefault="00527916" w:rsidP="00527916">
      <w:pPr>
        <w:pStyle w:val="PL"/>
      </w:pPr>
      <w:r w:rsidRPr="00F35F02">
        <w:t>}</w:t>
      </w:r>
    </w:p>
    <w:p w14:paraId="55005C85" w14:textId="77777777" w:rsidR="00527916" w:rsidRPr="00F35F02" w:rsidRDefault="00527916" w:rsidP="00527916">
      <w:pPr>
        <w:pStyle w:val="PL"/>
      </w:pPr>
    </w:p>
    <w:p w14:paraId="09EA3AE7" w14:textId="77777777" w:rsidR="00527916" w:rsidRPr="00300B5A" w:rsidRDefault="00527916" w:rsidP="00527916">
      <w:pPr>
        <w:pStyle w:val="PL"/>
      </w:pPr>
    </w:p>
    <w:p w14:paraId="79E26890" w14:textId="77777777" w:rsidR="00527916" w:rsidRPr="00BD41A6" w:rsidRDefault="00527916" w:rsidP="00527916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7DD24270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064BB2B6" w14:textId="77777777" w:rsidR="00527916" w:rsidRPr="00FD0425" w:rsidRDefault="00527916" w:rsidP="00527916">
      <w:pPr>
        <w:pStyle w:val="PL"/>
      </w:pPr>
      <w:r w:rsidRPr="00F35F02">
        <w:t>}</w:t>
      </w:r>
    </w:p>
    <w:p w14:paraId="21139283" w14:textId="77777777" w:rsidR="00527916" w:rsidRDefault="00527916" w:rsidP="00527916">
      <w:pPr>
        <w:pStyle w:val="PL"/>
      </w:pPr>
    </w:p>
    <w:p w14:paraId="06E86D61" w14:textId="77777777" w:rsidR="00527916" w:rsidRDefault="00527916" w:rsidP="00527916">
      <w:pPr>
        <w:pStyle w:val="PL"/>
      </w:pPr>
    </w:p>
    <w:p w14:paraId="1DB8E826" w14:textId="77777777" w:rsidR="00527916" w:rsidRPr="008B10AC" w:rsidRDefault="00527916" w:rsidP="00527916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-List-Item</w:t>
      </w:r>
    </w:p>
    <w:p w14:paraId="59AEBF56" w14:textId="77777777" w:rsidR="00527916" w:rsidRPr="00ED7ECC" w:rsidRDefault="00527916" w:rsidP="00527916">
      <w:pPr>
        <w:pStyle w:val="PL"/>
      </w:pPr>
    </w:p>
    <w:p w14:paraId="1FEF35AA" w14:textId="77777777" w:rsidR="00527916" w:rsidRPr="008B10AC" w:rsidRDefault="00527916" w:rsidP="00527916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t>-List-Item</w:t>
      </w:r>
      <w:r w:rsidRPr="008B10AC">
        <w:tab/>
        <w:t>::= SEQUENCE {</w:t>
      </w:r>
    </w:p>
    <w:p w14:paraId="36EA720E" w14:textId="77777777" w:rsidR="00527916" w:rsidRPr="00E25547" w:rsidRDefault="00527916" w:rsidP="00527916">
      <w:pPr>
        <w:pStyle w:val="PL"/>
        <w:tabs>
          <w:tab w:val="left" w:pos="3892"/>
        </w:tabs>
      </w:pPr>
      <w:r>
        <w:tab/>
        <w:t>sSBIndex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INTEGER(0..63),</w:t>
      </w:r>
    </w:p>
    <w:p w14:paraId="5B265EDF" w14:textId="77777777" w:rsidR="00527916" w:rsidRPr="00F35F02" w:rsidRDefault="00527916" w:rsidP="00527916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snapToGrid w:val="0"/>
        </w:rPr>
        <w:t>,</w:t>
      </w:r>
    </w:p>
    <w:p w14:paraId="6A127E68" w14:textId="77777777" w:rsidR="00527916" w:rsidRPr="00F35F02" w:rsidRDefault="00527916" w:rsidP="00527916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snapToGrid w:val="0"/>
        </w:rPr>
        <w:t>,</w:t>
      </w:r>
    </w:p>
    <w:p w14:paraId="62883D1C" w14:textId="77777777" w:rsidR="00527916" w:rsidRPr="00826BC3" w:rsidRDefault="00527916" w:rsidP="00527916">
      <w:pPr>
        <w:pStyle w:val="PL"/>
        <w:tabs>
          <w:tab w:val="left" w:pos="3920"/>
        </w:tabs>
        <w:ind w:firstLineChars="250" w:firstLine="400"/>
        <w:rPr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lang w:val="it-IT"/>
        </w:rPr>
        <w:t>dL-non-GBR-PRB-usage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  <w:t>DL-non-GBR-PRB-usage,</w:t>
      </w:r>
    </w:p>
    <w:p w14:paraId="1F9D5981" w14:textId="77777777" w:rsidR="00527916" w:rsidRPr="00826BC3" w:rsidRDefault="00527916" w:rsidP="00527916">
      <w:pPr>
        <w:pStyle w:val="PL"/>
        <w:tabs>
          <w:tab w:val="left" w:pos="3920"/>
        </w:tabs>
        <w:rPr>
          <w:lang w:val="it-IT"/>
        </w:rPr>
      </w:pPr>
      <w:r w:rsidRPr="00826BC3">
        <w:rPr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lang w:val="it-IT"/>
        </w:rPr>
        <w:t>uL-non-GBR-PRB-usage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  <w:t>UL-non-GBR-PRB-usage,</w:t>
      </w:r>
    </w:p>
    <w:p w14:paraId="727F66C7" w14:textId="77777777" w:rsidR="00527916" w:rsidRPr="00F35F02" w:rsidRDefault="00527916" w:rsidP="00527916">
      <w:pPr>
        <w:pStyle w:val="PL"/>
        <w:tabs>
          <w:tab w:val="left" w:pos="3928"/>
        </w:tabs>
      </w:pPr>
      <w:r w:rsidRPr="00826BC3">
        <w:rPr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t>dL-</w:t>
      </w:r>
      <w:r w:rsidRPr="00F35F02">
        <w:rPr>
          <w:bCs/>
        </w:rPr>
        <w:t>Total-PRB-usage</w:t>
      </w:r>
      <w:r w:rsidRPr="00F35F02">
        <w:tab/>
      </w:r>
      <w:r w:rsidRPr="00F35F02">
        <w:tab/>
      </w:r>
      <w:r w:rsidRPr="00F35F02">
        <w:tab/>
        <w:t>DL-</w:t>
      </w:r>
      <w:r w:rsidRPr="00F35F02">
        <w:rPr>
          <w:bCs/>
        </w:rPr>
        <w:t>Total-PRB-usage</w:t>
      </w:r>
      <w:r w:rsidRPr="00F35F02">
        <w:t>,</w:t>
      </w:r>
    </w:p>
    <w:p w14:paraId="1C96D3FC" w14:textId="77777777" w:rsidR="00527916" w:rsidRPr="008B10AC" w:rsidRDefault="00527916" w:rsidP="00527916">
      <w:pPr>
        <w:pStyle w:val="PL"/>
        <w:tabs>
          <w:tab w:val="left" w:pos="3920"/>
        </w:tabs>
        <w:rPr>
          <w:snapToGrid w:val="0"/>
        </w:rPr>
      </w:pPr>
      <w:r w:rsidRPr="00F35F02"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t>uL-</w:t>
      </w:r>
      <w:r w:rsidRPr="00F35F02">
        <w:rPr>
          <w:bCs/>
        </w:rPr>
        <w:t>Total-PRB-usage</w:t>
      </w:r>
      <w:r w:rsidRPr="00F35F02">
        <w:tab/>
      </w:r>
      <w:r w:rsidRPr="00F35F02">
        <w:tab/>
      </w:r>
      <w:r w:rsidRPr="00F35F02">
        <w:tab/>
        <w:t>UL-</w:t>
      </w:r>
      <w:r w:rsidRPr="00F35F02">
        <w:rPr>
          <w:bCs/>
        </w:rPr>
        <w:t>Total-PRB-usage</w:t>
      </w:r>
      <w:r w:rsidRPr="00F35F02">
        <w:t>,</w:t>
      </w:r>
    </w:p>
    <w:p w14:paraId="614F2F67" w14:textId="77777777" w:rsidR="00527916" w:rsidRPr="008B10AC" w:rsidRDefault="00527916" w:rsidP="00527916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35DA7FD9" w14:textId="77777777" w:rsidR="00527916" w:rsidRPr="00ED7ECC" w:rsidRDefault="00527916" w:rsidP="00527916">
      <w:pPr>
        <w:pStyle w:val="PL"/>
      </w:pPr>
      <w:r w:rsidRPr="00ED7ECC">
        <w:tab/>
        <w:t>...</w:t>
      </w:r>
    </w:p>
    <w:p w14:paraId="1A678439" w14:textId="77777777" w:rsidR="00527916" w:rsidRPr="00264429" w:rsidRDefault="00527916" w:rsidP="00527916">
      <w:pPr>
        <w:pStyle w:val="PL"/>
      </w:pPr>
      <w:r w:rsidRPr="00264429">
        <w:t>}</w:t>
      </w:r>
    </w:p>
    <w:p w14:paraId="104830C3" w14:textId="77777777" w:rsidR="00527916" w:rsidRPr="00C16F52" w:rsidRDefault="00527916" w:rsidP="00527916">
      <w:pPr>
        <w:pStyle w:val="PL"/>
      </w:pPr>
    </w:p>
    <w:p w14:paraId="3C836934" w14:textId="77777777" w:rsidR="00527916" w:rsidRPr="00E66D40" w:rsidRDefault="00527916" w:rsidP="00527916">
      <w:pPr>
        <w:pStyle w:val="PL"/>
      </w:pPr>
    </w:p>
    <w:p w14:paraId="1867CADB" w14:textId="77777777" w:rsidR="00527916" w:rsidRPr="008B10AC" w:rsidRDefault="00527916" w:rsidP="00527916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t>-List-Item-ExtIEs XNAP-PROTOCOL-EXTENSION ::= {</w:t>
      </w:r>
    </w:p>
    <w:p w14:paraId="60DDFAAA" w14:textId="77777777" w:rsidR="00527916" w:rsidRDefault="00527916" w:rsidP="00527916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EE6340F" w14:textId="77777777" w:rsidR="00527916" w:rsidRDefault="00527916" w:rsidP="00527916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2067F74C" w14:textId="77777777" w:rsidR="00527916" w:rsidRPr="00ED7ECC" w:rsidRDefault="00527916" w:rsidP="00527916">
      <w:pPr>
        <w:pStyle w:val="PL"/>
      </w:pPr>
      <w:r w:rsidRPr="00ED7ECC">
        <w:tab/>
        <w:t>...</w:t>
      </w:r>
    </w:p>
    <w:p w14:paraId="4F86DBE6" w14:textId="77777777" w:rsidR="00527916" w:rsidRPr="00FD0425" w:rsidRDefault="00527916" w:rsidP="00527916">
      <w:pPr>
        <w:pStyle w:val="PL"/>
      </w:pPr>
      <w:r w:rsidRPr="00264429">
        <w:lastRenderedPageBreak/>
        <w:t>}</w:t>
      </w:r>
    </w:p>
    <w:p w14:paraId="03AEF6BA" w14:textId="77777777" w:rsidR="00527916" w:rsidRDefault="00527916" w:rsidP="00527916">
      <w:pPr>
        <w:pStyle w:val="PL"/>
      </w:pPr>
    </w:p>
    <w:p w14:paraId="6A3BEDD2" w14:textId="77777777" w:rsidR="00527916" w:rsidRDefault="00527916" w:rsidP="00527916">
      <w:pPr>
        <w:pStyle w:val="PL"/>
      </w:pPr>
    </w:p>
    <w:p w14:paraId="181F9098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SSB-PositionsInBurst</w:t>
      </w:r>
      <w:r w:rsidRPr="00FD0425">
        <w:t xml:space="preserve"> ::= CHOICE {</w:t>
      </w:r>
    </w:p>
    <w:p w14:paraId="0DFAE200" w14:textId="77777777" w:rsidR="00527916" w:rsidRPr="00FD0425" w:rsidRDefault="00527916" w:rsidP="00527916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6CBCD81D" w14:textId="77777777" w:rsidR="00527916" w:rsidRPr="00FD0425" w:rsidRDefault="00527916" w:rsidP="00527916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23BBC0A1" w14:textId="77777777" w:rsidR="00527916" w:rsidRPr="00FD0425" w:rsidRDefault="00527916" w:rsidP="00527916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74D9B0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>-ExtIEs} }</w:t>
      </w:r>
    </w:p>
    <w:p w14:paraId="5E470B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69B9B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AB6A3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>-ExtIEs XNAP-PROTOCOL-IES ::= {</w:t>
      </w:r>
    </w:p>
    <w:p w14:paraId="4BA7A2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92039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5CF40D" w14:textId="77777777" w:rsidR="00527916" w:rsidRPr="00FD0425" w:rsidRDefault="00527916" w:rsidP="00527916">
      <w:pPr>
        <w:pStyle w:val="PL"/>
      </w:pPr>
    </w:p>
    <w:p w14:paraId="5D0B7475" w14:textId="77777777" w:rsidR="00527916" w:rsidRDefault="00527916" w:rsidP="00527916">
      <w:pPr>
        <w:pStyle w:val="PL"/>
      </w:pPr>
    </w:p>
    <w:p w14:paraId="1B7F8F4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07A7C041" w14:textId="77777777" w:rsidR="00527916" w:rsidRDefault="00527916" w:rsidP="00527916">
      <w:pPr>
        <w:pStyle w:val="PL"/>
      </w:pPr>
    </w:p>
    <w:p w14:paraId="498738F5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63A0E372" w14:textId="77777777" w:rsidR="00527916" w:rsidRDefault="00527916" w:rsidP="00527916">
      <w:pPr>
        <w:pStyle w:val="PL"/>
      </w:pPr>
      <w:r w:rsidRPr="00FD0425">
        <w:tab/>
      </w:r>
      <w:r>
        <w:t>sSBIndex</w:t>
      </w:r>
      <w:r>
        <w:tab/>
      </w:r>
      <w:r>
        <w:tab/>
      </w:r>
      <w:r>
        <w:tab/>
      </w:r>
      <w:r>
        <w:tab/>
        <w:t>INTEGER(0..63),</w:t>
      </w:r>
    </w:p>
    <w:p w14:paraId="2E428174" w14:textId="77777777" w:rsidR="00527916" w:rsidRPr="00FD0425" w:rsidRDefault="00527916" w:rsidP="00527916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486D0E5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ACBF939" w14:textId="77777777" w:rsidR="00527916" w:rsidRPr="00FD0425" w:rsidRDefault="00527916" w:rsidP="00527916">
      <w:pPr>
        <w:pStyle w:val="PL"/>
      </w:pPr>
      <w:r w:rsidRPr="00FD0425">
        <w:t>}</w:t>
      </w:r>
    </w:p>
    <w:p w14:paraId="1E24BC7A" w14:textId="77777777" w:rsidR="00527916" w:rsidRPr="00FD0425" w:rsidRDefault="00527916" w:rsidP="00527916">
      <w:pPr>
        <w:pStyle w:val="PL"/>
      </w:pPr>
    </w:p>
    <w:p w14:paraId="025F53B7" w14:textId="77777777" w:rsidR="00527916" w:rsidRPr="00FD0425" w:rsidRDefault="00527916" w:rsidP="00527916">
      <w:pPr>
        <w:pStyle w:val="PL"/>
      </w:pPr>
    </w:p>
    <w:p w14:paraId="1E1B3A39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15954CA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BAAE9D4" w14:textId="77777777" w:rsidR="00527916" w:rsidRDefault="00527916" w:rsidP="00527916">
      <w:pPr>
        <w:pStyle w:val="PL"/>
      </w:pPr>
      <w:r w:rsidRPr="00FD0425">
        <w:t>}</w:t>
      </w:r>
    </w:p>
    <w:p w14:paraId="06D93C37" w14:textId="77777777" w:rsidR="00527916" w:rsidRDefault="00527916" w:rsidP="00527916">
      <w:pPr>
        <w:pStyle w:val="PL"/>
      </w:pPr>
    </w:p>
    <w:p w14:paraId="56E7C76C" w14:textId="77777777" w:rsidR="00527916" w:rsidRPr="00FD0425" w:rsidRDefault="00527916" w:rsidP="00527916">
      <w:pPr>
        <w:pStyle w:val="PL"/>
      </w:pPr>
    </w:p>
    <w:p w14:paraId="14DA51FA" w14:textId="77777777" w:rsidR="00527916" w:rsidRPr="00FD0425" w:rsidRDefault="00527916" w:rsidP="00527916">
      <w:pPr>
        <w:pStyle w:val="PL"/>
      </w:pPr>
      <w:r w:rsidRPr="00FD0425">
        <w:t>SUL-FrequencyBand ::= INTEGER (1..1024)</w:t>
      </w:r>
    </w:p>
    <w:p w14:paraId="1687B233" w14:textId="77777777" w:rsidR="00527916" w:rsidRPr="00FD0425" w:rsidRDefault="00527916" w:rsidP="00527916">
      <w:pPr>
        <w:pStyle w:val="PL"/>
      </w:pPr>
    </w:p>
    <w:p w14:paraId="6ECC01DA" w14:textId="77777777" w:rsidR="00527916" w:rsidRPr="00FD0425" w:rsidRDefault="00527916" w:rsidP="00527916">
      <w:pPr>
        <w:pStyle w:val="PL"/>
      </w:pPr>
    </w:p>
    <w:p w14:paraId="236FF24C" w14:textId="77777777" w:rsidR="00527916" w:rsidRPr="00FD0425" w:rsidRDefault="00527916" w:rsidP="00527916">
      <w:pPr>
        <w:pStyle w:val="PL"/>
      </w:pPr>
      <w:bookmarkStart w:id="261" w:name="_Hlk513550990"/>
      <w:r w:rsidRPr="00FD0425">
        <w:t>SUL-Information</w:t>
      </w:r>
      <w:bookmarkEnd w:id="261"/>
      <w:r w:rsidRPr="00FD0425">
        <w:t xml:space="preserve"> ::= SEQUENCE {</w:t>
      </w:r>
    </w:p>
    <w:p w14:paraId="18AF08E1" w14:textId="77777777" w:rsidR="00527916" w:rsidRPr="00FD0425" w:rsidRDefault="00527916" w:rsidP="00527916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0DF46D38" w14:textId="77777777" w:rsidR="00527916" w:rsidRPr="00FD0425" w:rsidRDefault="00527916" w:rsidP="00527916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50EA9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snapToGrid w:val="0"/>
          <w:lang w:eastAsia="zh-CN"/>
        </w:rPr>
        <w:t>-ExtIEs} } OPTIONAL,</w:t>
      </w:r>
    </w:p>
    <w:p w14:paraId="4E9406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BB8A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8AB4C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EA813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SUL-Information</w:t>
      </w:r>
      <w:r w:rsidRPr="00FD0425">
        <w:rPr>
          <w:snapToGrid w:val="0"/>
          <w:lang w:eastAsia="zh-CN"/>
        </w:rPr>
        <w:t>-ExtIEs XNAP-PROTOCOL-EXTENSION ::= {</w:t>
      </w:r>
    </w:p>
    <w:p w14:paraId="70FF4E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 xml:space="preserve">{ ID </w:t>
      </w:r>
      <w:r>
        <w:rPr>
          <w:snapToGrid w:val="0"/>
          <w:lang w:eastAsia="zh-CN"/>
        </w:rPr>
        <w:t>id-Carrier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0D6B3E1C" w14:textId="77777777" w:rsidR="00527916" w:rsidRPr="004D6DA9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663A67C0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69AB17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63B91DE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FBCBB4C" w14:textId="77777777" w:rsidR="00527916" w:rsidRPr="00FD0425" w:rsidRDefault="00527916" w:rsidP="00527916">
      <w:pPr>
        <w:pStyle w:val="PL"/>
      </w:pPr>
    </w:p>
    <w:p w14:paraId="166A3C09" w14:textId="77777777" w:rsidR="00527916" w:rsidRPr="00FD0425" w:rsidRDefault="00527916" w:rsidP="00527916">
      <w:pPr>
        <w:pStyle w:val="PL"/>
      </w:pPr>
    </w:p>
    <w:p w14:paraId="048DEE8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SupportedSULBandList ::= SEQUENCE (SIZE(1..maxnoofNRCellBands)) OF SupportedSULBandItem</w:t>
      </w:r>
    </w:p>
    <w:p w14:paraId="5405636D" w14:textId="77777777" w:rsidR="00527916" w:rsidRPr="00FD0425" w:rsidRDefault="00527916" w:rsidP="00527916">
      <w:pPr>
        <w:pStyle w:val="PL"/>
      </w:pPr>
    </w:p>
    <w:p w14:paraId="6DC41C0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1773DA57" w14:textId="77777777" w:rsidR="00527916" w:rsidRPr="00FD0425" w:rsidRDefault="00527916" w:rsidP="00527916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528BEC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{SupportedSULBandItem-ExtIEs} } OPTIONAL,</w:t>
      </w:r>
    </w:p>
    <w:p w14:paraId="5CECCF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3E039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C13C6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DC24B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SupportedSULBandItem-ExtIEs XNAP-PROTOCOL-EXTENSION ::= {</w:t>
      </w:r>
    </w:p>
    <w:p w14:paraId="11C743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4696B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3F4033" w14:textId="77777777" w:rsidR="00527916" w:rsidRPr="00FD0425" w:rsidRDefault="00527916" w:rsidP="00527916">
      <w:pPr>
        <w:pStyle w:val="PL"/>
      </w:pPr>
    </w:p>
    <w:p w14:paraId="448EF0B8" w14:textId="77777777" w:rsidR="00527916" w:rsidRPr="00FD0425" w:rsidRDefault="00527916" w:rsidP="00527916">
      <w:pPr>
        <w:pStyle w:val="PL"/>
      </w:pPr>
    </w:p>
    <w:p w14:paraId="3AB596FD" w14:textId="77777777" w:rsidR="00527916" w:rsidRPr="00FD0425" w:rsidRDefault="00527916" w:rsidP="00527916">
      <w:pPr>
        <w:pStyle w:val="PL"/>
      </w:pPr>
      <w:r w:rsidRPr="00FD0425">
        <w:t>SymbolAllocation-in-Slot ::= CHOICE {</w:t>
      </w:r>
    </w:p>
    <w:p w14:paraId="636E4113" w14:textId="77777777" w:rsidR="00527916" w:rsidRPr="00FD0425" w:rsidRDefault="00527916" w:rsidP="00527916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17C35597" w14:textId="77777777" w:rsidR="00527916" w:rsidRPr="00FD0425" w:rsidRDefault="00527916" w:rsidP="00527916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3BB7339C" w14:textId="77777777" w:rsidR="00527916" w:rsidRPr="00FD0425" w:rsidRDefault="00527916" w:rsidP="00527916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7E43B286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624AA21" w14:textId="77777777" w:rsidR="00527916" w:rsidRPr="00FD0425" w:rsidRDefault="00527916" w:rsidP="00527916">
      <w:pPr>
        <w:pStyle w:val="PL"/>
      </w:pPr>
      <w:r w:rsidRPr="00FD0425">
        <w:t>}</w:t>
      </w:r>
    </w:p>
    <w:p w14:paraId="479F79BF" w14:textId="77777777" w:rsidR="00527916" w:rsidRPr="00FD0425" w:rsidRDefault="00527916" w:rsidP="00527916">
      <w:pPr>
        <w:pStyle w:val="PL"/>
      </w:pPr>
    </w:p>
    <w:p w14:paraId="4C0E7259" w14:textId="77777777" w:rsidR="00527916" w:rsidRPr="00FD0425" w:rsidRDefault="00527916" w:rsidP="00527916">
      <w:pPr>
        <w:pStyle w:val="PL"/>
      </w:pPr>
      <w:r w:rsidRPr="00FD0425">
        <w:t>SymbolAllocation-in-Slot-ExtIEs XNAP-PROTOCOL-IES ::= {</w:t>
      </w:r>
    </w:p>
    <w:p w14:paraId="614591A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F0AA66" w14:textId="77777777" w:rsidR="00527916" w:rsidRPr="00FD0425" w:rsidRDefault="00527916" w:rsidP="00527916">
      <w:pPr>
        <w:pStyle w:val="PL"/>
      </w:pPr>
      <w:r w:rsidRPr="00FD0425">
        <w:t>}</w:t>
      </w:r>
    </w:p>
    <w:p w14:paraId="5FC5EDE2" w14:textId="77777777" w:rsidR="00527916" w:rsidRPr="00FD0425" w:rsidRDefault="00527916" w:rsidP="00527916">
      <w:pPr>
        <w:pStyle w:val="PL"/>
      </w:pPr>
    </w:p>
    <w:p w14:paraId="4743E758" w14:textId="77777777" w:rsidR="00527916" w:rsidRPr="00FD0425" w:rsidRDefault="00527916" w:rsidP="00527916">
      <w:pPr>
        <w:pStyle w:val="PL"/>
      </w:pPr>
    </w:p>
    <w:p w14:paraId="130EF88F" w14:textId="77777777" w:rsidR="00527916" w:rsidRPr="00FD0425" w:rsidRDefault="00527916" w:rsidP="00527916">
      <w:pPr>
        <w:pStyle w:val="PL"/>
      </w:pPr>
      <w:r w:rsidRPr="00FD0425">
        <w:t>SymbolAllocation-in-Slot-AllDL ::= SEQUENCE {</w:t>
      </w:r>
    </w:p>
    <w:p w14:paraId="4062346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128144F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43E65C9" w14:textId="77777777" w:rsidR="00527916" w:rsidRPr="00FD0425" w:rsidRDefault="00527916" w:rsidP="00527916">
      <w:pPr>
        <w:pStyle w:val="PL"/>
      </w:pPr>
      <w:r w:rsidRPr="00FD0425">
        <w:t>}</w:t>
      </w:r>
    </w:p>
    <w:p w14:paraId="68D38524" w14:textId="77777777" w:rsidR="00527916" w:rsidRPr="00FD0425" w:rsidRDefault="00527916" w:rsidP="00527916">
      <w:pPr>
        <w:pStyle w:val="PL"/>
      </w:pPr>
    </w:p>
    <w:p w14:paraId="15A7ADF7" w14:textId="77777777" w:rsidR="00527916" w:rsidRPr="00FD0425" w:rsidRDefault="00527916" w:rsidP="00527916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CC9A82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F45E98B" w14:textId="77777777" w:rsidR="00527916" w:rsidRPr="00FD0425" w:rsidRDefault="00527916" w:rsidP="00527916">
      <w:pPr>
        <w:pStyle w:val="PL"/>
      </w:pPr>
      <w:r w:rsidRPr="00FD0425">
        <w:t>}</w:t>
      </w:r>
    </w:p>
    <w:p w14:paraId="781D447F" w14:textId="77777777" w:rsidR="00527916" w:rsidRPr="00FD0425" w:rsidRDefault="00527916" w:rsidP="00527916">
      <w:pPr>
        <w:pStyle w:val="PL"/>
      </w:pPr>
    </w:p>
    <w:p w14:paraId="15D9B586" w14:textId="77777777" w:rsidR="00527916" w:rsidRPr="00FD0425" w:rsidRDefault="00527916" w:rsidP="00527916">
      <w:pPr>
        <w:pStyle w:val="PL"/>
      </w:pPr>
    </w:p>
    <w:p w14:paraId="5C15930B" w14:textId="77777777" w:rsidR="00527916" w:rsidRPr="00FD0425" w:rsidRDefault="00527916" w:rsidP="00527916">
      <w:pPr>
        <w:pStyle w:val="PL"/>
      </w:pPr>
      <w:r w:rsidRPr="00FD0425">
        <w:t>SymbolAllocation-in-Slot-AllUL ::= SEQUENCE {</w:t>
      </w:r>
    </w:p>
    <w:p w14:paraId="42B70422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02265ED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5118426" w14:textId="77777777" w:rsidR="00527916" w:rsidRPr="00FD0425" w:rsidRDefault="00527916" w:rsidP="00527916">
      <w:pPr>
        <w:pStyle w:val="PL"/>
      </w:pPr>
      <w:r w:rsidRPr="00FD0425">
        <w:t>}</w:t>
      </w:r>
    </w:p>
    <w:p w14:paraId="5C076D10" w14:textId="77777777" w:rsidR="00527916" w:rsidRPr="00FD0425" w:rsidRDefault="00527916" w:rsidP="00527916">
      <w:pPr>
        <w:pStyle w:val="PL"/>
      </w:pPr>
    </w:p>
    <w:p w14:paraId="23EFE5B1" w14:textId="77777777" w:rsidR="00527916" w:rsidRPr="00FD0425" w:rsidRDefault="00527916" w:rsidP="00527916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454B79D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B8DEBF8" w14:textId="77777777" w:rsidR="00527916" w:rsidRPr="00FD0425" w:rsidRDefault="00527916" w:rsidP="00527916">
      <w:pPr>
        <w:pStyle w:val="PL"/>
      </w:pPr>
      <w:r w:rsidRPr="00FD0425">
        <w:t>}</w:t>
      </w:r>
    </w:p>
    <w:p w14:paraId="0EA27226" w14:textId="77777777" w:rsidR="00527916" w:rsidRPr="00FD0425" w:rsidRDefault="00527916" w:rsidP="00527916">
      <w:pPr>
        <w:pStyle w:val="PL"/>
      </w:pPr>
    </w:p>
    <w:p w14:paraId="0901C265" w14:textId="77777777" w:rsidR="00527916" w:rsidRPr="00FD0425" w:rsidRDefault="00527916" w:rsidP="00527916">
      <w:pPr>
        <w:pStyle w:val="PL"/>
      </w:pPr>
    </w:p>
    <w:p w14:paraId="238B6513" w14:textId="77777777" w:rsidR="00527916" w:rsidRPr="00FD0425" w:rsidRDefault="00527916" w:rsidP="00527916">
      <w:pPr>
        <w:pStyle w:val="PL"/>
      </w:pPr>
      <w:r w:rsidRPr="00FD0425">
        <w:t>SymbolAllocation-in-Slot-BothDLandUL ::= SEQUENCE {</w:t>
      </w:r>
    </w:p>
    <w:p w14:paraId="35B14F36" w14:textId="77777777" w:rsidR="00527916" w:rsidRPr="00FD0425" w:rsidRDefault="00527916" w:rsidP="00527916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6E38A521" w14:textId="77777777" w:rsidR="00527916" w:rsidRPr="00FD0425" w:rsidRDefault="00527916" w:rsidP="00527916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0E23CD0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0E7CC6D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3E48B94" w14:textId="77777777" w:rsidR="00527916" w:rsidRPr="00FD0425" w:rsidRDefault="00527916" w:rsidP="00527916">
      <w:pPr>
        <w:pStyle w:val="PL"/>
      </w:pPr>
      <w:r w:rsidRPr="00FD0425">
        <w:t>}</w:t>
      </w:r>
    </w:p>
    <w:p w14:paraId="51CBA16E" w14:textId="77777777" w:rsidR="00527916" w:rsidRPr="00FD0425" w:rsidRDefault="00527916" w:rsidP="00527916">
      <w:pPr>
        <w:pStyle w:val="PL"/>
      </w:pPr>
    </w:p>
    <w:p w14:paraId="0BFCCBAF" w14:textId="77777777" w:rsidR="00527916" w:rsidRPr="00FD0425" w:rsidRDefault="00527916" w:rsidP="00527916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7C1EC06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C91D38" w14:textId="77777777" w:rsidR="00527916" w:rsidRPr="00FD0425" w:rsidRDefault="00527916" w:rsidP="00527916">
      <w:pPr>
        <w:pStyle w:val="PL"/>
      </w:pPr>
      <w:r w:rsidRPr="00FD0425">
        <w:t>}</w:t>
      </w:r>
    </w:p>
    <w:p w14:paraId="3872BE7E" w14:textId="77777777" w:rsidR="00527916" w:rsidRPr="00FD0425" w:rsidRDefault="00527916" w:rsidP="00527916">
      <w:pPr>
        <w:pStyle w:val="PL"/>
      </w:pPr>
    </w:p>
    <w:p w14:paraId="2502B6C0" w14:textId="77777777" w:rsidR="00527916" w:rsidRPr="00FD0425" w:rsidRDefault="00527916" w:rsidP="00527916">
      <w:pPr>
        <w:pStyle w:val="PL"/>
        <w:outlineLvl w:val="3"/>
      </w:pPr>
      <w:r w:rsidRPr="00FD0425">
        <w:t>-- T</w:t>
      </w:r>
    </w:p>
    <w:p w14:paraId="7429A875" w14:textId="77777777" w:rsidR="00527916" w:rsidRPr="00FD0425" w:rsidRDefault="00527916" w:rsidP="00527916">
      <w:pPr>
        <w:pStyle w:val="PL"/>
      </w:pPr>
    </w:p>
    <w:p w14:paraId="7D307FFE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TABasedMDT ::= SEQUENCE {</w:t>
      </w:r>
    </w:p>
    <w:p w14:paraId="48AB3E44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tAListforMDT</w:t>
      </w:r>
      <w:r w:rsidRPr="00F20FDB">
        <w:rPr>
          <w:snapToGrid w:val="0"/>
        </w:rPr>
        <w:tab/>
      </w:r>
      <w:r w:rsidRPr="00F20FDB">
        <w:rPr>
          <w:snapToGrid w:val="0"/>
        </w:rPr>
        <w:tab/>
        <w:t>TAListforMDT,</w:t>
      </w:r>
    </w:p>
    <w:p w14:paraId="6C808E71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iE-Extensions</w:t>
      </w:r>
      <w:r w:rsidRPr="00F20FDB">
        <w:rPr>
          <w:snapToGrid w:val="0"/>
        </w:rPr>
        <w:tab/>
      </w:r>
      <w:r w:rsidRPr="00F20FDB">
        <w:rPr>
          <w:snapToGrid w:val="0"/>
        </w:rPr>
        <w:tab/>
        <w:t>ProtocolExtensionContainer { {TABasedMDT-ExtIEs} } OPTIONAL,</w:t>
      </w:r>
    </w:p>
    <w:p w14:paraId="1AE579CB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...</w:t>
      </w:r>
    </w:p>
    <w:p w14:paraId="707E1438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}</w:t>
      </w:r>
    </w:p>
    <w:p w14:paraId="2FDAA061" w14:textId="77777777" w:rsidR="00527916" w:rsidRPr="00F20FDB" w:rsidRDefault="00527916" w:rsidP="00527916">
      <w:pPr>
        <w:pStyle w:val="PL"/>
        <w:rPr>
          <w:snapToGrid w:val="0"/>
        </w:rPr>
      </w:pPr>
    </w:p>
    <w:p w14:paraId="714782C6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TABasedMDT-ExtIEs XNAP-PROTOCOL-EXTENSION ::= {</w:t>
      </w:r>
    </w:p>
    <w:p w14:paraId="5F70E874" w14:textId="77777777" w:rsidR="00527916" w:rsidRPr="00BC3317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</w:r>
      <w:r w:rsidRPr="00BC3317">
        <w:rPr>
          <w:snapToGrid w:val="0"/>
        </w:rPr>
        <w:t>...</w:t>
      </w:r>
    </w:p>
    <w:p w14:paraId="0992942B" w14:textId="77777777" w:rsidR="00527916" w:rsidRPr="00BC3317" w:rsidRDefault="00527916" w:rsidP="00527916">
      <w:pPr>
        <w:pStyle w:val="PL"/>
        <w:rPr>
          <w:snapToGrid w:val="0"/>
        </w:rPr>
      </w:pPr>
      <w:r w:rsidRPr="00BC3317">
        <w:rPr>
          <w:snapToGrid w:val="0"/>
        </w:rPr>
        <w:t>}</w:t>
      </w:r>
    </w:p>
    <w:p w14:paraId="574AE9EC" w14:textId="77777777" w:rsidR="00527916" w:rsidRPr="00BC3317" w:rsidRDefault="00527916" w:rsidP="00527916">
      <w:pPr>
        <w:pStyle w:val="PL"/>
        <w:rPr>
          <w:snapToGrid w:val="0"/>
        </w:rPr>
      </w:pPr>
    </w:p>
    <w:p w14:paraId="6FFCD454" w14:textId="77777777" w:rsidR="00527916" w:rsidRPr="00283AA6" w:rsidRDefault="00527916" w:rsidP="00527916">
      <w:pPr>
        <w:pStyle w:val="PL"/>
      </w:pPr>
    </w:p>
    <w:p w14:paraId="516A934D" w14:textId="77777777" w:rsidR="00527916" w:rsidRPr="00283AA6" w:rsidRDefault="00527916" w:rsidP="00527916">
      <w:pPr>
        <w:pStyle w:val="PL"/>
      </w:pPr>
    </w:p>
    <w:p w14:paraId="00A1C353" w14:textId="77777777" w:rsidR="00527916" w:rsidRPr="00283AA6" w:rsidRDefault="00527916" w:rsidP="00527916">
      <w:pPr>
        <w:pStyle w:val="PL"/>
        <w:rPr>
          <w:snapToGrid w:val="0"/>
        </w:rPr>
      </w:pPr>
    </w:p>
    <w:p w14:paraId="58CEEC2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TAIBasedMDT ::= SEQUENCE {</w:t>
      </w:r>
    </w:p>
    <w:p w14:paraId="1546FD2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tAIListforMDT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TAIListforMDT,</w:t>
      </w:r>
    </w:p>
    <w:p w14:paraId="5F6968D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{TAIBasedMDT-ExtIEs} } OPTIONAL,</w:t>
      </w:r>
    </w:p>
    <w:p w14:paraId="69E83DD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D989E3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32F9B623" w14:textId="77777777" w:rsidR="00527916" w:rsidRPr="00567372" w:rsidRDefault="00527916" w:rsidP="00527916">
      <w:pPr>
        <w:pStyle w:val="PL"/>
        <w:rPr>
          <w:snapToGrid w:val="0"/>
        </w:rPr>
      </w:pPr>
    </w:p>
    <w:p w14:paraId="30CD2B9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TAIBasedMDT-ExtIEs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4A0F0A2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E04D45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5A527EC5" w14:textId="77777777" w:rsidR="00527916" w:rsidRPr="00567372" w:rsidRDefault="00527916" w:rsidP="00527916">
      <w:pPr>
        <w:pStyle w:val="PL"/>
        <w:rPr>
          <w:snapToGrid w:val="0"/>
        </w:rPr>
      </w:pPr>
    </w:p>
    <w:p w14:paraId="29D626C1" w14:textId="77777777" w:rsidR="00527916" w:rsidRPr="006506CD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TAIListforMDT </w:t>
      </w:r>
      <w:r w:rsidRPr="006506CD">
        <w:rPr>
          <w:snapToGrid w:val="0"/>
        </w:rPr>
        <w:t>::= SEQUENCE (SIZE(1..maxnoofTAforMDT)) OF TAIforMDT-Item</w:t>
      </w:r>
    </w:p>
    <w:p w14:paraId="17999621" w14:textId="77777777" w:rsidR="00527916" w:rsidRPr="006506CD" w:rsidRDefault="00527916" w:rsidP="00527916">
      <w:pPr>
        <w:pStyle w:val="PL"/>
        <w:rPr>
          <w:snapToGrid w:val="0"/>
        </w:rPr>
      </w:pPr>
    </w:p>
    <w:p w14:paraId="7A21258F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TAIforMDT-Item ::= SEQUENCE {</w:t>
      </w:r>
    </w:p>
    <w:p w14:paraId="64AADA47" w14:textId="77777777" w:rsidR="00527916" w:rsidRPr="006506CD" w:rsidRDefault="00527916" w:rsidP="00527916">
      <w:pPr>
        <w:pStyle w:val="PL"/>
      </w:pPr>
      <w:r w:rsidRPr="006506CD">
        <w:rPr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0984D566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tAC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TAC,</w:t>
      </w:r>
    </w:p>
    <w:p w14:paraId="47FB6A58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iE-Extensions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ProtocolExtensionContainer { {TAIforMDT-Item-ExtIEs} } OPTIONAL,</w:t>
      </w:r>
    </w:p>
    <w:p w14:paraId="132B85F7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...</w:t>
      </w:r>
    </w:p>
    <w:p w14:paraId="07BF1FF6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}</w:t>
      </w:r>
    </w:p>
    <w:p w14:paraId="4A39E1EE" w14:textId="77777777" w:rsidR="00527916" w:rsidRPr="006506CD" w:rsidRDefault="00527916" w:rsidP="00527916">
      <w:pPr>
        <w:pStyle w:val="PL"/>
        <w:rPr>
          <w:snapToGrid w:val="0"/>
        </w:rPr>
      </w:pPr>
    </w:p>
    <w:p w14:paraId="299D3ED4" w14:textId="77777777" w:rsidR="00527916" w:rsidRPr="00567372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TAIforMDT-Item-ExtIEs</w:t>
      </w:r>
      <w:r w:rsidRPr="00567372">
        <w:rPr>
          <w:snapToGrid w:val="0"/>
        </w:rPr>
        <w:t xml:space="preserve">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10801CE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1DE204F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E4536B" w14:textId="77777777" w:rsidR="00527916" w:rsidRPr="00FD0425" w:rsidRDefault="00527916" w:rsidP="00527916">
      <w:pPr>
        <w:pStyle w:val="PL"/>
      </w:pPr>
    </w:p>
    <w:p w14:paraId="0C60D6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TAC ::= OCTET STRING (SIZE (3))</w:t>
      </w:r>
    </w:p>
    <w:p w14:paraId="7A0D5560" w14:textId="77777777" w:rsidR="00527916" w:rsidRPr="00FD0425" w:rsidRDefault="00527916" w:rsidP="00527916">
      <w:pPr>
        <w:pStyle w:val="PL"/>
        <w:rPr>
          <w:snapToGrid w:val="0"/>
        </w:rPr>
      </w:pPr>
    </w:p>
    <w:p w14:paraId="6C914AA9" w14:textId="77777777" w:rsidR="00527916" w:rsidRPr="00FD0425" w:rsidRDefault="00527916" w:rsidP="00527916">
      <w:pPr>
        <w:pStyle w:val="PL"/>
        <w:rPr>
          <w:snapToGrid w:val="0"/>
        </w:rPr>
      </w:pPr>
    </w:p>
    <w:p w14:paraId="1CEA1D9F" w14:textId="77777777" w:rsidR="00527916" w:rsidRPr="00FD0425" w:rsidRDefault="00527916" w:rsidP="00527916">
      <w:pPr>
        <w:pStyle w:val="PL"/>
        <w:rPr>
          <w:snapToGrid w:val="0"/>
        </w:rPr>
      </w:pPr>
      <w:bookmarkStart w:id="262" w:name="_Hlk513554726"/>
      <w:r w:rsidRPr="00FD0425">
        <w:rPr>
          <w:snapToGrid w:val="0"/>
        </w:rPr>
        <w:t>TAISupport-List</w:t>
      </w:r>
      <w:bookmarkEnd w:id="262"/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5C7F29B6" w14:textId="77777777" w:rsidR="00527916" w:rsidRPr="00FD0425" w:rsidRDefault="00527916" w:rsidP="00527916">
      <w:pPr>
        <w:pStyle w:val="PL"/>
        <w:rPr>
          <w:snapToGrid w:val="0"/>
        </w:rPr>
      </w:pPr>
    </w:p>
    <w:p w14:paraId="157019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089CF8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8F9B9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6F5724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7D31A5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AD62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6BF15" w14:textId="77777777" w:rsidR="00527916" w:rsidRPr="00FD0425" w:rsidRDefault="00527916" w:rsidP="00527916">
      <w:pPr>
        <w:pStyle w:val="PL"/>
        <w:rPr>
          <w:snapToGrid w:val="0"/>
        </w:rPr>
      </w:pPr>
    </w:p>
    <w:p w14:paraId="0FCD59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53F9F6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697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71906C" w14:textId="77777777" w:rsidR="00527916" w:rsidRPr="00FD0425" w:rsidRDefault="00527916" w:rsidP="00527916">
      <w:pPr>
        <w:pStyle w:val="PL"/>
        <w:rPr>
          <w:snapToGrid w:val="0"/>
        </w:rPr>
      </w:pPr>
    </w:p>
    <w:p w14:paraId="73BE63D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TAListforMDT ::= SEQUENCE (SIZE(1..maxnoofTAforMDT)) OF TAC</w:t>
      </w:r>
    </w:p>
    <w:p w14:paraId="6A09ECF3" w14:textId="77777777" w:rsidR="00527916" w:rsidRPr="00283AA6" w:rsidRDefault="00527916" w:rsidP="00527916">
      <w:pPr>
        <w:pStyle w:val="PL"/>
        <w:rPr>
          <w:snapToGrid w:val="0"/>
        </w:rPr>
      </w:pPr>
    </w:p>
    <w:p w14:paraId="19D41433" w14:textId="77777777" w:rsidR="00527916" w:rsidRPr="00283AA6" w:rsidRDefault="00527916" w:rsidP="00527916">
      <w:pPr>
        <w:pStyle w:val="PL"/>
        <w:rPr>
          <w:snapToGrid w:val="0"/>
        </w:rPr>
      </w:pPr>
    </w:p>
    <w:p w14:paraId="7817ADE8" w14:textId="77777777" w:rsidR="00527916" w:rsidRDefault="00527916" w:rsidP="00527916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3F77A520" w14:textId="77777777" w:rsidR="00527916" w:rsidRDefault="00527916" w:rsidP="00527916">
      <w:pPr>
        <w:pStyle w:val="PL"/>
      </w:pPr>
    </w:p>
    <w:p w14:paraId="6C06A29A" w14:textId="77777777" w:rsidR="00527916" w:rsidRPr="00FD0425" w:rsidRDefault="00527916" w:rsidP="00527916">
      <w:pPr>
        <w:pStyle w:val="PL"/>
        <w:rPr>
          <w:snapToGrid w:val="0"/>
        </w:rPr>
      </w:pPr>
    </w:p>
    <w:p w14:paraId="5598CFF3" w14:textId="77777777" w:rsidR="00527916" w:rsidRPr="00FD0425" w:rsidRDefault="00527916" w:rsidP="00527916">
      <w:pPr>
        <w:pStyle w:val="PL"/>
      </w:pPr>
    </w:p>
    <w:p w14:paraId="626E8D98" w14:textId="77777777" w:rsidR="00527916" w:rsidRPr="00FD0425" w:rsidRDefault="00527916" w:rsidP="00527916">
      <w:pPr>
        <w:pStyle w:val="PL"/>
      </w:pPr>
      <w:r w:rsidRPr="00FD0425">
        <w:t>Target-CGI ::= CHOICE {</w:t>
      </w:r>
    </w:p>
    <w:p w14:paraId="463AE4C6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5C6750A0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028CFC05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{TargetCGI-ExtIEs} }</w:t>
      </w:r>
    </w:p>
    <w:p w14:paraId="75AD02E3" w14:textId="77777777" w:rsidR="00527916" w:rsidRPr="00FD0425" w:rsidRDefault="00527916" w:rsidP="00527916">
      <w:pPr>
        <w:pStyle w:val="PL"/>
      </w:pPr>
      <w:r w:rsidRPr="00FD0425">
        <w:t>}</w:t>
      </w:r>
    </w:p>
    <w:p w14:paraId="0954ABB7" w14:textId="77777777" w:rsidR="00527916" w:rsidRPr="00FD0425" w:rsidRDefault="00527916" w:rsidP="00527916">
      <w:pPr>
        <w:pStyle w:val="PL"/>
      </w:pPr>
    </w:p>
    <w:p w14:paraId="104C4F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TargetCGI-ExtIEs XNAP-PROTOCOL-IES ::= {</w:t>
      </w:r>
    </w:p>
    <w:p w14:paraId="5A9631F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F07AFF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4F66B66" w14:textId="77777777" w:rsidR="00527916" w:rsidRPr="00FD0425" w:rsidRDefault="00527916" w:rsidP="00527916">
      <w:pPr>
        <w:pStyle w:val="PL"/>
      </w:pPr>
    </w:p>
    <w:p w14:paraId="2C830BA3" w14:textId="77777777" w:rsidR="00527916" w:rsidRDefault="00527916" w:rsidP="00527916">
      <w:pPr>
        <w:pStyle w:val="PL"/>
      </w:pPr>
    </w:p>
    <w:p w14:paraId="3A622F20" w14:textId="77777777" w:rsidR="00527916" w:rsidRPr="00FD0425" w:rsidRDefault="00527916" w:rsidP="00527916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snapToGrid w:val="0"/>
          <w:lang w:eastAsia="zh-CN"/>
        </w:rPr>
        <w:t>OCTET STRING</w:t>
      </w:r>
    </w:p>
    <w:p w14:paraId="63B6C054" w14:textId="77777777" w:rsidR="00527916" w:rsidRPr="00FD0425" w:rsidRDefault="00527916" w:rsidP="00527916">
      <w:pPr>
        <w:pStyle w:val="PL"/>
      </w:pPr>
    </w:p>
    <w:p w14:paraId="74FD5152" w14:textId="77777777" w:rsidR="00527916" w:rsidRPr="00FD0425" w:rsidRDefault="00527916" w:rsidP="00527916">
      <w:pPr>
        <w:pStyle w:val="PL"/>
      </w:pPr>
    </w:p>
    <w:p w14:paraId="3525ABD4" w14:textId="77777777" w:rsidR="00527916" w:rsidRDefault="00527916" w:rsidP="00527916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013DB35E" w14:textId="77777777" w:rsidR="00527916" w:rsidRDefault="00527916" w:rsidP="00527916">
      <w:pPr>
        <w:pStyle w:val="PL"/>
      </w:pPr>
    </w:p>
    <w:p w14:paraId="3716DE56" w14:textId="77777777" w:rsidR="00527916" w:rsidRPr="0094372E" w:rsidRDefault="00527916" w:rsidP="00527916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035C6423" w14:textId="77777777" w:rsidR="00527916" w:rsidRDefault="00527916" w:rsidP="00527916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0A7A37F5" w14:textId="77777777" w:rsidR="00527916" w:rsidRPr="0094372E" w:rsidRDefault="00527916" w:rsidP="00527916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0DC1700C" w14:textId="77777777" w:rsidR="00527916" w:rsidRPr="0094372E" w:rsidRDefault="00527916" w:rsidP="00527916">
      <w:pPr>
        <w:pStyle w:val="PL"/>
      </w:pPr>
      <w:r w:rsidRPr="0094372E">
        <w:t>}</w:t>
      </w:r>
    </w:p>
    <w:p w14:paraId="50F43F1F" w14:textId="77777777" w:rsidR="00527916" w:rsidRPr="0094372E" w:rsidRDefault="00527916" w:rsidP="00527916">
      <w:pPr>
        <w:pStyle w:val="PL"/>
      </w:pPr>
    </w:p>
    <w:p w14:paraId="45265C08" w14:textId="77777777" w:rsidR="00527916" w:rsidRPr="0094372E" w:rsidRDefault="00527916" w:rsidP="00527916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6BA57B97" w14:textId="77777777" w:rsidR="00527916" w:rsidRPr="0094372E" w:rsidRDefault="00527916" w:rsidP="00527916">
      <w:pPr>
        <w:pStyle w:val="PL"/>
      </w:pPr>
      <w:r w:rsidRPr="0094372E">
        <w:tab/>
        <w:t>...</w:t>
      </w:r>
    </w:p>
    <w:p w14:paraId="46834425" w14:textId="77777777" w:rsidR="00527916" w:rsidRDefault="00527916" w:rsidP="00527916">
      <w:pPr>
        <w:pStyle w:val="PL"/>
      </w:pPr>
      <w:r w:rsidRPr="0094372E">
        <w:t>}</w:t>
      </w:r>
    </w:p>
    <w:p w14:paraId="34DA15AF" w14:textId="77777777" w:rsidR="00527916" w:rsidRDefault="00527916" w:rsidP="00527916">
      <w:pPr>
        <w:pStyle w:val="PL"/>
      </w:pPr>
    </w:p>
    <w:p w14:paraId="2D7EB70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Threshold-RSRQ ::= INTEGER(0..34)</w:t>
      </w:r>
    </w:p>
    <w:p w14:paraId="7140B3A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Threshold-RSRP ::= INTEGER(0..97)</w:t>
      </w:r>
    </w:p>
    <w:p w14:paraId="5A38F046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Threshold-SINR ::= INTEGER(0..127)</w:t>
      </w:r>
    </w:p>
    <w:p w14:paraId="556688C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TimeToTrigger ::= ENUMERATED {ms0, ms40, ms64, ms80, ms100, ms128, ms160, ms256, ms320, ms480, ms512, ms640, ms1024, ms1280, ms2560, ms5120}</w:t>
      </w:r>
    </w:p>
    <w:p w14:paraId="5999B127" w14:textId="77777777" w:rsidR="00527916" w:rsidRPr="00567372" w:rsidRDefault="00527916" w:rsidP="00527916">
      <w:pPr>
        <w:pStyle w:val="PL"/>
        <w:rPr>
          <w:snapToGrid w:val="0"/>
        </w:rPr>
      </w:pPr>
    </w:p>
    <w:p w14:paraId="782DF8DC" w14:textId="77777777" w:rsidR="00527916" w:rsidRDefault="00527916" w:rsidP="00527916">
      <w:pPr>
        <w:pStyle w:val="PL"/>
      </w:pPr>
    </w:p>
    <w:p w14:paraId="16B10C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TimeToWait ::= </w:t>
      </w:r>
      <w:r w:rsidRPr="00FD0425">
        <w:rPr>
          <w:snapToGrid w:val="0"/>
        </w:rPr>
        <w:t>ENUMERATED {</w:t>
      </w:r>
    </w:p>
    <w:p w14:paraId="21265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v1s,</w:t>
      </w:r>
    </w:p>
    <w:p w14:paraId="568116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v2s,</w:t>
      </w:r>
    </w:p>
    <w:p w14:paraId="313651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v5s,</w:t>
      </w:r>
    </w:p>
    <w:p w14:paraId="0BD113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v10s,</w:t>
      </w:r>
    </w:p>
    <w:p w14:paraId="6EE702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v20s,</w:t>
      </w:r>
    </w:p>
    <w:p w14:paraId="2F6252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v60s,</w:t>
      </w:r>
    </w:p>
    <w:p w14:paraId="6A1239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31496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}</w:t>
      </w:r>
    </w:p>
    <w:p w14:paraId="75DA19EE" w14:textId="77777777" w:rsidR="00527916" w:rsidRPr="00FD0425" w:rsidRDefault="00527916" w:rsidP="00527916">
      <w:pPr>
        <w:pStyle w:val="PL"/>
      </w:pPr>
    </w:p>
    <w:p w14:paraId="4B21C907" w14:textId="77777777" w:rsidR="00527916" w:rsidRPr="00FD0425" w:rsidRDefault="00527916" w:rsidP="00527916">
      <w:pPr>
        <w:pStyle w:val="PL"/>
        <w:rPr>
          <w:snapToGrid w:val="0"/>
        </w:rPr>
      </w:pPr>
      <w:bookmarkStart w:id="263" w:name="_Hlk521675633"/>
      <w:r w:rsidRPr="00FD0425">
        <w:rPr>
          <w:snapToGrid w:val="0"/>
        </w:rPr>
        <w:t>TNLConfigurationInfo ::= SEQUENCE {</w:t>
      </w:r>
    </w:p>
    <w:p w14:paraId="6A29FE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0C3F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F3F3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01C85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5E8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4CB329" w14:textId="77777777" w:rsidR="00527916" w:rsidRPr="00FD0425" w:rsidRDefault="00527916" w:rsidP="00527916">
      <w:pPr>
        <w:pStyle w:val="PL"/>
        <w:rPr>
          <w:snapToGrid w:val="0"/>
        </w:rPr>
      </w:pPr>
    </w:p>
    <w:p w14:paraId="2381E2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8E74B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3E18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3C39C9" w14:textId="77777777" w:rsidR="00527916" w:rsidRPr="00FD0425" w:rsidRDefault="00527916" w:rsidP="00527916">
      <w:pPr>
        <w:pStyle w:val="PL"/>
        <w:rPr>
          <w:snapToGrid w:val="0"/>
        </w:rPr>
      </w:pPr>
    </w:p>
    <w:p w14:paraId="128197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10994965" w14:textId="77777777" w:rsidR="00527916" w:rsidRPr="00FD0425" w:rsidRDefault="00527916" w:rsidP="00527916">
      <w:pPr>
        <w:pStyle w:val="PL"/>
      </w:pPr>
    </w:p>
    <w:p w14:paraId="63A16368" w14:textId="77777777" w:rsidR="00527916" w:rsidRPr="00FD0425" w:rsidRDefault="00527916" w:rsidP="00527916">
      <w:pPr>
        <w:pStyle w:val="PL"/>
      </w:pPr>
      <w:r w:rsidRPr="00FD0425">
        <w:t>TNLA-To-Add-Item ::= SEQUENCE {</w:t>
      </w:r>
    </w:p>
    <w:p w14:paraId="416F8411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6E2A609B" w14:textId="77777777" w:rsidR="00527916" w:rsidRPr="00FD0425" w:rsidRDefault="00527916" w:rsidP="00527916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6AC911BE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3EBA948B" w14:textId="77777777" w:rsidR="00527916" w:rsidRPr="00FD0425" w:rsidRDefault="00527916" w:rsidP="00527916">
      <w:pPr>
        <w:pStyle w:val="PL"/>
      </w:pPr>
      <w:r w:rsidRPr="00FD0425">
        <w:t>}</w:t>
      </w:r>
    </w:p>
    <w:p w14:paraId="16E16F57" w14:textId="77777777" w:rsidR="00527916" w:rsidRPr="00FD0425" w:rsidRDefault="00527916" w:rsidP="00527916">
      <w:pPr>
        <w:pStyle w:val="PL"/>
      </w:pPr>
    </w:p>
    <w:p w14:paraId="61792416" w14:textId="77777777" w:rsidR="00527916" w:rsidRPr="00FD0425" w:rsidRDefault="00527916" w:rsidP="00527916">
      <w:pPr>
        <w:pStyle w:val="PL"/>
      </w:pPr>
      <w:r w:rsidRPr="00FD0425">
        <w:t>TNLA-To-Add-Item-ExtIEs XNAP-PROTOCOL-EXTENSION ::= {</w:t>
      </w:r>
    </w:p>
    <w:p w14:paraId="7F6A44C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DD1F2C" w14:textId="77777777" w:rsidR="00527916" w:rsidRPr="00FD0425" w:rsidRDefault="00527916" w:rsidP="00527916">
      <w:pPr>
        <w:pStyle w:val="PL"/>
      </w:pPr>
      <w:r w:rsidRPr="00FD0425">
        <w:t>}</w:t>
      </w:r>
    </w:p>
    <w:p w14:paraId="00019A27" w14:textId="77777777" w:rsidR="00527916" w:rsidRPr="00FD0425" w:rsidRDefault="00527916" w:rsidP="00527916">
      <w:pPr>
        <w:pStyle w:val="PL"/>
      </w:pPr>
    </w:p>
    <w:p w14:paraId="5883825D" w14:textId="77777777" w:rsidR="00527916" w:rsidRPr="00FD0425" w:rsidRDefault="00527916" w:rsidP="00527916">
      <w:pPr>
        <w:pStyle w:val="PL"/>
        <w:rPr>
          <w:snapToGrid w:val="0"/>
        </w:rPr>
      </w:pPr>
    </w:p>
    <w:p w14:paraId="482D0C7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03442167" w14:textId="77777777" w:rsidR="00527916" w:rsidRPr="00FD0425" w:rsidRDefault="00527916" w:rsidP="00527916">
      <w:pPr>
        <w:pStyle w:val="PL"/>
      </w:pPr>
    </w:p>
    <w:p w14:paraId="67C21CAB" w14:textId="77777777" w:rsidR="00527916" w:rsidRPr="00FD0425" w:rsidRDefault="00527916" w:rsidP="00527916">
      <w:pPr>
        <w:pStyle w:val="PL"/>
      </w:pPr>
      <w:r w:rsidRPr="00FD0425">
        <w:t>TNLA-To-Update-Item::= SEQUENCE {</w:t>
      </w:r>
    </w:p>
    <w:p w14:paraId="1CD2CB6E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5DD2F661" w14:textId="77777777" w:rsidR="00527916" w:rsidRPr="00FD0425" w:rsidRDefault="00527916" w:rsidP="00527916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0142C2A8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79324B38" w14:textId="77777777" w:rsidR="00527916" w:rsidRPr="00FD0425" w:rsidRDefault="00527916" w:rsidP="00527916">
      <w:pPr>
        <w:pStyle w:val="PL"/>
      </w:pPr>
      <w:r w:rsidRPr="00FD0425">
        <w:t>}</w:t>
      </w:r>
    </w:p>
    <w:p w14:paraId="197C9949" w14:textId="77777777" w:rsidR="00527916" w:rsidRPr="00FD0425" w:rsidRDefault="00527916" w:rsidP="00527916">
      <w:pPr>
        <w:pStyle w:val="PL"/>
      </w:pPr>
    </w:p>
    <w:p w14:paraId="5C1140C9" w14:textId="77777777" w:rsidR="00527916" w:rsidRPr="00FD0425" w:rsidRDefault="00527916" w:rsidP="00527916">
      <w:pPr>
        <w:pStyle w:val="PL"/>
      </w:pPr>
      <w:r w:rsidRPr="00FD0425">
        <w:t>TNLA-To-Update-Item-ExtIEs XNAP-PROTOCOL-EXTENSION ::= {</w:t>
      </w:r>
    </w:p>
    <w:p w14:paraId="1CEF52D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44A94B8" w14:textId="77777777" w:rsidR="00527916" w:rsidRPr="00FD0425" w:rsidRDefault="00527916" w:rsidP="00527916">
      <w:pPr>
        <w:pStyle w:val="PL"/>
      </w:pPr>
      <w:r w:rsidRPr="00FD0425">
        <w:t>}</w:t>
      </w:r>
    </w:p>
    <w:p w14:paraId="5C3825AB" w14:textId="77777777" w:rsidR="00527916" w:rsidRPr="00FD0425" w:rsidRDefault="00527916" w:rsidP="00527916">
      <w:pPr>
        <w:pStyle w:val="PL"/>
        <w:rPr>
          <w:snapToGrid w:val="0"/>
        </w:rPr>
      </w:pPr>
    </w:p>
    <w:p w14:paraId="7109EE4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25062B5A" w14:textId="77777777" w:rsidR="00527916" w:rsidRPr="00FD0425" w:rsidRDefault="00527916" w:rsidP="00527916">
      <w:pPr>
        <w:pStyle w:val="PL"/>
      </w:pPr>
    </w:p>
    <w:p w14:paraId="78B9D95C" w14:textId="77777777" w:rsidR="00527916" w:rsidRPr="00FD0425" w:rsidRDefault="00527916" w:rsidP="00527916">
      <w:pPr>
        <w:pStyle w:val="PL"/>
      </w:pPr>
      <w:r w:rsidRPr="00FD0425">
        <w:t>TNLA-To-Remove-Item::= SEQUENCE {</w:t>
      </w:r>
    </w:p>
    <w:p w14:paraId="0CD48B12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50E7F3B3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6D7D02C6" w14:textId="77777777" w:rsidR="00527916" w:rsidRPr="00FD0425" w:rsidRDefault="00527916" w:rsidP="00527916">
      <w:pPr>
        <w:pStyle w:val="PL"/>
      </w:pPr>
      <w:r w:rsidRPr="00FD0425">
        <w:t>}</w:t>
      </w:r>
    </w:p>
    <w:p w14:paraId="6FE06395" w14:textId="77777777" w:rsidR="00527916" w:rsidRPr="00FD0425" w:rsidRDefault="00527916" w:rsidP="00527916">
      <w:pPr>
        <w:pStyle w:val="PL"/>
      </w:pPr>
    </w:p>
    <w:p w14:paraId="0E593C80" w14:textId="77777777" w:rsidR="00527916" w:rsidRPr="00FD0425" w:rsidRDefault="00527916" w:rsidP="00527916">
      <w:pPr>
        <w:pStyle w:val="PL"/>
      </w:pPr>
      <w:r w:rsidRPr="00FD0425">
        <w:t>TNLA-To-Remove-Item-ExtIEs XNAP-PROTOCOL-EXTENSION ::= {</w:t>
      </w:r>
    </w:p>
    <w:p w14:paraId="1072A73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9866D22" w14:textId="77777777" w:rsidR="00527916" w:rsidRPr="00FD0425" w:rsidRDefault="00527916" w:rsidP="00527916">
      <w:pPr>
        <w:pStyle w:val="PL"/>
      </w:pPr>
      <w:r w:rsidRPr="00FD0425">
        <w:t>}</w:t>
      </w:r>
    </w:p>
    <w:p w14:paraId="55157E01" w14:textId="77777777" w:rsidR="00527916" w:rsidRPr="00FD0425" w:rsidRDefault="00527916" w:rsidP="00527916">
      <w:pPr>
        <w:pStyle w:val="PL"/>
        <w:rPr>
          <w:snapToGrid w:val="0"/>
        </w:rPr>
      </w:pPr>
    </w:p>
    <w:p w14:paraId="348FBF3C" w14:textId="77777777" w:rsidR="00527916" w:rsidRPr="00FD0425" w:rsidRDefault="00527916" w:rsidP="00527916">
      <w:pPr>
        <w:pStyle w:val="PL"/>
        <w:rPr>
          <w:snapToGrid w:val="0"/>
        </w:rPr>
      </w:pPr>
    </w:p>
    <w:p w14:paraId="09A8369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154317E0" w14:textId="77777777" w:rsidR="00527916" w:rsidRPr="00FD0425" w:rsidRDefault="00527916" w:rsidP="00527916">
      <w:pPr>
        <w:pStyle w:val="PL"/>
      </w:pPr>
    </w:p>
    <w:p w14:paraId="49F797C2" w14:textId="77777777" w:rsidR="00527916" w:rsidRPr="00FD0425" w:rsidRDefault="00527916" w:rsidP="00527916">
      <w:pPr>
        <w:pStyle w:val="PL"/>
      </w:pPr>
      <w:r w:rsidRPr="00FD0425">
        <w:t>TNLA-Setup-Item ::= SEQUENCE {</w:t>
      </w:r>
    </w:p>
    <w:p w14:paraId="3A85CDD6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A3654D9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5161D4F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33A9D3" w14:textId="77777777" w:rsidR="00527916" w:rsidRPr="00FD0425" w:rsidRDefault="00527916" w:rsidP="00527916">
      <w:pPr>
        <w:pStyle w:val="PL"/>
      </w:pPr>
      <w:r w:rsidRPr="00FD0425">
        <w:t>}</w:t>
      </w:r>
    </w:p>
    <w:p w14:paraId="2606CFEE" w14:textId="77777777" w:rsidR="00527916" w:rsidRPr="00FD0425" w:rsidRDefault="00527916" w:rsidP="00527916">
      <w:pPr>
        <w:pStyle w:val="PL"/>
      </w:pPr>
    </w:p>
    <w:p w14:paraId="6E63B3DA" w14:textId="77777777" w:rsidR="00527916" w:rsidRPr="00FD0425" w:rsidRDefault="00527916" w:rsidP="00527916">
      <w:pPr>
        <w:pStyle w:val="PL"/>
      </w:pPr>
      <w:r w:rsidRPr="00FD0425">
        <w:t>TNLA-Setup-Item-ExtIEs XNAP-PROTOCOL-EXTENSION ::= {</w:t>
      </w:r>
    </w:p>
    <w:p w14:paraId="01F79C9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33F4A5D" w14:textId="77777777" w:rsidR="00527916" w:rsidRPr="00FD0425" w:rsidRDefault="00527916" w:rsidP="00527916">
      <w:pPr>
        <w:pStyle w:val="PL"/>
      </w:pPr>
      <w:r w:rsidRPr="00FD0425">
        <w:t>}</w:t>
      </w:r>
    </w:p>
    <w:p w14:paraId="7E148EC7" w14:textId="77777777" w:rsidR="00527916" w:rsidRPr="00FD0425" w:rsidRDefault="00527916" w:rsidP="00527916">
      <w:pPr>
        <w:pStyle w:val="PL"/>
      </w:pPr>
    </w:p>
    <w:p w14:paraId="75B65396" w14:textId="77777777" w:rsidR="00527916" w:rsidRPr="00FD0425" w:rsidRDefault="00527916" w:rsidP="00527916">
      <w:pPr>
        <w:pStyle w:val="PL"/>
        <w:rPr>
          <w:snapToGrid w:val="0"/>
        </w:rPr>
      </w:pPr>
    </w:p>
    <w:p w14:paraId="6EB1A5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3035F42B" w14:textId="77777777" w:rsidR="00527916" w:rsidRPr="00FD0425" w:rsidRDefault="00527916" w:rsidP="00527916">
      <w:pPr>
        <w:pStyle w:val="PL"/>
      </w:pPr>
    </w:p>
    <w:p w14:paraId="20E4F575" w14:textId="77777777" w:rsidR="00527916" w:rsidRPr="00FD0425" w:rsidRDefault="00527916" w:rsidP="00527916">
      <w:pPr>
        <w:pStyle w:val="PL"/>
      </w:pPr>
      <w:r w:rsidRPr="00FD0425">
        <w:t>TNLA-Failed-To-Setup-Item ::= SEQUENCE {</w:t>
      </w:r>
    </w:p>
    <w:p w14:paraId="0AA94932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B69C5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3D52920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6397958D" w14:textId="77777777" w:rsidR="00527916" w:rsidRPr="00FD0425" w:rsidRDefault="00527916" w:rsidP="00527916">
      <w:pPr>
        <w:pStyle w:val="PL"/>
      </w:pPr>
      <w:r w:rsidRPr="00FD0425">
        <w:t>}</w:t>
      </w:r>
    </w:p>
    <w:p w14:paraId="495135C3" w14:textId="77777777" w:rsidR="00527916" w:rsidRPr="00FD0425" w:rsidRDefault="00527916" w:rsidP="00527916">
      <w:pPr>
        <w:pStyle w:val="PL"/>
      </w:pPr>
    </w:p>
    <w:p w14:paraId="4B885720" w14:textId="77777777" w:rsidR="00527916" w:rsidRPr="00FD0425" w:rsidRDefault="00527916" w:rsidP="00527916">
      <w:pPr>
        <w:pStyle w:val="PL"/>
      </w:pPr>
      <w:r w:rsidRPr="00FD0425">
        <w:t>TNLA-Failed-To-Setup-Item-ExtIEs XNAP-PROTOCOL-EXTENSION ::= {</w:t>
      </w:r>
    </w:p>
    <w:p w14:paraId="488345E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F1EBD75" w14:textId="77777777" w:rsidR="00527916" w:rsidRPr="00FD0425" w:rsidRDefault="00527916" w:rsidP="00527916">
      <w:pPr>
        <w:pStyle w:val="PL"/>
      </w:pPr>
      <w:r w:rsidRPr="00FD0425">
        <w:t>}</w:t>
      </w:r>
    </w:p>
    <w:bookmarkEnd w:id="263"/>
    <w:p w14:paraId="09573754" w14:textId="77777777" w:rsidR="00527916" w:rsidRPr="00FD0425" w:rsidRDefault="00527916" w:rsidP="00527916">
      <w:pPr>
        <w:pStyle w:val="PL"/>
      </w:pPr>
    </w:p>
    <w:p w14:paraId="71F254E0" w14:textId="77777777" w:rsidR="00527916" w:rsidRPr="00FD0425" w:rsidRDefault="00527916" w:rsidP="00527916">
      <w:pPr>
        <w:pStyle w:val="PL"/>
      </w:pPr>
    </w:p>
    <w:p w14:paraId="78AEFA86" w14:textId="77777777" w:rsidR="00527916" w:rsidRPr="00FD0425" w:rsidRDefault="00527916" w:rsidP="00527916">
      <w:pPr>
        <w:pStyle w:val="PL"/>
      </w:pPr>
      <w:r w:rsidRPr="00FD0425">
        <w:t>TNLAssociationUsage ::= ENUMERATED {</w:t>
      </w:r>
    </w:p>
    <w:p w14:paraId="6BCDEF46" w14:textId="77777777" w:rsidR="00527916" w:rsidRPr="00FD0425" w:rsidRDefault="00527916" w:rsidP="00527916">
      <w:pPr>
        <w:pStyle w:val="PL"/>
      </w:pPr>
      <w:r w:rsidRPr="00FD0425">
        <w:tab/>
        <w:t>ue,</w:t>
      </w:r>
    </w:p>
    <w:p w14:paraId="56612F5D" w14:textId="77777777" w:rsidR="00527916" w:rsidRPr="00FD0425" w:rsidRDefault="00527916" w:rsidP="00527916">
      <w:pPr>
        <w:pStyle w:val="PL"/>
      </w:pPr>
      <w:r w:rsidRPr="00FD0425">
        <w:tab/>
        <w:t>non-ue,</w:t>
      </w:r>
    </w:p>
    <w:p w14:paraId="6962E204" w14:textId="77777777" w:rsidR="00527916" w:rsidRPr="00FD0425" w:rsidRDefault="00527916" w:rsidP="00527916">
      <w:pPr>
        <w:pStyle w:val="PL"/>
      </w:pPr>
      <w:r w:rsidRPr="00FD0425">
        <w:tab/>
        <w:t xml:space="preserve">both, </w:t>
      </w:r>
    </w:p>
    <w:p w14:paraId="1185AE7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83AEA0" w14:textId="77777777" w:rsidR="00527916" w:rsidRPr="00FD0425" w:rsidRDefault="00527916" w:rsidP="00527916">
      <w:pPr>
        <w:pStyle w:val="PL"/>
      </w:pPr>
      <w:r w:rsidRPr="00FD0425">
        <w:t>}</w:t>
      </w:r>
    </w:p>
    <w:p w14:paraId="66CF1953" w14:textId="77777777" w:rsidR="00527916" w:rsidRPr="00FD0425" w:rsidRDefault="00527916" w:rsidP="00527916">
      <w:pPr>
        <w:pStyle w:val="PL"/>
      </w:pPr>
    </w:p>
    <w:p w14:paraId="320B5FE4" w14:textId="77777777" w:rsidR="00527916" w:rsidRPr="00FD0425" w:rsidRDefault="00527916" w:rsidP="00527916">
      <w:pPr>
        <w:pStyle w:val="PL"/>
      </w:pPr>
    </w:p>
    <w:p w14:paraId="796A8664" w14:textId="77777777" w:rsidR="00527916" w:rsidRPr="00FD0425" w:rsidRDefault="00527916" w:rsidP="00527916">
      <w:pPr>
        <w:pStyle w:val="PL"/>
      </w:pPr>
      <w:r w:rsidRPr="00FD0425">
        <w:t>TransportLayerAddress ::= BIT STRING (SIZE(1..160, ...))</w:t>
      </w:r>
    </w:p>
    <w:p w14:paraId="06B29EFF" w14:textId="77777777" w:rsidR="00527916" w:rsidRPr="00FD0425" w:rsidRDefault="00527916" w:rsidP="00527916">
      <w:pPr>
        <w:pStyle w:val="PL"/>
      </w:pPr>
    </w:p>
    <w:p w14:paraId="0D8A4913" w14:textId="77777777" w:rsidR="00527916" w:rsidRPr="00FD0425" w:rsidRDefault="00527916" w:rsidP="00527916">
      <w:pPr>
        <w:pStyle w:val="PL"/>
      </w:pPr>
    </w:p>
    <w:p w14:paraId="0D22065E" w14:textId="77777777" w:rsidR="00527916" w:rsidRPr="00FD0425" w:rsidRDefault="00527916" w:rsidP="00527916">
      <w:pPr>
        <w:pStyle w:val="PL"/>
      </w:pPr>
      <w:bookmarkStart w:id="264" w:name="_Hlk513539477"/>
      <w:r w:rsidRPr="00FD0425">
        <w:t>TraceActivation</w:t>
      </w:r>
      <w:bookmarkEnd w:id="264"/>
      <w:r w:rsidRPr="00FD0425">
        <w:t xml:space="preserve"> ::= SEQUENCE {</w:t>
      </w:r>
    </w:p>
    <w:p w14:paraId="6D5AFAEB" w14:textId="77777777" w:rsidR="00527916" w:rsidRPr="00FD0425" w:rsidRDefault="00527916" w:rsidP="00527916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659011B" w14:textId="77777777" w:rsidR="00527916" w:rsidRPr="00FD0425" w:rsidRDefault="00527916" w:rsidP="00527916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2F8C4CD7" w14:textId="77777777" w:rsidR="00527916" w:rsidRPr="00FD0425" w:rsidRDefault="00527916" w:rsidP="00527916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346C9A64" w14:textId="77777777" w:rsidR="00527916" w:rsidRPr="00FD0425" w:rsidRDefault="00527916" w:rsidP="00527916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456BB057" w14:textId="77777777" w:rsidR="00527916" w:rsidRPr="00FD0425" w:rsidRDefault="00527916" w:rsidP="00527916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4F58D46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DD9EC68" w14:textId="77777777" w:rsidR="00527916" w:rsidRPr="00FD0425" w:rsidRDefault="00527916" w:rsidP="00527916">
      <w:pPr>
        <w:pStyle w:val="PL"/>
      </w:pPr>
      <w:r w:rsidRPr="00FD0425">
        <w:t>}</w:t>
      </w:r>
    </w:p>
    <w:p w14:paraId="4C4F1BF6" w14:textId="77777777" w:rsidR="00527916" w:rsidRPr="00FD0425" w:rsidRDefault="00527916" w:rsidP="00527916">
      <w:pPr>
        <w:pStyle w:val="PL"/>
      </w:pPr>
    </w:p>
    <w:p w14:paraId="11F07F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TraceActivation-ExtIEs XNAP-PROTOCOL-EXTENSION ::= {</w:t>
      </w:r>
    </w:p>
    <w:p w14:paraId="5256BC90" w14:textId="77777777" w:rsidR="00527916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-- Extension to support MDT </w:t>
      </w:r>
      <w:r>
        <w:rPr>
          <w:snapToGrid w:val="0"/>
        </w:rPr>
        <w:t>–</w:t>
      </w:r>
    </w:p>
    <w:p w14:paraId="648CD353" w14:textId="77777777" w:rsidR="00527916" w:rsidRPr="009354E2" w:rsidRDefault="00527916" w:rsidP="00527916">
      <w:pPr>
        <w:pStyle w:val="PL"/>
        <w:rPr>
          <w:lang w:eastAsia="zh-CN"/>
        </w:rPr>
      </w:pPr>
      <w:r>
        <w:rPr>
          <w:lang w:eastAsia="zh-CN"/>
        </w:rPr>
        <w:tab/>
      </w:r>
      <w:r w:rsidRPr="001D2E49">
        <w:rPr>
          <w:lang w:eastAsia="zh-CN"/>
        </w:rPr>
        <w:t>{</w:t>
      </w:r>
      <w:r>
        <w:rPr>
          <w:lang w:eastAsia="zh-CN"/>
        </w:rPr>
        <w:t xml:space="preserve"> </w:t>
      </w:r>
      <w:r w:rsidRPr="001D2E49">
        <w:rPr>
          <w:lang w:eastAsia="zh-CN"/>
        </w:rPr>
        <w:t>ID id-TraceCollectionEntity</w:t>
      </w:r>
      <w:r>
        <w:rPr>
          <w:lang w:eastAsia="zh-CN"/>
        </w:rPr>
        <w:t>URI</w:t>
      </w:r>
      <w:r w:rsidRPr="001D2E49">
        <w:rPr>
          <w:lang w:eastAsia="zh-CN"/>
        </w:rPr>
        <w:tab/>
      </w:r>
      <w:r w:rsidRPr="006506CD">
        <w:rPr>
          <w:lang w:eastAsia="zh-CN"/>
        </w:rPr>
        <w:t>CRITICALITY ignore</w:t>
      </w:r>
      <w:r w:rsidRPr="006506CD">
        <w:rPr>
          <w:lang w:eastAsia="zh-CN"/>
        </w:rPr>
        <w:tab/>
        <w:t>EXTENSION URIaddress</w:t>
      </w:r>
      <w:r w:rsidRPr="006506CD">
        <w:rPr>
          <w:lang w:eastAsia="zh-CN"/>
        </w:rPr>
        <w:tab/>
      </w:r>
      <w:r w:rsidRPr="006506CD">
        <w:rPr>
          <w:lang w:eastAsia="zh-CN"/>
        </w:rPr>
        <w:tab/>
      </w:r>
      <w:r w:rsidRPr="006506CD">
        <w:rPr>
          <w:lang w:eastAsia="zh-CN"/>
        </w:rPr>
        <w:tab/>
      </w:r>
      <w:r>
        <w:rPr>
          <w:lang w:eastAsia="zh-CN"/>
        </w:rPr>
        <w:tab/>
      </w:r>
      <w:r w:rsidRPr="006506CD">
        <w:rPr>
          <w:lang w:eastAsia="zh-CN"/>
        </w:rPr>
        <w:t>PRESENCE optional}|</w:t>
      </w:r>
    </w:p>
    <w:p w14:paraId="09941064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{ ID id-MDT-Configuration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CRITICALITY ignore</w:t>
      </w:r>
      <w:r w:rsidRPr="006506CD">
        <w:rPr>
          <w:snapToGrid w:val="0"/>
        </w:rPr>
        <w:tab/>
        <w:t>EXTENSION MDT-Configuration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PRESENCE optional},</w:t>
      </w:r>
    </w:p>
    <w:p w14:paraId="10457B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4A99A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998A586" w14:textId="77777777" w:rsidR="00527916" w:rsidRPr="00FD0425" w:rsidRDefault="00527916" w:rsidP="00527916">
      <w:pPr>
        <w:pStyle w:val="PL"/>
      </w:pPr>
    </w:p>
    <w:p w14:paraId="4012BFAD" w14:textId="77777777" w:rsidR="00527916" w:rsidRPr="00FD0425" w:rsidRDefault="00527916" w:rsidP="00527916">
      <w:pPr>
        <w:pStyle w:val="PL"/>
      </w:pPr>
    </w:p>
    <w:p w14:paraId="2A5019F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>Trace-Depth ::= ENUMERATED {</w:t>
      </w:r>
    </w:p>
    <w:p w14:paraId="5E0071C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2195B0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31C5C175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0A9B7BE6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09ECEA98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60F079FF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04850EF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F9CFA90" w14:textId="77777777" w:rsidR="00527916" w:rsidRPr="00FD0425" w:rsidRDefault="00527916" w:rsidP="00527916">
      <w:pPr>
        <w:pStyle w:val="PL"/>
      </w:pPr>
      <w:r w:rsidRPr="00FD0425">
        <w:t>}</w:t>
      </w:r>
    </w:p>
    <w:p w14:paraId="444573C7" w14:textId="77777777" w:rsidR="00527916" w:rsidRPr="00FD0425" w:rsidRDefault="00527916" w:rsidP="00527916">
      <w:pPr>
        <w:pStyle w:val="PL"/>
      </w:pPr>
    </w:p>
    <w:p w14:paraId="377770BC" w14:textId="77777777" w:rsidR="00527916" w:rsidRPr="00FD0425" w:rsidRDefault="00527916" w:rsidP="00527916">
      <w:pPr>
        <w:pStyle w:val="PL"/>
      </w:pPr>
    </w:p>
    <w:p w14:paraId="7C2CB529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5A2ED011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50F104DA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4953EF85" w14:textId="77777777" w:rsidR="00527916" w:rsidRPr="007E6716" w:rsidRDefault="00527916" w:rsidP="00527916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3418905E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D6731D4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6AEF5706" w14:textId="77777777" w:rsidR="00527916" w:rsidRDefault="00527916" w:rsidP="00527916">
      <w:pPr>
        <w:pStyle w:val="PL"/>
        <w:rPr>
          <w:snapToGrid w:val="0"/>
        </w:rPr>
      </w:pPr>
    </w:p>
    <w:p w14:paraId="7AEA662E" w14:textId="77777777" w:rsidR="00527916" w:rsidRPr="007E6716" w:rsidRDefault="00527916" w:rsidP="00527916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D5EED39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DBF5696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006978C9" w14:textId="77777777" w:rsidR="00527916" w:rsidRDefault="00527916" w:rsidP="00527916">
      <w:pPr>
        <w:pStyle w:val="PL"/>
        <w:rPr>
          <w:snapToGrid w:val="0"/>
        </w:rPr>
      </w:pPr>
    </w:p>
    <w:p w14:paraId="694B64A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0C6125E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05F7B88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B6DFF70" w14:textId="77777777" w:rsidR="00527916" w:rsidRPr="00821C23" w:rsidRDefault="00527916" w:rsidP="00527916">
      <w:pPr>
        <w:pStyle w:val="PL"/>
        <w:rPr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15ED259C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45C894CF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3B019973" w14:textId="77777777" w:rsidR="00527916" w:rsidRDefault="00527916" w:rsidP="00527916">
      <w:pPr>
        <w:pStyle w:val="PL"/>
        <w:rPr>
          <w:snapToGrid w:val="0"/>
        </w:rPr>
      </w:pPr>
    </w:p>
    <w:p w14:paraId="476898DC" w14:textId="77777777" w:rsidR="00527916" w:rsidRPr="00821C23" w:rsidRDefault="00527916" w:rsidP="00527916">
      <w:pPr>
        <w:pStyle w:val="PL"/>
        <w:rPr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2BCFFB9" w14:textId="77777777" w:rsidR="00527916" w:rsidRPr="00821C23" w:rsidRDefault="00527916" w:rsidP="00527916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7AB20D7" w14:textId="77777777" w:rsidR="00527916" w:rsidRDefault="00527916" w:rsidP="00527916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7B17C0A1" w14:textId="77777777" w:rsidR="00527916" w:rsidRDefault="00527916" w:rsidP="00527916">
      <w:pPr>
        <w:pStyle w:val="PL"/>
      </w:pPr>
    </w:p>
    <w:p w14:paraId="5945C950" w14:textId="77777777" w:rsidR="00527916" w:rsidRDefault="00527916" w:rsidP="00527916">
      <w:pPr>
        <w:pStyle w:val="PL"/>
      </w:pPr>
    </w:p>
    <w:p w14:paraId="6548E065" w14:textId="77777777" w:rsidR="00527916" w:rsidRPr="00FD0425" w:rsidRDefault="00527916" w:rsidP="00527916">
      <w:pPr>
        <w:pStyle w:val="PL"/>
      </w:pPr>
      <w:r w:rsidRPr="00FD0425">
        <w:t>TypeOfError ::= ENUMERATED {</w:t>
      </w:r>
    </w:p>
    <w:p w14:paraId="37D576D5" w14:textId="77777777" w:rsidR="00527916" w:rsidRPr="00FD0425" w:rsidRDefault="00527916" w:rsidP="00527916">
      <w:pPr>
        <w:pStyle w:val="PL"/>
      </w:pPr>
      <w:r w:rsidRPr="00FD0425">
        <w:tab/>
        <w:t>not-understood,</w:t>
      </w:r>
    </w:p>
    <w:p w14:paraId="133C91B0" w14:textId="77777777" w:rsidR="00527916" w:rsidRPr="00FD0425" w:rsidRDefault="00527916" w:rsidP="00527916">
      <w:pPr>
        <w:pStyle w:val="PL"/>
      </w:pPr>
      <w:r w:rsidRPr="00FD0425">
        <w:tab/>
        <w:t>missing,</w:t>
      </w:r>
    </w:p>
    <w:p w14:paraId="15ADCB4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75C416D" w14:textId="77777777" w:rsidR="00527916" w:rsidRPr="00FD0425" w:rsidRDefault="00527916" w:rsidP="00527916">
      <w:pPr>
        <w:pStyle w:val="PL"/>
      </w:pPr>
      <w:r w:rsidRPr="00FD0425">
        <w:t>}</w:t>
      </w:r>
    </w:p>
    <w:p w14:paraId="3946DC3F" w14:textId="77777777" w:rsidR="00527916" w:rsidRPr="00FD0425" w:rsidRDefault="00527916" w:rsidP="00527916">
      <w:pPr>
        <w:pStyle w:val="PL"/>
      </w:pPr>
    </w:p>
    <w:p w14:paraId="6E7C3B12" w14:textId="77777777" w:rsidR="00527916" w:rsidRPr="00FD0425" w:rsidRDefault="00527916" w:rsidP="00527916">
      <w:pPr>
        <w:pStyle w:val="PL"/>
      </w:pPr>
    </w:p>
    <w:p w14:paraId="2EF307BE" w14:textId="77777777" w:rsidR="00527916" w:rsidRPr="00FD0425" w:rsidRDefault="00527916" w:rsidP="00527916">
      <w:pPr>
        <w:pStyle w:val="PL"/>
        <w:outlineLvl w:val="3"/>
      </w:pPr>
      <w:r w:rsidRPr="00FD0425">
        <w:t>-- U</w:t>
      </w:r>
    </w:p>
    <w:p w14:paraId="3C7CD492" w14:textId="77777777" w:rsidR="00527916" w:rsidRPr="00FD0425" w:rsidRDefault="00527916" w:rsidP="00527916">
      <w:pPr>
        <w:pStyle w:val="PL"/>
      </w:pPr>
    </w:p>
    <w:p w14:paraId="1BF3C8FF" w14:textId="77777777" w:rsidR="00527916" w:rsidRPr="00FD0425" w:rsidRDefault="00527916" w:rsidP="00527916">
      <w:pPr>
        <w:pStyle w:val="PL"/>
      </w:pPr>
    </w:p>
    <w:p w14:paraId="72729DF3" w14:textId="77777777" w:rsidR="00527916" w:rsidRPr="00FD0425" w:rsidRDefault="00527916" w:rsidP="00527916">
      <w:pPr>
        <w:pStyle w:val="PL"/>
      </w:pPr>
      <w:bookmarkStart w:id="265" w:name="_Hlk513550597"/>
      <w:r w:rsidRPr="00FD0425">
        <w:t>UEAggregateMaximumBitRate</w:t>
      </w:r>
      <w:bookmarkEnd w:id="265"/>
      <w:r w:rsidRPr="00FD0425">
        <w:t xml:space="preserve"> ::= SEQUENCE {</w:t>
      </w:r>
    </w:p>
    <w:p w14:paraId="32225FC6" w14:textId="77777777" w:rsidR="00527916" w:rsidRPr="00FD0425" w:rsidRDefault="00527916" w:rsidP="00527916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6BC1095E" w14:textId="77777777" w:rsidR="00527916" w:rsidRPr="00FD0425" w:rsidRDefault="00527916" w:rsidP="00527916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67913E3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4A0C2FD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9390D0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48274943" w14:textId="77777777" w:rsidR="00527916" w:rsidRPr="00FD0425" w:rsidRDefault="00527916" w:rsidP="00527916">
      <w:pPr>
        <w:pStyle w:val="PL"/>
      </w:pPr>
    </w:p>
    <w:p w14:paraId="263277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UEAggregateMaximumBitRate</w:t>
      </w:r>
      <w:r w:rsidRPr="00FD0425">
        <w:rPr>
          <w:snapToGrid w:val="0"/>
          <w:lang w:eastAsia="zh-CN"/>
        </w:rPr>
        <w:t>-ExtIEs XNAP-PROTOCOL-EXTENSION ::= {</w:t>
      </w:r>
    </w:p>
    <w:p w14:paraId="790DA3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B449DC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32652F29" w14:textId="77777777" w:rsidR="00527916" w:rsidRPr="00FD0425" w:rsidRDefault="00527916" w:rsidP="00527916">
      <w:pPr>
        <w:pStyle w:val="PL"/>
      </w:pPr>
    </w:p>
    <w:p w14:paraId="6ECF1241" w14:textId="77777777" w:rsidR="00527916" w:rsidRPr="00FD0425" w:rsidRDefault="00527916" w:rsidP="00527916">
      <w:pPr>
        <w:pStyle w:val="PL"/>
      </w:pPr>
    </w:p>
    <w:p w14:paraId="18FC4A11" w14:textId="77777777" w:rsidR="00527916" w:rsidRPr="00FD0425" w:rsidRDefault="00527916" w:rsidP="00527916">
      <w:pPr>
        <w:pStyle w:val="PL"/>
      </w:pPr>
      <w:r w:rsidRPr="00FD0425">
        <w:t>UEContextKeptIndicator ::= ENUMERATED {true, ...}</w:t>
      </w:r>
    </w:p>
    <w:p w14:paraId="21B22ACC" w14:textId="77777777" w:rsidR="00527916" w:rsidRPr="00FD0425" w:rsidRDefault="00527916" w:rsidP="00527916">
      <w:pPr>
        <w:pStyle w:val="PL"/>
      </w:pPr>
    </w:p>
    <w:p w14:paraId="4B208590" w14:textId="77777777" w:rsidR="00527916" w:rsidRPr="00FD0425" w:rsidRDefault="00527916" w:rsidP="00527916">
      <w:pPr>
        <w:pStyle w:val="PL"/>
      </w:pPr>
    </w:p>
    <w:p w14:paraId="39B0BAA8" w14:textId="77777777" w:rsidR="00527916" w:rsidRPr="00FD0425" w:rsidRDefault="00527916" w:rsidP="00527916">
      <w:pPr>
        <w:pStyle w:val="PL"/>
      </w:pPr>
      <w:bookmarkStart w:id="266" w:name="_Hlk515363970"/>
      <w:r w:rsidRPr="00FD0425">
        <w:t>UEContextID</w:t>
      </w:r>
      <w:bookmarkEnd w:id="266"/>
      <w:r w:rsidRPr="00FD0425">
        <w:t xml:space="preserve"> ::= CHOICE {</w:t>
      </w:r>
    </w:p>
    <w:p w14:paraId="4BF59499" w14:textId="77777777" w:rsidR="00527916" w:rsidRPr="00FD0425" w:rsidRDefault="00527916" w:rsidP="00527916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7529C0F" w14:textId="77777777" w:rsidR="00527916" w:rsidRPr="00FD0425" w:rsidRDefault="00527916" w:rsidP="00527916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2739A333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snapToGrid w:val="0"/>
          <w:lang w:eastAsia="zh-CN"/>
        </w:rPr>
        <w:t>-ExtIEs} }</w:t>
      </w:r>
    </w:p>
    <w:p w14:paraId="69369465" w14:textId="77777777" w:rsidR="00527916" w:rsidRPr="00FD0425" w:rsidRDefault="00527916" w:rsidP="00527916">
      <w:pPr>
        <w:pStyle w:val="PL"/>
      </w:pPr>
      <w:r w:rsidRPr="00FD0425">
        <w:t>}</w:t>
      </w:r>
    </w:p>
    <w:p w14:paraId="6DE7E1B9" w14:textId="77777777" w:rsidR="00527916" w:rsidRPr="00FD0425" w:rsidRDefault="00527916" w:rsidP="00527916">
      <w:pPr>
        <w:pStyle w:val="PL"/>
      </w:pPr>
    </w:p>
    <w:p w14:paraId="73CB59C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UEContextID-ExtIE</w:t>
      </w:r>
      <w:r w:rsidRPr="00FD0425">
        <w:rPr>
          <w:snapToGrid w:val="0"/>
          <w:lang w:eastAsia="zh-CN"/>
        </w:rPr>
        <w:t>s XNAP-PROTOCOL-IES ::= {</w:t>
      </w:r>
    </w:p>
    <w:p w14:paraId="5B405D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F47E80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149D2FF5" w14:textId="77777777" w:rsidR="00527916" w:rsidRPr="00FD0425" w:rsidRDefault="00527916" w:rsidP="00527916">
      <w:pPr>
        <w:pStyle w:val="PL"/>
      </w:pPr>
    </w:p>
    <w:p w14:paraId="6D45948E" w14:textId="77777777" w:rsidR="00527916" w:rsidRPr="00FD0425" w:rsidRDefault="00527916" w:rsidP="00527916">
      <w:pPr>
        <w:pStyle w:val="PL"/>
      </w:pPr>
    </w:p>
    <w:p w14:paraId="21610186" w14:textId="77777777" w:rsidR="00527916" w:rsidRPr="00FD0425" w:rsidRDefault="00527916" w:rsidP="00527916">
      <w:pPr>
        <w:pStyle w:val="PL"/>
      </w:pPr>
      <w:r w:rsidRPr="00FD0425">
        <w:t>UEContextIDforRRCResume ::= SEQUENCE {</w:t>
      </w:r>
    </w:p>
    <w:p w14:paraId="218447ED" w14:textId="77777777" w:rsidR="00527916" w:rsidRPr="00FD0425" w:rsidRDefault="00527916" w:rsidP="00527916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6AC80532" w14:textId="77777777" w:rsidR="00527916" w:rsidRPr="00FD0425" w:rsidRDefault="00527916" w:rsidP="00527916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167C2E8D" w14:textId="77777777" w:rsidR="00527916" w:rsidRPr="00FD0425" w:rsidRDefault="00527916" w:rsidP="00527916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512938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4B2F77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0CB6985" w14:textId="77777777" w:rsidR="00527916" w:rsidRPr="00FD0425" w:rsidRDefault="00527916" w:rsidP="00527916">
      <w:pPr>
        <w:pStyle w:val="PL"/>
      </w:pPr>
      <w:r w:rsidRPr="00FD0425">
        <w:t>}</w:t>
      </w:r>
    </w:p>
    <w:p w14:paraId="169BC107" w14:textId="77777777" w:rsidR="00527916" w:rsidRPr="00FD0425" w:rsidRDefault="00527916" w:rsidP="00527916">
      <w:pPr>
        <w:pStyle w:val="PL"/>
      </w:pPr>
    </w:p>
    <w:p w14:paraId="7048D5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UEContextIDforRRCResume</w:t>
      </w:r>
      <w:r w:rsidRPr="00FD0425">
        <w:rPr>
          <w:snapToGrid w:val="0"/>
          <w:lang w:eastAsia="zh-CN"/>
        </w:rPr>
        <w:t>-ExtIEs XNAP-PROTOCOL-EXTENSION ::= {</w:t>
      </w:r>
    </w:p>
    <w:p w14:paraId="352EB3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9CD22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2A366E2B" w14:textId="77777777" w:rsidR="00527916" w:rsidRPr="00FD0425" w:rsidRDefault="00527916" w:rsidP="00527916">
      <w:pPr>
        <w:pStyle w:val="PL"/>
      </w:pPr>
    </w:p>
    <w:p w14:paraId="052D3F37" w14:textId="77777777" w:rsidR="00527916" w:rsidRPr="00FD0425" w:rsidRDefault="00527916" w:rsidP="00527916">
      <w:pPr>
        <w:pStyle w:val="PL"/>
      </w:pPr>
    </w:p>
    <w:p w14:paraId="33DEE16B" w14:textId="77777777" w:rsidR="00527916" w:rsidRPr="00FD0425" w:rsidRDefault="00527916" w:rsidP="00527916">
      <w:pPr>
        <w:pStyle w:val="PL"/>
      </w:pPr>
      <w:bookmarkStart w:id="267" w:name="_Hlk513997339"/>
      <w:r w:rsidRPr="00FD0425">
        <w:t>UEContextIDforRRCReestablishment ::= SEQUENCE {</w:t>
      </w:r>
    </w:p>
    <w:p w14:paraId="087AA7CE" w14:textId="77777777" w:rsidR="00527916" w:rsidRPr="00FD0425" w:rsidRDefault="00527916" w:rsidP="00527916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64844CD2" w14:textId="77777777" w:rsidR="00527916" w:rsidRPr="00FD0425" w:rsidRDefault="00527916" w:rsidP="00527916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4283FCF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5C8C600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04DC823" w14:textId="77777777" w:rsidR="00527916" w:rsidRPr="00FD0425" w:rsidRDefault="00527916" w:rsidP="00527916">
      <w:pPr>
        <w:pStyle w:val="PL"/>
      </w:pPr>
      <w:r w:rsidRPr="00FD0425">
        <w:t>}</w:t>
      </w:r>
    </w:p>
    <w:p w14:paraId="1303B265" w14:textId="77777777" w:rsidR="00527916" w:rsidRPr="00FD0425" w:rsidRDefault="00527916" w:rsidP="00527916">
      <w:pPr>
        <w:pStyle w:val="PL"/>
      </w:pPr>
    </w:p>
    <w:p w14:paraId="0FDF91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UEContextIDforRRCReestablishment</w:t>
      </w:r>
      <w:r w:rsidRPr="00FD0425">
        <w:rPr>
          <w:snapToGrid w:val="0"/>
          <w:lang w:eastAsia="zh-CN"/>
        </w:rPr>
        <w:t>-ExtIEs XNAP-PROTOCOL-EXTENSION ::= {</w:t>
      </w:r>
    </w:p>
    <w:p w14:paraId="0EE565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161B80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CDEA3E3" w14:textId="77777777" w:rsidR="00527916" w:rsidRPr="00FD0425" w:rsidRDefault="00527916" w:rsidP="00527916">
      <w:pPr>
        <w:pStyle w:val="PL"/>
      </w:pPr>
    </w:p>
    <w:p w14:paraId="34421B26" w14:textId="77777777" w:rsidR="00527916" w:rsidRPr="00FD0425" w:rsidRDefault="00527916" w:rsidP="00527916">
      <w:pPr>
        <w:pStyle w:val="PL"/>
      </w:pPr>
    </w:p>
    <w:p w14:paraId="671858FE" w14:textId="77777777" w:rsidR="00527916" w:rsidRPr="00FD0425" w:rsidRDefault="00527916" w:rsidP="00527916">
      <w:pPr>
        <w:pStyle w:val="PL"/>
        <w:rPr>
          <w:snapToGrid w:val="0"/>
        </w:rPr>
      </w:pPr>
      <w:bookmarkStart w:id="268" w:name="_Hlk515524243"/>
      <w:r w:rsidRPr="00FD0425">
        <w:rPr>
          <w:snapToGrid w:val="0"/>
        </w:rPr>
        <w:t>UEContextInfoRetrUECtxtResp</w:t>
      </w:r>
      <w:bookmarkEnd w:id="267"/>
      <w:bookmarkEnd w:id="268"/>
      <w:r w:rsidRPr="00FD0425">
        <w:rPr>
          <w:snapToGrid w:val="0"/>
        </w:rPr>
        <w:t xml:space="preserve"> ::= SEQUENCE {</w:t>
      </w:r>
    </w:p>
    <w:p w14:paraId="2C1B0076" w14:textId="77777777" w:rsidR="00527916" w:rsidRPr="00FD0425" w:rsidRDefault="00527916" w:rsidP="00527916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22ED6FD5" w14:textId="77777777" w:rsidR="00527916" w:rsidRPr="00FD0425" w:rsidRDefault="00527916" w:rsidP="00527916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09E8045E" w14:textId="77777777" w:rsidR="00527916" w:rsidRPr="00FD0425" w:rsidRDefault="00527916" w:rsidP="00527916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24FC304A" w14:textId="77777777" w:rsidR="00527916" w:rsidRPr="00FD0425" w:rsidRDefault="00527916" w:rsidP="00527916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79D54BD0" w14:textId="77777777" w:rsidR="00527916" w:rsidRPr="00FD0425" w:rsidRDefault="00527916" w:rsidP="00527916">
      <w:pPr>
        <w:pStyle w:val="PL"/>
      </w:pPr>
      <w:r w:rsidRPr="00FD0425">
        <w:lastRenderedPageBreak/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06CA6E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1F0FABB6" w14:textId="77777777" w:rsidR="00527916" w:rsidRPr="00FD0425" w:rsidRDefault="00527916" w:rsidP="00527916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373B1E83" w14:textId="77777777" w:rsidR="00527916" w:rsidRPr="00FD0425" w:rsidRDefault="00527916" w:rsidP="00527916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0E66AC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5C19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 xml:space="preserve">-ExtIEs}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0369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91B00F2" w14:textId="77777777" w:rsidR="00527916" w:rsidRPr="00FD0425" w:rsidRDefault="00527916" w:rsidP="00527916">
      <w:pPr>
        <w:pStyle w:val="PL"/>
      </w:pPr>
      <w:r w:rsidRPr="00FD0425">
        <w:t>}</w:t>
      </w:r>
    </w:p>
    <w:p w14:paraId="0BFFFF7C" w14:textId="77777777" w:rsidR="00527916" w:rsidRPr="00FD0425" w:rsidRDefault="00527916" w:rsidP="00527916">
      <w:pPr>
        <w:pStyle w:val="PL"/>
      </w:pPr>
    </w:p>
    <w:p w14:paraId="76F8FB08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>-ExtIEs XNAP-PROTOCOL-EXTENSION ::= {</w:t>
      </w:r>
    </w:p>
    <w:p w14:paraId="48C34A95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5B601F">
        <w:rPr>
          <w:snapToGrid w:val="0"/>
          <w:lang w:eastAsia="zh-CN"/>
        </w:rPr>
        <w:tab/>
        <w:t xml:space="preserve">{ ID id-FiveGCMobilityRestrictionListContainer </w:t>
      </w:r>
      <w:r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>CRITICALITY ignore</w:t>
      </w:r>
      <w:r w:rsidRPr="005B601F">
        <w:rPr>
          <w:snapToGrid w:val="0"/>
          <w:lang w:eastAsia="zh-CN"/>
        </w:rPr>
        <w:tab/>
        <w:t>EXTENSION FiveGCMobilityRestrictionListContainer</w:t>
      </w:r>
      <w:r w:rsidRPr="005B601F"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ab/>
        <w:t>PRESENCE optional }</w:t>
      </w:r>
      <w:r w:rsidRPr="00DA6DDA">
        <w:rPr>
          <w:snapToGrid w:val="0"/>
          <w:lang w:eastAsia="zh-CN"/>
        </w:rPr>
        <w:t>|</w:t>
      </w:r>
    </w:p>
    <w:p w14:paraId="07110688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CRITICALITY ignore</w:t>
      </w:r>
      <w:r w:rsidRPr="00DA6DDA">
        <w:rPr>
          <w:snapToGrid w:val="0"/>
          <w:lang w:eastAsia="zh-CN"/>
        </w:rPr>
        <w:tab/>
        <w:t>EXTENSION 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}|</w:t>
      </w:r>
    </w:p>
    <w:p w14:paraId="33343F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id-LTEUESidelinkAggregateMaximumBitRate</w:t>
      </w:r>
      <w:r w:rsidRPr="00DA6DDA">
        <w:rPr>
          <w:snapToGrid w:val="0"/>
          <w:lang w:eastAsia="zh-CN"/>
        </w:rPr>
        <w:tab/>
        <w:t>CRITICALITY ignore</w:t>
      </w:r>
      <w:r w:rsidRPr="00DA6DDA">
        <w:rPr>
          <w:snapToGrid w:val="0"/>
          <w:lang w:eastAsia="zh-CN"/>
        </w:rPr>
        <w:tab/>
        <w:t>EXTENSION LTEUESidelinkAggregateMaximumBitRate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766410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5B601F">
        <w:rPr>
          <w:snapToGrid w:val="0"/>
          <w:lang w:eastAsia="zh-CN"/>
        </w:rPr>
        <w:t>,</w:t>
      </w:r>
    </w:p>
    <w:p w14:paraId="77D4D1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A851F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22AF35" w14:textId="77777777" w:rsidR="00527916" w:rsidRPr="00FD0425" w:rsidRDefault="00527916" w:rsidP="00527916">
      <w:pPr>
        <w:pStyle w:val="PL"/>
      </w:pPr>
    </w:p>
    <w:p w14:paraId="6DA837A7" w14:textId="77777777" w:rsidR="00527916" w:rsidRPr="00FD0425" w:rsidRDefault="00527916" w:rsidP="00527916">
      <w:pPr>
        <w:pStyle w:val="PL"/>
      </w:pPr>
    </w:p>
    <w:p w14:paraId="696BF2B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UEHistoryInformation ::= SEQUENCE (SIZE(1..</w:t>
      </w:r>
      <w:r w:rsidRPr="00FD0425">
        <w:rPr>
          <w:szCs w:val="16"/>
        </w:rPr>
        <w:t>maxnoofCellsinUEHistoryInfo</w:t>
      </w:r>
      <w:r w:rsidRPr="00FD0425">
        <w:rPr>
          <w:snapToGrid w:val="0"/>
        </w:rPr>
        <w:t xml:space="preserve">)) OF </w:t>
      </w:r>
      <w:r w:rsidRPr="00FD0425">
        <w:t>LastVisitedCell-</w:t>
      </w:r>
      <w:r w:rsidRPr="00FD0425">
        <w:rPr>
          <w:bCs/>
        </w:rPr>
        <w:t>Item</w:t>
      </w:r>
    </w:p>
    <w:p w14:paraId="6D4BF3E1" w14:textId="77777777" w:rsidR="00527916" w:rsidRPr="00FD0425" w:rsidRDefault="00527916" w:rsidP="00527916">
      <w:pPr>
        <w:pStyle w:val="PL"/>
      </w:pPr>
    </w:p>
    <w:p w14:paraId="15D7F9EC" w14:textId="77777777" w:rsidR="00527916" w:rsidRPr="00FD0425" w:rsidRDefault="00527916" w:rsidP="00527916">
      <w:pPr>
        <w:pStyle w:val="PL"/>
      </w:pPr>
    </w:p>
    <w:p w14:paraId="199B9DE4" w14:textId="77777777" w:rsidR="00527916" w:rsidRPr="004B5CE3" w:rsidRDefault="00527916" w:rsidP="00527916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0204EE6D" w14:textId="77777777" w:rsidR="00527916" w:rsidRDefault="00527916" w:rsidP="00527916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123B80BA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0FC60ABC" w14:textId="77777777" w:rsidR="00527916" w:rsidRDefault="00527916" w:rsidP="0052791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3B968A64" w14:textId="77777777" w:rsidR="00527916" w:rsidRPr="004B5CE3" w:rsidRDefault="00527916" w:rsidP="00527916">
      <w:pPr>
        <w:pStyle w:val="PL"/>
        <w:rPr>
          <w:snapToGrid w:val="0"/>
        </w:rPr>
      </w:pPr>
    </w:p>
    <w:p w14:paraId="1947EBBB" w14:textId="77777777" w:rsidR="00527916" w:rsidRPr="009354E2" w:rsidRDefault="00527916" w:rsidP="00527916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772B30C2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EFA7BC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7A6BAADA" w14:textId="77777777" w:rsidR="00527916" w:rsidRPr="009354E2" w:rsidRDefault="00527916" w:rsidP="00527916">
      <w:pPr>
        <w:pStyle w:val="PL"/>
        <w:rPr>
          <w:snapToGrid w:val="0"/>
        </w:rPr>
      </w:pPr>
    </w:p>
    <w:p w14:paraId="0F866F6D" w14:textId="77777777" w:rsidR="00527916" w:rsidRPr="00FD0425" w:rsidRDefault="00527916" w:rsidP="00527916">
      <w:pPr>
        <w:pStyle w:val="PL"/>
      </w:pPr>
    </w:p>
    <w:p w14:paraId="336D5063" w14:textId="77777777" w:rsidR="00527916" w:rsidRPr="00FD0425" w:rsidRDefault="00527916" w:rsidP="00527916">
      <w:pPr>
        <w:pStyle w:val="PL"/>
      </w:pPr>
      <w:r w:rsidRPr="00FD0425">
        <w:t>UEIdentityIndexValue ::= CHOICE {</w:t>
      </w:r>
    </w:p>
    <w:p w14:paraId="03B1AAC1" w14:textId="77777777" w:rsidR="00527916" w:rsidRPr="00FD0425" w:rsidRDefault="00527916" w:rsidP="00527916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51F057D9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snapToGrid w:val="0"/>
          <w:lang w:eastAsia="zh-CN"/>
        </w:rPr>
        <w:t xml:space="preserve">-ExtIEs} </w:t>
      </w:r>
      <w:r w:rsidRPr="00FD0425">
        <w:t>}</w:t>
      </w:r>
    </w:p>
    <w:p w14:paraId="0C670058" w14:textId="77777777" w:rsidR="00527916" w:rsidRPr="00FD0425" w:rsidRDefault="00527916" w:rsidP="00527916">
      <w:pPr>
        <w:pStyle w:val="PL"/>
      </w:pPr>
      <w:r w:rsidRPr="00FD0425">
        <w:t>}</w:t>
      </w:r>
    </w:p>
    <w:p w14:paraId="6684E1A5" w14:textId="77777777" w:rsidR="00527916" w:rsidRPr="00FD0425" w:rsidRDefault="00527916" w:rsidP="00527916">
      <w:pPr>
        <w:pStyle w:val="PL"/>
      </w:pPr>
    </w:p>
    <w:p w14:paraId="12D161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UEIdentityIndexValue</w:t>
      </w:r>
      <w:r w:rsidRPr="00FD0425">
        <w:rPr>
          <w:snapToGrid w:val="0"/>
          <w:lang w:eastAsia="zh-CN"/>
        </w:rPr>
        <w:t>-ExtIEs XNAP-PROTOCOL-IES ::= {</w:t>
      </w:r>
    </w:p>
    <w:p w14:paraId="058A5E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84537F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0280ABEB" w14:textId="77777777" w:rsidR="00527916" w:rsidRPr="00FD0425" w:rsidRDefault="00527916" w:rsidP="00527916">
      <w:pPr>
        <w:pStyle w:val="PL"/>
      </w:pPr>
    </w:p>
    <w:p w14:paraId="1D4FF7CB" w14:textId="77777777" w:rsidR="00527916" w:rsidRPr="00FD0425" w:rsidRDefault="00527916" w:rsidP="00527916">
      <w:pPr>
        <w:pStyle w:val="PL"/>
      </w:pPr>
      <w:r w:rsidRPr="00FD0425">
        <w:t>UERadioCapabilityForPaging ::= SEQUENCE {</w:t>
      </w:r>
    </w:p>
    <w:p w14:paraId="1FE1DAAD" w14:textId="77777777" w:rsidR="00527916" w:rsidRPr="00FD0425" w:rsidRDefault="00527916" w:rsidP="00527916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368EE49B" w14:textId="77777777" w:rsidR="00527916" w:rsidRPr="00FD0425" w:rsidRDefault="00527916" w:rsidP="00527916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22E4EC45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4348E45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E6DA0B2" w14:textId="77777777" w:rsidR="00527916" w:rsidRPr="00FD0425" w:rsidRDefault="00527916" w:rsidP="00527916">
      <w:pPr>
        <w:pStyle w:val="PL"/>
      </w:pPr>
      <w:r w:rsidRPr="00FD0425">
        <w:t>}</w:t>
      </w:r>
    </w:p>
    <w:p w14:paraId="2EBAAF7F" w14:textId="77777777" w:rsidR="00527916" w:rsidRPr="00FD0425" w:rsidRDefault="00527916" w:rsidP="00527916">
      <w:pPr>
        <w:pStyle w:val="PL"/>
      </w:pPr>
    </w:p>
    <w:p w14:paraId="4AEB6504" w14:textId="77777777" w:rsidR="00527916" w:rsidRPr="00FD0425" w:rsidRDefault="00527916" w:rsidP="00527916">
      <w:pPr>
        <w:pStyle w:val="PL"/>
      </w:pPr>
      <w:r w:rsidRPr="00FD0425">
        <w:t>UERadioCapabilityForPaging-ExtIEs XNAP-PROTOCOL-EXTENSION ::= {</w:t>
      </w:r>
    </w:p>
    <w:p w14:paraId="438F280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5FFDC73" w14:textId="77777777" w:rsidR="00527916" w:rsidRPr="00FD0425" w:rsidRDefault="00527916" w:rsidP="00527916">
      <w:pPr>
        <w:pStyle w:val="PL"/>
      </w:pPr>
      <w:r w:rsidRPr="00FD0425">
        <w:t>}</w:t>
      </w:r>
    </w:p>
    <w:p w14:paraId="23B9194C" w14:textId="77777777" w:rsidR="00527916" w:rsidRPr="00FD0425" w:rsidRDefault="00527916" w:rsidP="00527916">
      <w:pPr>
        <w:pStyle w:val="PL"/>
      </w:pPr>
    </w:p>
    <w:p w14:paraId="0F0C3335" w14:textId="77777777" w:rsidR="00527916" w:rsidRPr="00FD0425" w:rsidRDefault="00527916" w:rsidP="00527916">
      <w:pPr>
        <w:pStyle w:val="PL"/>
      </w:pPr>
      <w:r w:rsidRPr="00FD0425">
        <w:lastRenderedPageBreak/>
        <w:t>UERadioCapabilityForPagingOfNR ::= OCTET STRING</w:t>
      </w:r>
    </w:p>
    <w:p w14:paraId="62152D60" w14:textId="77777777" w:rsidR="00527916" w:rsidRPr="00FD0425" w:rsidRDefault="00527916" w:rsidP="00527916">
      <w:pPr>
        <w:pStyle w:val="PL"/>
      </w:pPr>
    </w:p>
    <w:p w14:paraId="617AB3C2" w14:textId="77777777" w:rsidR="00527916" w:rsidRPr="00FD0425" w:rsidRDefault="00527916" w:rsidP="00527916">
      <w:pPr>
        <w:pStyle w:val="PL"/>
      </w:pPr>
      <w:r w:rsidRPr="00FD0425">
        <w:t>UERadioCapabilityForPagingOfEUTRA ::= OCTET STRING</w:t>
      </w:r>
    </w:p>
    <w:p w14:paraId="3B4F0B4B" w14:textId="77777777" w:rsidR="00527916" w:rsidRPr="00FD0425" w:rsidRDefault="00527916" w:rsidP="00527916">
      <w:pPr>
        <w:pStyle w:val="PL"/>
      </w:pPr>
    </w:p>
    <w:p w14:paraId="627112B6" w14:textId="77777777" w:rsidR="00527916" w:rsidRDefault="00527916" w:rsidP="00527916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26E7C17C" w14:textId="77777777" w:rsidR="00527916" w:rsidRDefault="00527916" w:rsidP="00527916">
      <w:pPr>
        <w:pStyle w:val="PL"/>
      </w:pPr>
    </w:p>
    <w:p w14:paraId="23F68512" w14:textId="77777777" w:rsidR="00527916" w:rsidRPr="00FD0425" w:rsidRDefault="00527916" w:rsidP="00527916">
      <w:pPr>
        <w:pStyle w:val="PL"/>
      </w:pPr>
      <w:r w:rsidRPr="00FD0425">
        <w:t>UERANPagingIdentity ::= CHOICE {</w:t>
      </w:r>
    </w:p>
    <w:p w14:paraId="435BC0E8" w14:textId="77777777" w:rsidR="00527916" w:rsidRPr="00FD0425" w:rsidRDefault="00527916" w:rsidP="00527916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3204550E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snapToGrid w:val="0"/>
          <w:lang w:eastAsia="zh-CN"/>
        </w:rPr>
        <w:t>-ExtIEs} }</w:t>
      </w:r>
    </w:p>
    <w:p w14:paraId="6B3FCC94" w14:textId="77777777" w:rsidR="00527916" w:rsidRPr="00FD0425" w:rsidRDefault="00527916" w:rsidP="00527916">
      <w:pPr>
        <w:pStyle w:val="PL"/>
      </w:pPr>
      <w:r w:rsidRPr="00FD0425">
        <w:t>}</w:t>
      </w:r>
    </w:p>
    <w:p w14:paraId="09984972" w14:textId="77777777" w:rsidR="00527916" w:rsidRPr="00FD0425" w:rsidRDefault="00527916" w:rsidP="00527916">
      <w:pPr>
        <w:pStyle w:val="PL"/>
      </w:pPr>
    </w:p>
    <w:p w14:paraId="324661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UERANPagingIdentity</w:t>
      </w:r>
      <w:r w:rsidRPr="00FD0425">
        <w:rPr>
          <w:snapToGrid w:val="0"/>
          <w:lang w:eastAsia="zh-CN"/>
        </w:rPr>
        <w:t>-ExtIEs XNAP-PROTOCOL-IES ::= {</w:t>
      </w:r>
    </w:p>
    <w:p w14:paraId="511DD3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0423C0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08059696" w14:textId="77777777" w:rsidR="00527916" w:rsidRPr="00FD0425" w:rsidRDefault="00527916" w:rsidP="00527916">
      <w:pPr>
        <w:pStyle w:val="PL"/>
      </w:pPr>
    </w:p>
    <w:p w14:paraId="596EBB41" w14:textId="77777777" w:rsidR="00527916" w:rsidRPr="00FD0425" w:rsidRDefault="00527916" w:rsidP="00527916">
      <w:pPr>
        <w:pStyle w:val="PL"/>
      </w:pPr>
    </w:p>
    <w:p w14:paraId="08128EC4" w14:textId="77777777" w:rsidR="00527916" w:rsidRPr="009354E2" w:rsidRDefault="00527916" w:rsidP="00527916">
      <w:pPr>
        <w:pStyle w:val="PL"/>
      </w:pPr>
      <w:bookmarkStart w:id="269" w:name="_Hlk515373258"/>
      <w:r w:rsidRPr="009354E2">
        <w:t>UERLFReportContainer ::= CHOICE {</w:t>
      </w:r>
    </w:p>
    <w:p w14:paraId="4AFB9772" w14:textId="77777777" w:rsidR="00527916" w:rsidRPr="009354E2" w:rsidRDefault="00527916" w:rsidP="00527916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0EDCAA1" w14:textId="77777777" w:rsidR="00527916" w:rsidRPr="009354E2" w:rsidRDefault="00527916" w:rsidP="00527916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2D8350A4" w14:textId="77777777" w:rsidR="00527916" w:rsidRPr="004B5CE3" w:rsidRDefault="00527916" w:rsidP="00527916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21B9685D" w14:textId="77777777" w:rsidR="00527916" w:rsidRPr="009354E2" w:rsidRDefault="00527916" w:rsidP="00527916">
      <w:pPr>
        <w:pStyle w:val="PL"/>
      </w:pPr>
      <w:r w:rsidRPr="009354E2">
        <w:t>}</w:t>
      </w:r>
    </w:p>
    <w:p w14:paraId="60E587E2" w14:textId="77777777" w:rsidR="00527916" w:rsidRPr="004B5CE3" w:rsidRDefault="00527916" w:rsidP="00527916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609AC99C" w14:textId="77777777" w:rsidR="00527916" w:rsidRPr="004B5CE3" w:rsidRDefault="00527916" w:rsidP="00527916">
      <w:pPr>
        <w:pStyle w:val="PL"/>
      </w:pPr>
      <w:r w:rsidRPr="004B5CE3">
        <w:tab/>
        <w:t>...</w:t>
      </w:r>
    </w:p>
    <w:p w14:paraId="2D353DB7" w14:textId="77777777" w:rsidR="00527916" w:rsidRPr="004B5CE3" w:rsidRDefault="00527916" w:rsidP="00527916">
      <w:pPr>
        <w:pStyle w:val="PL"/>
      </w:pPr>
      <w:r w:rsidRPr="004B5CE3">
        <w:t>}</w:t>
      </w:r>
    </w:p>
    <w:p w14:paraId="6E8D595D" w14:textId="77777777" w:rsidR="00527916" w:rsidRDefault="00527916" w:rsidP="00527916">
      <w:pPr>
        <w:pStyle w:val="PL"/>
      </w:pPr>
    </w:p>
    <w:p w14:paraId="3FAA345B" w14:textId="77777777" w:rsidR="00527916" w:rsidRPr="00F35F02" w:rsidRDefault="00527916" w:rsidP="00527916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FA74C5D" w14:textId="77777777" w:rsidR="00527916" w:rsidRDefault="00527916" w:rsidP="00527916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50298CA9" w14:textId="77777777" w:rsidR="00527916" w:rsidRPr="001E25DD" w:rsidRDefault="00527916" w:rsidP="00527916">
      <w:pPr>
        <w:pStyle w:val="PL"/>
        <w:rPr>
          <w:snapToGrid w:val="0"/>
        </w:rPr>
      </w:pPr>
    </w:p>
    <w:p w14:paraId="6506196B" w14:textId="77777777" w:rsidR="00527916" w:rsidRPr="00F35F02" w:rsidRDefault="00527916" w:rsidP="00527916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3609F889" w14:textId="77777777" w:rsidR="00527916" w:rsidRDefault="00527916" w:rsidP="00527916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3790715E" w14:textId="77777777" w:rsidR="00527916" w:rsidRDefault="00527916" w:rsidP="00527916">
      <w:pPr>
        <w:pStyle w:val="PL"/>
      </w:pPr>
    </w:p>
    <w:p w14:paraId="3B59F592" w14:textId="77777777" w:rsidR="00527916" w:rsidRPr="00FD0425" w:rsidRDefault="00527916" w:rsidP="00527916">
      <w:pPr>
        <w:pStyle w:val="PL"/>
      </w:pPr>
    </w:p>
    <w:p w14:paraId="052EB464" w14:textId="77777777" w:rsidR="00527916" w:rsidRPr="00FD0425" w:rsidRDefault="00527916" w:rsidP="00527916">
      <w:pPr>
        <w:pStyle w:val="PL"/>
      </w:pPr>
      <w:r w:rsidRPr="00FD0425">
        <w:t>UESecurityCapabilities</w:t>
      </w:r>
      <w:bookmarkEnd w:id="269"/>
      <w:r w:rsidRPr="00FD0425">
        <w:t xml:space="preserve"> ::= SEQUENCE {</w:t>
      </w:r>
    </w:p>
    <w:p w14:paraId="6BCB055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6698D07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0F825ACC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16E1F75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75DB678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7D2071F9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60C15112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735003D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5FB13DCE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2D9CDFE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76457E9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63178954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18FC473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143D6F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9A124D" w14:textId="77777777" w:rsidR="00527916" w:rsidRPr="00FD0425" w:rsidRDefault="00527916" w:rsidP="00527916">
      <w:pPr>
        <w:pStyle w:val="PL"/>
      </w:pPr>
      <w:r w:rsidRPr="00FD0425">
        <w:t>}</w:t>
      </w:r>
    </w:p>
    <w:p w14:paraId="2BBCEEA3" w14:textId="77777777" w:rsidR="00527916" w:rsidRPr="00FD0425" w:rsidRDefault="00527916" w:rsidP="00527916">
      <w:pPr>
        <w:pStyle w:val="PL"/>
      </w:pPr>
    </w:p>
    <w:p w14:paraId="0A1BB4D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UESecurityCapabilities-ExtIEs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63F461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5FD2E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lastRenderedPageBreak/>
        <w:t>}</w:t>
      </w:r>
    </w:p>
    <w:p w14:paraId="442A6692" w14:textId="77777777" w:rsidR="00527916" w:rsidRPr="00FD0425" w:rsidRDefault="00527916" w:rsidP="00527916">
      <w:pPr>
        <w:pStyle w:val="PL"/>
      </w:pPr>
    </w:p>
    <w:p w14:paraId="29ADBE8A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09738343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F7F4DA0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41D1B403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4F3BC78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35921838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40B7E0E7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693BDF79" w14:textId="77777777" w:rsidR="00527916" w:rsidRPr="00FD0425" w:rsidRDefault="00527916" w:rsidP="00527916">
      <w:pPr>
        <w:pStyle w:val="PL"/>
      </w:pPr>
    </w:p>
    <w:p w14:paraId="38F911D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ULConfiguration::= SEQUENCE {</w:t>
      </w:r>
    </w:p>
    <w:p w14:paraId="462DC8EF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uL-PDCP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UL-UE-Configuration,</w:t>
      </w:r>
    </w:p>
    <w:p w14:paraId="65824746" w14:textId="77777777" w:rsidR="00527916" w:rsidRPr="00FD0425" w:rsidRDefault="00527916" w:rsidP="00527916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iE-Extensions</w:t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  <w:t>ProtocolExtensionContainer { {ULConfiguration-ExtIEs} } OPTIONAL,</w:t>
      </w:r>
    </w:p>
    <w:p w14:paraId="51F52916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453616F8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471C0A1A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19BC5167" w14:textId="77777777" w:rsidR="00527916" w:rsidRPr="00FD0425" w:rsidRDefault="00527916" w:rsidP="00527916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>ULConfiguration-ExtIEs XNAP-PROTOCOL-EXTENSION ::= {</w:t>
      </w:r>
    </w:p>
    <w:p w14:paraId="688B9A9B" w14:textId="77777777" w:rsidR="00527916" w:rsidRPr="00FD0425" w:rsidRDefault="00527916" w:rsidP="00527916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...</w:t>
      </w:r>
    </w:p>
    <w:p w14:paraId="4EB7235E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/>
          <w:lang w:eastAsia="zh-CN"/>
        </w:rPr>
        <w:t>}</w:t>
      </w:r>
    </w:p>
    <w:p w14:paraId="62D4BF0A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16B1C012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UL-UE-Configuration::= ENUMERATED {no-data, shared, only, ...}</w:t>
      </w:r>
    </w:p>
    <w:p w14:paraId="3C22396C" w14:textId="77777777" w:rsidR="00527916" w:rsidRPr="00FD0425" w:rsidRDefault="00527916" w:rsidP="00527916">
      <w:pPr>
        <w:pStyle w:val="PL"/>
      </w:pPr>
    </w:p>
    <w:p w14:paraId="0801B7A2" w14:textId="77777777" w:rsidR="00527916" w:rsidRPr="00FD0425" w:rsidRDefault="00527916" w:rsidP="00527916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4EE7BB2" w14:textId="77777777" w:rsidR="00527916" w:rsidRPr="00FD0425" w:rsidRDefault="00527916" w:rsidP="00527916">
      <w:pPr>
        <w:pStyle w:val="PL"/>
      </w:pPr>
    </w:p>
    <w:p w14:paraId="0C0C3E33" w14:textId="77777777" w:rsidR="00527916" w:rsidRPr="00FD0425" w:rsidRDefault="00527916" w:rsidP="00527916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4CBAD888" w14:textId="77777777" w:rsidR="00527916" w:rsidRPr="00FD0425" w:rsidRDefault="00527916" w:rsidP="00527916">
      <w:pPr>
        <w:pStyle w:val="PL"/>
      </w:pPr>
    </w:p>
    <w:p w14:paraId="3711C77A" w14:textId="77777777" w:rsidR="00527916" w:rsidRDefault="00527916" w:rsidP="00527916">
      <w:pPr>
        <w:pStyle w:val="PL"/>
      </w:pPr>
      <w:bookmarkStart w:id="270" w:name="_Hlk513549783"/>
    </w:p>
    <w:p w14:paraId="401E66A4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69547AD1" w14:textId="77777777" w:rsidR="00527916" w:rsidRPr="00826BC3" w:rsidRDefault="00527916" w:rsidP="00527916">
      <w:pPr>
        <w:pStyle w:val="PL"/>
        <w:rPr>
          <w:lang w:val="sv-SE"/>
        </w:rPr>
      </w:pPr>
    </w:p>
    <w:p w14:paraId="68F88A93" w14:textId="77777777" w:rsidR="00527916" w:rsidRPr="00826BC3" w:rsidRDefault="00527916" w:rsidP="00527916">
      <w:pPr>
        <w:pStyle w:val="PL"/>
        <w:rPr>
          <w:lang w:val="sv-SE"/>
        </w:rPr>
      </w:pPr>
    </w:p>
    <w:p w14:paraId="21E923C3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UL-non-GBR-PRB-usage</w:t>
      </w:r>
      <w:r w:rsidRPr="00826BC3">
        <w:rPr>
          <w:bCs/>
          <w:lang w:val="sv-SE"/>
        </w:rPr>
        <w:t>::= INTEGER (0..100)</w:t>
      </w:r>
    </w:p>
    <w:p w14:paraId="080DBB12" w14:textId="77777777" w:rsidR="00527916" w:rsidRPr="00826BC3" w:rsidRDefault="00527916" w:rsidP="00527916">
      <w:pPr>
        <w:pStyle w:val="PL"/>
        <w:rPr>
          <w:lang w:val="sv-SE"/>
        </w:rPr>
      </w:pPr>
    </w:p>
    <w:p w14:paraId="11CE631B" w14:textId="77777777" w:rsidR="00527916" w:rsidRPr="00826BC3" w:rsidRDefault="00527916" w:rsidP="00527916">
      <w:pPr>
        <w:pStyle w:val="PL"/>
        <w:rPr>
          <w:lang w:val="sv-SE"/>
        </w:rPr>
      </w:pPr>
    </w:p>
    <w:p w14:paraId="35BCB3D0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UL-Total-PRB-usage</w:t>
      </w:r>
      <w:r w:rsidRPr="00826BC3">
        <w:rPr>
          <w:bCs/>
          <w:lang w:val="sv-SE"/>
        </w:rPr>
        <w:t>::= INTEGER (0..100)</w:t>
      </w:r>
    </w:p>
    <w:p w14:paraId="234B0476" w14:textId="77777777" w:rsidR="00527916" w:rsidRPr="00826BC3" w:rsidRDefault="00527916" w:rsidP="00527916">
      <w:pPr>
        <w:pStyle w:val="PL"/>
        <w:rPr>
          <w:lang w:val="sv-SE"/>
        </w:rPr>
      </w:pPr>
    </w:p>
    <w:p w14:paraId="0FF6EACD" w14:textId="77777777" w:rsidR="00527916" w:rsidRPr="00826BC3" w:rsidRDefault="00527916" w:rsidP="00527916">
      <w:pPr>
        <w:pStyle w:val="PL"/>
        <w:rPr>
          <w:lang w:val="sv-SE"/>
        </w:rPr>
      </w:pPr>
    </w:p>
    <w:p w14:paraId="0E9A7C57" w14:textId="77777777" w:rsidR="00527916" w:rsidRPr="00FD0425" w:rsidRDefault="00527916" w:rsidP="00527916">
      <w:pPr>
        <w:pStyle w:val="PL"/>
      </w:pPr>
      <w:r w:rsidRPr="00FD0425">
        <w:t>UPTransportLayerInformation</w:t>
      </w:r>
      <w:bookmarkEnd w:id="270"/>
      <w:r w:rsidRPr="00FD0425">
        <w:t xml:space="preserve"> ::= CHOICE {</w:t>
      </w:r>
    </w:p>
    <w:p w14:paraId="57A0BC1E" w14:textId="77777777" w:rsidR="00527916" w:rsidRPr="00FD0425" w:rsidRDefault="00527916" w:rsidP="00527916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C5DB2AC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snapToGrid w:val="0"/>
          <w:lang w:eastAsia="zh-CN"/>
        </w:rPr>
        <w:t>-ExtIEs} }</w:t>
      </w:r>
    </w:p>
    <w:p w14:paraId="419C6047" w14:textId="77777777" w:rsidR="00527916" w:rsidRPr="00FD0425" w:rsidRDefault="00527916" w:rsidP="00527916">
      <w:pPr>
        <w:pStyle w:val="PL"/>
      </w:pPr>
      <w:r w:rsidRPr="00FD0425">
        <w:t>}</w:t>
      </w:r>
    </w:p>
    <w:p w14:paraId="27265DEF" w14:textId="77777777" w:rsidR="00527916" w:rsidRPr="00FD0425" w:rsidRDefault="00527916" w:rsidP="00527916">
      <w:pPr>
        <w:pStyle w:val="PL"/>
      </w:pPr>
    </w:p>
    <w:p w14:paraId="05EE61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UPTransportLayerInformation</w:t>
      </w:r>
      <w:r w:rsidRPr="00FD0425">
        <w:rPr>
          <w:snapToGrid w:val="0"/>
          <w:lang w:eastAsia="zh-CN"/>
        </w:rPr>
        <w:t>-ExtIEs XNAP-PROTOCOL-IES ::= {</w:t>
      </w:r>
    </w:p>
    <w:p w14:paraId="250C52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4CAE09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56164B6E" w14:textId="77777777" w:rsidR="00527916" w:rsidRPr="00FD0425" w:rsidRDefault="00527916" w:rsidP="00527916">
      <w:pPr>
        <w:pStyle w:val="PL"/>
      </w:pPr>
    </w:p>
    <w:p w14:paraId="3058A79C" w14:textId="77777777" w:rsidR="00527916" w:rsidRPr="00FD0425" w:rsidRDefault="00527916" w:rsidP="00527916">
      <w:pPr>
        <w:pStyle w:val="PL"/>
      </w:pPr>
    </w:p>
    <w:p w14:paraId="5422CDAF" w14:textId="77777777" w:rsidR="00527916" w:rsidRPr="00FD0425" w:rsidRDefault="00527916" w:rsidP="00527916">
      <w:pPr>
        <w:pStyle w:val="PL"/>
      </w:pPr>
      <w:r w:rsidRPr="00FD0425">
        <w:t>UPTransportParameters ::= SEQUENCE (SIZE(1..maxnoofSCellGroupsplus1)) OF UPTransportParametersItem</w:t>
      </w:r>
    </w:p>
    <w:p w14:paraId="56398D63" w14:textId="77777777" w:rsidR="00527916" w:rsidRPr="00FD0425" w:rsidRDefault="00527916" w:rsidP="00527916">
      <w:pPr>
        <w:pStyle w:val="PL"/>
      </w:pPr>
    </w:p>
    <w:p w14:paraId="78F1EE7F" w14:textId="77777777" w:rsidR="00527916" w:rsidRPr="00FD0425" w:rsidRDefault="00527916" w:rsidP="00527916">
      <w:pPr>
        <w:pStyle w:val="PL"/>
      </w:pPr>
      <w:r w:rsidRPr="00FD0425">
        <w:t>UPTransportParametersItem ::= SEQUENCE {</w:t>
      </w:r>
    </w:p>
    <w:p w14:paraId="74576EAD" w14:textId="77777777" w:rsidR="00527916" w:rsidRPr="00FD0425" w:rsidRDefault="00527916" w:rsidP="00527916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593DDC74" w14:textId="77777777" w:rsidR="00527916" w:rsidRPr="00FD0425" w:rsidRDefault="00527916" w:rsidP="00527916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353F46DA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578DE49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986AAE6" w14:textId="77777777" w:rsidR="00527916" w:rsidRPr="00FD0425" w:rsidRDefault="00527916" w:rsidP="00527916">
      <w:pPr>
        <w:pStyle w:val="PL"/>
      </w:pPr>
      <w:r w:rsidRPr="00FD0425">
        <w:t>}</w:t>
      </w:r>
    </w:p>
    <w:p w14:paraId="3E572F0B" w14:textId="77777777" w:rsidR="00527916" w:rsidRPr="00FD0425" w:rsidRDefault="00527916" w:rsidP="00527916">
      <w:pPr>
        <w:pStyle w:val="PL"/>
      </w:pPr>
    </w:p>
    <w:p w14:paraId="31B48B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UPTransportParametersItem</w:t>
      </w:r>
      <w:r w:rsidRPr="00FD0425">
        <w:rPr>
          <w:snapToGrid w:val="0"/>
          <w:lang w:eastAsia="zh-CN"/>
        </w:rPr>
        <w:t>-ExtIEs XNAP-PROTOCOL-EXTENSION ::= {</w:t>
      </w:r>
    </w:p>
    <w:p w14:paraId="765DF9D4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0E461F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32F366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354665DB" w14:textId="77777777" w:rsidR="00527916" w:rsidRPr="00FD0425" w:rsidRDefault="00527916" w:rsidP="00527916">
      <w:pPr>
        <w:pStyle w:val="PL"/>
      </w:pPr>
    </w:p>
    <w:p w14:paraId="68BE5FFE" w14:textId="77777777" w:rsidR="00527916" w:rsidRPr="00FD0425" w:rsidRDefault="00527916" w:rsidP="00527916">
      <w:pPr>
        <w:pStyle w:val="PL"/>
      </w:pPr>
    </w:p>
    <w:p w14:paraId="6A758084" w14:textId="77777777" w:rsidR="00527916" w:rsidRPr="00FD0425" w:rsidRDefault="00527916" w:rsidP="00527916">
      <w:pPr>
        <w:pStyle w:val="PL"/>
      </w:pPr>
      <w:r w:rsidRPr="00FD0425">
        <w:t>UserPlaneTrafficActivityReport ::= ENUMERATED {inactive, re-activated, ...}</w:t>
      </w:r>
    </w:p>
    <w:p w14:paraId="38D041B6" w14:textId="77777777" w:rsidR="00527916" w:rsidRPr="00FD0425" w:rsidRDefault="00527916" w:rsidP="00527916">
      <w:pPr>
        <w:pStyle w:val="PL"/>
      </w:pPr>
    </w:p>
    <w:p w14:paraId="2875C354" w14:textId="77777777" w:rsidR="00527916" w:rsidRDefault="00527916" w:rsidP="00527916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48D329AF" w14:textId="77777777" w:rsidR="00527916" w:rsidRPr="00FD0425" w:rsidRDefault="00527916" w:rsidP="00527916">
      <w:pPr>
        <w:pStyle w:val="PL"/>
      </w:pPr>
    </w:p>
    <w:p w14:paraId="67F2F2F1" w14:textId="77777777" w:rsidR="00527916" w:rsidRPr="00FD0425" w:rsidRDefault="00527916" w:rsidP="00527916">
      <w:pPr>
        <w:pStyle w:val="PL"/>
        <w:outlineLvl w:val="3"/>
      </w:pPr>
      <w:r w:rsidRPr="00FD0425">
        <w:t>-- V</w:t>
      </w:r>
    </w:p>
    <w:p w14:paraId="6E5EF59E" w14:textId="77777777" w:rsidR="00527916" w:rsidRPr="00DA6DDA" w:rsidRDefault="00527916" w:rsidP="00527916">
      <w:pPr>
        <w:pStyle w:val="PL"/>
      </w:pPr>
    </w:p>
    <w:p w14:paraId="4C01A81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 xml:space="preserve">VehicleUE ::= ENUMERATED { </w:t>
      </w:r>
    </w:p>
    <w:p w14:paraId="769A06D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authorized,</w:t>
      </w:r>
    </w:p>
    <w:p w14:paraId="0E06594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not-authorized,</w:t>
      </w:r>
    </w:p>
    <w:p w14:paraId="249CB31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2A905F1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7F9BC87E" w14:textId="77777777" w:rsidR="00527916" w:rsidRPr="00FD0425" w:rsidRDefault="00527916" w:rsidP="00527916">
      <w:pPr>
        <w:pStyle w:val="PL"/>
      </w:pPr>
    </w:p>
    <w:p w14:paraId="16678841" w14:textId="77777777" w:rsidR="00527916" w:rsidRPr="00FD0425" w:rsidRDefault="00527916" w:rsidP="00527916">
      <w:pPr>
        <w:pStyle w:val="PL"/>
      </w:pPr>
      <w:r w:rsidRPr="00FD0425">
        <w:t>VolumeTimedReportList ::= SEQUENCE (SIZE(1..maxnooftimeperiods)) OF VolumeTimedReport-Item</w:t>
      </w:r>
    </w:p>
    <w:p w14:paraId="1CE2F078" w14:textId="77777777" w:rsidR="00527916" w:rsidRPr="00FD0425" w:rsidRDefault="00527916" w:rsidP="00527916">
      <w:pPr>
        <w:pStyle w:val="PL"/>
      </w:pPr>
    </w:p>
    <w:p w14:paraId="492FF0AD" w14:textId="77777777" w:rsidR="00527916" w:rsidRPr="00FD0425" w:rsidRDefault="00527916" w:rsidP="00527916">
      <w:pPr>
        <w:pStyle w:val="PL"/>
      </w:pPr>
      <w:r w:rsidRPr="00FD0425">
        <w:t>VolumeTimedReport-Item ::= SEQUENCE {</w:t>
      </w:r>
    </w:p>
    <w:p w14:paraId="4F3108D2" w14:textId="77777777" w:rsidR="00527916" w:rsidRPr="00FD0425" w:rsidRDefault="00527916" w:rsidP="00527916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272C3050" w14:textId="77777777" w:rsidR="00527916" w:rsidRPr="00FD0425" w:rsidRDefault="00527916" w:rsidP="00527916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6546469A" w14:textId="77777777" w:rsidR="00527916" w:rsidRPr="00FD0425" w:rsidRDefault="00527916" w:rsidP="00527916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540F5E1B" w14:textId="77777777" w:rsidR="00527916" w:rsidRPr="00FD0425" w:rsidRDefault="00527916" w:rsidP="00527916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C9A1BAE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6F24D54C" w14:textId="77777777" w:rsidR="00527916" w:rsidRPr="00FD0425" w:rsidRDefault="00527916" w:rsidP="00527916">
      <w:pPr>
        <w:pStyle w:val="PL"/>
      </w:pPr>
      <w:r w:rsidRPr="00FD0425">
        <w:t>...</w:t>
      </w:r>
    </w:p>
    <w:p w14:paraId="7317C4CF" w14:textId="77777777" w:rsidR="00527916" w:rsidRPr="00FD0425" w:rsidRDefault="00527916" w:rsidP="00527916">
      <w:pPr>
        <w:pStyle w:val="PL"/>
      </w:pPr>
      <w:r w:rsidRPr="00FD0425">
        <w:t>}</w:t>
      </w:r>
    </w:p>
    <w:p w14:paraId="71E6314E" w14:textId="77777777" w:rsidR="00527916" w:rsidRPr="00FD0425" w:rsidRDefault="00527916" w:rsidP="00527916">
      <w:pPr>
        <w:pStyle w:val="PL"/>
      </w:pPr>
    </w:p>
    <w:p w14:paraId="26FE8422" w14:textId="77777777" w:rsidR="00527916" w:rsidRPr="00FD0425" w:rsidRDefault="00527916" w:rsidP="00527916">
      <w:pPr>
        <w:pStyle w:val="PL"/>
      </w:pPr>
      <w:r w:rsidRPr="00FD0425">
        <w:t>VolumeTimedReport-Item-ExtIEs XNAP-PROTOCOL-EXTENSION ::= {</w:t>
      </w:r>
    </w:p>
    <w:p w14:paraId="0D1FDD8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A81467A" w14:textId="77777777" w:rsidR="00527916" w:rsidRPr="00FD0425" w:rsidRDefault="00527916" w:rsidP="00527916">
      <w:pPr>
        <w:pStyle w:val="PL"/>
      </w:pPr>
      <w:r w:rsidRPr="00FD0425">
        <w:t>}</w:t>
      </w:r>
    </w:p>
    <w:p w14:paraId="6C797B07" w14:textId="77777777" w:rsidR="00527916" w:rsidRPr="00FD0425" w:rsidRDefault="00527916" w:rsidP="00527916">
      <w:pPr>
        <w:pStyle w:val="PL"/>
      </w:pPr>
    </w:p>
    <w:p w14:paraId="0B71AB0A" w14:textId="77777777" w:rsidR="00527916" w:rsidRPr="00FD0425" w:rsidRDefault="00527916" w:rsidP="00527916">
      <w:pPr>
        <w:pStyle w:val="PL"/>
        <w:outlineLvl w:val="3"/>
      </w:pPr>
      <w:r w:rsidRPr="00FD0425">
        <w:t>-- W</w:t>
      </w:r>
    </w:p>
    <w:p w14:paraId="22BB5CE6" w14:textId="77777777" w:rsidR="00527916" w:rsidRPr="00FD0425" w:rsidRDefault="00527916" w:rsidP="00527916">
      <w:pPr>
        <w:pStyle w:val="PL"/>
      </w:pPr>
    </w:p>
    <w:p w14:paraId="08E7BB39" w14:textId="77777777" w:rsidR="00527916" w:rsidRPr="009354E2" w:rsidRDefault="00527916" w:rsidP="00527916">
      <w:pPr>
        <w:pStyle w:val="PL"/>
      </w:pPr>
      <w:r w:rsidRPr="009354E2">
        <w:t>WLANMeasurementConfiguration ::= SEQUENCE {</w:t>
      </w:r>
    </w:p>
    <w:p w14:paraId="3D06411D" w14:textId="77777777" w:rsidR="00527916" w:rsidRPr="009354E2" w:rsidRDefault="00527916" w:rsidP="00527916">
      <w:pPr>
        <w:pStyle w:val="PL"/>
      </w:pPr>
      <w:r w:rsidRPr="009354E2">
        <w:tab/>
        <w:t>wlanMeasConfig             WLANMeasConfig,</w:t>
      </w:r>
    </w:p>
    <w:p w14:paraId="33FCD359" w14:textId="77777777" w:rsidR="00527916" w:rsidRPr="009354E2" w:rsidRDefault="00527916" w:rsidP="00527916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0544C0B2" w14:textId="77777777" w:rsidR="00527916" w:rsidRPr="009354E2" w:rsidRDefault="00527916" w:rsidP="00527916">
      <w:pPr>
        <w:pStyle w:val="PL"/>
      </w:pPr>
      <w:r w:rsidRPr="009354E2">
        <w:tab/>
        <w:t>wlan-rssi                  ENUMERATED {true, ...}            OPTIONAL,</w:t>
      </w:r>
    </w:p>
    <w:p w14:paraId="39A12B74" w14:textId="77777777" w:rsidR="00527916" w:rsidRPr="009354E2" w:rsidRDefault="00527916" w:rsidP="00527916">
      <w:pPr>
        <w:pStyle w:val="PL"/>
      </w:pPr>
      <w:r w:rsidRPr="009354E2">
        <w:tab/>
        <w:t>wlan-rtt                   ENUMERATED {true, ...}            OPTIONAL,</w:t>
      </w:r>
    </w:p>
    <w:p w14:paraId="770CE338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475D2A1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771E4AEB" w14:textId="77777777" w:rsidR="00527916" w:rsidRPr="009354E2" w:rsidRDefault="00527916" w:rsidP="00527916">
      <w:pPr>
        <w:pStyle w:val="PL"/>
      </w:pPr>
      <w:r w:rsidRPr="009354E2">
        <w:t>}</w:t>
      </w:r>
    </w:p>
    <w:p w14:paraId="602D10CE" w14:textId="77777777" w:rsidR="00527916" w:rsidRPr="009354E2" w:rsidRDefault="00527916" w:rsidP="00527916">
      <w:pPr>
        <w:pStyle w:val="PL"/>
      </w:pPr>
    </w:p>
    <w:p w14:paraId="3BEA9D5B" w14:textId="77777777" w:rsidR="00527916" w:rsidRPr="009354E2" w:rsidRDefault="00527916" w:rsidP="00527916">
      <w:pPr>
        <w:pStyle w:val="PL"/>
      </w:pPr>
      <w:r w:rsidRPr="009354E2">
        <w:t>WLANMeasurementConfiguration-ExtIEs XNAP-PROTOCOL-EXTENSION ::= {</w:t>
      </w:r>
    </w:p>
    <w:p w14:paraId="32A382D4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45DEBF87" w14:textId="77777777" w:rsidR="00527916" w:rsidRPr="009354E2" w:rsidRDefault="00527916" w:rsidP="00527916">
      <w:pPr>
        <w:pStyle w:val="PL"/>
      </w:pPr>
      <w:r w:rsidRPr="009354E2">
        <w:t>}</w:t>
      </w:r>
    </w:p>
    <w:p w14:paraId="0D6686F2" w14:textId="77777777" w:rsidR="00527916" w:rsidRPr="009354E2" w:rsidRDefault="00527916" w:rsidP="00527916">
      <w:pPr>
        <w:pStyle w:val="PL"/>
      </w:pPr>
    </w:p>
    <w:p w14:paraId="3153B0C8" w14:textId="77777777" w:rsidR="00527916" w:rsidRPr="009354E2" w:rsidRDefault="00527916" w:rsidP="00527916">
      <w:pPr>
        <w:pStyle w:val="PL"/>
      </w:pPr>
      <w:r w:rsidRPr="009354E2">
        <w:t>WLANMeasConfigNameList ::= SEQUENCE (SIZE(1..maxnoofWLANName)) OF WLANName</w:t>
      </w:r>
    </w:p>
    <w:p w14:paraId="72B1AB57" w14:textId="77777777" w:rsidR="00527916" w:rsidRPr="009354E2" w:rsidRDefault="00527916" w:rsidP="00527916">
      <w:pPr>
        <w:pStyle w:val="PL"/>
      </w:pPr>
    </w:p>
    <w:p w14:paraId="25071BC6" w14:textId="77777777" w:rsidR="00527916" w:rsidRPr="009354E2" w:rsidRDefault="00527916" w:rsidP="00527916">
      <w:pPr>
        <w:pStyle w:val="PL"/>
      </w:pPr>
      <w:r w:rsidRPr="009354E2">
        <w:t>WLANMeasConfig::= ENUMERATED {setup,...}</w:t>
      </w:r>
    </w:p>
    <w:p w14:paraId="1CC13573" w14:textId="77777777" w:rsidR="00527916" w:rsidRPr="009354E2" w:rsidRDefault="00527916" w:rsidP="00527916">
      <w:pPr>
        <w:pStyle w:val="PL"/>
      </w:pPr>
    </w:p>
    <w:p w14:paraId="3B2C514C" w14:textId="77777777" w:rsidR="00527916" w:rsidRPr="009354E2" w:rsidRDefault="00527916" w:rsidP="00527916">
      <w:pPr>
        <w:pStyle w:val="PL"/>
      </w:pPr>
      <w:r w:rsidRPr="009354E2">
        <w:t xml:space="preserve">WLANName ::= OCTET STRING (SIZE (1..32))   </w:t>
      </w:r>
    </w:p>
    <w:p w14:paraId="2E37A641" w14:textId="77777777" w:rsidR="00527916" w:rsidRPr="009354E2" w:rsidRDefault="00527916" w:rsidP="00527916">
      <w:pPr>
        <w:pStyle w:val="PL"/>
      </w:pPr>
    </w:p>
    <w:p w14:paraId="27F1D6B1" w14:textId="77777777" w:rsidR="00527916" w:rsidRPr="00FD0425" w:rsidRDefault="00527916" w:rsidP="00527916">
      <w:pPr>
        <w:pStyle w:val="PL"/>
      </w:pPr>
    </w:p>
    <w:p w14:paraId="03C61E4B" w14:textId="77777777" w:rsidR="00527916" w:rsidRPr="00FD0425" w:rsidRDefault="00527916" w:rsidP="00527916">
      <w:pPr>
        <w:pStyle w:val="PL"/>
        <w:outlineLvl w:val="3"/>
      </w:pPr>
      <w:r w:rsidRPr="00FD0425">
        <w:t>-- X</w:t>
      </w:r>
    </w:p>
    <w:p w14:paraId="6284DC7D" w14:textId="77777777" w:rsidR="00527916" w:rsidRPr="00FD0425" w:rsidRDefault="00527916" w:rsidP="00527916">
      <w:pPr>
        <w:pStyle w:val="PL"/>
      </w:pPr>
    </w:p>
    <w:p w14:paraId="1E0B9EEC" w14:textId="77777777" w:rsidR="00527916" w:rsidRPr="00FD0425" w:rsidRDefault="00527916" w:rsidP="00527916">
      <w:pPr>
        <w:pStyle w:val="PL"/>
      </w:pPr>
      <w:r w:rsidRPr="00FD0425">
        <w:t>XnBenefitValue ::= INTEGER (1..8, ...)</w:t>
      </w:r>
    </w:p>
    <w:p w14:paraId="3EDC92B6" w14:textId="77777777" w:rsidR="00527916" w:rsidRPr="00FD0425" w:rsidRDefault="00527916" w:rsidP="00527916">
      <w:pPr>
        <w:pStyle w:val="PL"/>
      </w:pPr>
    </w:p>
    <w:p w14:paraId="2EF514D4" w14:textId="77777777" w:rsidR="00527916" w:rsidRPr="00FD0425" w:rsidRDefault="00527916" w:rsidP="00527916">
      <w:pPr>
        <w:pStyle w:val="PL"/>
      </w:pPr>
    </w:p>
    <w:p w14:paraId="0B2CD226" w14:textId="77777777" w:rsidR="00527916" w:rsidRPr="00FD0425" w:rsidRDefault="00527916" w:rsidP="00527916">
      <w:pPr>
        <w:pStyle w:val="PL"/>
        <w:outlineLvl w:val="3"/>
      </w:pPr>
      <w:r w:rsidRPr="00FD0425">
        <w:t>-- Y</w:t>
      </w:r>
    </w:p>
    <w:p w14:paraId="5186BA12" w14:textId="77777777" w:rsidR="00527916" w:rsidRPr="00FD0425" w:rsidRDefault="00527916" w:rsidP="00527916">
      <w:pPr>
        <w:pStyle w:val="PL"/>
      </w:pPr>
    </w:p>
    <w:p w14:paraId="389D1C35" w14:textId="77777777" w:rsidR="00527916" w:rsidRPr="00FD0425" w:rsidRDefault="00527916" w:rsidP="00527916">
      <w:pPr>
        <w:pStyle w:val="PL"/>
      </w:pPr>
    </w:p>
    <w:p w14:paraId="7E4FE4A8" w14:textId="77777777" w:rsidR="00527916" w:rsidRPr="00FD0425" w:rsidRDefault="00527916" w:rsidP="00527916">
      <w:pPr>
        <w:pStyle w:val="PL"/>
        <w:outlineLvl w:val="3"/>
      </w:pPr>
      <w:r w:rsidRPr="00FD0425">
        <w:t>-- Z</w:t>
      </w:r>
    </w:p>
    <w:p w14:paraId="5A040534" w14:textId="77777777" w:rsidR="00527916" w:rsidRPr="00FD0425" w:rsidRDefault="00527916" w:rsidP="00527916">
      <w:pPr>
        <w:pStyle w:val="PL"/>
      </w:pPr>
    </w:p>
    <w:p w14:paraId="6748859D" w14:textId="77777777" w:rsidR="00527916" w:rsidRPr="00FD0425" w:rsidRDefault="00527916" w:rsidP="00527916">
      <w:pPr>
        <w:pStyle w:val="PL"/>
      </w:pPr>
    </w:p>
    <w:p w14:paraId="643ABD30" w14:textId="77777777" w:rsidR="00527916" w:rsidRPr="00FD0425" w:rsidRDefault="00527916" w:rsidP="00527916">
      <w:pPr>
        <w:pStyle w:val="PL"/>
        <w:rPr>
          <w:rFonts w:eastAsia="Batang"/>
        </w:rPr>
      </w:pPr>
      <w:r w:rsidRPr="00FD0425">
        <w:t>END</w:t>
      </w:r>
    </w:p>
    <w:p w14:paraId="3C78BC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7EE50B3C" w14:textId="77777777" w:rsidR="00527916" w:rsidRPr="00FD0425" w:rsidRDefault="00527916" w:rsidP="00527916">
      <w:pPr>
        <w:pStyle w:val="PL"/>
        <w:rPr>
          <w:snapToGrid w:val="0"/>
        </w:rPr>
      </w:pPr>
    </w:p>
    <w:p w14:paraId="33ED0398" w14:textId="77777777" w:rsidR="00527916" w:rsidRPr="00FD0425" w:rsidRDefault="00527916" w:rsidP="00527916">
      <w:pPr>
        <w:pStyle w:val="Heading3"/>
      </w:pPr>
      <w:bookmarkStart w:id="271" w:name="_Toc20955409"/>
      <w:bookmarkStart w:id="272" w:name="_Toc29991617"/>
      <w:bookmarkStart w:id="273" w:name="_Toc36556020"/>
      <w:bookmarkStart w:id="274" w:name="_Toc44497805"/>
      <w:bookmarkStart w:id="275" w:name="_Toc45108192"/>
      <w:bookmarkStart w:id="276" w:name="_Toc45901812"/>
      <w:bookmarkStart w:id="277" w:name="_Toc51850893"/>
      <w:bookmarkStart w:id="278" w:name="_Toc56693897"/>
      <w:bookmarkStart w:id="279" w:name="_Toc64447441"/>
      <w:bookmarkStart w:id="280" w:name="_Toc66286935"/>
      <w:bookmarkStart w:id="281" w:name="_Toc74151633"/>
      <w:bookmarkStart w:id="282" w:name="_Toc88654107"/>
      <w:r w:rsidRPr="00FD0425">
        <w:t>9.3.6</w:t>
      </w:r>
      <w:r w:rsidRPr="00FD0425">
        <w:tab/>
        <w:t>Common definitions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14:paraId="26AFAF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3CE77820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16F82856" w14:textId="77777777" w:rsidR="00527916" w:rsidRPr="00FD0425" w:rsidRDefault="00527916" w:rsidP="00527916">
      <w:pPr>
        <w:pStyle w:val="PL"/>
      </w:pPr>
      <w:r w:rsidRPr="00FD0425">
        <w:t>--</w:t>
      </w:r>
    </w:p>
    <w:p w14:paraId="4930345F" w14:textId="77777777" w:rsidR="00527916" w:rsidRPr="00FD0425" w:rsidRDefault="00527916" w:rsidP="00527916">
      <w:pPr>
        <w:pStyle w:val="PL"/>
      </w:pPr>
      <w:r w:rsidRPr="00FD0425">
        <w:t>-- Common definitions</w:t>
      </w:r>
    </w:p>
    <w:p w14:paraId="59560524" w14:textId="77777777" w:rsidR="00527916" w:rsidRPr="00FD0425" w:rsidRDefault="00527916" w:rsidP="00527916">
      <w:pPr>
        <w:pStyle w:val="PL"/>
      </w:pPr>
      <w:r w:rsidRPr="00FD0425">
        <w:t>--</w:t>
      </w:r>
    </w:p>
    <w:p w14:paraId="54100DBE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6EC1FCC" w14:textId="77777777" w:rsidR="00527916" w:rsidRPr="00FD0425" w:rsidRDefault="00527916" w:rsidP="00527916">
      <w:pPr>
        <w:pStyle w:val="PL"/>
      </w:pPr>
    </w:p>
    <w:p w14:paraId="2B8C8C8F" w14:textId="77777777" w:rsidR="00527916" w:rsidRPr="00FD0425" w:rsidRDefault="00527916" w:rsidP="00527916">
      <w:pPr>
        <w:pStyle w:val="PL"/>
      </w:pPr>
      <w:r w:rsidRPr="00FD0425">
        <w:t>XnAP-CommonDataTypes {</w:t>
      </w:r>
    </w:p>
    <w:p w14:paraId="49F90D4F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728074DA" w14:textId="77777777" w:rsidR="00527916" w:rsidRPr="00FD0425" w:rsidRDefault="00527916" w:rsidP="00527916">
      <w:pPr>
        <w:pStyle w:val="PL"/>
      </w:pPr>
      <w:r w:rsidRPr="00FD0425">
        <w:t>ngran-access (22) modules (3) xnap (2) version1 (1) xnap-CommonDataTypes (3) }</w:t>
      </w:r>
    </w:p>
    <w:p w14:paraId="450FB147" w14:textId="77777777" w:rsidR="00527916" w:rsidRPr="00FD0425" w:rsidRDefault="00527916" w:rsidP="00527916">
      <w:pPr>
        <w:pStyle w:val="PL"/>
      </w:pPr>
    </w:p>
    <w:p w14:paraId="0610C1CB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4BE749C9" w14:textId="77777777" w:rsidR="00527916" w:rsidRPr="00FD0425" w:rsidRDefault="00527916" w:rsidP="00527916">
      <w:pPr>
        <w:pStyle w:val="PL"/>
      </w:pPr>
    </w:p>
    <w:p w14:paraId="030670FA" w14:textId="77777777" w:rsidR="00527916" w:rsidRPr="00FD0425" w:rsidRDefault="00527916" w:rsidP="00527916">
      <w:pPr>
        <w:pStyle w:val="PL"/>
      </w:pPr>
      <w:r w:rsidRPr="00FD0425">
        <w:t>BEGIN</w:t>
      </w:r>
    </w:p>
    <w:p w14:paraId="2928C8D7" w14:textId="77777777" w:rsidR="00527916" w:rsidRPr="00FD0425" w:rsidRDefault="00527916" w:rsidP="00527916">
      <w:pPr>
        <w:pStyle w:val="PL"/>
      </w:pPr>
    </w:p>
    <w:p w14:paraId="1CADA56B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4CAFC506" w14:textId="77777777" w:rsidR="00527916" w:rsidRPr="00FD0425" w:rsidRDefault="00527916" w:rsidP="00527916">
      <w:pPr>
        <w:pStyle w:val="PL"/>
      </w:pPr>
      <w:r w:rsidRPr="00FD0425">
        <w:t>--</w:t>
      </w:r>
    </w:p>
    <w:p w14:paraId="0E265824" w14:textId="77777777" w:rsidR="00527916" w:rsidRPr="00FD0425" w:rsidRDefault="00527916" w:rsidP="00527916">
      <w:pPr>
        <w:pStyle w:val="PL"/>
        <w:outlineLvl w:val="3"/>
      </w:pPr>
      <w:r w:rsidRPr="00FD0425">
        <w:t>-- Extension constants</w:t>
      </w:r>
    </w:p>
    <w:p w14:paraId="70101233" w14:textId="77777777" w:rsidR="00527916" w:rsidRPr="00FD0425" w:rsidRDefault="00527916" w:rsidP="00527916">
      <w:pPr>
        <w:pStyle w:val="PL"/>
      </w:pPr>
      <w:r w:rsidRPr="00FD0425">
        <w:t>--</w:t>
      </w:r>
    </w:p>
    <w:p w14:paraId="3397266A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48A97BF6" w14:textId="77777777" w:rsidR="00527916" w:rsidRPr="00FD0425" w:rsidRDefault="00527916" w:rsidP="00527916">
      <w:pPr>
        <w:pStyle w:val="PL"/>
      </w:pPr>
    </w:p>
    <w:p w14:paraId="290562D6" w14:textId="77777777" w:rsidR="00527916" w:rsidRPr="00FD0425" w:rsidRDefault="00527916" w:rsidP="00527916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EAD76BF" w14:textId="77777777" w:rsidR="00527916" w:rsidRPr="00FD0425" w:rsidRDefault="00527916" w:rsidP="00527916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6FB15068" w14:textId="77777777" w:rsidR="00527916" w:rsidRPr="00FD0425" w:rsidRDefault="00527916" w:rsidP="00527916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0668984" w14:textId="77777777" w:rsidR="00527916" w:rsidRPr="00FD0425" w:rsidRDefault="00527916" w:rsidP="00527916">
      <w:pPr>
        <w:pStyle w:val="PL"/>
      </w:pPr>
    </w:p>
    <w:p w14:paraId="78B6376F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1799D28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318EC4C0" w14:textId="77777777" w:rsidR="00527916" w:rsidRPr="00FD0425" w:rsidRDefault="00527916" w:rsidP="00527916">
      <w:pPr>
        <w:pStyle w:val="PL"/>
        <w:outlineLvl w:val="3"/>
      </w:pPr>
      <w:r w:rsidRPr="00FD0425">
        <w:t>-- Common Data Types</w:t>
      </w:r>
    </w:p>
    <w:p w14:paraId="4D1EBC96" w14:textId="77777777" w:rsidR="00527916" w:rsidRPr="00FD0425" w:rsidRDefault="00527916" w:rsidP="00527916">
      <w:pPr>
        <w:pStyle w:val="PL"/>
      </w:pPr>
      <w:r w:rsidRPr="00FD0425">
        <w:t>--</w:t>
      </w:r>
    </w:p>
    <w:p w14:paraId="2F35ACBC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930692F" w14:textId="77777777" w:rsidR="00527916" w:rsidRPr="00FD0425" w:rsidRDefault="00527916" w:rsidP="00527916">
      <w:pPr>
        <w:pStyle w:val="PL"/>
      </w:pPr>
    </w:p>
    <w:p w14:paraId="11401575" w14:textId="77777777" w:rsidR="00527916" w:rsidRPr="00FD0425" w:rsidRDefault="00527916" w:rsidP="00527916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6283D3C3" w14:textId="77777777" w:rsidR="00527916" w:rsidRPr="00FD0425" w:rsidRDefault="00527916" w:rsidP="00527916">
      <w:pPr>
        <w:pStyle w:val="PL"/>
      </w:pPr>
    </w:p>
    <w:p w14:paraId="765FCAC2" w14:textId="77777777" w:rsidR="00527916" w:rsidRPr="00FD0425" w:rsidRDefault="00527916" w:rsidP="00527916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53F27C65" w14:textId="77777777" w:rsidR="00527916" w:rsidRPr="00FD0425" w:rsidRDefault="00527916" w:rsidP="00527916">
      <w:pPr>
        <w:pStyle w:val="PL"/>
      </w:pPr>
    </w:p>
    <w:p w14:paraId="189B1BB7" w14:textId="77777777" w:rsidR="00527916" w:rsidRPr="00FD0425" w:rsidRDefault="00527916" w:rsidP="00527916">
      <w:pPr>
        <w:pStyle w:val="PL"/>
      </w:pPr>
      <w:r w:rsidRPr="00FD0425">
        <w:t>PrivateIE-ID</w:t>
      </w:r>
      <w:r w:rsidRPr="00FD0425">
        <w:tab/>
        <w:t>::= CHOICE {</w:t>
      </w:r>
    </w:p>
    <w:p w14:paraId="1182F9F9" w14:textId="77777777" w:rsidR="00527916" w:rsidRPr="00FD0425" w:rsidRDefault="00527916" w:rsidP="00527916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68BC8BAA" w14:textId="77777777" w:rsidR="00527916" w:rsidRPr="00FD0425" w:rsidRDefault="00527916" w:rsidP="00527916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446DA2B" w14:textId="77777777" w:rsidR="00527916" w:rsidRPr="00FD0425" w:rsidRDefault="00527916" w:rsidP="00527916">
      <w:pPr>
        <w:pStyle w:val="PL"/>
      </w:pPr>
      <w:r w:rsidRPr="00FD0425">
        <w:t>}</w:t>
      </w:r>
    </w:p>
    <w:p w14:paraId="4D2C5C31" w14:textId="77777777" w:rsidR="00527916" w:rsidRPr="00FD0425" w:rsidRDefault="00527916" w:rsidP="00527916">
      <w:pPr>
        <w:pStyle w:val="PL"/>
      </w:pPr>
    </w:p>
    <w:p w14:paraId="39D9A2F6" w14:textId="77777777" w:rsidR="00527916" w:rsidRPr="00FD0425" w:rsidRDefault="00527916" w:rsidP="00527916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6D4D8511" w14:textId="77777777" w:rsidR="00527916" w:rsidRPr="00FD0425" w:rsidRDefault="00527916" w:rsidP="00527916">
      <w:pPr>
        <w:pStyle w:val="PL"/>
      </w:pPr>
    </w:p>
    <w:p w14:paraId="51F6C4E0" w14:textId="77777777" w:rsidR="00527916" w:rsidRPr="00FD0425" w:rsidRDefault="00527916" w:rsidP="00527916">
      <w:pPr>
        <w:pStyle w:val="PL"/>
      </w:pPr>
    </w:p>
    <w:p w14:paraId="02EBAE34" w14:textId="77777777" w:rsidR="00527916" w:rsidRPr="00FD0425" w:rsidRDefault="00527916" w:rsidP="00527916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2686B8CA" w14:textId="77777777" w:rsidR="00527916" w:rsidRPr="00FD0425" w:rsidRDefault="00527916" w:rsidP="00527916">
      <w:pPr>
        <w:pStyle w:val="PL"/>
      </w:pPr>
    </w:p>
    <w:p w14:paraId="196BE432" w14:textId="77777777" w:rsidR="00527916" w:rsidRPr="00FD0425" w:rsidRDefault="00527916" w:rsidP="00527916">
      <w:pPr>
        <w:pStyle w:val="PL"/>
      </w:pPr>
    </w:p>
    <w:p w14:paraId="5B1E0F3B" w14:textId="77777777" w:rsidR="00527916" w:rsidRPr="00FD0425" w:rsidRDefault="00527916" w:rsidP="00527916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2B3B25B3" w14:textId="77777777" w:rsidR="00527916" w:rsidRPr="00FD0425" w:rsidRDefault="00527916" w:rsidP="00527916">
      <w:pPr>
        <w:pStyle w:val="PL"/>
      </w:pPr>
    </w:p>
    <w:p w14:paraId="172200A6" w14:textId="77777777" w:rsidR="00527916" w:rsidRPr="00FD0425" w:rsidRDefault="00527916" w:rsidP="00527916">
      <w:pPr>
        <w:pStyle w:val="PL"/>
      </w:pPr>
      <w:r w:rsidRPr="00FD0425">
        <w:t>END</w:t>
      </w:r>
    </w:p>
    <w:p w14:paraId="0E7F91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4F0794D2" w14:textId="77777777" w:rsidR="00527916" w:rsidRPr="00FD0425" w:rsidRDefault="00527916" w:rsidP="00527916">
      <w:pPr>
        <w:pStyle w:val="PL"/>
        <w:rPr>
          <w:snapToGrid w:val="0"/>
        </w:rPr>
      </w:pPr>
    </w:p>
    <w:p w14:paraId="70E511DB" w14:textId="77777777" w:rsidR="00527916" w:rsidRPr="00FD0425" w:rsidRDefault="00527916" w:rsidP="00527916">
      <w:pPr>
        <w:pStyle w:val="Heading3"/>
      </w:pPr>
      <w:r w:rsidRPr="00FD0425">
        <w:t>9.3.7</w:t>
      </w:r>
      <w:r w:rsidRPr="00FD0425">
        <w:tab/>
        <w:t>Constant definitions</w:t>
      </w:r>
    </w:p>
    <w:p w14:paraId="1EEAE9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34FAB618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11287690" w14:textId="77777777" w:rsidR="00527916" w:rsidRPr="00FD0425" w:rsidRDefault="00527916" w:rsidP="00527916">
      <w:pPr>
        <w:pStyle w:val="PL"/>
      </w:pPr>
      <w:r w:rsidRPr="00FD0425">
        <w:t>--</w:t>
      </w:r>
    </w:p>
    <w:p w14:paraId="58591C7F" w14:textId="77777777" w:rsidR="00527916" w:rsidRPr="00FD0425" w:rsidRDefault="00527916" w:rsidP="00527916">
      <w:pPr>
        <w:pStyle w:val="PL"/>
      </w:pPr>
      <w:r w:rsidRPr="00FD0425">
        <w:t>-- Constant definitions</w:t>
      </w:r>
    </w:p>
    <w:p w14:paraId="6DA71817" w14:textId="77777777" w:rsidR="00527916" w:rsidRPr="00FD0425" w:rsidRDefault="00527916" w:rsidP="00527916">
      <w:pPr>
        <w:pStyle w:val="PL"/>
      </w:pPr>
      <w:r w:rsidRPr="00FD0425">
        <w:t>--</w:t>
      </w:r>
    </w:p>
    <w:p w14:paraId="3E541009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9F7EF7A" w14:textId="77777777" w:rsidR="00527916" w:rsidRPr="00FD0425" w:rsidRDefault="00527916" w:rsidP="00527916">
      <w:pPr>
        <w:pStyle w:val="PL"/>
      </w:pPr>
    </w:p>
    <w:p w14:paraId="77AAFCB9" w14:textId="77777777" w:rsidR="00527916" w:rsidRPr="00FD0425" w:rsidRDefault="00527916" w:rsidP="00527916">
      <w:pPr>
        <w:pStyle w:val="PL"/>
      </w:pPr>
      <w:r w:rsidRPr="00FD0425">
        <w:t>XnAP-Constants {</w:t>
      </w:r>
    </w:p>
    <w:p w14:paraId="75AE4A80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3A6D1619" w14:textId="77777777" w:rsidR="00527916" w:rsidRPr="00FD0425" w:rsidRDefault="00527916" w:rsidP="00527916">
      <w:pPr>
        <w:pStyle w:val="PL"/>
      </w:pPr>
      <w:r w:rsidRPr="00FD0425">
        <w:t>ngran-Access (22) modules (3) xnap (2) version1 (1) xnap-Constants (4) }</w:t>
      </w:r>
    </w:p>
    <w:p w14:paraId="05F591D4" w14:textId="77777777" w:rsidR="00527916" w:rsidRPr="00FD0425" w:rsidRDefault="00527916" w:rsidP="00527916">
      <w:pPr>
        <w:pStyle w:val="PL"/>
      </w:pPr>
    </w:p>
    <w:p w14:paraId="38E83633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3F74279B" w14:textId="77777777" w:rsidR="00527916" w:rsidRPr="00FD0425" w:rsidRDefault="00527916" w:rsidP="00527916">
      <w:pPr>
        <w:pStyle w:val="PL"/>
      </w:pPr>
    </w:p>
    <w:p w14:paraId="6620406B" w14:textId="77777777" w:rsidR="00527916" w:rsidRPr="00FD0425" w:rsidRDefault="00527916" w:rsidP="00527916">
      <w:pPr>
        <w:pStyle w:val="PL"/>
      </w:pPr>
      <w:r w:rsidRPr="00FD0425">
        <w:t>BEGIN</w:t>
      </w:r>
    </w:p>
    <w:p w14:paraId="7E544446" w14:textId="77777777" w:rsidR="00527916" w:rsidRPr="00FD0425" w:rsidRDefault="00527916" w:rsidP="00527916">
      <w:pPr>
        <w:pStyle w:val="PL"/>
      </w:pPr>
    </w:p>
    <w:p w14:paraId="01CC37DB" w14:textId="77777777" w:rsidR="00527916" w:rsidRPr="00FD0425" w:rsidRDefault="00527916" w:rsidP="00527916">
      <w:pPr>
        <w:pStyle w:val="PL"/>
      </w:pPr>
      <w:r w:rsidRPr="00FD0425">
        <w:t>IMPORTS</w:t>
      </w:r>
    </w:p>
    <w:p w14:paraId="12877AF1" w14:textId="77777777" w:rsidR="00527916" w:rsidRPr="00FD0425" w:rsidRDefault="00527916" w:rsidP="00527916">
      <w:pPr>
        <w:pStyle w:val="PL"/>
      </w:pPr>
      <w:r w:rsidRPr="00FD0425">
        <w:tab/>
        <w:t>ProcedureCode,</w:t>
      </w:r>
    </w:p>
    <w:p w14:paraId="728433BC" w14:textId="77777777" w:rsidR="00527916" w:rsidRPr="00FD0425" w:rsidRDefault="00527916" w:rsidP="00527916">
      <w:pPr>
        <w:pStyle w:val="PL"/>
      </w:pPr>
      <w:r w:rsidRPr="00FD0425">
        <w:tab/>
        <w:t>ProtocolIE-ID</w:t>
      </w:r>
    </w:p>
    <w:p w14:paraId="54C1AF61" w14:textId="77777777" w:rsidR="00527916" w:rsidRPr="00FD0425" w:rsidRDefault="00527916" w:rsidP="00527916">
      <w:pPr>
        <w:pStyle w:val="PL"/>
      </w:pPr>
      <w:r w:rsidRPr="00FD0425">
        <w:t>FROM XnAP-CommonDataTypes;</w:t>
      </w:r>
    </w:p>
    <w:p w14:paraId="2571EE49" w14:textId="77777777" w:rsidR="00527916" w:rsidRPr="00FD0425" w:rsidRDefault="00527916" w:rsidP="00527916">
      <w:pPr>
        <w:pStyle w:val="PL"/>
      </w:pPr>
    </w:p>
    <w:p w14:paraId="1ECF3C64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F4C81F4" w14:textId="77777777" w:rsidR="00527916" w:rsidRPr="00FD0425" w:rsidRDefault="00527916" w:rsidP="00527916">
      <w:pPr>
        <w:pStyle w:val="PL"/>
      </w:pPr>
      <w:r w:rsidRPr="00FD0425">
        <w:t>--</w:t>
      </w:r>
    </w:p>
    <w:p w14:paraId="052214E8" w14:textId="77777777" w:rsidR="00527916" w:rsidRPr="00FD0425" w:rsidRDefault="00527916" w:rsidP="00527916">
      <w:pPr>
        <w:pStyle w:val="PL"/>
        <w:outlineLvl w:val="3"/>
      </w:pPr>
      <w:r w:rsidRPr="00FD0425">
        <w:t>-- Elementary Procedures</w:t>
      </w:r>
    </w:p>
    <w:p w14:paraId="0788C2A7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24A04741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3DA4023" w14:textId="77777777" w:rsidR="00527916" w:rsidRPr="00FD0425" w:rsidRDefault="00527916" w:rsidP="00527916">
      <w:pPr>
        <w:pStyle w:val="PL"/>
      </w:pPr>
    </w:p>
    <w:p w14:paraId="56DB49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358E0C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25704B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5FFA0C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16BA97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F491E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330AE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7D956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8F575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2BACA2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8E9C6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5B832F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52C30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1EAAF6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1FC533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id-sNGRANnodeChange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t>ProcedureCode ::= 14</w:t>
      </w:r>
    </w:p>
    <w:p w14:paraId="6B66852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570E48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59FAD7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072C0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3EE771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4FFBED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0EC62DE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63DC32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11916B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12C74E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031358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18335A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051E47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75A32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FDE7E1E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6598F4C7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7F352C1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0CBA9580" w14:textId="77777777" w:rsidR="00527916" w:rsidRDefault="00527916" w:rsidP="00527916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060BBD" w14:textId="77777777" w:rsidR="00527916" w:rsidRDefault="00527916" w:rsidP="00527916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1BFD535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073DA7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5790221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4F782ADD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id-accessAndMobilityIndication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501132B5" w14:textId="77777777" w:rsidR="00527916" w:rsidRPr="00FD0425" w:rsidRDefault="00527916" w:rsidP="00527916">
      <w:pPr>
        <w:pStyle w:val="PL"/>
        <w:rPr>
          <w:snapToGrid w:val="0"/>
        </w:rPr>
      </w:pPr>
    </w:p>
    <w:p w14:paraId="3ED31C1A" w14:textId="77777777" w:rsidR="00527916" w:rsidRPr="00FD0425" w:rsidRDefault="00527916" w:rsidP="00527916">
      <w:pPr>
        <w:pStyle w:val="PL"/>
      </w:pPr>
    </w:p>
    <w:p w14:paraId="43E9DCD3" w14:textId="77777777" w:rsidR="00527916" w:rsidRPr="00FD0425" w:rsidRDefault="00527916" w:rsidP="00527916">
      <w:pPr>
        <w:pStyle w:val="PL"/>
        <w:rPr>
          <w:rFonts w:eastAsia="Batang"/>
        </w:rPr>
      </w:pPr>
    </w:p>
    <w:p w14:paraId="7DC95A26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094594B" w14:textId="77777777" w:rsidR="00527916" w:rsidRPr="00FD0425" w:rsidRDefault="00527916" w:rsidP="00527916">
      <w:pPr>
        <w:pStyle w:val="PL"/>
      </w:pPr>
      <w:r w:rsidRPr="00FD0425">
        <w:t>--</w:t>
      </w:r>
    </w:p>
    <w:p w14:paraId="463264E4" w14:textId="77777777" w:rsidR="00527916" w:rsidRPr="00FD0425" w:rsidRDefault="00527916" w:rsidP="00527916">
      <w:pPr>
        <w:pStyle w:val="PL"/>
        <w:outlineLvl w:val="3"/>
      </w:pPr>
      <w:r w:rsidRPr="00FD0425">
        <w:t>-- Lists</w:t>
      </w:r>
    </w:p>
    <w:p w14:paraId="16556615" w14:textId="77777777" w:rsidR="00527916" w:rsidRPr="00FD0425" w:rsidRDefault="00527916" w:rsidP="00527916">
      <w:pPr>
        <w:pStyle w:val="PL"/>
      </w:pPr>
      <w:r w:rsidRPr="00FD0425">
        <w:t>--</w:t>
      </w:r>
    </w:p>
    <w:p w14:paraId="6539F2A4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7B1E7490" w14:textId="77777777" w:rsidR="00527916" w:rsidRPr="00FD0425" w:rsidRDefault="00527916" w:rsidP="00527916">
      <w:pPr>
        <w:pStyle w:val="PL"/>
      </w:pPr>
    </w:p>
    <w:p w14:paraId="5A6AA33C" w14:textId="77777777" w:rsidR="00527916" w:rsidRPr="00FD0425" w:rsidRDefault="00527916" w:rsidP="00527916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4805166E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rFonts w:eastAsia="MS Mincho" w:cs="Arial"/>
          <w:lang w:eastAsia="ja-JP"/>
        </w:rPr>
        <w:lastRenderedPageBreak/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063A47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04D3667D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zCs w:val="16"/>
        </w:rPr>
        <w:t>maxnoofAoIs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  <w:t>INTEGER ::= 64</w:t>
      </w:r>
    </w:p>
    <w:p w14:paraId="3D0F71DF" w14:textId="77777777" w:rsidR="00527916" w:rsidRPr="009D59B4" w:rsidRDefault="00527916" w:rsidP="00527916">
      <w:pPr>
        <w:pStyle w:val="PL"/>
        <w:rPr>
          <w:snapToGrid w:val="0"/>
          <w:lang w:val="sv-SE"/>
        </w:rPr>
      </w:pPr>
      <w:r w:rsidRPr="009D59B4">
        <w:rPr>
          <w:snapToGrid w:val="0"/>
          <w:lang w:val="sv-SE"/>
        </w:rPr>
        <w:t>maxnoofBluetoothName</w:t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  <w:t>INTEGER ::= 4</w:t>
      </w:r>
    </w:p>
    <w:p w14:paraId="1490552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001F642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>maxnoof</w:t>
      </w:r>
      <w:r>
        <w:rPr>
          <w:snapToGrid w:val="0"/>
        </w:rPr>
        <w:t>CAGs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t>INTEGER ::= 12</w:t>
      </w:r>
    </w:p>
    <w:p w14:paraId="4F52F63A" w14:textId="77777777" w:rsidR="00527916" w:rsidRDefault="00527916" w:rsidP="00527916">
      <w:pPr>
        <w:pStyle w:val="PL"/>
      </w:pPr>
      <w:r>
        <w:rPr>
          <w:snapToGrid w:val="0"/>
        </w:rPr>
        <w:t>maxnoofCAGsperPLMN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3CBCEDC8" w14:textId="77777777" w:rsidR="00527916" w:rsidRPr="00E5334B" w:rsidRDefault="00527916" w:rsidP="00527916">
      <w:pPr>
        <w:pStyle w:val="PL"/>
        <w:spacing w:line="0" w:lineRule="atLeast"/>
        <w:rPr>
          <w:snapToGrid w:val="0"/>
          <w:lang w:val="sv-SE"/>
        </w:rPr>
      </w:pPr>
      <w:r w:rsidRPr="00E5334B">
        <w:rPr>
          <w:snapToGrid w:val="0"/>
          <w:lang w:val="sv-SE"/>
        </w:rPr>
        <w:t>maxnoofCellIDforMDT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32</w:t>
      </w:r>
    </w:p>
    <w:p w14:paraId="36FAEA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maxnoofCellsinAoI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::= 256</w:t>
      </w:r>
    </w:p>
    <w:p w14:paraId="52FB3AE0" w14:textId="77777777" w:rsidR="00527916" w:rsidRPr="00FD0425" w:rsidRDefault="00527916" w:rsidP="00527916">
      <w:pPr>
        <w:pStyle w:val="PL"/>
      </w:pPr>
      <w:r w:rsidRPr="00FD0425">
        <w:rPr>
          <w:szCs w:val="16"/>
        </w:rPr>
        <w:t>maxnoofCellsinUEHistoryInfo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t>INTEGER ::= 16</w:t>
      </w:r>
    </w:p>
    <w:p w14:paraId="0B0E9857" w14:textId="77777777" w:rsidR="00527916" w:rsidRPr="00FD0425" w:rsidRDefault="00527916" w:rsidP="00527916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49F709D6" w14:textId="77777777" w:rsidR="00527916" w:rsidRPr="00FD0425" w:rsidRDefault="00527916" w:rsidP="00527916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254134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maxnoofCellsUEMovingTrajectory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51870F13" w14:textId="77777777" w:rsidR="00527916" w:rsidRPr="00FD0425" w:rsidRDefault="00527916" w:rsidP="00527916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455A352D" w14:textId="77777777" w:rsidR="00527916" w:rsidRPr="00FD0425" w:rsidRDefault="00527916" w:rsidP="00527916">
      <w:pPr>
        <w:pStyle w:val="PL"/>
      </w:pPr>
      <w:r w:rsidRPr="00FD0425">
        <w:t>maxnoofEUTRABands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30B6E10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maxnoofEUTRABPLMNs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INTEGER ::= 6</w:t>
      </w:r>
    </w:p>
    <w:p w14:paraId="72E4AA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maxnoofEPLMNs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15</w:t>
      </w:r>
    </w:p>
    <w:p w14:paraId="496EF215" w14:textId="77777777" w:rsidR="00527916" w:rsidRPr="00473E54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maxnoofExtSliceItems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  <w:t xml:space="preserve">INTEGER ::= </w:t>
      </w:r>
      <w:r>
        <w:rPr>
          <w:snapToGrid w:val="0"/>
        </w:rPr>
        <w:t>65535</w:t>
      </w:r>
    </w:p>
    <w:p w14:paraId="4049DE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EPLMNsplus1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>INTEGER ::= 1</w:t>
      </w:r>
      <w:r>
        <w:rPr>
          <w:snapToGrid w:val="0"/>
        </w:rPr>
        <w:t>6</w:t>
      </w:r>
    </w:p>
    <w:p w14:paraId="6CFC045E" w14:textId="77777777" w:rsidR="00527916" w:rsidRPr="00FD0425" w:rsidRDefault="00527916" w:rsidP="00527916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1B408B67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lang w:val="sv-SE"/>
        </w:rPr>
        <w:t>maxnoofFreqforMDT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8</w:t>
      </w:r>
    </w:p>
    <w:p w14:paraId="1630AEA2" w14:textId="77777777" w:rsidR="00527916" w:rsidRPr="00FD0425" w:rsidRDefault="00527916" w:rsidP="00527916">
      <w:pPr>
        <w:pStyle w:val="PL"/>
      </w:pPr>
      <w:r w:rsidRPr="00FD0425">
        <w:t>maxnoofMBSFNEUTRA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8</w:t>
      </w:r>
    </w:p>
    <w:p w14:paraId="64A849E0" w14:textId="77777777" w:rsidR="00527916" w:rsidRPr="00E5334B" w:rsidRDefault="00527916" w:rsidP="00527916">
      <w:pPr>
        <w:pStyle w:val="PL"/>
        <w:rPr>
          <w:snapToGrid w:val="0"/>
          <w:lang w:val="sv-SE"/>
        </w:rPr>
      </w:pPr>
      <w:r w:rsidRPr="00E5334B">
        <w:rPr>
          <w:snapToGrid w:val="0"/>
          <w:lang w:val="sv-SE"/>
        </w:rPr>
        <w:t>maxnoofMDTPLMNs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16</w:t>
      </w:r>
    </w:p>
    <w:p w14:paraId="27270C17" w14:textId="77777777" w:rsidR="00527916" w:rsidRPr="00FD0425" w:rsidRDefault="00527916" w:rsidP="00527916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20078F8C" w14:textId="77777777" w:rsidR="00527916" w:rsidRPr="00FD0425" w:rsidRDefault="00527916" w:rsidP="00527916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5D1AA262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maxnoofNeighPCIforMDT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32</w:t>
      </w:r>
    </w:p>
    <w:p w14:paraId="61D4701A" w14:textId="77777777" w:rsidR="00527916" w:rsidRDefault="00527916" w:rsidP="00527916">
      <w:pPr>
        <w:pStyle w:val="PL"/>
      </w:pPr>
      <w:r w:rsidRPr="009354E2">
        <w:rPr>
          <w:snapToGrid w:val="0"/>
        </w:rPr>
        <w:t>maxnoofNIDs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INTEGER ::= 12</w:t>
      </w:r>
    </w:p>
    <w:p w14:paraId="2DDD81DE" w14:textId="77777777" w:rsidR="00527916" w:rsidRPr="00FD0425" w:rsidRDefault="00527916" w:rsidP="00527916">
      <w:pPr>
        <w:pStyle w:val="PL"/>
      </w:pPr>
      <w:r w:rsidRPr="00FD0425">
        <w:t>maxnoofNRCellBands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25CBF51F" w14:textId="77777777" w:rsidR="00527916" w:rsidRPr="00FD0425" w:rsidRDefault="00527916" w:rsidP="00527916">
      <w:pPr>
        <w:pStyle w:val="PL"/>
      </w:pPr>
      <w:r w:rsidRPr="00FD0425">
        <w:rPr>
          <w:rFonts w:eastAsia="MS Mincho" w:cs="Arial"/>
          <w:lang w:eastAsia="ja-JP"/>
        </w:rPr>
        <w:t>m</w:t>
      </w:r>
      <w:r w:rsidRPr="00FD0425">
        <w:rPr>
          <w:rFonts w:cs="Arial"/>
          <w:lang w:eastAsia="ja-JP"/>
        </w:rPr>
        <w:t>axnoofPLMNs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1C876714" w14:textId="77777777" w:rsidR="00527916" w:rsidRPr="00FD0425" w:rsidRDefault="00527916" w:rsidP="00527916">
      <w:pPr>
        <w:pStyle w:val="PL"/>
      </w:pPr>
      <w:r w:rsidRPr="00FD0425">
        <w:t>maxnoofPDUSessions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118A2251" w14:textId="77777777" w:rsidR="00527916" w:rsidRPr="00FD0425" w:rsidRDefault="00527916" w:rsidP="00527916">
      <w:pPr>
        <w:pStyle w:val="PL"/>
      </w:pPr>
      <w:r w:rsidRPr="00FD0425">
        <w:rPr>
          <w:rFonts w:cs="Arial"/>
          <w:lang w:eastAsia="zh-CN"/>
        </w:rPr>
        <w:t>maxnoofProtectedResourcePatterns</w:t>
      </w:r>
      <w:r w:rsidRPr="00FD0425">
        <w:rPr>
          <w:rFonts w:cs="Arial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B532BCE" w14:textId="77777777" w:rsidR="00527916" w:rsidRPr="00FD0425" w:rsidRDefault="00527916" w:rsidP="00527916">
      <w:pPr>
        <w:pStyle w:val="PL"/>
      </w:pPr>
      <w:r w:rsidRPr="00FD0425">
        <w:t>maxnoofQoSFlows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64</w:t>
      </w:r>
    </w:p>
    <w:p w14:paraId="40C46862" w14:textId="77777777" w:rsidR="00527916" w:rsidRPr="009354E2" w:rsidRDefault="00527916" w:rsidP="00527916">
      <w:pPr>
        <w:pStyle w:val="PL"/>
      </w:pPr>
      <w:r w:rsidRPr="009354E2">
        <w:t>maxnoofQoSParaSets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INTEGER ::= 8</w:t>
      </w:r>
    </w:p>
    <w:p w14:paraId="49E55CD4" w14:textId="77777777" w:rsidR="00527916" w:rsidRPr="00FD0425" w:rsidRDefault="00527916" w:rsidP="00527916">
      <w:pPr>
        <w:pStyle w:val="PL"/>
      </w:pPr>
      <w:r w:rsidRPr="00FD0425">
        <w:t>maxnoofRANAreaCodes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7F271A10" w14:textId="77777777" w:rsidR="00527916" w:rsidRPr="00FD0425" w:rsidRDefault="00527916" w:rsidP="00527916">
      <w:pPr>
        <w:pStyle w:val="PL"/>
      </w:pPr>
      <w:r w:rsidRPr="00FD0425">
        <w:t>maxnoofRANAreasinRNA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1A1FCAFB" w14:textId="77777777" w:rsidR="00527916" w:rsidRPr="00FD0425" w:rsidRDefault="00527916" w:rsidP="00527916">
      <w:pPr>
        <w:pStyle w:val="PL"/>
      </w:pPr>
      <w:r w:rsidRPr="00FD0425">
        <w:t>maxnoofRANNodesinAoI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64</w:t>
      </w:r>
    </w:p>
    <w:p w14:paraId="50BAB9B4" w14:textId="77777777" w:rsidR="00527916" w:rsidRPr="00FD0425" w:rsidRDefault="00527916" w:rsidP="00527916">
      <w:pPr>
        <w:pStyle w:val="PL"/>
      </w:pPr>
      <w:r w:rsidRPr="00FD0425">
        <w:t>maxnoofSCellGroups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</w:t>
      </w:r>
    </w:p>
    <w:p w14:paraId="267302E9" w14:textId="77777777" w:rsidR="00527916" w:rsidRPr="00FD0425" w:rsidRDefault="00527916" w:rsidP="00527916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25437A4A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maxnoofSensorName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3</w:t>
      </w:r>
    </w:p>
    <w:p w14:paraId="28B733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17513E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</w:t>
      </w:r>
      <w:r>
        <w:rPr>
          <w:snapToGrid w:val="0"/>
        </w:rPr>
        <w:t>SNPNIDs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lang w:eastAsia="ja-JP"/>
        </w:rPr>
        <w:t>INTEGER ::= 12</w:t>
      </w:r>
    </w:p>
    <w:p w14:paraId="22D208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6EA35944" w14:textId="77777777" w:rsidR="00527916" w:rsidRPr="00FD0425" w:rsidRDefault="00527916" w:rsidP="00527916">
      <w:pPr>
        <w:pStyle w:val="PL"/>
      </w:pPr>
      <w:r w:rsidRPr="00FD0425">
        <w:rPr>
          <w:szCs w:val="16"/>
        </w:rPr>
        <w:t>maxnoofsupportedTACs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  <w:t>INTEGER ::= 256</w:t>
      </w:r>
    </w:p>
    <w:p w14:paraId="0BA47B0B" w14:textId="77777777" w:rsidR="00527916" w:rsidRPr="00E5334B" w:rsidRDefault="00527916" w:rsidP="00527916">
      <w:pPr>
        <w:pStyle w:val="PL"/>
        <w:spacing w:line="0" w:lineRule="atLeast"/>
        <w:rPr>
          <w:snapToGrid w:val="0"/>
          <w:lang w:val="sv-SE"/>
        </w:rPr>
      </w:pPr>
      <w:r w:rsidRPr="00E5334B">
        <w:rPr>
          <w:snapToGrid w:val="0"/>
          <w:lang w:val="sv-SE"/>
        </w:rPr>
        <w:t>maxnoofTAforMDT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8</w:t>
      </w:r>
    </w:p>
    <w:p w14:paraId="401119DB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maxnoofTAI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::= 16</w:t>
      </w:r>
    </w:p>
    <w:p w14:paraId="6B19BD9F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maxnoofTAIsinAoI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558C7F83" w14:textId="77777777" w:rsidR="00527916" w:rsidRPr="00FD0425" w:rsidRDefault="00527916" w:rsidP="00527916">
      <w:pPr>
        <w:pStyle w:val="PL"/>
      </w:pPr>
      <w:r w:rsidRPr="00FD0425">
        <w:t>maxnooftimeperiods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</w:t>
      </w:r>
    </w:p>
    <w:p w14:paraId="0A049D1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maxnoofTNLAssociations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32</w:t>
      </w:r>
    </w:p>
    <w:p w14:paraId="6E0AF5F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maxnoofUEContexts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8192</w:t>
      </w:r>
    </w:p>
    <w:p w14:paraId="358AB536" w14:textId="77777777" w:rsidR="00527916" w:rsidRPr="00FD0425" w:rsidRDefault="00527916" w:rsidP="00527916">
      <w:pPr>
        <w:pStyle w:val="PL"/>
      </w:pPr>
      <w:r w:rsidRPr="00FD0425">
        <w:t>maxNRARFCN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3279165</w:t>
      </w:r>
    </w:p>
    <w:p w14:paraId="2556A02D" w14:textId="77777777" w:rsidR="00527916" w:rsidRPr="00FD0425" w:rsidRDefault="00527916" w:rsidP="00527916">
      <w:pPr>
        <w:pStyle w:val="PL"/>
      </w:pPr>
      <w:r w:rsidRPr="00FD0425">
        <w:t>maxNrOfErrors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074BA3BC" w14:textId="77777777" w:rsidR="00527916" w:rsidRPr="00FD0425" w:rsidRDefault="00527916" w:rsidP="00527916">
      <w:pPr>
        <w:pStyle w:val="PL"/>
      </w:pPr>
      <w:r w:rsidRPr="00FD0425">
        <w:lastRenderedPageBreak/>
        <w:t>maxnoofslots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INTEGER ::= </w:t>
      </w:r>
      <w:r>
        <w:t>5120</w:t>
      </w:r>
    </w:p>
    <w:p w14:paraId="7BD51E69" w14:textId="77777777" w:rsidR="00527916" w:rsidRPr="00FD0425" w:rsidRDefault="00527916" w:rsidP="00527916">
      <w:pPr>
        <w:pStyle w:val="PL"/>
      </w:pPr>
      <w:r w:rsidRPr="00FD0425">
        <w:t>maxnoofExtTLAs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39FCAE69" w14:textId="77777777" w:rsidR="00527916" w:rsidRPr="00FD0425" w:rsidRDefault="00527916" w:rsidP="00527916">
      <w:pPr>
        <w:pStyle w:val="PL"/>
      </w:pPr>
      <w:r w:rsidRPr="00FD0425">
        <w:t>maxnoofGTPTLAs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2DBBCD2F" w14:textId="77777777" w:rsidR="00527916" w:rsidRDefault="00527916" w:rsidP="00527916">
      <w:pPr>
        <w:pStyle w:val="PL"/>
      </w:pPr>
      <w:r>
        <w:t>maxnoofCHOcells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8</w:t>
      </w:r>
    </w:p>
    <w:p w14:paraId="18BB5227" w14:textId="77777777" w:rsidR="00527916" w:rsidRPr="00DA6DDA" w:rsidRDefault="00527916" w:rsidP="00527916">
      <w:pPr>
        <w:pStyle w:val="PL"/>
        <w:rPr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snapToGrid w:val="0"/>
          <w:lang w:val="sv-SE"/>
        </w:rPr>
        <w:t xml:space="preserve"> </w:t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snapToGrid w:val="0"/>
          <w:lang w:val="sv-SE"/>
        </w:rPr>
        <w:t>INTEGER ::= 2064</w:t>
      </w:r>
    </w:p>
    <w:p w14:paraId="654B5FFB" w14:textId="77777777" w:rsidR="00527916" w:rsidRPr="00826BC3" w:rsidRDefault="00527916" w:rsidP="00527916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14:paraId="17AE1AC5" w14:textId="77777777" w:rsidR="00527916" w:rsidRDefault="00527916" w:rsidP="00527916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0D45B157" w14:textId="77777777" w:rsidR="00527916" w:rsidRDefault="00527916" w:rsidP="00527916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45B10BCE" w14:textId="77777777" w:rsidR="00527916" w:rsidRDefault="00527916" w:rsidP="00527916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341EB654" w14:textId="77777777" w:rsidR="00527916" w:rsidRPr="003E02F9" w:rsidRDefault="00527916" w:rsidP="00527916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14:paraId="19457BDA" w14:textId="77777777" w:rsidR="00527916" w:rsidRPr="003E02F9" w:rsidRDefault="00527916" w:rsidP="00527916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14:paraId="19AD0AAD" w14:textId="77777777" w:rsidR="00527916" w:rsidRPr="009D59B4" w:rsidRDefault="00527916" w:rsidP="00527916">
      <w:pPr>
        <w:pStyle w:val="PL"/>
        <w:rPr>
          <w:snapToGrid w:val="0"/>
          <w:lang w:val="sv-SE"/>
        </w:rPr>
      </w:pPr>
      <w:r w:rsidRPr="009D59B4">
        <w:rPr>
          <w:snapToGrid w:val="0"/>
          <w:lang w:val="sv-SE"/>
        </w:rPr>
        <w:t>maxnoofWLANName</w:t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  <w:t>INTEGER ::= 4</w:t>
      </w:r>
    </w:p>
    <w:p w14:paraId="1E7F5655" w14:textId="77777777" w:rsidR="00527916" w:rsidRDefault="00527916" w:rsidP="00527916">
      <w:pPr>
        <w:pStyle w:val="PL"/>
        <w:rPr>
          <w:snapToGrid w:val="0"/>
          <w:lang w:val="sv-SE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161FB94C" w14:textId="77777777" w:rsidR="00527916" w:rsidRDefault="00527916" w:rsidP="00527916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5A1457D9" w14:textId="77777777" w:rsidR="00527916" w:rsidRPr="00FD0425" w:rsidRDefault="00527916" w:rsidP="00527916">
      <w:pPr>
        <w:pStyle w:val="PL"/>
      </w:pPr>
    </w:p>
    <w:p w14:paraId="597B055C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5F8978FB" w14:textId="77777777" w:rsidR="00527916" w:rsidRPr="00FD0425" w:rsidRDefault="00527916" w:rsidP="00527916">
      <w:pPr>
        <w:pStyle w:val="PL"/>
      </w:pPr>
      <w:r w:rsidRPr="00FD0425">
        <w:t>--</w:t>
      </w:r>
    </w:p>
    <w:p w14:paraId="37F317DD" w14:textId="77777777" w:rsidR="00527916" w:rsidRPr="00FD0425" w:rsidRDefault="00527916" w:rsidP="00527916">
      <w:pPr>
        <w:pStyle w:val="PL"/>
        <w:outlineLvl w:val="3"/>
      </w:pPr>
      <w:r w:rsidRPr="00FD0425">
        <w:t>-- IEs</w:t>
      </w:r>
    </w:p>
    <w:p w14:paraId="03E75B98" w14:textId="77777777" w:rsidR="00527916" w:rsidRPr="00FD0425" w:rsidRDefault="00527916" w:rsidP="00527916">
      <w:pPr>
        <w:pStyle w:val="PL"/>
      </w:pPr>
      <w:r w:rsidRPr="00FD0425">
        <w:t>--</w:t>
      </w:r>
    </w:p>
    <w:p w14:paraId="5DB195AE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0C82EA6" w14:textId="77777777" w:rsidR="00527916" w:rsidRPr="00FD0425" w:rsidRDefault="00527916" w:rsidP="00527916">
      <w:pPr>
        <w:pStyle w:val="PL"/>
      </w:pPr>
    </w:p>
    <w:p w14:paraId="1AB242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43A01C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7072FD8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0676340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7FB621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093586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65764C3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0655F6A1" w14:textId="77777777" w:rsidR="00527916" w:rsidRPr="00FD0425" w:rsidRDefault="00527916" w:rsidP="00527916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AE33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69D55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38BDBE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624A5C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11</w:t>
      </w:r>
    </w:p>
    <w:p w14:paraId="59C8BBA8" w14:textId="77777777" w:rsidR="00527916" w:rsidRPr="00FD0425" w:rsidRDefault="00527916" w:rsidP="00527916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04D3F1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51EE2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38067BFA" w14:textId="77777777" w:rsidR="00527916" w:rsidRPr="00FD0425" w:rsidRDefault="00527916" w:rsidP="00527916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6BCF0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001E7D7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2CBFF8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5BB0F2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2E5511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20</w:t>
      </w:r>
    </w:p>
    <w:p w14:paraId="108615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0305476D" w14:textId="77777777" w:rsidR="00527916" w:rsidRPr="00FD0425" w:rsidRDefault="00527916" w:rsidP="00527916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7C91D7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02144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5F1A46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0E04AA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641212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245B395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5AB4B8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21E4D9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3F92A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788781D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018E0E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41C73BC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134CDD52" w14:textId="77777777" w:rsidR="00527916" w:rsidRPr="00FD0425" w:rsidRDefault="00527916" w:rsidP="00527916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06D34F2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39180F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300E254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29B80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135A25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044F0B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678577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063D4ED6" w14:textId="77777777" w:rsidR="00527916" w:rsidRPr="00FD0425" w:rsidRDefault="00527916" w:rsidP="00527916">
      <w:pPr>
        <w:pStyle w:val="PL"/>
        <w:rPr>
          <w:snapToGrid w:val="0"/>
        </w:rPr>
      </w:pPr>
      <w:bookmarkStart w:id="283" w:name="_Hlk514063536"/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790627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7C1810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423C088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142033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32731C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0526901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3371B0D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2B9A320D" w14:textId="77777777" w:rsidR="00527916" w:rsidRPr="00FD0425" w:rsidRDefault="00527916" w:rsidP="00527916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283"/>
    <w:p w14:paraId="557EDF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7F534B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398B7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36745E5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295303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70C28F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73144D4B" w14:textId="77777777" w:rsidR="00527916" w:rsidRPr="00FD0425" w:rsidRDefault="00527916" w:rsidP="00527916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6CE6269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46246F1" w14:textId="77777777" w:rsidR="00527916" w:rsidRPr="00FD0425" w:rsidRDefault="00527916" w:rsidP="00527916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5948634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4916029F" w14:textId="77777777" w:rsidR="00527916" w:rsidRPr="00FD0425" w:rsidRDefault="00527916" w:rsidP="00527916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6C6F67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08E090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2A22C3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129FF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1CF52A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047370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5BB9C5F9" w14:textId="77777777" w:rsidR="00527916" w:rsidRPr="00FD0425" w:rsidRDefault="00527916" w:rsidP="00527916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00ECD932" w14:textId="77777777" w:rsidR="00527916" w:rsidRPr="00FD0425" w:rsidRDefault="00527916" w:rsidP="00527916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195510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6F6DC1E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60B5507D" w14:textId="77777777" w:rsidR="00527916" w:rsidRPr="00FD0425" w:rsidRDefault="00527916" w:rsidP="00527916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26DDB4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25840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2E9E464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8FA1E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7E6D39B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3F4D368B" w14:textId="77777777" w:rsidR="00527916" w:rsidRPr="00FD0425" w:rsidRDefault="00527916" w:rsidP="00527916">
      <w:pPr>
        <w:pStyle w:val="PL"/>
      </w:pPr>
      <w:bookmarkStart w:id="284" w:name="_Hlk514063665"/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10324A8A" w14:textId="77777777" w:rsidR="00527916" w:rsidRPr="00FD0425" w:rsidRDefault="00527916" w:rsidP="00527916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74625404" w14:textId="77777777" w:rsidR="00527916" w:rsidRPr="00FD0425" w:rsidRDefault="00527916" w:rsidP="00527916">
      <w:pPr>
        <w:pStyle w:val="PL"/>
      </w:pPr>
      <w:r w:rsidRPr="00FD0425">
        <w:lastRenderedPageBreak/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7B3E0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1686647E" w14:textId="77777777" w:rsidR="00527916" w:rsidRPr="00FD0425" w:rsidRDefault="00527916" w:rsidP="00527916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3CC9E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2922CC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3711130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2513E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084CE5A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091282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261E51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bookmarkEnd w:id="284"/>
    <w:p w14:paraId="7417D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0B56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5B8935C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9E01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63D360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3F30333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3729E6E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5D8BF38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5D0B3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11ECC8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43DEC7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5489A1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3F023F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5444D2A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6F52600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4639F28F" w14:textId="77777777" w:rsidR="00527916" w:rsidRPr="00FD0425" w:rsidRDefault="00527916" w:rsidP="00527916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381B3CE1" w14:textId="77777777" w:rsidR="00527916" w:rsidRPr="00FD0425" w:rsidRDefault="00527916" w:rsidP="00527916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07FB50EB" w14:textId="77777777" w:rsidR="00527916" w:rsidRPr="00FD0425" w:rsidRDefault="00527916" w:rsidP="00527916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4F5BFE4B" w14:textId="77777777" w:rsidR="00527916" w:rsidRPr="00FD0425" w:rsidRDefault="00527916" w:rsidP="00527916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737628F" w14:textId="77777777" w:rsidR="00527916" w:rsidRPr="00FD0425" w:rsidRDefault="00527916" w:rsidP="00527916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42CCBD39" w14:textId="77777777" w:rsidR="00527916" w:rsidRPr="00FD0425" w:rsidRDefault="00527916" w:rsidP="00527916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4384132A" w14:textId="77777777" w:rsidR="00527916" w:rsidRPr="00FD0425" w:rsidRDefault="00527916" w:rsidP="00527916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3CE01BD5" w14:textId="77777777" w:rsidR="00527916" w:rsidRPr="00FD0425" w:rsidRDefault="00527916" w:rsidP="00527916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C989198" w14:textId="77777777" w:rsidR="00527916" w:rsidRPr="00FD0425" w:rsidRDefault="00527916" w:rsidP="00527916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04165E8C" w14:textId="77777777" w:rsidR="00527916" w:rsidRPr="00FD0425" w:rsidRDefault="00527916" w:rsidP="00527916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6935CABE" w14:textId="77777777" w:rsidR="00527916" w:rsidRPr="00FD0425" w:rsidRDefault="00527916" w:rsidP="00527916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FAFC978" w14:textId="77777777" w:rsidR="00527916" w:rsidRPr="00FD0425" w:rsidRDefault="00527916" w:rsidP="00527916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25D0D065" w14:textId="77777777" w:rsidR="00527916" w:rsidRPr="00FD0425" w:rsidRDefault="00527916" w:rsidP="00527916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56D77753" w14:textId="77777777" w:rsidR="00527916" w:rsidRPr="00FD0425" w:rsidRDefault="00527916" w:rsidP="00527916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23099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41733C9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7CE890DF" w14:textId="77777777" w:rsidR="00527916" w:rsidRPr="00FD0425" w:rsidRDefault="00527916" w:rsidP="00527916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010AAC4F" w14:textId="77777777" w:rsidR="00527916" w:rsidRPr="00FD0425" w:rsidRDefault="00527916" w:rsidP="00527916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1180F864" w14:textId="77777777" w:rsidR="00527916" w:rsidRPr="00FD0425" w:rsidRDefault="00527916" w:rsidP="00527916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BC5D5D2" w14:textId="77777777" w:rsidR="00527916" w:rsidRPr="00FD0425" w:rsidRDefault="00527916" w:rsidP="00527916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0FA88ED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507C1951" w14:textId="77777777" w:rsidR="00527916" w:rsidRPr="00FD0425" w:rsidRDefault="00527916" w:rsidP="00527916">
      <w:pPr>
        <w:pStyle w:val="PL"/>
      </w:pPr>
      <w:r w:rsidRPr="00FD0425">
        <w:t>id-BPLMN-ID-Info-EUTRA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128</w:t>
      </w:r>
    </w:p>
    <w:p w14:paraId="43E426C2" w14:textId="77777777" w:rsidR="00527916" w:rsidRPr="00FD0425" w:rsidRDefault="00527916" w:rsidP="00527916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22AFB90B" w14:textId="77777777" w:rsidR="00527916" w:rsidRPr="00FD0425" w:rsidRDefault="00527916" w:rsidP="00527916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A5AA94C" w14:textId="77777777" w:rsidR="00527916" w:rsidRPr="00FD0425" w:rsidRDefault="00527916" w:rsidP="00527916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131D9B55" w14:textId="77777777" w:rsidR="00527916" w:rsidRPr="00FD0425" w:rsidRDefault="00527916" w:rsidP="00527916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1DCD3BC" w14:textId="77777777" w:rsidR="00527916" w:rsidRPr="00FD0425" w:rsidRDefault="00527916" w:rsidP="00527916">
      <w:pPr>
        <w:pStyle w:val="PL"/>
      </w:pPr>
      <w:r w:rsidRPr="00FD0425">
        <w:lastRenderedPageBreak/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3FB3B48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C227C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021807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6EDBCD49" w14:textId="77777777" w:rsidR="00527916" w:rsidRPr="00BE6FC6" w:rsidRDefault="00527916" w:rsidP="00527916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015F66F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id-ULForwardingProposal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ProtocolIE-ID ::= 138</w:t>
      </w:r>
    </w:p>
    <w:p w14:paraId="43FD6B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6C1B2E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69CDAE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2AC37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73E36C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76CC53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17B7D9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03210C3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25DDD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285" w:name="_Hlk29912457"/>
      <w:r w:rsidRPr="00FD0425">
        <w:rPr>
          <w:snapToGrid w:val="0"/>
        </w:rPr>
        <w:t>ProtocolIE-ID</w:t>
      </w:r>
      <w:bookmarkEnd w:id="285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4AEF7B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6057F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28C0F5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0D972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7A1F744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23BDC003" w14:textId="77777777" w:rsidR="00527916" w:rsidRDefault="00527916" w:rsidP="00527916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417BE751" w14:textId="77777777" w:rsidR="00527916" w:rsidRDefault="00527916" w:rsidP="00527916">
      <w:pPr>
        <w:pStyle w:val="PL"/>
        <w:rPr>
          <w:snapToGrid w:val="0"/>
        </w:rPr>
      </w:pPr>
      <w:r w:rsidRPr="008A2516">
        <w:rPr>
          <w:snapToGrid w:val="0"/>
        </w:rPr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965D90E" w14:textId="77777777" w:rsidR="00527916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6344C4A0" w14:textId="77777777" w:rsidR="00527916" w:rsidRPr="006663B1" w:rsidRDefault="00527916" w:rsidP="00527916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60382675" w14:textId="77777777" w:rsidR="00527916" w:rsidRPr="00FD0425" w:rsidRDefault="00527916" w:rsidP="00527916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65284BC4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55EF824E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6066DDF3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655D9788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528B1798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3D14FE3B" w14:textId="77777777" w:rsidR="00527916" w:rsidRDefault="00527916" w:rsidP="00527916">
      <w:pPr>
        <w:pStyle w:val="PL"/>
        <w:rPr>
          <w:lang w:eastAsia="ja-JP"/>
        </w:rPr>
      </w:pPr>
      <w:r w:rsidRPr="00AA5DA2">
        <w:rPr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6969F95E" w14:textId="77777777" w:rsidR="00527916" w:rsidRDefault="00527916" w:rsidP="00527916">
      <w:pPr>
        <w:pStyle w:val="PL"/>
        <w:rPr>
          <w:lang w:eastAsia="ja-JP"/>
        </w:rPr>
      </w:pPr>
      <w:r w:rsidRPr="00AA5DA2">
        <w:rPr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2190867C" w14:textId="77777777" w:rsidR="00527916" w:rsidRDefault="00527916" w:rsidP="00527916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4083F5C6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217885A6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27ABE72E" w14:textId="77777777" w:rsidR="00527916" w:rsidRPr="00FD0425" w:rsidRDefault="00527916" w:rsidP="00527916">
      <w:pPr>
        <w:pStyle w:val="PL"/>
      </w:pPr>
      <w:r w:rsidRPr="00C37D2B">
        <w:rPr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08D09A31" w14:textId="77777777" w:rsidR="00527916" w:rsidRPr="009354E2" w:rsidRDefault="00527916" w:rsidP="00527916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45B81268" w14:textId="77777777" w:rsidR="00527916" w:rsidRPr="009354E2" w:rsidRDefault="00527916" w:rsidP="00527916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41A6F9FF" w14:textId="77777777" w:rsidR="00527916" w:rsidRPr="009354E2" w:rsidRDefault="00527916" w:rsidP="00527916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3DD179CA" w14:textId="77777777" w:rsidR="00527916" w:rsidRPr="009354E2" w:rsidRDefault="00527916" w:rsidP="00527916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2839FF2B" w14:textId="77777777" w:rsidR="00527916" w:rsidRPr="009354E2" w:rsidRDefault="00527916" w:rsidP="00527916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53FEE4B8" w14:textId="77777777" w:rsidR="00527916" w:rsidRPr="00EA0821" w:rsidRDefault="00527916" w:rsidP="00527916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74994759" w14:textId="77777777" w:rsidR="00527916" w:rsidRPr="00EA0821" w:rsidRDefault="00527916" w:rsidP="00527916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37531FBD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0AF559A0" w14:textId="77777777" w:rsidR="00527916" w:rsidRPr="00826BC3" w:rsidRDefault="00527916" w:rsidP="00527916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017BF8F0" w14:textId="77777777" w:rsidR="00527916" w:rsidRPr="00826BC3" w:rsidRDefault="00527916" w:rsidP="00527916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id-UEHistoryInformationFromTheUE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178</w:t>
      </w:r>
    </w:p>
    <w:p w14:paraId="0C09D04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6F88EDE4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731B39F3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768B1A15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51748CB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F482B43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lastRenderedPageBreak/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0EB0AC2B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2AC9A6CB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151083E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35A1EE32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203BB880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2E21D327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62AE5209" w14:textId="77777777" w:rsidR="00527916" w:rsidRPr="00826BC3" w:rsidRDefault="00527916" w:rsidP="00527916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id-CellToReport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548E1F6D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id-ReportingPeriodicity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6B58719C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3B0B65C8" w14:textId="77777777" w:rsidR="00527916" w:rsidRPr="00826BC3" w:rsidRDefault="00527916" w:rsidP="00527916">
      <w:pPr>
        <w:pStyle w:val="PL"/>
        <w:tabs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F4C8A17" w14:textId="77777777" w:rsidR="00527916" w:rsidRPr="00826BC3" w:rsidRDefault="00527916" w:rsidP="00527916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65A656D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04F1F4F9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514F9700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7560AAB9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18825F3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5C8C6D8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1252504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7ADF4A4C" w14:textId="77777777" w:rsidR="00527916" w:rsidRPr="00826BC3" w:rsidRDefault="00527916" w:rsidP="00527916">
      <w:pPr>
        <w:pStyle w:val="PL"/>
        <w:rPr>
          <w:snapToGrid w:val="0"/>
          <w:lang w:val="sv-SE" w:eastAsia="zh-CN"/>
        </w:rPr>
      </w:pPr>
      <w:r w:rsidRPr="00826BC3">
        <w:rPr>
          <w:snapToGrid w:val="0"/>
          <w:lang w:val="sv-SE" w:eastAsia="zh-CN"/>
        </w:rPr>
        <w:t>id-SSB-PositionsInBurst</w:t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63324BE1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 w:eastAsia="zh-CN"/>
        </w:rPr>
        <w:t>id-NRCellPRACHConfig</w:t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1B95E3C3" w14:textId="77777777" w:rsidR="00527916" w:rsidRPr="00826BC3" w:rsidRDefault="00527916" w:rsidP="00527916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604F6E54" w14:textId="77777777" w:rsidR="00527916" w:rsidRDefault="00527916" w:rsidP="00527916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62487916" w14:textId="77777777" w:rsidR="00527916" w:rsidRPr="00BF4347" w:rsidRDefault="00527916" w:rsidP="00527916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115A2267" w14:textId="77777777" w:rsidR="00527916" w:rsidRPr="00BF4347" w:rsidRDefault="00527916" w:rsidP="00527916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49E681FD" w14:textId="77777777" w:rsidR="00527916" w:rsidRPr="002955C7" w:rsidRDefault="00527916" w:rsidP="00527916">
      <w:pPr>
        <w:pStyle w:val="PL"/>
      </w:pPr>
      <w:bookmarkStart w:id="286" w:name="_Hlk34814282"/>
      <w:r w:rsidRPr="002955C7">
        <w:rPr>
          <w:snapToGrid w:val="0"/>
        </w:rPr>
        <w:t>id-CNPacketDelayBudgetUplink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209</w:t>
      </w:r>
    </w:p>
    <w:bookmarkEnd w:id="286"/>
    <w:p w14:paraId="2B15A612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7890CE3D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6644E1DC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7B999DBE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4F4586A5" w14:textId="77777777" w:rsidR="00527916" w:rsidRDefault="00527916" w:rsidP="00527916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394B5543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A12C5B5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5D37667A" w14:textId="77777777" w:rsidR="00527916" w:rsidRPr="009354E2" w:rsidRDefault="00527916" w:rsidP="00527916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3163393A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469736EB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3222AED6" w14:textId="77777777" w:rsidR="00527916" w:rsidRPr="0046022C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</w:t>
      </w:r>
      <w:r w:rsidRPr="0046022C">
        <w:rPr>
          <w:snapToGrid w:val="0"/>
          <w:lang w:eastAsia="zh-CN"/>
        </w:rPr>
        <w:t>-Bro</w:t>
      </w:r>
      <w:r w:rsidRPr="002009B0">
        <w:rPr>
          <w:snapToGrid w:val="0"/>
          <w:lang w:eastAsia="zh-CN"/>
        </w:rPr>
        <w:t>adcast</w:t>
      </w:r>
      <w:r w:rsidRPr="008D5E13">
        <w:rPr>
          <w:snapToGrid w:val="0"/>
          <w:lang w:eastAsia="zh-CN"/>
        </w:rPr>
        <w:t>-Info</w:t>
      </w:r>
      <w:r w:rsidRPr="00277355">
        <w:rPr>
          <w:snapToGrid w:val="0"/>
          <w:lang w:eastAsia="zh-CN"/>
        </w:rPr>
        <w:t>rmation</w:t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2009B0">
        <w:rPr>
          <w:snapToGrid w:val="0"/>
          <w:lang w:eastAsia="zh-CN"/>
        </w:rPr>
        <w:tab/>
      </w:r>
      <w:r w:rsidRPr="002009B0">
        <w:rPr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779A1CEF" w14:textId="77777777" w:rsidR="00527916" w:rsidRPr="0046022C" w:rsidRDefault="00527916" w:rsidP="00527916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6E54EAD1" w14:textId="77777777" w:rsidR="00527916" w:rsidRPr="0046022C" w:rsidRDefault="00527916" w:rsidP="00527916">
      <w:pPr>
        <w:pStyle w:val="PL"/>
        <w:rPr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4AC146A4" w14:textId="77777777" w:rsidR="00527916" w:rsidRPr="00FD0425" w:rsidRDefault="00527916" w:rsidP="00527916">
      <w:pPr>
        <w:pStyle w:val="PL"/>
        <w:rPr>
          <w:snapToGrid w:val="0"/>
        </w:rPr>
      </w:pPr>
      <w:r w:rsidRPr="002009B0">
        <w:rPr>
          <w:snapToGrid w:val="0"/>
        </w:rPr>
        <w:t>id-</w:t>
      </w:r>
      <w:r w:rsidRPr="008D5E13">
        <w:rPr>
          <w:snapToGrid w:val="0"/>
        </w:rPr>
        <w:t>NPN-Support</w:t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73BFDF03" w14:textId="77777777" w:rsidR="00527916" w:rsidRPr="00D51DB1" w:rsidRDefault="00527916" w:rsidP="00527916">
      <w:pPr>
        <w:pStyle w:val="PL"/>
        <w:rPr>
          <w:snapToGrid w:val="0"/>
          <w:lang w:val="it-IT"/>
        </w:rPr>
      </w:pPr>
      <w:r w:rsidRPr="00D51DB1">
        <w:rPr>
          <w:snapToGrid w:val="0"/>
          <w:lang w:val="it-IT"/>
        </w:rPr>
        <w:t>id-MDT-</w:t>
      </w:r>
      <w:r>
        <w:rPr>
          <w:snapToGrid w:val="0"/>
          <w:lang w:val="it-IT"/>
        </w:rPr>
        <w:t>C</w:t>
      </w:r>
      <w:r w:rsidRPr="00D51DB1">
        <w:rPr>
          <w:snapToGrid w:val="0"/>
          <w:lang w:val="it-IT"/>
        </w:rPr>
        <w:t>onfiguration</w:t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224</w:t>
      </w:r>
    </w:p>
    <w:p w14:paraId="22DB6356" w14:textId="77777777" w:rsidR="00527916" w:rsidRPr="006E2E98" w:rsidRDefault="00527916" w:rsidP="00527916">
      <w:pPr>
        <w:pStyle w:val="PL"/>
        <w:rPr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bookmarkStart w:id="287" w:name="_Hlk31885127"/>
      <w:r w:rsidRPr="006E2E98">
        <w:rPr>
          <w:snapToGrid w:val="0"/>
          <w:lang w:val="it-IT"/>
        </w:rPr>
        <w:t>ProtocolIE-ID</w:t>
      </w:r>
      <w:bookmarkEnd w:id="287"/>
      <w:r w:rsidRPr="006E2E98">
        <w:rPr>
          <w:snapToGrid w:val="0"/>
          <w:lang w:val="it-IT"/>
        </w:rPr>
        <w:t xml:space="preserve"> ::= </w:t>
      </w:r>
      <w:r>
        <w:rPr>
          <w:snapToGrid w:val="0"/>
          <w:lang w:val="it-IT"/>
        </w:rPr>
        <w:t>225</w:t>
      </w:r>
    </w:p>
    <w:p w14:paraId="557EADC9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7DDE629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16D3B38D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29BD70D" w14:textId="77777777" w:rsidR="00527916" w:rsidRPr="00B22C47" w:rsidRDefault="00527916" w:rsidP="00527916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3F95FBB8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77E68E31" w14:textId="77777777" w:rsidR="00527916" w:rsidRPr="00473E54" w:rsidRDefault="00527916" w:rsidP="00527916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62E9F186" w14:textId="77777777" w:rsidR="00527916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43E3881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</w:t>
      </w:r>
      <w:r w:rsidRPr="00D00E1A">
        <w:rPr>
          <w:snapToGrid w:val="0"/>
        </w:rPr>
        <w:t xml:space="preserve">= </w:t>
      </w:r>
      <w:r w:rsidRPr="00407E71">
        <w:rPr>
          <w:snapToGrid w:val="0"/>
        </w:rPr>
        <w:t>233</w:t>
      </w:r>
    </w:p>
    <w:p w14:paraId="0AE9594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351236EF" w14:textId="77777777" w:rsidR="00527916" w:rsidRDefault="00527916" w:rsidP="00527916">
      <w:pPr>
        <w:pStyle w:val="PL"/>
        <w:rPr>
          <w:snapToGrid w:val="0"/>
        </w:rPr>
      </w:pPr>
      <w:r>
        <w:lastRenderedPageBreak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16D22F44" w14:textId="77777777" w:rsidR="00527916" w:rsidRPr="00283AA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186BFF46" w14:textId="77777777" w:rsidR="00527916" w:rsidRDefault="00527916" w:rsidP="00527916">
      <w:pPr>
        <w:pStyle w:val="PL"/>
        <w:rPr>
          <w:snapToGrid w:val="0"/>
        </w:rPr>
      </w:pPr>
      <w:r>
        <w:rPr>
          <w:rFonts w:eastAsia="等线" w:cs="Courier New"/>
          <w:snapToGrid w:val="0"/>
          <w:lang w:eastAsia="zh-CN"/>
        </w:rPr>
        <w:t>id-NPRACHConfiguration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022CE36B" w14:textId="77777777" w:rsidR="00527916" w:rsidRPr="00C46A6D" w:rsidRDefault="00527916" w:rsidP="00527916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0F1D4230" w14:textId="77777777" w:rsidR="00527916" w:rsidRPr="00794D6A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>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  <w:t xml:space="preserve">ProtocolIE-ID ::= </w:t>
      </w:r>
      <w:r>
        <w:rPr>
          <w:snapToGrid w:val="0"/>
        </w:rPr>
        <w:t>239</w:t>
      </w:r>
    </w:p>
    <w:p w14:paraId="7080D56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1987901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00B044F0" w14:textId="77777777" w:rsidR="00527916" w:rsidRPr="009354E2" w:rsidRDefault="00527916" w:rsidP="00527916">
      <w:pPr>
        <w:pStyle w:val="PL"/>
      </w:pPr>
      <w:r>
        <w:rPr>
          <w:snapToGrid w:val="0"/>
        </w:rPr>
        <w:t>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242</w:t>
      </w:r>
    </w:p>
    <w:p w14:paraId="05515899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id-QoSMonitoringDisabled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 xml:space="preserve">ProtocolIE-ID ::= </w:t>
      </w:r>
      <w:r>
        <w:rPr>
          <w:snapToGrid w:val="0"/>
          <w:lang w:val="en-US" w:eastAsia="zh-CN"/>
        </w:rPr>
        <w:t>243</w:t>
      </w:r>
    </w:p>
    <w:p w14:paraId="1CC09BE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2429ECB5" w14:textId="77777777" w:rsidR="00527916" w:rsidRPr="00AF6156" w:rsidRDefault="00527916" w:rsidP="00527916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776A92A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4E886638" w14:textId="77777777" w:rsidR="00527916" w:rsidRPr="00EF4A0E" w:rsidRDefault="00527916" w:rsidP="00527916">
      <w:pPr>
        <w:pStyle w:val="PL"/>
        <w:rPr>
          <w:snapToGrid w:val="0"/>
          <w:lang w:val="it-IT"/>
        </w:rPr>
      </w:pPr>
      <w:r w:rsidRPr="00EF4A0E">
        <w:rPr>
          <w:snapToGrid w:val="0"/>
          <w:lang w:val="it-IT"/>
        </w:rPr>
        <w:t>id-SCGIndicator</w:t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247</w:t>
      </w:r>
    </w:p>
    <w:p w14:paraId="61C6634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12DAD0EB" w14:textId="77777777" w:rsidR="00527916" w:rsidRPr="00283AA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6F8D7719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211EEEF9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>id-AdditionLocationInformation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3AC287B8" w14:textId="77777777" w:rsidR="00527916" w:rsidRDefault="00527916" w:rsidP="00527916">
      <w:pPr>
        <w:pStyle w:val="PL"/>
        <w:rPr>
          <w:ins w:id="288" w:author="Author"/>
          <w:snapToGrid w:val="0"/>
          <w:lang w:val="it-IT"/>
        </w:rPr>
      </w:pPr>
      <w:r w:rsidRPr="00F20CA7">
        <w:rPr>
          <w:snapToGrid w:val="0"/>
        </w:rPr>
        <w:t>id-dataForwardingInfoFromTargetE-UTRANnode</w:t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>ProtocolIE-ID ::= 2</w:t>
      </w:r>
      <w:r>
        <w:rPr>
          <w:snapToGrid w:val="0"/>
          <w:lang w:val="it-IT"/>
        </w:rPr>
        <w:t>52</w:t>
      </w:r>
    </w:p>
    <w:p w14:paraId="77F46C2C" w14:textId="29D780D7" w:rsidR="00DB525F" w:rsidRDefault="00DB525F" w:rsidP="00DB525F">
      <w:pPr>
        <w:pStyle w:val="PL"/>
        <w:rPr>
          <w:ins w:id="289" w:author="Author"/>
          <w:snapToGrid w:val="0"/>
        </w:rPr>
      </w:pPr>
      <w:ins w:id="290" w:author="Author"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 w:rsidRPr="00B16671">
          <w:rPr>
            <w:rFonts w:eastAsia="宋体"/>
            <w:snapToGrid w:val="0"/>
            <w:lang w:val="it-IT"/>
          </w:rPr>
          <w:t xml:space="preserve">ProtocolIE-ID ::= </w:t>
        </w:r>
        <w:r>
          <w:rPr>
            <w:rFonts w:eastAsia="宋体"/>
            <w:snapToGrid w:val="0"/>
            <w:lang w:val="it-IT"/>
          </w:rPr>
          <w:t>aaa</w:t>
        </w:r>
      </w:ins>
    </w:p>
    <w:p w14:paraId="75CA9649" w14:textId="77777777" w:rsidR="00DB525F" w:rsidRPr="00F20CA7" w:rsidRDefault="00DB525F" w:rsidP="00527916">
      <w:pPr>
        <w:pStyle w:val="PL"/>
        <w:rPr>
          <w:snapToGrid w:val="0"/>
          <w:lang w:val="it-IT"/>
        </w:rPr>
      </w:pPr>
    </w:p>
    <w:p w14:paraId="53DD7FB3" w14:textId="77777777" w:rsidR="00527916" w:rsidRPr="00FD0425" w:rsidRDefault="00527916" w:rsidP="00527916">
      <w:pPr>
        <w:pStyle w:val="PL"/>
        <w:rPr>
          <w:snapToGrid w:val="0"/>
        </w:rPr>
      </w:pPr>
    </w:p>
    <w:p w14:paraId="7378D8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7E12FA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923CFB7" w14:textId="77777777" w:rsidR="00527916" w:rsidRPr="00521482" w:rsidRDefault="00527916" w:rsidP="00527916">
      <w:pPr>
        <w:pStyle w:val="PL"/>
        <w:rPr>
          <w:rFonts w:eastAsia="Malgun Gothic"/>
        </w:rPr>
      </w:pPr>
    </w:p>
    <w:p w14:paraId="2DE47221" w14:textId="77777777" w:rsidR="00527916" w:rsidRPr="00FD0425" w:rsidRDefault="00527916" w:rsidP="00527916">
      <w:pPr>
        <w:pStyle w:val="Heading3"/>
      </w:pPr>
      <w:bookmarkStart w:id="291" w:name="_Toc20955411"/>
      <w:bookmarkStart w:id="292" w:name="_Toc29991619"/>
      <w:bookmarkStart w:id="293" w:name="_Toc36556022"/>
      <w:bookmarkStart w:id="294" w:name="_Toc44497807"/>
      <w:bookmarkStart w:id="295" w:name="_Toc45108194"/>
      <w:bookmarkStart w:id="296" w:name="_Toc45901814"/>
      <w:bookmarkStart w:id="297" w:name="_Toc51850895"/>
      <w:bookmarkStart w:id="298" w:name="_Toc56693899"/>
      <w:bookmarkStart w:id="299" w:name="_Toc64447443"/>
      <w:bookmarkStart w:id="300" w:name="_Toc66286937"/>
      <w:bookmarkStart w:id="301" w:name="_Toc74151635"/>
      <w:bookmarkStart w:id="302" w:name="_Toc88654109"/>
      <w:r w:rsidRPr="00FD0425">
        <w:t>9.3.8</w:t>
      </w:r>
      <w:r w:rsidRPr="00FD0425">
        <w:tab/>
        <w:t>Container definitions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14:paraId="2FFB1C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4F8FA2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639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B9A95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Container definitions</w:t>
      </w:r>
    </w:p>
    <w:p w14:paraId="445B66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8772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3D9684" w14:textId="77777777" w:rsidR="00527916" w:rsidRPr="00FD0425" w:rsidRDefault="00527916" w:rsidP="00527916">
      <w:pPr>
        <w:pStyle w:val="PL"/>
        <w:rPr>
          <w:snapToGrid w:val="0"/>
        </w:rPr>
      </w:pPr>
    </w:p>
    <w:p w14:paraId="09C414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XnAP-Containers {</w:t>
      </w:r>
    </w:p>
    <w:p w14:paraId="424F9F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03A84F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xnap-Containers (5) }</w:t>
      </w:r>
    </w:p>
    <w:p w14:paraId="6AEF1D03" w14:textId="77777777" w:rsidR="00527916" w:rsidRPr="00FD0425" w:rsidRDefault="00527916" w:rsidP="00527916">
      <w:pPr>
        <w:pStyle w:val="PL"/>
        <w:rPr>
          <w:snapToGrid w:val="0"/>
        </w:rPr>
      </w:pPr>
    </w:p>
    <w:p w14:paraId="7238FF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0FA9759E" w14:textId="77777777" w:rsidR="00527916" w:rsidRPr="00FD0425" w:rsidRDefault="00527916" w:rsidP="00527916">
      <w:pPr>
        <w:pStyle w:val="PL"/>
        <w:rPr>
          <w:snapToGrid w:val="0"/>
        </w:rPr>
      </w:pPr>
    </w:p>
    <w:p w14:paraId="7311F8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717941" w14:textId="77777777" w:rsidR="00527916" w:rsidRPr="00FD0425" w:rsidRDefault="00527916" w:rsidP="00527916">
      <w:pPr>
        <w:pStyle w:val="PL"/>
        <w:rPr>
          <w:snapToGrid w:val="0"/>
        </w:rPr>
      </w:pPr>
    </w:p>
    <w:p w14:paraId="03455D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116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D80D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4B79B0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7D6C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B7FBF5" w14:textId="77777777" w:rsidR="00527916" w:rsidRPr="00FD0425" w:rsidRDefault="00527916" w:rsidP="00527916">
      <w:pPr>
        <w:pStyle w:val="PL"/>
        <w:rPr>
          <w:snapToGrid w:val="0"/>
        </w:rPr>
      </w:pPr>
    </w:p>
    <w:p w14:paraId="0149CC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072BDD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maxPrivateIEs,</w:t>
      </w:r>
    </w:p>
    <w:p w14:paraId="38E8E5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maxProtocolExtensions,</w:t>
      </w:r>
    </w:p>
    <w:p w14:paraId="59B67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maxProtocolIEs,</w:t>
      </w:r>
    </w:p>
    <w:p w14:paraId="481DE2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3D783D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Presence,</w:t>
      </w:r>
    </w:p>
    <w:p w14:paraId="48E369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PrivateIE-ID,</w:t>
      </w:r>
    </w:p>
    <w:p w14:paraId="576251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ProtocolIE-ID</w:t>
      </w:r>
      <w:r w:rsidRPr="00FD0425">
        <w:rPr>
          <w:snapToGrid w:val="0"/>
        </w:rPr>
        <w:tab/>
      </w:r>
    </w:p>
    <w:p w14:paraId="71E451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XnAP-CommonDataTypes;</w:t>
      </w:r>
    </w:p>
    <w:p w14:paraId="5F2064C0" w14:textId="77777777" w:rsidR="00527916" w:rsidRPr="00FD0425" w:rsidRDefault="00527916" w:rsidP="00527916">
      <w:pPr>
        <w:pStyle w:val="PL"/>
        <w:rPr>
          <w:snapToGrid w:val="0"/>
        </w:rPr>
      </w:pPr>
    </w:p>
    <w:p w14:paraId="78C5F0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A03F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A61666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Class Definition for Protocol IEs</w:t>
      </w:r>
    </w:p>
    <w:p w14:paraId="20B5EC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39BD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287C53" w14:textId="77777777" w:rsidR="00527916" w:rsidRPr="00FD0425" w:rsidRDefault="00527916" w:rsidP="00527916">
      <w:pPr>
        <w:pStyle w:val="PL"/>
        <w:rPr>
          <w:snapToGrid w:val="0"/>
        </w:rPr>
      </w:pPr>
    </w:p>
    <w:p w14:paraId="143629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XNAP-PROTOCOL-IES ::= CLASS {</w:t>
      </w:r>
    </w:p>
    <w:p w14:paraId="7CF38E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26C15F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  <w:t>Criticality,</w:t>
      </w:r>
    </w:p>
    <w:p w14:paraId="637D22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&amp;Value,</w:t>
      </w:r>
    </w:p>
    <w:p w14:paraId="529DE7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0ED8D6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98C3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28E45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77199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2C5A3A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&amp;Value</w:t>
      </w:r>
    </w:p>
    <w:p w14:paraId="1C7BE7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58693A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9AF6E" w14:textId="77777777" w:rsidR="00527916" w:rsidRPr="00FD0425" w:rsidRDefault="00527916" w:rsidP="00527916">
      <w:pPr>
        <w:pStyle w:val="PL"/>
        <w:rPr>
          <w:snapToGrid w:val="0"/>
        </w:rPr>
      </w:pPr>
    </w:p>
    <w:p w14:paraId="3AFBFC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0190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20FCB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Class Definition for Protocol IE pairs</w:t>
      </w:r>
    </w:p>
    <w:p w14:paraId="178C73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245CE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B150587" w14:textId="77777777" w:rsidR="00527916" w:rsidRPr="00FD0425" w:rsidRDefault="00527916" w:rsidP="00527916">
      <w:pPr>
        <w:pStyle w:val="PL"/>
        <w:rPr>
          <w:snapToGrid w:val="0"/>
        </w:rPr>
      </w:pPr>
    </w:p>
    <w:p w14:paraId="0081DC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XNAP-PROTOCOL-IES-PAIR ::= CLASS {</w:t>
      </w:r>
    </w:p>
    <w:p w14:paraId="10EFE8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5EABD5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&amp;firstCriticality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012A87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&amp;FirstValue,</w:t>
      </w:r>
    </w:p>
    <w:p w14:paraId="57917C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&amp;secondCriticality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0369E2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&amp;SecondValue,</w:t>
      </w:r>
    </w:p>
    <w:p w14:paraId="1029F1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342734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162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38F6EC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73E9AF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FIRST CRITICALITY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&amp;firstCriticality</w:t>
      </w:r>
    </w:p>
    <w:p w14:paraId="670948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 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&amp;FirstValue</w:t>
      </w:r>
    </w:p>
    <w:p w14:paraId="6A3A9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 CRITICALITY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&amp;secondCriticality</w:t>
      </w:r>
    </w:p>
    <w:p w14:paraId="658C94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 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&amp;SecondValue</w:t>
      </w:r>
    </w:p>
    <w:p w14:paraId="5D2871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73940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C166A" w14:textId="77777777" w:rsidR="00527916" w:rsidRPr="00FD0425" w:rsidRDefault="00527916" w:rsidP="00527916">
      <w:pPr>
        <w:pStyle w:val="PL"/>
        <w:rPr>
          <w:snapToGrid w:val="0"/>
        </w:rPr>
      </w:pPr>
    </w:p>
    <w:p w14:paraId="2924A6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16DC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E085E9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Class Definition for Protocol Extensions</w:t>
      </w:r>
    </w:p>
    <w:p w14:paraId="3222B1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0F06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853FFD" w14:textId="77777777" w:rsidR="00527916" w:rsidRPr="00FD0425" w:rsidRDefault="00527916" w:rsidP="00527916">
      <w:pPr>
        <w:pStyle w:val="PL"/>
        <w:rPr>
          <w:snapToGrid w:val="0"/>
        </w:rPr>
      </w:pPr>
    </w:p>
    <w:p w14:paraId="59F4B2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XNAP-PROTOCOL-EXTENSION ::= CLASS {</w:t>
      </w:r>
    </w:p>
    <w:p w14:paraId="1B6E51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7232A0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1B41C6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&amp;Extension,</w:t>
      </w:r>
    </w:p>
    <w:p w14:paraId="45773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0AC3D1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4515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6658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50A62F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128983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&amp;Extension</w:t>
      </w:r>
    </w:p>
    <w:p w14:paraId="407EB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5892C0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0B1F8" w14:textId="77777777" w:rsidR="00527916" w:rsidRPr="00FD0425" w:rsidRDefault="00527916" w:rsidP="00527916">
      <w:pPr>
        <w:pStyle w:val="PL"/>
        <w:rPr>
          <w:snapToGrid w:val="0"/>
        </w:rPr>
      </w:pPr>
    </w:p>
    <w:p w14:paraId="7CE830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87CB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8DF5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Class Definition for Private IEs</w:t>
      </w:r>
    </w:p>
    <w:p w14:paraId="0713DF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0668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86646F" w14:textId="77777777" w:rsidR="00527916" w:rsidRPr="00FD0425" w:rsidRDefault="00527916" w:rsidP="00527916">
      <w:pPr>
        <w:pStyle w:val="PL"/>
        <w:rPr>
          <w:snapToGrid w:val="0"/>
        </w:rPr>
      </w:pPr>
    </w:p>
    <w:p w14:paraId="19C7C3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XNAP-PRIVATE-IES ::= CLASS {</w:t>
      </w:r>
    </w:p>
    <w:p w14:paraId="1F9E23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PrivateIE-ID,</w:t>
      </w:r>
    </w:p>
    <w:p w14:paraId="10B344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485989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&amp;Value,</w:t>
      </w:r>
    </w:p>
    <w:p w14:paraId="2E064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4273D2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6E21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4C18B5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6AE49F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5FC733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&amp;Value</w:t>
      </w:r>
    </w:p>
    <w:p w14:paraId="78197F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054CA6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976240" w14:textId="77777777" w:rsidR="00527916" w:rsidRPr="00FD0425" w:rsidRDefault="00527916" w:rsidP="00527916">
      <w:pPr>
        <w:pStyle w:val="PL"/>
        <w:rPr>
          <w:snapToGrid w:val="0"/>
        </w:rPr>
      </w:pPr>
    </w:p>
    <w:p w14:paraId="12A125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B3B34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5DBBA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IEs</w:t>
      </w:r>
    </w:p>
    <w:p w14:paraId="5BF5E3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332A2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A1F0B6" w14:textId="77777777" w:rsidR="00527916" w:rsidRPr="00FD0425" w:rsidRDefault="00527916" w:rsidP="00527916">
      <w:pPr>
        <w:pStyle w:val="PL"/>
        <w:rPr>
          <w:snapToGrid w:val="0"/>
        </w:rPr>
      </w:pPr>
    </w:p>
    <w:p w14:paraId="079C44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 {XNAP-PROTOCOL-IES : IEsSetParam} ::=</w:t>
      </w:r>
    </w:p>
    <w:p w14:paraId="110DC5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(0..maxProtocolIEs)) OF</w:t>
      </w:r>
    </w:p>
    <w:p w14:paraId="5865DF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ProtocolIE-Field {{IEsSetParam}}</w:t>
      </w:r>
    </w:p>
    <w:p w14:paraId="57402203" w14:textId="77777777" w:rsidR="00527916" w:rsidRPr="00FD0425" w:rsidRDefault="00527916" w:rsidP="00527916">
      <w:pPr>
        <w:pStyle w:val="PL"/>
        <w:rPr>
          <w:snapToGrid w:val="0"/>
        </w:rPr>
      </w:pPr>
    </w:p>
    <w:p w14:paraId="5265A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ProtocolIE-Single-Container {XNAP-PROTOCOL-IES : IEsSetParam} ::= </w:t>
      </w:r>
      <w:r w:rsidRPr="00FD0425">
        <w:rPr>
          <w:snapToGrid w:val="0"/>
        </w:rPr>
        <w:tab/>
        <w:t>ProtocolIE-Field {{IEsSetParam}}</w:t>
      </w:r>
    </w:p>
    <w:p w14:paraId="2179C1DC" w14:textId="77777777" w:rsidR="00527916" w:rsidRPr="00FD0425" w:rsidRDefault="00527916" w:rsidP="00527916">
      <w:pPr>
        <w:pStyle w:val="PL"/>
        <w:rPr>
          <w:snapToGrid w:val="0"/>
        </w:rPr>
      </w:pPr>
    </w:p>
    <w:p w14:paraId="570ECC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ProtocolIE-Field {XNAP-PROTOCOL-IES : IEsSetParam} ::= SEQUENCE {</w:t>
      </w:r>
    </w:p>
    <w:p w14:paraId="6DD17B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187130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({IEsSetParam}{@id}),</w:t>
      </w:r>
    </w:p>
    <w:p w14:paraId="496301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763A9F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BF5E6" w14:textId="77777777" w:rsidR="00527916" w:rsidRPr="00FD0425" w:rsidRDefault="00527916" w:rsidP="00527916">
      <w:pPr>
        <w:pStyle w:val="PL"/>
        <w:rPr>
          <w:snapToGrid w:val="0"/>
        </w:rPr>
      </w:pPr>
    </w:p>
    <w:p w14:paraId="7A1553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2EFC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9B99A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IE Pairs</w:t>
      </w:r>
    </w:p>
    <w:p w14:paraId="346222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CEFD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D91133" w14:textId="77777777" w:rsidR="00527916" w:rsidRPr="00FD0425" w:rsidRDefault="00527916" w:rsidP="00527916">
      <w:pPr>
        <w:pStyle w:val="PL"/>
        <w:rPr>
          <w:snapToGrid w:val="0"/>
        </w:rPr>
      </w:pPr>
    </w:p>
    <w:p w14:paraId="7075A6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ProtocolIE-ContainerPair {XNAP-PROTOCOL-IES-PAIR : IEsSetParam} ::=</w:t>
      </w:r>
    </w:p>
    <w:p w14:paraId="6C788F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(0..maxProtocolIEs)) OF</w:t>
      </w:r>
    </w:p>
    <w:p w14:paraId="682A5F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ProtocolIE-FieldPair {{IEsSetParam}}</w:t>
      </w:r>
    </w:p>
    <w:p w14:paraId="3C957677" w14:textId="77777777" w:rsidR="00527916" w:rsidRPr="00FD0425" w:rsidRDefault="00527916" w:rsidP="00527916">
      <w:pPr>
        <w:pStyle w:val="PL"/>
        <w:rPr>
          <w:snapToGrid w:val="0"/>
        </w:rPr>
      </w:pPr>
    </w:p>
    <w:p w14:paraId="4CEE87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ProtocolIE-FieldPair {XNAP-PROTOCOL-IES-PAIR : IEsSetParam} ::= SEQUENCE {</w:t>
      </w:r>
    </w:p>
    <w:p w14:paraId="75BDE7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116E18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firstCriticality</w:t>
      </w:r>
      <w:r w:rsidRPr="00FD0425">
        <w:rPr>
          <w:snapToGrid w:val="0"/>
        </w:rPr>
        <w:tab/>
        <w:t>XNAP-PROTOCOL-IES-PAIR.&amp;firstCriticality</w:t>
      </w:r>
      <w:r w:rsidRPr="00FD0425">
        <w:rPr>
          <w:snapToGrid w:val="0"/>
        </w:rPr>
        <w:tab/>
        <w:t>({IEsSetParam}{@id}),</w:t>
      </w:r>
    </w:p>
    <w:p w14:paraId="47BCA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XNAP-PROTOCOL-IES-PAIR.&amp;FirstValue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({IEsSetParam}{@id}),</w:t>
      </w:r>
    </w:p>
    <w:p w14:paraId="2C3393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secondCriticality</w:t>
      </w:r>
      <w:r w:rsidRPr="00FD0425">
        <w:rPr>
          <w:snapToGrid w:val="0"/>
        </w:rPr>
        <w:tab/>
        <w:t>XNAP-PROTOCOL-IES-PAIR.&amp;secondCriticality</w:t>
      </w:r>
      <w:r w:rsidRPr="00FD0425">
        <w:rPr>
          <w:snapToGrid w:val="0"/>
        </w:rPr>
        <w:tab/>
        <w:t>({IEsSetParam}{@id}),</w:t>
      </w:r>
    </w:p>
    <w:p w14:paraId="51AE9B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XNAP-PROTOCOL-IES-PAIR.&amp;SecondValue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3286A2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14971C" w14:textId="77777777" w:rsidR="00527916" w:rsidRPr="00FD0425" w:rsidRDefault="00527916" w:rsidP="00527916">
      <w:pPr>
        <w:pStyle w:val="PL"/>
        <w:rPr>
          <w:snapToGrid w:val="0"/>
        </w:rPr>
      </w:pPr>
    </w:p>
    <w:p w14:paraId="1AF5F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1634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D9D37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Lists for Protocol IE Containers</w:t>
      </w:r>
    </w:p>
    <w:p w14:paraId="269246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959D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D6E669" w14:textId="77777777" w:rsidR="00527916" w:rsidRPr="00FD0425" w:rsidRDefault="00527916" w:rsidP="00527916">
      <w:pPr>
        <w:pStyle w:val="PL"/>
        <w:rPr>
          <w:snapToGrid w:val="0"/>
        </w:rPr>
      </w:pPr>
    </w:p>
    <w:p w14:paraId="7151E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ProtocolIE-ContainerList {INTEGER : lowerBound, INTEGER : upperBound, XNAP-PROTOCOL-IES : IEsSetParam} ::=</w:t>
      </w:r>
    </w:p>
    <w:p w14:paraId="6F39C8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(lowerBound..upperBound)) OF</w:t>
      </w:r>
    </w:p>
    <w:p w14:paraId="16CAED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 {{IEsSetParam}}</w:t>
      </w:r>
    </w:p>
    <w:p w14:paraId="02104EE6" w14:textId="77777777" w:rsidR="00527916" w:rsidRPr="00FD0425" w:rsidRDefault="00527916" w:rsidP="00527916">
      <w:pPr>
        <w:pStyle w:val="PL"/>
        <w:rPr>
          <w:snapToGrid w:val="0"/>
        </w:rPr>
      </w:pPr>
    </w:p>
    <w:p w14:paraId="46AF87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ProtocolIE-ContainerPairList {INTEGER : lowerBound, INTEGER : upperBound, XNAP-PROTOCOL-IES-PAIR : IEsSetParam} ::=</w:t>
      </w:r>
    </w:p>
    <w:p w14:paraId="56DEB7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(lowerBound..upperBound)) OF</w:t>
      </w:r>
    </w:p>
    <w:p w14:paraId="39235C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 {{IEsSetParam}}</w:t>
      </w:r>
    </w:p>
    <w:p w14:paraId="1C98D97B" w14:textId="77777777" w:rsidR="00527916" w:rsidRPr="00FD0425" w:rsidRDefault="00527916" w:rsidP="00527916">
      <w:pPr>
        <w:pStyle w:val="PL"/>
        <w:rPr>
          <w:snapToGrid w:val="0"/>
        </w:rPr>
      </w:pPr>
    </w:p>
    <w:p w14:paraId="2EDBF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E7A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6834D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Extensions</w:t>
      </w:r>
    </w:p>
    <w:p w14:paraId="2DBF2E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58CF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1D277B" w14:textId="77777777" w:rsidR="00527916" w:rsidRPr="00FD0425" w:rsidRDefault="00527916" w:rsidP="00527916">
      <w:pPr>
        <w:pStyle w:val="PL"/>
        <w:rPr>
          <w:snapToGrid w:val="0"/>
        </w:rPr>
      </w:pPr>
    </w:p>
    <w:p w14:paraId="65808C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ProtocolExtensionContainer {XNAP-PROTOCOL-EXTENSION : ExtensionSetParam} ::=</w:t>
      </w:r>
      <w:r w:rsidRPr="00FD0425">
        <w:rPr>
          <w:snapToGrid w:val="0"/>
        </w:rPr>
        <w:tab/>
        <w:t>SEQUENCE (SIZE (1..maxProtocolExtensions)) OF</w:t>
      </w:r>
    </w:p>
    <w:p w14:paraId="0F9CC2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ProtocolExtensionField {{ExtensionSetParam}}</w:t>
      </w:r>
    </w:p>
    <w:p w14:paraId="0BD15692" w14:textId="77777777" w:rsidR="00527916" w:rsidRPr="00FD0425" w:rsidRDefault="00527916" w:rsidP="00527916">
      <w:pPr>
        <w:pStyle w:val="PL"/>
        <w:rPr>
          <w:snapToGrid w:val="0"/>
        </w:rPr>
      </w:pPr>
    </w:p>
    <w:p w14:paraId="78F2D0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ProtocolExtensionField {XNAP-PROTOCOL-EXTENSION : ExtensionSetParam} ::= SEQUENCE {</w:t>
      </w:r>
    </w:p>
    <w:p w14:paraId="164686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({ExtensionSetParam}),</w:t>
      </w:r>
    </w:p>
    <w:p w14:paraId="2A9C9A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XNAP-PROTOCOL-EXTENSION.&amp;criticality</w:t>
      </w:r>
      <w:r w:rsidRPr="00FD0425">
        <w:rPr>
          <w:snapToGrid w:val="0"/>
        </w:rPr>
        <w:tab/>
        <w:t>({ExtensionSetParam}{@id}),</w:t>
      </w:r>
    </w:p>
    <w:p w14:paraId="54EEC3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extensionValue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({ExtensionSetParam}{@id})</w:t>
      </w:r>
    </w:p>
    <w:p w14:paraId="66DA07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629C60" w14:textId="77777777" w:rsidR="00527916" w:rsidRPr="00FD0425" w:rsidRDefault="00527916" w:rsidP="00527916">
      <w:pPr>
        <w:pStyle w:val="PL"/>
        <w:rPr>
          <w:snapToGrid w:val="0"/>
        </w:rPr>
      </w:pPr>
    </w:p>
    <w:p w14:paraId="4315EB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EF41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07BA6F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Container for Private IEs</w:t>
      </w:r>
    </w:p>
    <w:p w14:paraId="166166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9587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081AD3E" w14:textId="77777777" w:rsidR="00527916" w:rsidRPr="00FD0425" w:rsidRDefault="00527916" w:rsidP="00527916">
      <w:pPr>
        <w:pStyle w:val="PL"/>
        <w:rPr>
          <w:snapToGrid w:val="0"/>
        </w:rPr>
      </w:pPr>
    </w:p>
    <w:p w14:paraId="19DFF7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PrivateIE-Container {XNAP-PRIVATE-IES : IEsSetParam} ::=</w:t>
      </w:r>
    </w:p>
    <w:p w14:paraId="4021B4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(1..maxPrivateIEs)) OF</w:t>
      </w:r>
    </w:p>
    <w:p w14:paraId="68220C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PrivateIE-Field {{IEsSetParam}}</w:t>
      </w:r>
    </w:p>
    <w:p w14:paraId="7D4BC631" w14:textId="77777777" w:rsidR="00527916" w:rsidRPr="00FD0425" w:rsidRDefault="00527916" w:rsidP="00527916">
      <w:pPr>
        <w:pStyle w:val="PL"/>
        <w:rPr>
          <w:snapToGrid w:val="0"/>
        </w:rPr>
      </w:pPr>
    </w:p>
    <w:p w14:paraId="5EFF45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PrivateIE-Field {XNAP-PRIVATE-IES : IEsSetParam} ::= SEQUENCE {</w:t>
      </w:r>
    </w:p>
    <w:p w14:paraId="020AE7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776629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XNAP-PRIVATE-IES.&amp;criticality</w:t>
      </w:r>
      <w:r w:rsidRPr="00FD0425">
        <w:rPr>
          <w:snapToGrid w:val="0"/>
        </w:rPr>
        <w:tab/>
        <w:t>({IEsSetParam}{@id}),</w:t>
      </w:r>
    </w:p>
    <w:p w14:paraId="25600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70492B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EACB8" w14:textId="77777777" w:rsidR="00527916" w:rsidRPr="00FD0425" w:rsidRDefault="00527916" w:rsidP="00527916">
      <w:pPr>
        <w:pStyle w:val="PL"/>
        <w:rPr>
          <w:snapToGrid w:val="0"/>
        </w:rPr>
      </w:pPr>
    </w:p>
    <w:p w14:paraId="4804EBF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7FDDCD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7B23A476" w14:textId="77777777" w:rsidR="00527916" w:rsidRPr="00FD0425" w:rsidRDefault="00527916" w:rsidP="0052791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641"/>
      </w:tblGrid>
      <w:tr w:rsidR="00F30CE6" w14:paraId="1B2B1390" w14:textId="77777777" w:rsidTr="00F30CE6">
        <w:trPr>
          <w:trHeight w:val="386"/>
        </w:trPr>
        <w:tc>
          <w:tcPr>
            <w:tcW w:w="1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121"/>
          <w:bookmarkEnd w:id="122"/>
          <w:bookmarkEnd w:id="123"/>
          <w:bookmarkEnd w:id="124"/>
          <w:bookmarkEnd w:id="125"/>
          <w:bookmarkEnd w:id="126"/>
          <w:bookmarkEnd w:id="127"/>
          <w:bookmarkEnd w:id="128"/>
          <w:bookmarkEnd w:id="129"/>
          <w:bookmarkEnd w:id="130"/>
          <w:bookmarkEnd w:id="131"/>
          <w:bookmarkEnd w:id="132"/>
          <w:bookmarkEnd w:id="133"/>
          <w:bookmarkEnd w:id="134"/>
          <w:bookmarkEnd w:id="135"/>
          <w:bookmarkEnd w:id="136"/>
          <w:bookmarkEnd w:id="137"/>
          <w:bookmarkEnd w:id="138"/>
          <w:bookmarkEnd w:id="139"/>
          <w:bookmarkEnd w:id="140"/>
          <w:bookmarkEnd w:id="141"/>
          <w:p w14:paraId="34C24057" w14:textId="689DDDB9" w:rsidR="00F30CE6" w:rsidRDefault="00F30CE6" w:rsidP="00F30CE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E9A3980" w14:textId="77777777" w:rsidR="00F30CE6" w:rsidRDefault="00F30CE6" w:rsidP="00F30CE6">
      <w:pPr>
        <w:rPr>
          <w:b/>
          <w:color w:val="0070C0"/>
        </w:rPr>
      </w:pPr>
    </w:p>
    <w:p w14:paraId="4CB707EB" w14:textId="77777777" w:rsidR="00F30CE6" w:rsidRPr="00F30CE6" w:rsidRDefault="00F30CE6" w:rsidP="00F30CE6"/>
    <w:sectPr w:rsidR="00F30CE6" w:rsidRPr="00F30CE6">
      <w:headerReference w:type="even" r:id="rId21"/>
      <w:headerReference w:type="default" r:id="rId22"/>
      <w:headerReference w:type="first" r:id="rId23"/>
      <w:footnotePr>
        <w:numRestart w:val="eachSect"/>
      </w:footnotePr>
      <w:pgSz w:w="16840" w:h="11907" w:orient="landscape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7D6B" w14:textId="77777777" w:rsidR="00BD7DE4" w:rsidRDefault="00BD7DE4">
      <w:pPr>
        <w:spacing w:after="0"/>
      </w:pPr>
      <w:r>
        <w:separator/>
      </w:r>
    </w:p>
  </w:endnote>
  <w:endnote w:type="continuationSeparator" w:id="0">
    <w:p w14:paraId="379C01BA" w14:textId="77777777" w:rsidR="00BD7DE4" w:rsidRDefault="00BD7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C11D" w14:textId="77777777" w:rsidR="003030F6" w:rsidRDefault="00303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671D" w14:textId="77777777" w:rsidR="003030F6" w:rsidRDefault="00303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B3BB" w14:textId="77777777" w:rsidR="003030F6" w:rsidRDefault="00303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B568" w14:textId="77777777" w:rsidR="00BD7DE4" w:rsidRDefault="00BD7DE4">
      <w:pPr>
        <w:spacing w:after="0"/>
      </w:pPr>
      <w:r>
        <w:separator/>
      </w:r>
    </w:p>
  </w:footnote>
  <w:footnote w:type="continuationSeparator" w:id="0">
    <w:p w14:paraId="3BF706F3" w14:textId="77777777" w:rsidR="00BD7DE4" w:rsidRDefault="00BD7D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69EA" w14:textId="77777777" w:rsidR="003030F6" w:rsidRDefault="00303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65E3" w14:textId="77777777" w:rsidR="00F83473" w:rsidRDefault="00F8347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E467" w14:textId="77777777" w:rsidR="003030F6" w:rsidRDefault="003030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7C32" w14:textId="77777777" w:rsidR="00F83473" w:rsidRDefault="00F8347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0AAF" w14:textId="77777777" w:rsidR="00F83473" w:rsidRDefault="00F83473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B791" w14:textId="77777777" w:rsidR="00F83473" w:rsidRDefault="00F83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7693D"/>
    <w:multiLevelType w:val="multilevel"/>
    <w:tmpl w:val="1B1769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CC1104"/>
    <w:multiLevelType w:val="hybridMultilevel"/>
    <w:tmpl w:val="3998EEE8"/>
    <w:lvl w:ilvl="0" w:tplc="BAC6F21A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644F"/>
    <w:multiLevelType w:val="hybridMultilevel"/>
    <w:tmpl w:val="A4084362"/>
    <w:lvl w:ilvl="0" w:tplc="ACB8B7E6">
      <w:start w:val="202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293A"/>
    <w:multiLevelType w:val="hybridMultilevel"/>
    <w:tmpl w:val="96CC85D4"/>
    <w:lvl w:ilvl="0" w:tplc="1F2676F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66375B"/>
    <w:multiLevelType w:val="hybridMultilevel"/>
    <w:tmpl w:val="F65A79C6"/>
    <w:lvl w:ilvl="0" w:tplc="43A819C4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E74801"/>
    <w:multiLevelType w:val="hybridMultilevel"/>
    <w:tmpl w:val="C248FAFE"/>
    <w:lvl w:ilvl="0" w:tplc="7CAA2D22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1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6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1EE"/>
    <w:rsid w:val="00003FFC"/>
    <w:rsid w:val="000059EC"/>
    <w:rsid w:val="00014E0E"/>
    <w:rsid w:val="00015408"/>
    <w:rsid w:val="00015E6D"/>
    <w:rsid w:val="00016694"/>
    <w:rsid w:val="000208B0"/>
    <w:rsid w:val="000210AF"/>
    <w:rsid w:val="00022E4A"/>
    <w:rsid w:val="00023D03"/>
    <w:rsid w:val="00027B98"/>
    <w:rsid w:val="000303F5"/>
    <w:rsid w:val="00030FC4"/>
    <w:rsid w:val="0003259B"/>
    <w:rsid w:val="000338D3"/>
    <w:rsid w:val="00034564"/>
    <w:rsid w:val="000363F2"/>
    <w:rsid w:val="0003670C"/>
    <w:rsid w:val="000416D7"/>
    <w:rsid w:val="00042976"/>
    <w:rsid w:val="00042D98"/>
    <w:rsid w:val="0004387F"/>
    <w:rsid w:val="000444B9"/>
    <w:rsid w:val="00044DF6"/>
    <w:rsid w:val="000453F0"/>
    <w:rsid w:val="000456C0"/>
    <w:rsid w:val="00051A1D"/>
    <w:rsid w:val="00052767"/>
    <w:rsid w:val="000550F2"/>
    <w:rsid w:val="00056387"/>
    <w:rsid w:val="00056BD1"/>
    <w:rsid w:val="00056FB1"/>
    <w:rsid w:val="00061895"/>
    <w:rsid w:val="00062072"/>
    <w:rsid w:val="000623BA"/>
    <w:rsid w:val="0006372E"/>
    <w:rsid w:val="00064B79"/>
    <w:rsid w:val="00065355"/>
    <w:rsid w:val="00066050"/>
    <w:rsid w:val="000660A8"/>
    <w:rsid w:val="0006784D"/>
    <w:rsid w:val="00067984"/>
    <w:rsid w:val="000706F1"/>
    <w:rsid w:val="00071272"/>
    <w:rsid w:val="00071B04"/>
    <w:rsid w:val="00073299"/>
    <w:rsid w:val="00073B0F"/>
    <w:rsid w:val="000746BE"/>
    <w:rsid w:val="000767DF"/>
    <w:rsid w:val="00076911"/>
    <w:rsid w:val="0007762C"/>
    <w:rsid w:val="0008036A"/>
    <w:rsid w:val="00081D5B"/>
    <w:rsid w:val="00082F49"/>
    <w:rsid w:val="00083C03"/>
    <w:rsid w:val="000846D7"/>
    <w:rsid w:val="00084A23"/>
    <w:rsid w:val="00084B2B"/>
    <w:rsid w:val="0008683F"/>
    <w:rsid w:val="000900CC"/>
    <w:rsid w:val="000916C1"/>
    <w:rsid w:val="0009181B"/>
    <w:rsid w:val="0009379E"/>
    <w:rsid w:val="00093CA9"/>
    <w:rsid w:val="00094F43"/>
    <w:rsid w:val="000973AC"/>
    <w:rsid w:val="000975F4"/>
    <w:rsid w:val="000A0D94"/>
    <w:rsid w:val="000A19A6"/>
    <w:rsid w:val="000A2516"/>
    <w:rsid w:val="000A2F45"/>
    <w:rsid w:val="000A6394"/>
    <w:rsid w:val="000B08F5"/>
    <w:rsid w:val="000B4965"/>
    <w:rsid w:val="000B5047"/>
    <w:rsid w:val="000B5140"/>
    <w:rsid w:val="000B680C"/>
    <w:rsid w:val="000B7F0A"/>
    <w:rsid w:val="000B7FED"/>
    <w:rsid w:val="000C038A"/>
    <w:rsid w:val="000C2D7D"/>
    <w:rsid w:val="000C4EEA"/>
    <w:rsid w:val="000C52C9"/>
    <w:rsid w:val="000C6598"/>
    <w:rsid w:val="000C7F62"/>
    <w:rsid w:val="000D109B"/>
    <w:rsid w:val="000D12E3"/>
    <w:rsid w:val="000D12FF"/>
    <w:rsid w:val="000D2B32"/>
    <w:rsid w:val="000D2C1A"/>
    <w:rsid w:val="000D44B3"/>
    <w:rsid w:val="000D6A68"/>
    <w:rsid w:val="000D749F"/>
    <w:rsid w:val="000E2B7F"/>
    <w:rsid w:val="000E3E79"/>
    <w:rsid w:val="000F179E"/>
    <w:rsid w:val="000F36E9"/>
    <w:rsid w:val="000F42FD"/>
    <w:rsid w:val="00100767"/>
    <w:rsid w:val="00100B04"/>
    <w:rsid w:val="00101076"/>
    <w:rsid w:val="001016C5"/>
    <w:rsid w:val="00101E1D"/>
    <w:rsid w:val="0010212E"/>
    <w:rsid w:val="00103162"/>
    <w:rsid w:val="0010428C"/>
    <w:rsid w:val="001043E6"/>
    <w:rsid w:val="001107A2"/>
    <w:rsid w:val="001125AB"/>
    <w:rsid w:val="001126EF"/>
    <w:rsid w:val="001132AB"/>
    <w:rsid w:val="00114C25"/>
    <w:rsid w:val="00123C94"/>
    <w:rsid w:val="001255C6"/>
    <w:rsid w:val="0012568A"/>
    <w:rsid w:val="00125831"/>
    <w:rsid w:val="001261DE"/>
    <w:rsid w:val="00127DAA"/>
    <w:rsid w:val="001303E2"/>
    <w:rsid w:val="00132D9E"/>
    <w:rsid w:val="00134508"/>
    <w:rsid w:val="00134BC9"/>
    <w:rsid w:val="00137331"/>
    <w:rsid w:val="0013738C"/>
    <w:rsid w:val="0013757D"/>
    <w:rsid w:val="00137B27"/>
    <w:rsid w:val="00137DC7"/>
    <w:rsid w:val="001409DA"/>
    <w:rsid w:val="00140C17"/>
    <w:rsid w:val="00141D80"/>
    <w:rsid w:val="00142426"/>
    <w:rsid w:val="00145D43"/>
    <w:rsid w:val="00150A6D"/>
    <w:rsid w:val="00151D00"/>
    <w:rsid w:val="001546FF"/>
    <w:rsid w:val="00154F8C"/>
    <w:rsid w:val="001554B2"/>
    <w:rsid w:val="00156610"/>
    <w:rsid w:val="00156D5C"/>
    <w:rsid w:val="001606A3"/>
    <w:rsid w:val="00160BB0"/>
    <w:rsid w:val="0016119A"/>
    <w:rsid w:val="00162264"/>
    <w:rsid w:val="0016712C"/>
    <w:rsid w:val="001673B5"/>
    <w:rsid w:val="00170756"/>
    <w:rsid w:val="00173FBD"/>
    <w:rsid w:val="001748D9"/>
    <w:rsid w:val="0017777D"/>
    <w:rsid w:val="001778CA"/>
    <w:rsid w:val="00177B6E"/>
    <w:rsid w:val="00177C35"/>
    <w:rsid w:val="00180CF7"/>
    <w:rsid w:val="00180DB1"/>
    <w:rsid w:val="00181F11"/>
    <w:rsid w:val="001824A3"/>
    <w:rsid w:val="001827A0"/>
    <w:rsid w:val="00183802"/>
    <w:rsid w:val="0018496D"/>
    <w:rsid w:val="001856EA"/>
    <w:rsid w:val="0018763F"/>
    <w:rsid w:val="001876D0"/>
    <w:rsid w:val="00190BE8"/>
    <w:rsid w:val="0019146B"/>
    <w:rsid w:val="00192C46"/>
    <w:rsid w:val="00194ACC"/>
    <w:rsid w:val="00195FCD"/>
    <w:rsid w:val="00196396"/>
    <w:rsid w:val="00196B1C"/>
    <w:rsid w:val="001A08B3"/>
    <w:rsid w:val="001A1E3D"/>
    <w:rsid w:val="001A3050"/>
    <w:rsid w:val="001A323F"/>
    <w:rsid w:val="001A4FCE"/>
    <w:rsid w:val="001A5CC1"/>
    <w:rsid w:val="001A63F6"/>
    <w:rsid w:val="001A648E"/>
    <w:rsid w:val="001A7B60"/>
    <w:rsid w:val="001B2632"/>
    <w:rsid w:val="001B2D44"/>
    <w:rsid w:val="001B33B5"/>
    <w:rsid w:val="001B40EF"/>
    <w:rsid w:val="001B52F0"/>
    <w:rsid w:val="001B7A65"/>
    <w:rsid w:val="001C175A"/>
    <w:rsid w:val="001C19E7"/>
    <w:rsid w:val="001C4492"/>
    <w:rsid w:val="001C556B"/>
    <w:rsid w:val="001C70F7"/>
    <w:rsid w:val="001D331D"/>
    <w:rsid w:val="001D379C"/>
    <w:rsid w:val="001D38B4"/>
    <w:rsid w:val="001D5F30"/>
    <w:rsid w:val="001D7B36"/>
    <w:rsid w:val="001E069A"/>
    <w:rsid w:val="001E18AB"/>
    <w:rsid w:val="001E1E92"/>
    <w:rsid w:val="001E2559"/>
    <w:rsid w:val="001E30F9"/>
    <w:rsid w:val="001E41F3"/>
    <w:rsid w:val="001E5410"/>
    <w:rsid w:val="001E56B6"/>
    <w:rsid w:val="001E6C3F"/>
    <w:rsid w:val="001F177A"/>
    <w:rsid w:val="001F2780"/>
    <w:rsid w:val="001F4304"/>
    <w:rsid w:val="001F4F00"/>
    <w:rsid w:val="001F577E"/>
    <w:rsid w:val="001F57E3"/>
    <w:rsid w:val="001F77C4"/>
    <w:rsid w:val="001F7F35"/>
    <w:rsid w:val="00202A10"/>
    <w:rsid w:val="00204876"/>
    <w:rsid w:val="00206016"/>
    <w:rsid w:val="0020662F"/>
    <w:rsid w:val="0021102B"/>
    <w:rsid w:val="00211733"/>
    <w:rsid w:val="00211C36"/>
    <w:rsid w:val="00213720"/>
    <w:rsid w:val="00213BDD"/>
    <w:rsid w:val="00215CF5"/>
    <w:rsid w:val="002170EB"/>
    <w:rsid w:val="002173BF"/>
    <w:rsid w:val="002207E6"/>
    <w:rsid w:val="00220FF8"/>
    <w:rsid w:val="00221C68"/>
    <w:rsid w:val="00223D00"/>
    <w:rsid w:val="002255F5"/>
    <w:rsid w:val="002262BE"/>
    <w:rsid w:val="0022634D"/>
    <w:rsid w:val="00226C5C"/>
    <w:rsid w:val="0023189B"/>
    <w:rsid w:val="00232129"/>
    <w:rsid w:val="002344B7"/>
    <w:rsid w:val="002345FE"/>
    <w:rsid w:val="002346E8"/>
    <w:rsid w:val="00235DE4"/>
    <w:rsid w:val="002413D9"/>
    <w:rsid w:val="00241D5C"/>
    <w:rsid w:val="00242B06"/>
    <w:rsid w:val="00246637"/>
    <w:rsid w:val="00246CE1"/>
    <w:rsid w:val="0025296F"/>
    <w:rsid w:val="00253A7A"/>
    <w:rsid w:val="00253CCF"/>
    <w:rsid w:val="002541E6"/>
    <w:rsid w:val="00255D9D"/>
    <w:rsid w:val="00256BBC"/>
    <w:rsid w:val="0026004D"/>
    <w:rsid w:val="00262032"/>
    <w:rsid w:val="00262497"/>
    <w:rsid w:val="00262561"/>
    <w:rsid w:val="0026291E"/>
    <w:rsid w:val="002640DD"/>
    <w:rsid w:val="00264D04"/>
    <w:rsid w:val="002655DF"/>
    <w:rsid w:val="0026746F"/>
    <w:rsid w:val="00267E23"/>
    <w:rsid w:val="00271E5F"/>
    <w:rsid w:val="00272769"/>
    <w:rsid w:val="0027345C"/>
    <w:rsid w:val="00273890"/>
    <w:rsid w:val="002738A2"/>
    <w:rsid w:val="002758DA"/>
    <w:rsid w:val="00275D12"/>
    <w:rsid w:val="00276F43"/>
    <w:rsid w:val="00280096"/>
    <w:rsid w:val="002806F3"/>
    <w:rsid w:val="00281537"/>
    <w:rsid w:val="00284385"/>
    <w:rsid w:val="00284FEB"/>
    <w:rsid w:val="002860C4"/>
    <w:rsid w:val="00287FB6"/>
    <w:rsid w:val="00291620"/>
    <w:rsid w:val="00292CAB"/>
    <w:rsid w:val="00292FF2"/>
    <w:rsid w:val="0029334E"/>
    <w:rsid w:val="0029350D"/>
    <w:rsid w:val="00294107"/>
    <w:rsid w:val="00297E08"/>
    <w:rsid w:val="002A249F"/>
    <w:rsid w:val="002A2AC2"/>
    <w:rsid w:val="002A3B11"/>
    <w:rsid w:val="002A504C"/>
    <w:rsid w:val="002B35F8"/>
    <w:rsid w:val="002B47BA"/>
    <w:rsid w:val="002B4A50"/>
    <w:rsid w:val="002B558C"/>
    <w:rsid w:val="002B5741"/>
    <w:rsid w:val="002B6EA5"/>
    <w:rsid w:val="002B7C5C"/>
    <w:rsid w:val="002C4BC5"/>
    <w:rsid w:val="002C4F31"/>
    <w:rsid w:val="002D168A"/>
    <w:rsid w:val="002D1C6F"/>
    <w:rsid w:val="002D50FF"/>
    <w:rsid w:val="002D78E3"/>
    <w:rsid w:val="002D7C4B"/>
    <w:rsid w:val="002E159C"/>
    <w:rsid w:val="002E472E"/>
    <w:rsid w:val="002E596D"/>
    <w:rsid w:val="002E7097"/>
    <w:rsid w:val="002F1686"/>
    <w:rsid w:val="002F47DD"/>
    <w:rsid w:val="0030067F"/>
    <w:rsid w:val="003030F6"/>
    <w:rsid w:val="00304861"/>
    <w:rsid w:val="00305409"/>
    <w:rsid w:val="003056CA"/>
    <w:rsid w:val="00305F2A"/>
    <w:rsid w:val="00307A6A"/>
    <w:rsid w:val="003116DD"/>
    <w:rsid w:val="00313C91"/>
    <w:rsid w:val="00313E48"/>
    <w:rsid w:val="00313EED"/>
    <w:rsid w:val="00314504"/>
    <w:rsid w:val="00314767"/>
    <w:rsid w:val="00316C34"/>
    <w:rsid w:val="003170D4"/>
    <w:rsid w:val="00317AF9"/>
    <w:rsid w:val="003224C5"/>
    <w:rsid w:val="003240A9"/>
    <w:rsid w:val="00325359"/>
    <w:rsid w:val="00325BA9"/>
    <w:rsid w:val="0032605F"/>
    <w:rsid w:val="00327910"/>
    <w:rsid w:val="003412D4"/>
    <w:rsid w:val="0034141C"/>
    <w:rsid w:val="00342123"/>
    <w:rsid w:val="0034260E"/>
    <w:rsid w:val="00352C3F"/>
    <w:rsid w:val="00353906"/>
    <w:rsid w:val="00354C72"/>
    <w:rsid w:val="003558E2"/>
    <w:rsid w:val="00355AFF"/>
    <w:rsid w:val="00356875"/>
    <w:rsid w:val="00357C07"/>
    <w:rsid w:val="003609EF"/>
    <w:rsid w:val="00361EB3"/>
    <w:rsid w:val="0036231A"/>
    <w:rsid w:val="00363C78"/>
    <w:rsid w:val="00364941"/>
    <w:rsid w:val="00364B11"/>
    <w:rsid w:val="00367075"/>
    <w:rsid w:val="00371613"/>
    <w:rsid w:val="00372339"/>
    <w:rsid w:val="00372C4F"/>
    <w:rsid w:val="00373C0E"/>
    <w:rsid w:val="00373E88"/>
    <w:rsid w:val="003744B2"/>
    <w:rsid w:val="00374DD4"/>
    <w:rsid w:val="00375735"/>
    <w:rsid w:val="00375FC7"/>
    <w:rsid w:val="00377855"/>
    <w:rsid w:val="00377C9D"/>
    <w:rsid w:val="0038172A"/>
    <w:rsid w:val="0038496E"/>
    <w:rsid w:val="00387A0B"/>
    <w:rsid w:val="00387F51"/>
    <w:rsid w:val="00390564"/>
    <w:rsid w:val="0039131B"/>
    <w:rsid w:val="003917FE"/>
    <w:rsid w:val="00391D74"/>
    <w:rsid w:val="003926EC"/>
    <w:rsid w:val="00394533"/>
    <w:rsid w:val="003954C7"/>
    <w:rsid w:val="0039755E"/>
    <w:rsid w:val="003A09D3"/>
    <w:rsid w:val="003A1D01"/>
    <w:rsid w:val="003A1E5B"/>
    <w:rsid w:val="003A5BF3"/>
    <w:rsid w:val="003A5D19"/>
    <w:rsid w:val="003A5F6F"/>
    <w:rsid w:val="003A790D"/>
    <w:rsid w:val="003B3536"/>
    <w:rsid w:val="003B5B50"/>
    <w:rsid w:val="003B5B9B"/>
    <w:rsid w:val="003B60A6"/>
    <w:rsid w:val="003B64E6"/>
    <w:rsid w:val="003B7A74"/>
    <w:rsid w:val="003B7D53"/>
    <w:rsid w:val="003C12D3"/>
    <w:rsid w:val="003C29A9"/>
    <w:rsid w:val="003C3806"/>
    <w:rsid w:val="003C3950"/>
    <w:rsid w:val="003C4327"/>
    <w:rsid w:val="003C4DEB"/>
    <w:rsid w:val="003C5918"/>
    <w:rsid w:val="003C607E"/>
    <w:rsid w:val="003C63E6"/>
    <w:rsid w:val="003C6D85"/>
    <w:rsid w:val="003D04DE"/>
    <w:rsid w:val="003D07C5"/>
    <w:rsid w:val="003D08C1"/>
    <w:rsid w:val="003D0E51"/>
    <w:rsid w:val="003D118F"/>
    <w:rsid w:val="003D3136"/>
    <w:rsid w:val="003D47D2"/>
    <w:rsid w:val="003D7A27"/>
    <w:rsid w:val="003E1A36"/>
    <w:rsid w:val="003E2EAC"/>
    <w:rsid w:val="003E5521"/>
    <w:rsid w:val="003E59A3"/>
    <w:rsid w:val="003E6396"/>
    <w:rsid w:val="003E66EF"/>
    <w:rsid w:val="003E7110"/>
    <w:rsid w:val="003E7765"/>
    <w:rsid w:val="003F00C1"/>
    <w:rsid w:val="003F06A7"/>
    <w:rsid w:val="003F1DD0"/>
    <w:rsid w:val="003F2D49"/>
    <w:rsid w:val="003F302D"/>
    <w:rsid w:val="003F506C"/>
    <w:rsid w:val="00400BCE"/>
    <w:rsid w:val="004017DB"/>
    <w:rsid w:val="00401BBC"/>
    <w:rsid w:val="00401BE7"/>
    <w:rsid w:val="00401E71"/>
    <w:rsid w:val="00403E60"/>
    <w:rsid w:val="004040E0"/>
    <w:rsid w:val="0040454D"/>
    <w:rsid w:val="00405527"/>
    <w:rsid w:val="00405D7B"/>
    <w:rsid w:val="00406690"/>
    <w:rsid w:val="00410371"/>
    <w:rsid w:val="00410DB4"/>
    <w:rsid w:val="0041267F"/>
    <w:rsid w:val="00412E5E"/>
    <w:rsid w:val="00412FF9"/>
    <w:rsid w:val="00413211"/>
    <w:rsid w:val="00414950"/>
    <w:rsid w:val="004178F5"/>
    <w:rsid w:val="00417F15"/>
    <w:rsid w:val="00420039"/>
    <w:rsid w:val="0042068D"/>
    <w:rsid w:val="00421F51"/>
    <w:rsid w:val="004227DD"/>
    <w:rsid w:val="004242E9"/>
    <w:rsid w:val="004242F1"/>
    <w:rsid w:val="00424627"/>
    <w:rsid w:val="00430614"/>
    <w:rsid w:val="00430C21"/>
    <w:rsid w:val="004311D2"/>
    <w:rsid w:val="004323D3"/>
    <w:rsid w:val="00433E3F"/>
    <w:rsid w:val="00434615"/>
    <w:rsid w:val="00440FB5"/>
    <w:rsid w:val="00441A65"/>
    <w:rsid w:val="00447B67"/>
    <w:rsid w:val="004506AE"/>
    <w:rsid w:val="004517C6"/>
    <w:rsid w:val="00451D97"/>
    <w:rsid w:val="00453C69"/>
    <w:rsid w:val="004553E1"/>
    <w:rsid w:val="00461B73"/>
    <w:rsid w:val="00461C8A"/>
    <w:rsid w:val="004635BE"/>
    <w:rsid w:val="004660ED"/>
    <w:rsid w:val="00466221"/>
    <w:rsid w:val="00467187"/>
    <w:rsid w:val="00467FD3"/>
    <w:rsid w:val="0047099F"/>
    <w:rsid w:val="0047134C"/>
    <w:rsid w:val="00471771"/>
    <w:rsid w:val="0047255F"/>
    <w:rsid w:val="00472C0C"/>
    <w:rsid w:val="004751A6"/>
    <w:rsid w:val="00475C3B"/>
    <w:rsid w:val="00476011"/>
    <w:rsid w:val="00476366"/>
    <w:rsid w:val="00476CAC"/>
    <w:rsid w:val="00481B43"/>
    <w:rsid w:val="00482340"/>
    <w:rsid w:val="00482761"/>
    <w:rsid w:val="00483AE2"/>
    <w:rsid w:val="00483F64"/>
    <w:rsid w:val="0048439F"/>
    <w:rsid w:val="00497D82"/>
    <w:rsid w:val="004A3170"/>
    <w:rsid w:val="004A3B91"/>
    <w:rsid w:val="004B00F0"/>
    <w:rsid w:val="004B3FDA"/>
    <w:rsid w:val="004B4BDE"/>
    <w:rsid w:val="004B53AB"/>
    <w:rsid w:val="004B5705"/>
    <w:rsid w:val="004B75B7"/>
    <w:rsid w:val="004C4C4A"/>
    <w:rsid w:val="004C5E6A"/>
    <w:rsid w:val="004D178E"/>
    <w:rsid w:val="004D3065"/>
    <w:rsid w:val="004D67C0"/>
    <w:rsid w:val="004D7746"/>
    <w:rsid w:val="004D7EFA"/>
    <w:rsid w:val="004E02A9"/>
    <w:rsid w:val="004E3FFB"/>
    <w:rsid w:val="004E58AC"/>
    <w:rsid w:val="004E65BC"/>
    <w:rsid w:val="004E69DB"/>
    <w:rsid w:val="004F0339"/>
    <w:rsid w:val="004F11B7"/>
    <w:rsid w:val="004F1308"/>
    <w:rsid w:val="004F1B20"/>
    <w:rsid w:val="004F25B6"/>
    <w:rsid w:val="004F2F5E"/>
    <w:rsid w:val="004F7871"/>
    <w:rsid w:val="004F7B59"/>
    <w:rsid w:val="00503CEA"/>
    <w:rsid w:val="00504BF8"/>
    <w:rsid w:val="00506B16"/>
    <w:rsid w:val="00506EEA"/>
    <w:rsid w:val="005076AE"/>
    <w:rsid w:val="005077A4"/>
    <w:rsid w:val="005079BB"/>
    <w:rsid w:val="005106D8"/>
    <w:rsid w:val="00511952"/>
    <w:rsid w:val="005142DB"/>
    <w:rsid w:val="0051580D"/>
    <w:rsid w:val="005167B1"/>
    <w:rsid w:val="00516AED"/>
    <w:rsid w:val="00516F14"/>
    <w:rsid w:val="005174A7"/>
    <w:rsid w:val="00523C8C"/>
    <w:rsid w:val="005262F4"/>
    <w:rsid w:val="00526C77"/>
    <w:rsid w:val="00527916"/>
    <w:rsid w:val="005307E9"/>
    <w:rsid w:val="00530F90"/>
    <w:rsid w:val="005328CE"/>
    <w:rsid w:val="00534DD4"/>
    <w:rsid w:val="00537323"/>
    <w:rsid w:val="00537CF8"/>
    <w:rsid w:val="00541257"/>
    <w:rsid w:val="0054138E"/>
    <w:rsid w:val="00541B52"/>
    <w:rsid w:val="00541B8D"/>
    <w:rsid w:val="00541F23"/>
    <w:rsid w:val="00547111"/>
    <w:rsid w:val="00547564"/>
    <w:rsid w:val="005478DD"/>
    <w:rsid w:val="0055007D"/>
    <w:rsid w:val="0055358F"/>
    <w:rsid w:val="00554520"/>
    <w:rsid w:val="00554E7C"/>
    <w:rsid w:val="00555DC0"/>
    <w:rsid w:val="00556CE9"/>
    <w:rsid w:val="005571EA"/>
    <w:rsid w:val="0056017B"/>
    <w:rsid w:val="00563C1A"/>
    <w:rsid w:val="00564CB0"/>
    <w:rsid w:val="00566205"/>
    <w:rsid w:val="005700C3"/>
    <w:rsid w:val="0057424D"/>
    <w:rsid w:val="00574F97"/>
    <w:rsid w:val="00577A01"/>
    <w:rsid w:val="00581E43"/>
    <w:rsid w:val="00582391"/>
    <w:rsid w:val="00582BA5"/>
    <w:rsid w:val="00582D51"/>
    <w:rsid w:val="00584823"/>
    <w:rsid w:val="00590947"/>
    <w:rsid w:val="00592231"/>
    <w:rsid w:val="005923B8"/>
    <w:rsid w:val="00592642"/>
    <w:rsid w:val="00592D74"/>
    <w:rsid w:val="00593C4A"/>
    <w:rsid w:val="005951D8"/>
    <w:rsid w:val="00595261"/>
    <w:rsid w:val="0059594F"/>
    <w:rsid w:val="00596223"/>
    <w:rsid w:val="005A1278"/>
    <w:rsid w:val="005A1CF1"/>
    <w:rsid w:val="005A409F"/>
    <w:rsid w:val="005A51E3"/>
    <w:rsid w:val="005A5A2A"/>
    <w:rsid w:val="005A63B4"/>
    <w:rsid w:val="005A6BB6"/>
    <w:rsid w:val="005A6DB5"/>
    <w:rsid w:val="005A76F6"/>
    <w:rsid w:val="005B5832"/>
    <w:rsid w:val="005B5BF7"/>
    <w:rsid w:val="005B70C6"/>
    <w:rsid w:val="005B7460"/>
    <w:rsid w:val="005C1FCE"/>
    <w:rsid w:val="005C22DC"/>
    <w:rsid w:val="005C308E"/>
    <w:rsid w:val="005C3700"/>
    <w:rsid w:val="005C525A"/>
    <w:rsid w:val="005C526E"/>
    <w:rsid w:val="005C5382"/>
    <w:rsid w:val="005C5625"/>
    <w:rsid w:val="005C5A1A"/>
    <w:rsid w:val="005C688C"/>
    <w:rsid w:val="005D0A29"/>
    <w:rsid w:val="005D278E"/>
    <w:rsid w:val="005D3E75"/>
    <w:rsid w:val="005D49A0"/>
    <w:rsid w:val="005D511F"/>
    <w:rsid w:val="005D68F0"/>
    <w:rsid w:val="005D74C7"/>
    <w:rsid w:val="005D7550"/>
    <w:rsid w:val="005E0DE2"/>
    <w:rsid w:val="005E24C5"/>
    <w:rsid w:val="005E2C44"/>
    <w:rsid w:val="005E324B"/>
    <w:rsid w:val="005E4C36"/>
    <w:rsid w:val="005E4C8D"/>
    <w:rsid w:val="005E5B33"/>
    <w:rsid w:val="005E664E"/>
    <w:rsid w:val="005F0679"/>
    <w:rsid w:val="005F1AC2"/>
    <w:rsid w:val="005F311B"/>
    <w:rsid w:val="005F6A39"/>
    <w:rsid w:val="006009A0"/>
    <w:rsid w:val="00600E95"/>
    <w:rsid w:val="006016EB"/>
    <w:rsid w:val="00604774"/>
    <w:rsid w:val="00606AD0"/>
    <w:rsid w:val="00607EDA"/>
    <w:rsid w:val="00616487"/>
    <w:rsid w:val="00616895"/>
    <w:rsid w:val="00616D30"/>
    <w:rsid w:val="006206A7"/>
    <w:rsid w:val="00621188"/>
    <w:rsid w:val="00623CEA"/>
    <w:rsid w:val="006257ED"/>
    <w:rsid w:val="00626C3D"/>
    <w:rsid w:val="006270D1"/>
    <w:rsid w:val="0063149A"/>
    <w:rsid w:val="00631792"/>
    <w:rsid w:val="0063304C"/>
    <w:rsid w:val="00636B24"/>
    <w:rsid w:val="00636B47"/>
    <w:rsid w:val="0063722F"/>
    <w:rsid w:val="0064172C"/>
    <w:rsid w:val="00642322"/>
    <w:rsid w:val="006428E2"/>
    <w:rsid w:val="00642E56"/>
    <w:rsid w:val="0064448F"/>
    <w:rsid w:val="0064692A"/>
    <w:rsid w:val="00646AC2"/>
    <w:rsid w:val="00647620"/>
    <w:rsid w:val="006517C1"/>
    <w:rsid w:val="00653306"/>
    <w:rsid w:val="006545F1"/>
    <w:rsid w:val="00654D2E"/>
    <w:rsid w:val="00655608"/>
    <w:rsid w:val="00656F7B"/>
    <w:rsid w:val="00661125"/>
    <w:rsid w:val="00661E8B"/>
    <w:rsid w:val="00662554"/>
    <w:rsid w:val="00664661"/>
    <w:rsid w:val="00664838"/>
    <w:rsid w:val="00665064"/>
    <w:rsid w:val="00665C47"/>
    <w:rsid w:val="00666C30"/>
    <w:rsid w:val="00666FFE"/>
    <w:rsid w:val="00667249"/>
    <w:rsid w:val="00667BFE"/>
    <w:rsid w:val="006724D2"/>
    <w:rsid w:val="00674DFE"/>
    <w:rsid w:val="00674F1F"/>
    <w:rsid w:val="00676565"/>
    <w:rsid w:val="00676A95"/>
    <w:rsid w:val="00676DEB"/>
    <w:rsid w:val="00677C65"/>
    <w:rsid w:val="006801BC"/>
    <w:rsid w:val="00680C30"/>
    <w:rsid w:val="00682E11"/>
    <w:rsid w:val="0068328F"/>
    <w:rsid w:val="00684018"/>
    <w:rsid w:val="00684422"/>
    <w:rsid w:val="00687426"/>
    <w:rsid w:val="00687C22"/>
    <w:rsid w:val="00690F4E"/>
    <w:rsid w:val="0069197E"/>
    <w:rsid w:val="00694A62"/>
    <w:rsid w:val="00695808"/>
    <w:rsid w:val="0069671A"/>
    <w:rsid w:val="00697910"/>
    <w:rsid w:val="00697B97"/>
    <w:rsid w:val="006A06D8"/>
    <w:rsid w:val="006A0B4E"/>
    <w:rsid w:val="006A1064"/>
    <w:rsid w:val="006A209F"/>
    <w:rsid w:val="006A37DD"/>
    <w:rsid w:val="006A4876"/>
    <w:rsid w:val="006A5074"/>
    <w:rsid w:val="006A515D"/>
    <w:rsid w:val="006A6453"/>
    <w:rsid w:val="006A65C5"/>
    <w:rsid w:val="006A6924"/>
    <w:rsid w:val="006B0744"/>
    <w:rsid w:val="006B2774"/>
    <w:rsid w:val="006B3CA0"/>
    <w:rsid w:val="006B46FB"/>
    <w:rsid w:val="006B68AD"/>
    <w:rsid w:val="006B690E"/>
    <w:rsid w:val="006B76C8"/>
    <w:rsid w:val="006B7EB0"/>
    <w:rsid w:val="006C14AB"/>
    <w:rsid w:val="006C2885"/>
    <w:rsid w:val="006C32AA"/>
    <w:rsid w:val="006C3408"/>
    <w:rsid w:val="006C3A1D"/>
    <w:rsid w:val="006C4C51"/>
    <w:rsid w:val="006C595A"/>
    <w:rsid w:val="006D11D2"/>
    <w:rsid w:val="006D36AB"/>
    <w:rsid w:val="006D3A20"/>
    <w:rsid w:val="006D5CAC"/>
    <w:rsid w:val="006D6B3B"/>
    <w:rsid w:val="006D73B2"/>
    <w:rsid w:val="006E0DBC"/>
    <w:rsid w:val="006E1054"/>
    <w:rsid w:val="006E21FB"/>
    <w:rsid w:val="006E2FC2"/>
    <w:rsid w:val="006E546B"/>
    <w:rsid w:val="006E5D5B"/>
    <w:rsid w:val="006E673A"/>
    <w:rsid w:val="006E76CF"/>
    <w:rsid w:val="006F2DBB"/>
    <w:rsid w:val="006F3AB2"/>
    <w:rsid w:val="007000C3"/>
    <w:rsid w:val="00701349"/>
    <w:rsid w:val="0070252E"/>
    <w:rsid w:val="0070282B"/>
    <w:rsid w:val="00702931"/>
    <w:rsid w:val="0070367E"/>
    <w:rsid w:val="007055D6"/>
    <w:rsid w:val="00706115"/>
    <w:rsid w:val="0070758A"/>
    <w:rsid w:val="0071127A"/>
    <w:rsid w:val="007112FB"/>
    <w:rsid w:val="00712371"/>
    <w:rsid w:val="007135D0"/>
    <w:rsid w:val="0071593F"/>
    <w:rsid w:val="007159DA"/>
    <w:rsid w:val="0071692F"/>
    <w:rsid w:val="00723EE1"/>
    <w:rsid w:val="00725334"/>
    <w:rsid w:val="00725CCE"/>
    <w:rsid w:val="00726FDB"/>
    <w:rsid w:val="00727B74"/>
    <w:rsid w:val="007312B4"/>
    <w:rsid w:val="00731DBA"/>
    <w:rsid w:val="007349A3"/>
    <w:rsid w:val="00734B3B"/>
    <w:rsid w:val="007354D3"/>
    <w:rsid w:val="00736A4A"/>
    <w:rsid w:val="00737AC7"/>
    <w:rsid w:val="007423AE"/>
    <w:rsid w:val="007442BC"/>
    <w:rsid w:val="007449C2"/>
    <w:rsid w:val="00745B9A"/>
    <w:rsid w:val="0074769F"/>
    <w:rsid w:val="007519FA"/>
    <w:rsid w:val="00751F01"/>
    <w:rsid w:val="007523DF"/>
    <w:rsid w:val="0075379F"/>
    <w:rsid w:val="00753FDE"/>
    <w:rsid w:val="007549EA"/>
    <w:rsid w:val="00760D1B"/>
    <w:rsid w:val="007616F0"/>
    <w:rsid w:val="0076312F"/>
    <w:rsid w:val="00763377"/>
    <w:rsid w:val="00766110"/>
    <w:rsid w:val="00766325"/>
    <w:rsid w:val="00776C8B"/>
    <w:rsid w:val="0077754A"/>
    <w:rsid w:val="00781611"/>
    <w:rsid w:val="00783457"/>
    <w:rsid w:val="007839BB"/>
    <w:rsid w:val="00783C1D"/>
    <w:rsid w:val="00787FE7"/>
    <w:rsid w:val="00790069"/>
    <w:rsid w:val="00790117"/>
    <w:rsid w:val="00792342"/>
    <w:rsid w:val="00794B73"/>
    <w:rsid w:val="007977A8"/>
    <w:rsid w:val="007A0682"/>
    <w:rsid w:val="007A115B"/>
    <w:rsid w:val="007A23A7"/>
    <w:rsid w:val="007A2998"/>
    <w:rsid w:val="007A4487"/>
    <w:rsid w:val="007A47CD"/>
    <w:rsid w:val="007A6725"/>
    <w:rsid w:val="007A7464"/>
    <w:rsid w:val="007B31EC"/>
    <w:rsid w:val="007B512A"/>
    <w:rsid w:val="007B5EE7"/>
    <w:rsid w:val="007B5F2C"/>
    <w:rsid w:val="007B6353"/>
    <w:rsid w:val="007C063A"/>
    <w:rsid w:val="007C2097"/>
    <w:rsid w:val="007C4BC7"/>
    <w:rsid w:val="007C5A79"/>
    <w:rsid w:val="007C7909"/>
    <w:rsid w:val="007D082F"/>
    <w:rsid w:val="007D1716"/>
    <w:rsid w:val="007D1D55"/>
    <w:rsid w:val="007D2373"/>
    <w:rsid w:val="007D23FE"/>
    <w:rsid w:val="007D2D95"/>
    <w:rsid w:val="007D2EA9"/>
    <w:rsid w:val="007D337F"/>
    <w:rsid w:val="007D4502"/>
    <w:rsid w:val="007D5D20"/>
    <w:rsid w:val="007D6A07"/>
    <w:rsid w:val="007D6D63"/>
    <w:rsid w:val="007E08C8"/>
    <w:rsid w:val="007E0F87"/>
    <w:rsid w:val="007E2E3C"/>
    <w:rsid w:val="007E3D51"/>
    <w:rsid w:val="007E4E8C"/>
    <w:rsid w:val="007E678E"/>
    <w:rsid w:val="007F06AE"/>
    <w:rsid w:val="007F12DC"/>
    <w:rsid w:val="007F2E23"/>
    <w:rsid w:val="007F3F5D"/>
    <w:rsid w:val="007F5946"/>
    <w:rsid w:val="007F7259"/>
    <w:rsid w:val="0080086A"/>
    <w:rsid w:val="00800C8A"/>
    <w:rsid w:val="0080115F"/>
    <w:rsid w:val="008025B2"/>
    <w:rsid w:val="00803954"/>
    <w:rsid w:val="008040A8"/>
    <w:rsid w:val="00804A42"/>
    <w:rsid w:val="008052D1"/>
    <w:rsid w:val="008053DA"/>
    <w:rsid w:val="00805689"/>
    <w:rsid w:val="00805AFC"/>
    <w:rsid w:val="008068C0"/>
    <w:rsid w:val="00806F14"/>
    <w:rsid w:val="0080711B"/>
    <w:rsid w:val="00812B57"/>
    <w:rsid w:val="00813A45"/>
    <w:rsid w:val="00813BD9"/>
    <w:rsid w:val="00814C4D"/>
    <w:rsid w:val="00815F11"/>
    <w:rsid w:val="00817842"/>
    <w:rsid w:val="0081788F"/>
    <w:rsid w:val="0082017D"/>
    <w:rsid w:val="0082347B"/>
    <w:rsid w:val="00824572"/>
    <w:rsid w:val="008270DE"/>
    <w:rsid w:val="00827397"/>
    <w:rsid w:val="008278A1"/>
    <w:rsid w:val="008279FA"/>
    <w:rsid w:val="00827D0E"/>
    <w:rsid w:val="00830A86"/>
    <w:rsid w:val="008313F5"/>
    <w:rsid w:val="00833818"/>
    <w:rsid w:val="00835452"/>
    <w:rsid w:val="00835869"/>
    <w:rsid w:val="00835DC8"/>
    <w:rsid w:val="00836295"/>
    <w:rsid w:val="008371F8"/>
    <w:rsid w:val="00840AA0"/>
    <w:rsid w:val="00842287"/>
    <w:rsid w:val="0084471F"/>
    <w:rsid w:val="0084475E"/>
    <w:rsid w:val="00844FA4"/>
    <w:rsid w:val="00845632"/>
    <w:rsid w:val="00845755"/>
    <w:rsid w:val="008458F8"/>
    <w:rsid w:val="0085071B"/>
    <w:rsid w:val="00851006"/>
    <w:rsid w:val="008515F0"/>
    <w:rsid w:val="008532FD"/>
    <w:rsid w:val="008567BB"/>
    <w:rsid w:val="00856A82"/>
    <w:rsid w:val="008574F1"/>
    <w:rsid w:val="00860A9C"/>
    <w:rsid w:val="008615F1"/>
    <w:rsid w:val="008626E7"/>
    <w:rsid w:val="00864DBD"/>
    <w:rsid w:val="00866253"/>
    <w:rsid w:val="0086636D"/>
    <w:rsid w:val="008703CB"/>
    <w:rsid w:val="00870647"/>
    <w:rsid w:val="00870EE7"/>
    <w:rsid w:val="008710DE"/>
    <w:rsid w:val="00871721"/>
    <w:rsid w:val="00873683"/>
    <w:rsid w:val="00875347"/>
    <w:rsid w:val="00875629"/>
    <w:rsid w:val="00875AB2"/>
    <w:rsid w:val="00876892"/>
    <w:rsid w:val="00881214"/>
    <w:rsid w:val="008847B3"/>
    <w:rsid w:val="00884DEC"/>
    <w:rsid w:val="008863B9"/>
    <w:rsid w:val="00890E3D"/>
    <w:rsid w:val="008928CE"/>
    <w:rsid w:val="008933DA"/>
    <w:rsid w:val="00895EEE"/>
    <w:rsid w:val="008968B3"/>
    <w:rsid w:val="008A1602"/>
    <w:rsid w:val="008A3DC5"/>
    <w:rsid w:val="008A450C"/>
    <w:rsid w:val="008A457B"/>
    <w:rsid w:val="008A45A6"/>
    <w:rsid w:val="008A4B7D"/>
    <w:rsid w:val="008A5570"/>
    <w:rsid w:val="008A5FD3"/>
    <w:rsid w:val="008A6B3F"/>
    <w:rsid w:val="008A7A66"/>
    <w:rsid w:val="008B0DD2"/>
    <w:rsid w:val="008B10CB"/>
    <w:rsid w:val="008B26D4"/>
    <w:rsid w:val="008B471C"/>
    <w:rsid w:val="008B72DC"/>
    <w:rsid w:val="008C15E0"/>
    <w:rsid w:val="008C1E4A"/>
    <w:rsid w:val="008C20DD"/>
    <w:rsid w:val="008C2495"/>
    <w:rsid w:val="008C24F4"/>
    <w:rsid w:val="008C5FF9"/>
    <w:rsid w:val="008C6D5A"/>
    <w:rsid w:val="008D031F"/>
    <w:rsid w:val="008D1B2F"/>
    <w:rsid w:val="008D2F67"/>
    <w:rsid w:val="008D3631"/>
    <w:rsid w:val="008D705C"/>
    <w:rsid w:val="008E2D89"/>
    <w:rsid w:val="008E6533"/>
    <w:rsid w:val="008E68F4"/>
    <w:rsid w:val="008E69BD"/>
    <w:rsid w:val="008E781F"/>
    <w:rsid w:val="008E7DF6"/>
    <w:rsid w:val="008F3789"/>
    <w:rsid w:val="008F4D5D"/>
    <w:rsid w:val="008F55AE"/>
    <w:rsid w:val="008F686C"/>
    <w:rsid w:val="009011F0"/>
    <w:rsid w:val="009029B0"/>
    <w:rsid w:val="00905D87"/>
    <w:rsid w:val="00910B7C"/>
    <w:rsid w:val="00911DBD"/>
    <w:rsid w:val="00911FA4"/>
    <w:rsid w:val="009148DE"/>
    <w:rsid w:val="00915C9A"/>
    <w:rsid w:val="0092069E"/>
    <w:rsid w:val="00925E87"/>
    <w:rsid w:val="00927876"/>
    <w:rsid w:val="00935438"/>
    <w:rsid w:val="00935BC6"/>
    <w:rsid w:val="00941500"/>
    <w:rsid w:val="00941E30"/>
    <w:rsid w:val="00942E3B"/>
    <w:rsid w:val="00943890"/>
    <w:rsid w:val="0094409A"/>
    <w:rsid w:val="009452C8"/>
    <w:rsid w:val="00947F31"/>
    <w:rsid w:val="00953940"/>
    <w:rsid w:val="00957819"/>
    <w:rsid w:val="00957E98"/>
    <w:rsid w:val="00960201"/>
    <w:rsid w:val="00961339"/>
    <w:rsid w:val="009614B5"/>
    <w:rsid w:val="00961E50"/>
    <w:rsid w:val="00962786"/>
    <w:rsid w:val="0096656D"/>
    <w:rsid w:val="009669B1"/>
    <w:rsid w:val="009726CD"/>
    <w:rsid w:val="00972B6B"/>
    <w:rsid w:val="0097477B"/>
    <w:rsid w:val="009757FF"/>
    <w:rsid w:val="00976E49"/>
    <w:rsid w:val="00977183"/>
    <w:rsid w:val="009777D9"/>
    <w:rsid w:val="00982327"/>
    <w:rsid w:val="00983806"/>
    <w:rsid w:val="009869B6"/>
    <w:rsid w:val="00986F9B"/>
    <w:rsid w:val="009879BE"/>
    <w:rsid w:val="00990719"/>
    <w:rsid w:val="009909C1"/>
    <w:rsid w:val="0099180B"/>
    <w:rsid w:val="00991B88"/>
    <w:rsid w:val="00991BF4"/>
    <w:rsid w:val="00991C5F"/>
    <w:rsid w:val="009923D5"/>
    <w:rsid w:val="00996CD3"/>
    <w:rsid w:val="009A5753"/>
    <w:rsid w:val="009A579D"/>
    <w:rsid w:val="009A6695"/>
    <w:rsid w:val="009B0359"/>
    <w:rsid w:val="009B10D8"/>
    <w:rsid w:val="009B248E"/>
    <w:rsid w:val="009B28B7"/>
    <w:rsid w:val="009B53E3"/>
    <w:rsid w:val="009C104A"/>
    <w:rsid w:val="009C11A9"/>
    <w:rsid w:val="009C2004"/>
    <w:rsid w:val="009C221B"/>
    <w:rsid w:val="009C4CE3"/>
    <w:rsid w:val="009C4D3F"/>
    <w:rsid w:val="009C74C5"/>
    <w:rsid w:val="009D2532"/>
    <w:rsid w:val="009D349A"/>
    <w:rsid w:val="009D5A38"/>
    <w:rsid w:val="009E0971"/>
    <w:rsid w:val="009E1DFE"/>
    <w:rsid w:val="009E246A"/>
    <w:rsid w:val="009E2C5D"/>
    <w:rsid w:val="009E314A"/>
    <w:rsid w:val="009E3297"/>
    <w:rsid w:val="009E36CA"/>
    <w:rsid w:val="009E41F0"/>
    <w:rsid w:val="009E63FF"/>
    <w:rsid w:val="009E66F4"/>
    <w:rsid w:val="009E686E"/>
    <w:rsid w:val="009E6EAA"/>
    <w:rsid w:val="009E74AE"/>
    <w:rsid w:val="009E7DC6"/>
    <w:rsid w:val="009F04D9"/>
    <w:rsid w:val="009F2FB4"/>
    <w:rsid w:val="009F3479"/>
    <w:rsid w:val="009F4FCA"/>
    <w:rsid w:val="009F5DA7"/>
    <w:rsid w:val="009F6BA6"/>
    <w:rsid w:val="009F734F"/>
    <w:rsid w:val="00A0093F"/>
    <w:rsid w:val="00A00BBB"/>
    <w:rsid w:val="00A0174B"/>
    <w:rsid w:val="00A03250"/>
    <w:rsid w:val="00A033B6"/>
    <w:rsid w:val="00A048B1"/>
    <w:rsid w:val="00A055C1"/>
    <w:rsid w:val="00A07910"/>
    <w:rsid w:val="00A10648"/>
    <w:rsid w:val="00A12234"/>
    <w:rsid w:val="00A135EC"/>
    <w:rsid w:val="00A13F76"/>
    <w:rsid w:val="00A14087"/>
    <w:rsid w:val="00A1447A"/>
    <w:rsid w:val="00A156B4"/>
    <w:rsid w:val="00A225D8"/>
    <w:rsid w:val="00A230E0"/>
    <w:rsid w:val="00A246B6"/>
    <w:rsid w:val="00A2557F"/>
    <w:rsid w:val="00A274BA"/>
    <w:rsid w:val="00A279F6"/>
    <w:rsid w:val="00A27A2A"/>
    <w:rsid w:val="00A309A8"/>
    <w:rsid w:val="00A32329"/>
    <w:rsid w:val="00A324E7"/>
    <w:rsid w:val="00A33B99"/>
    <w:rsid w:val="00A34676"/>
    <w:rsid w:val="00A35C8D"/>
    <w:rsid w:val="00A35E8F"/>
    <w:rsid w:val="00A36A66"/>
    <w:rsid w:val="00A370AB"/>
    <w:rsid w:val="00A378B7"/>
    <w:rsid w:val="00A43FC9"/>
    <w:rsid w:val="00A44F90"/>
    <w:rsid w:val="00A47E70"/>
    <w:rsid w:val="00A50CF0"/>
    <w:rsid w:val="00A51FBF"/>
    <w:rsid w:val="00A55EEA"/>
    <w:rsid w:val="00A57317"/>
    <w:rsid w:val="00A603CF"/>
    <w:rsid w:val="00A61ADF"/>
    <w:rsid w:val="00A627C5"/>
    <w:rsid w:val="00A63015"/>
    <w:rsid w:val="00A64567"/>
    <w:rsid w:val="00A6466D"/>
    <w:rsid w:val="00A64846"/>
    <w:rsid w:val="00A64C54"/>
    <w:rsid w:val="00A67A8B"/>
    <w:rsid w:val="00A71ED4"/>
    <w:rsid w:val="00A72146"/>
    <w:rsid w:val="00A72B6D"/>
    <w:rsid w:val="00A73B7A"/>
    <w:rsid w:val="00A7671C"/>
    <w:rsid w:val="00A76A6C"/>
    <w:rsid w:val="00A826D6"/>
    <w:rsid w:val="00A82BCA"/>
    <w:rsid w:val="00A83552"/>
    <w:rsid w:val="00A838E1"/>
    <w:rsid w:val="00A83D4C"/>
    <w:rsid w:val="00A83DCB"/>
    <w:rsid w:val="00A84ED1"/>
    <w:rsid w:val="00A85D87"/>
    <w:rsid w:val="00A87B08"/>
    <w:rsid w:val="00A92555"/>
    <w:rsid w:val="00A927BF"/>
    <w:rsid w:val="00A92CA9"/>
    <w:rsid w:val="00A93058"/>
    <w:rsid w:val="00A95662"/>
    <w:rsid w:val="00AA00F1"/>
    <w:rsid w:val="00AA184D"/>
    <w:rsid w:val="00AA24BF"/>
    <w:rsid w:val="00AA2CBC"/>
    <w:rsid w:val="00AA573C"/>
    <w:rsid w:val="00AA5F15"/>
    <w:rsid w:val="00AB0757"/>
    <w:rsid w:val="00AB07B6"/>
    <w:rsid w:val="00AB080A"/>
    <w:rsid w:val="00AB19E0"/>
    <w:rsid w:val="00AB38CA"/>
    <w:rsid w:val="00AB3A1F"/>
    <w:rsid w:val="00AB4FF0"/>
    <w:rsid w:val="00AB50DC"/>
    <w:rsid w:val="00AB5B5E"/>
    <w:rsid w:val="00AC1663"/>
    <w:rsid w:val="00AC2853"/>
    <w:rsid w:val="00AC3044"/>
    <w:rsid w:val="00AC4747"/>
    <w:rsid w:val="00AC5820"/>
    <w:rsid w:val="00AC5D98"/>
    <w:rsid w:val="00AC6398"/>
    <w:rsid w:val="00AD07E9"/>
    <w:rsid w:val="00AD0B0C"/>
    <w:rsid w:val="00AD1CD8"/>
    <w:rsid w:val="00AD2857"/>
    <w:rsid w:val="00AD2F99"/>
    <w:rsid w:val="00AD31C8"/>
    <w:rsid w:val="00AD5CE8"/>
    <w:rsid w:val="00AD77EE"/>
    <w:rsid w:val="00AE00DC"/>
    <w:rsid w:val="00AE0BA5"/>
    <w:rsid w:val="00AE458B"/>
    <w:rsid w:val="00AE500D"/>
    <w:rsid w:val="00AE5316"/>
    <w:rsid w:val="00AE580E"/>
    <w:rsid w:val="00AE7C86"/>
    <w:rsid w:val="00AF013C"/>
    <w:rsid w:val="00AF3832"/>
    <w:rsid w:val="00AF479F"/>
    <w:rsid w:val="00B02708"/>
    <w:rsid w:val="00B02F6C"/>
    <w:rsid w:val="00B05A14"/>
    <w:rsid w:val="00B071DC"/>
    <w:rsid w:val="00B07E69"/>
    <w:rsid w:val="00B1470B"/>
    <w:rsid w:val="00B16671"/>
    <w:rsid w:val="00B16A12"/>
    <w:rsid w:val="00B202C3"/>
    <w:rsid w:val="00B202F6"/>
    <w:rsid w:val="00B23A84"/>
    <w:rsid w:val="00B24C79"/>
    <w:rsid w:val="00B258BB"/>
    <w:rsid w:val="00B26677"/>
    <w:rsid w:val="00B34827"/>
    <w:rsid w:val="00B34C9D"/>
    <w:rsid w:val="00B40610"/>
    <w:rsid w:val="00B4140B"/>
    <w:rsid w:val="00B41689"/>
    <w:rsid w:val="00B4195A"/>
    <w:rsid w:val="00B41BA4"/>
    <w:rsid w:val="00B42BC6"/>
    <w:rsid w:val="00B43E9A"/>
    <w:rsid w:val="00B446CC"/>
    <w:rsid w:val="00B477D0"/>
    <w:rsid w:val="00B478ED"/>
    <w:rsid w:val="00B47B79"/>
    <w:rsid w:val="00B50572"/>
    <w:rsid w:val="00B52510"/>
    <w:rsid w:val="00B54970"/>
    <w:rsid w:val="00B54F8A"/>
    <w:rsid w:val="00B55080"/>
    <w:rsid w:val="00B55177"/>
    <w:rsid w:val="00B61E0F"/>
    <w:rsid w:val="00B622E7"/>
    <w:rsid w:val="00B62401"/>
    <w:rsid w:val="00B62BA1"/>
    <w:rsid w:val="00B63DA6"/>
    <w:rsid w:val="00B650A4"/>
    <w:rsid w:val="00B65214"/>
    <w:rsid w:val="00B664B4"/>
    <w:rsid w:val="00B67808"/>
    <w:rsid w:val="00B67B97"/>
    <w:rsid w:val="00B70DF8"/>
    <w:rsid w:val="00B727BD"/>
    <w:rsid w:val="00B73ED2"/>
    <w:rsid w:val="00B74888"/>
    <w:rsid w:val="00B83940"/>
    <w:rsid w:val="00B83FAF"/>
    <w:rsid w:val="00B844AD"/>
    <w:rsid w:val="00B8453D"/>
    <w:rsid w:val="00B848AC"/>
    <w:rsid w:val="00B90404"/>
    <w:rsid w:val="00B90754"/>
    <w:rsid w:val="00B92A51"/>
    <w:rsid w:val="00B92F11"/>
    <w:rsid w:val="00B968C8"/>
    <w:rsid w:val="00B97762"/>
    <w:rsid w:val="00BA043E"/>
    <w:rsid w:val="00BA08A8"/>
    <w:rsid w:val="00BA15E3"/>
    <w:rsid w:val="00BA221D"/>
    <w:rsid w:val="00BA2D50"/>
    <w:rsid w:val="00BA3EC5"/>
    <w:rsid w:val="00BA4B0A"/>
    <w:rsid w:val="00BA51D9"/>
    <w:rsid w:val="00BA585B"/>
    <w:rsid w:val="00BA63E0"/>
    <w:rsid w:val="00BA746F"/>
    <w:rsid w:val="00BB1729"/>
    <w:rsid w:val="00BB1950"/>
    <w:rsid w:val="00BB2348"/>
    <w:rsid w:val="00BB37D9"/>
    <w:rsid w:val="00BB432B"/>
    <w:rsid w:val="00BB563F"/>
    <w:rsid w:val="00BB5DFC"/>
    <w:rsid w:val="00BB61CD"/>
    <w:rsid w:val="00BC06B9"/>
    <w:rsid w:val="00BC12B5"/>
    <w:rsid w:val="00BC3694"/>
    <w:rsid w:val="00BC40DA"/>
    <w:rsid w:val="00BC517E"/>
    <w:rsid w:val="00BC5776"/>
    <w:rsid w:val="00BC61AB"/>
    <w:rsid w:val="00BC65BC"/>
    <w:rsid w:val="00BC667B"/>
    <w:rsid w:val="00BD279D"/>
    <w:rsid w:val="00BD2A0D"/>
    <w:rsid w:val="00BD387D"/>
    <w:rsid w:val="00BD4D79"/>
    <w:rsid w:val="00BD69EA"/>
    <w:rsid w:val="00BD6BB8"/>
    <w:rsid w:val="00BD7DE4"/>
    <w:rsid w:val="00BE04F6"/>
    <w:rsid w:val="00BE1056"/>
    <w:rsid w:val="00BE4A66"/>
    <w:rsid w:val="00BE5040"/>
    <w:rsid w:val="00BF08B8"/>
    <w:rsid w:val="00BF0EA7"/>
    <w:rsid w:val="00BF1CA5"/>
    <w:rsid w:val="00BF2786"/>
    <w:rsid w:val="00BF2ED9"/>
    <w:rsid w:val="00BF306D"/>
    <w:rsid w:val="00BF4D8C"/>
    <w:rsid w:val="00BF5886"/>
    <w:rsid w:val="00BF62B6"/>
    <w:rsid w:val="00C0065A"/>
    <w:rsid w:val="00C00D2F"/>
    <w:rsid w:val="00C00E0C"/>
    <w:rsid w:val="00C0111D"/>
    <w:rsid w:val="00C011DA"/>
    <w:rsid w:val="00C02935"/>
    <w:rsid w:val="00C031A7"/>
    <w:rsid w:val="00C037CB"/>
    <w:rsid w:val="00C05DD8"/>
    <w:rsid w:val="00C068A5"/>
    <w:rsid w:val="00C0760C"/>
    <w:rsid w:val="00C07C03"/>
    <w:rsid w:val="00C07CB9"/>
    <w:rsid w:val="00C10CBA"/>
    <w:rsid w:val="00C11B73"/>
    <w:rsid w:val="00C12EB3"/>
    <w:rsid w:val="00C1502E"/>
    <w:rsid w:val="00C15918"/>
    <w:rsid w:val="00C17851"/>
    <w:rsid w:val="00C22817"/>
    <w:rsid w:val="00C22D3D"/>
    <w:rsid w:val="00C30B2B"/>
    <w:rsid w:val="00C30FFE"/>
    <w:rsid w:val="00C315F7"/>
    <w:rsid w:val="00C33A2B"/>
    <w:rsid w:val="00C34199"/>
    <w:rsid w:val="00C34C2E"/>
    <w:rsid w:val="00C36B02"/>
    <w:rsid w:val="00C36D9F"/>
    <w:rsid w:val="00C407CF"/>
    <w:rsid w:val="00C40F60"/>
    <w:rsid w:val="00C42686"/>
    <w:rsid w:val="00C469E2"/>
    <w:rsid w:val="00C47575"/>
    <w:rsid w:val="00C522A8"/>
    <w:rsid w:val="00C54E2D"/>
    <w:rsid w:val="00C54FF2"/>
    <w:rsid w:val="00C555C9"/>
    <w:rsid w:val="00C55D41"/>
    <w:rsid w:val="00C57543"/>
    <w:rsid w:val="00C61DF0"/>
    <w:rsid w:val="00C66BA2"/>
    <w:rsid w:val="00C67734"/>
    <w:rsid w:val="00C7039C"/>
    <w:rsid w:val="00C73F85"/>
    <w:rsid w:val="00C74323"/>
    <w:rsid w:val="00C753FA"/>
    <w:rsid w:val="00C75828"/>
    <w:rsid w:val="00C75BC7"/>
    <w:rsid w:val="00C76F88"/>
    <w:rsid w:val="00C771A7"/>
    <w:rsid w:val="00C8296C"/>
    <w:rsid w:val="00C85CDA"/>
    <w:rsid w:val="00C87122"/>
    <w:rsid w:val="00C9183D"/>
    <w:rsid w:val="00C9264A"/>
    <w:rsid w:val="00C92E2C"/>
    <w:rsid w:val="00C9311F"/>
    <w:rsid w:val="00C94DE5"/>
    <w:rsid w:val="00C95797"/>
    <w:rsid w:val="00C95985"/>
    <w:rsid w:val="00C96A95"/>
    <w:rsid w:val="00C97666"/>
    <w:rsid w:val="00CA08C0"/>
    <w:rsid w:val="00CA0FEF"/>
    <w:rsid w:val="00CA2CE5"/>
    <w:rsid w:val="00CA38B4"/>
    <w:rsid w:val="00CA3B93"/>
    <w:rsid w:val="00CA3EA0"/>
    <w:rsid w:val="00CA6F26"/>
    <w:rsid w:val="00CA710C"/>
    <w:rsid w:val="00CB0526"/>
    <w:rsid w:val="00CB19FB"/>
    <w:rsid w:val="00CB1C01"/>
    <w:rsid w:val="00CB3070"/>
    <w:rsid w:val="00CB3B79"/>
    <w:rsid w:val="00CB45F3"/>
    <w:rsid w:val="00CB6302"/>
    <w:rsid w:val="00CB781D"/>
    <w:rsid w:val="00CB7B12"/>
    <w:rsid w:val="00CC0A7D"/>
    <w:rsid w:val="00CC157E"/>
    <w:rsid w:val="00CC35CB"/>
    <w:rsid w:val="00CC424A"/>
    <w:rsid w:val="00CC5026"/>
    <w:rsid w:val="00CC536F"/>
    <w:rsid w:val="00CC53E9"/>
    <w:rsid w:val="00CC68D0"/>
    <w:rsid w:val="00CD0C0D"/>
    <w:rsid w:val="00CD51F4"/>
    <w:rsid w:val="00CE1036"/>
    <w:rsid w:val="00CE26D2"/>
    <w:rsid w:val="00CE5BCE"/>
    <w:rsid w:val="00CE5E66"/>
    <w:rsid w:val="00CE66B3"/>
    <w:rsid w:val="00CF0312"/>
    <w:rsid w:val="00CF0E40"/>
    <w:rsid w:val="00CF3C59"/>
    <w:rsid w:val="00CF4DA4"/>
    <w:rsid w:val="00CF542D"/>
    <w:rsid w:val="00CF5969"/>
    <w:rsid w:val="00CF6CAE"/>
    <w:rsid w:val="00CF779B"/>
    <w:rsid w:val="00CF7FCB"/>
    <w:rsid w:val="00D00E2B"/>
    <w:rsid w:val="00D01D6D"/>
    <w:rsid w:val="00D02005"/>
    <w:rsid w:val="00D02034"/>
    <w:rsid w:val="00D02CC0"/>
    <w:rsid w:val="00D03F9A"/>
    <w:rsid w:val="00D03FDC"/>
    <w:rsid w:val="00D057FC"/>
    <w:rsid w:val="00D06D51"/>
    <w:rsid w:val="00D0762E"/>
    <w:rsid w:val="00D12606"/>
    <w:rsid w:val="00D127D0"/>
    <w:rsid w:val="00D141ED"/>
    <w:rsid w:val="00D15418"/>
    <w:rsid w:val="00D15E82"/>
    <w:rsid w:val="00D162A0"/>
    <w:rsid w:val="00D16921"/>
    <w:rsid w:val="00D17A83"/>
    <w:rsid w:val="00D203A5"/>
    <w:rsid w:val="00D214FE"/>
    <w:rsid w:val="00D219B3"/>
    <w:rsid w:val="00D22EEF"/>
    <w:rsid w:val="00D23129"/>
    <w:rsid w:val="00D23E66"/>
    <w:rsid w:val="00D24991"/>
    <w:rsid w:val="00D25300"/>
    <w:rsid w:val="00D26A9E"/>
    <w:rsid w:val="00D2758A"/>
    <w:rsid w:val="00D27A73"/>
    <w:rsid w:val="00D32BE7"/>
    <w:rsid w:val="00D32FF3"/>
    <w:rsid w:val="00D34A10"/>
    <w:rsid w:val="00D352F7"/>
    <w:rsid w:val="00D36B57"/>
    <w:rsid w:val="00D37D93"/>
    <w:rsid w:val="00D4486C"/>
    <w:rsid w:val="00D4545D"/>
    <w:rsid w:val="00D47B31"/>
    <w:rsid w:val="00D50255"/>
    <w:rsid w:val="00D50F89"/>
    <w:rsid w:val="00D51640"/>
    <w:rsid w:val="00D51AE6"/>
    <w:rsid w:val="00D51FC9"/>
    <w:rsid w:val="00D53679"/>
    <w:rsid w:val="00D53D25"/>
    <w:rsid w:val="00D55FF2"/>
    <w:rsid w:val="00D5676F"/>
    <w:rsid w:val="00D57372"/>
    <w:rsid w:val="00D60126"/>
    <w:rsid w:val="00D62B2B"/>
    <w:rsid w:val="00D62F32"/>
    <w:rsid w:val="00D62F7C"/>
    <w:rsid w:val="00D63264"/>
    <w:rsid w:val="00D637A9"/>
    <w:rsid w:val="00D64044"/>
    <w:rsid w:val="00D64F40"/>
    <w:rsid w:val="00D66520"/>
    <w:rsid w:val="00D671F0"/>
    <w:rsid w:val="00D67BF2"/>
    <w:rsid w:val="00D67C78"/>
    <w:rsid w:val="00D70B06"/>
    <w:rsid w:val="00D7241D"/>
    <w:rsid w:val="00D72CD2"/>
    <w:rsid w:val="00D73517"/>
    <w:rsid w:val="00D74FC2"/>
    <w:rsid w:val="00D75074"/>
    <w:rsid w:val="00D757DB"/>
    <w:rsid w:val="00D75ABE"/>
    <w:rsid w:val="00D76107"/>
    <w:rsid w:val="00D7674F"/>
    <w:rsid w:val="00D7750D"/>
    <w:rsid w:val="00D80A14"/>
    <w:rsid w:val="00D818EF"/>
    <w:rsid w:val="00D824E4"/>
    <w:rsid w:val="00D84953"/>
    <w:rsid w:val="00D85B49"/>
    <w:rsid w:val="00D862C1"/>
    <w:rsid w:val="00D867B1"/>
    <w:rsid w:val="00D877E1"/>
    <w:rsid w:val="00D90423"/>
    <w:rsid w:val="00D90AD7"/>
    <w:rsid w:val="00D91A7B"/>
    <w:rsid w:val="00D945FC"/>
    <w:rsid w:val="00D95292"/>
    <w:rsid w:val="00D96359"/>
    <w:rsid w:val="00D96B1C"/>
    <w:rsid w:val="00DA024F"/>
    <w:rsid w:val="00DA081E"/>
    <w:rsid w:val="00DA32EC"/>
    <w:rsid w:val="00DA367D"/>
    <w:rsid w:val="00DA49E3"/>
    <w:rsid w:val="00DA4E91"/>
    <w:rsid w:val="00DA71E6"/>
    <w:rsid w:val="00DA7BB4"/>
    <w:rsid w:val="00DB0ABD"/>
    <w:rsid w:val="00DB14F3"/>
    <w:rsid w:val="00DB3137"/>
    <w:rsid w:val="00DB4433"/>
    <w:rsid w:val="00DB525F"/>
    <w:rsid w:val="00DB62D5"/>
    <w:rsid w:val="00DB7C2C"/>
    <w:rsid w:val="00DC3967"/>
    <w:rsid w:val="00DC44E1"/>
    <w:rsid w:val="00DC6153"/>
    <w:rsid w:val="00DC651F"/>
    <w:rsid w:val="00DC65F5"/>
    <w:rsid w:val="00DC6CDE"/>
    <w:rsid w:val="00DC7147"/>
    <w:rsid w:val="00DC7559"/>
    <w:rsid w:val="00DD04B1"/>
    <w:rsid w:val="00DD19EE"/>
    <w:rsid w:val="00DD4381"/>
    <w:rsid w:val="00DD5565"/>
    <w:rsid w:val="00DD5957"/>
    <w:rsid w:val="00DD63A0"/>
    <w:rsid w:val="00DE07CE"/>
    <w:rsid w:val="00DE2ED2"/>
    <w:rsid w:val="00DE34CF"/>
    <w:rsid w:val="00DE38E2"/>
    <w:rsid w:val="00DE6817"/>
    <w:rsid w:val="00DF0A4D"/>
    <w:rsid w:val="00DF1023"/>
    <w:rsid w:val="00DF1754"/>
    <w:rsid w:val="00DF32D7"/>
    <w:rsid w:val="00DF4BEE"/>
    <w:rsid w:val="00E02A6D"/>
    <w:rsid w:val="00E0331A"/>
    <w:rsid w:val="00E04816"/>
    <w:rsid w:val="00E05253"/>
    <w:rsid w:val="00E05B4B"/>
    <w:rsid w:val="00E05CFB"/>
    <w:rsid w:val="00E06362"/>
    <w:rsid w:val="00E078CF"/>
    <w:rsid w:val="00E1048B"/>
    <w:rsid w:val="00E12082"/>
    <w:rsid w:val="00E12809"/>
    <w:rsid w:val="00E13F3D"/>
    <w:rsid w:val="00E14EEC"/>
    <w:rsid w:val="00E15FD7"/>
    <w:rsid w:val="00E162FC"/>
    <w:rsid w:val="00E16BEF"/>
    <w:rsid w:val="00E17867"/>
    <w:rsid w:val="00E21BB1"/>
    <w:rsid w:val="00E226BE"/>
    <w:rsid w:val="00E226F3"/>
    <w:rsid w:val="00E24233"/>
    <w:rsid w:val="00E24999"/>
    <w:rsid w:val="00E252BE"/>
    <w:rsid w:val="00E25D22"/>
    <w:rsid w:val="00E26E00"/>
    <w:rsid w:val="00E27116"/>
    <w:rsid w:val="00E27797"/>
    <w:rsid w:val="00E30D4B"/>
    <w:rsid w:val="00E32070"/>
    <w:rsid w:val="00E32477"/>
    <w:rsid w:val="00E32CCB"/>
    <w:rsid w:val="00E331DB"/>
    <w:rsid w:val="00E3351B"/>
    <w:rsid w:val="00E33BD3"/>
    <w:rsid w:val="00E34898"/>
    <w:rsid w:val="00E36930"/>
    <w:rsid w:val="00E376D8"/>
    <w:rsid w:val="00E40196"/>
    <w:rsid w:val="00E42846"/>
    <w:rsid w:val="00E43229"/>
    <w:rsid w:val="00E436BC"/>
    <w:rsid w:val="00E44B9C"/>
    <w:rsid w:val="00E45266"/>
    <w:rsid w:val="00E4741B"/>
    <w:rsid w:val="00E47495"/>
    <w:rsid w:val="00E475E3"/>
    <w:rsid w:val="00E47E63"/>
    <w:rsid w:val="00E5044F"/>
    <w:rsid w:val="00E50505"/>
    <w:rsid w:val="00E52613"/>
    <w:rsid w:val="00E52C35"/>
    <w:rsid w:val="00E541E4"/>
    <w:rsid w:val="00E54759"/>
    <w:rsid w:val="00E555CD"/>
    <w:rsid w:val="00E55738"/>
    <w:rsid w:val="00E55E8C"/>
    <w:rsid w:val="00E5685B"/>
    <w:rsid w:val="00E56FFE"/>
    <w:rsid w:val="00E57F01"/>
    <w:rsid w:val="00E6067F"/>
    <w:rsid w:val="00E670AA"/>
    <w:rsid w:val="00E71D73"/>
    <w:rsid w:val="00E71DF1"/>
    <w:rsid w:val="00E73BFF"/>
    <w:rsid w:val="00E74640"/>
    <w:rsid w:val="00E74E66"/>
    <w:rsid w:val="00E76BA9"/>
    <w:rsid w:val="00E80BE8"/>
    <w:rsid w:val="00E83BC0"/>
    <w:rsid w:val="00E84D38"/>
    <w:rsid w:val="00E850F5"/>
    <w:rsid w:val="00E85D12"/>
    <w:rsid w:val="00E869B6"/>
    <w:rsid w:val="00E87ECF"/>
    <w:rsid w:val="00E901D8"/>
    <w:rsid w:val="00E908E3"/>
    <w:rsid w:val="00E9169D"/>
    <w:rsid w:val="00E9752A"/>
    <w:rsid w:val="00E97ED4"/>
    <w:rsid w:val="00EA1E70"/>
    <w:rsid w:val="00EA2854"/>
    <w:rsid w:val="00EA4167"/>
    <w:rsid w:val="00EA466E"/>
    <w:rsid w:val="00EA51C1"/>
    <w:rsid w:val="00EA59D5"/>
    <w:rsid w:val="00EA5ED7"/>
    <w:rsid w:val="00EA5FE3"/>
    <w:rsid w:val="00EA6661"/>
    <w:rsid w:val="00EA7897"/>
    <w:rsid w:val="00EB09B7"/>
    <w:rsid w:val="00EB1893"/>
    <w:rsid w:val="00EB1F2C"/>
    <w:rsid w:val="00EB4C7B"/>
    <w:rsid w:val="00EB622D"/>
    <w:rsid w:val="00EB66AD"/>
    <w:rsid w:val="00EB7E19"/>
    <w:rsid w:val="00EC307D"/>
    <w:rsid w:val="00EC67A6"/>
    <w:rsid w:val="00EC6ED8"/>
    <w:rsid w:val="00EC722C"/>
    <w:rsid w:val="00ED506C"/>
    <w:rsid w:val="00ED5CC6"/>
    <w:rsid w:val="00ED7324"/>
    <w:rsid w:val="00ED7952"/>
    <w:rsid w:val="00ED7EED"/>
    <w:rsid w:val="00EE07CF"/>
    <w:rsid w:val="00EE0D1C"/>
    <w:rsid w:val="00EE2EAE"/>
    <w:rsid w:val="00EE4114"/>
    <w:rsid w:val="00EE4B7A"/>
    <w:rsid w:val="00EE6A5F"/>
    <w:rsid w:val="00EE7AE7"/>
    <w:rsid w:val="00EE7D7C"/>
    <w:rsid w:val="00EF1200"/>
    <w:rsid w:val="00EF2DD4"/>
    <w:rsid w:val="00EF2E00"/>
    <w:rsid w:val="00EF40A0"/>
    <w:rsid w:val="00EF4307"/>
    <w:rsid w:val="00EF48C8"/>
    <w:rsid w:val="00F00985"/>
    <w:rsid w:val="00F021D8"/>
    <w:rsid w:val="00F026D9"/>
    <w:rsid w:val="00F02AD2"/>
    <w:rsid w:val="00F07C87"/>
    <w:rsid w:val="00F07E40"/>
    <w:rsid w:val="00F11671"/>
    <w:rsid w:val="00F1301B"/>
    <w:rsid w:val="00F15EE0"/>
    <w:rsid w:val="00F17BB4"/>
    <w:rsid w:val="00F2040A"/>
    <w:rsid w:val="00F2096D"/>
    <w:rsid w:val="00F2117B"/>
    <w:rsid w:val="00F22385"/>
    <w:rsid w:val="00F231F5"/>
    <w:rsid w:val="00F2322D"/>
    <w:rsid w:val="00F2495D"/>
    <w:rsid w:val="00F25154"/>
    <w:rsid w:val="00F25D98"/>
    <w:rsid w:val="00F26744"/>
    <w:rsid w:val="00F27929"/>
    <w:rsid w:val="00F300FB"/>
    <w:rsid w:val="00F30CE6"/>
    <w:rsid w:val="00F3337D"/>
    <w:rsid w:val="00F352DC"/>
    <w:rsid w:val="00F365E7"/>
    <w:rsid w:val="00F37066"/>
    <w:rsid w:val="00F40EE3"/>
    <w:rsid w:val="00F5054E"/>
    <w:rsid w:val="00F51110"/>
    <w:rsid w:val="00F512C9"/>
    <w:rsid w:val="00F5306A"/>
    <w:rsid w:val="00F57223"/>
    <w:rsid w:val="00F6160E"/>
    <w:rsid w:val="00F61D46"/>
    <w:rsid w:val="00F62760"/>
    <w:rsid w:val="00F63EEE"/>
    <w:rsid w:val="00F64F62"/>
    <w:rsid w:val="00F65D29"/>
    <w:rsid w:val="00F71CD2"/>
    <w:rsid w:val="00F720AB"/>
    <w:rsid w:val="00F7329D"/>
    <w:rsid w:val="00F757B1"/>
    <w:rsid w:val="00F764F3"/>
    <w:rsid w:val="00F802AC"/>
    <w:rsid w:val="00F802C4"/>
    <w:rsid w:val="00F80ACA"/>
    <w:rsid w:val="00F8134D"/>
    <w:rsid w:val="00F83473"/>
    <w:rsid w:val="00F8627D"/>
    <w:rsid w:val="00F86457"/>
    <w:rsid w:val="00F930EA"/>
    <w:rsid w:val="00F938C6"/>
    <w:rsid w:val="00F949C7"/>
    <w:rsid w:val="00F96855"/>
    <w:rsid w:val="00F96902"/>
    <w:rsid w:val="00F96D86"/>
    <w:rsid w:val="00FA4906"/>
    <w:rsid w:val="00FA5BA5"/>
    <w:rsid w:val="00FA7F67"/>
    <w:rsid w:val="00FB1C69"/>
    <w:rsid w:val="00FB3C99"/>
    <w:rsid w:val="00FB4623"/>
    <w:rsid w:val="00FB6386"/>
    <w:rsid w:val="00FB66CF"/>
    <w:rsid w:val="00FC3DDF"/>
    <w:rsid w:val="00FD185E"/>
    <w:rsid w:val="00FD360E"/>
    <w:rsid w:val="00FD4EFD"/>
    <w:rsid w:val="00FD6026"/>
    <w:rsid w:val="00FE0BA6"/>
    <w:rsid w:val="00FE0C5E"/>
    <w:rsid w:val="00FE1279"/>
    <w:rsid w:val="00FE42A2"/>
    <w:rsid w:val="00FE5401"/>
    <w:rsid w:val="00FE5474"/>
    <w:rsid w:val="00FE7375"/>
    <w:rsid w:val="00FF1770"/>
    <w:rsid w:val="00FF32E5"/>
    <w:rsid w:val="00FF50CC"/>
    <w:rsid w:val="00FF6728"/>
    <w:rsid w:val="00FF6ADB"/>
    <w:rsid w:val="00FF74D1"/>
    <w:rsid w:val="00FF77B4"/>
    <w:rsid w:val="36E11909"/>
    <w:rsid w:val="6DE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F99B6"/>
  <w15:docId w15:val="{425BF064-1884-4BAD-AEDE-21FC3F62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rFonts w:eastAsia="宋体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1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val="en-GB" w:eastAsia="en-US"/>
    </w:rPr>
  </w:style>
  <w:style w:type="paragraph" w:customStyle="1" w:styleId="Note-Boxed">
    <w:name w:val="Note - Boxed"/>
    <w:basedOn w:val="Normal"/>
    <w:next w:val="Body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宋体" w:hAnsi="Times New Roman"/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7C5"/>
    <w:pPr>
      <w:ind w:firstLineChars="200" w:firstLine="420"/>
    </w:pPr>
  </w:style>
  <w:style w:type="character" w:customStyle="1" w:styleId="NOZchn">
    <w:name w:val="NO Zchn"/>
    <w:link w:val="NO"/>
    <w:rsid w:val="001F177A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527916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527916"/>
    <w:rPr>
      <w:rFonts w:ascii="Arial" w:hAnsi="Arial"/>
      <w:lang w:val="en-GB" w:eastAsia="en-US"/>
    </w:rPr>
  </w:style>
  <w:style w:type="character" w:customStyle="1" w:styleId="NOChar">
    <w:name w:val="NO Char"/>
    <w:qFormat/>
    <w:rsid w:val="00527916"/>
  </w:style>
  <w:style w:type="character" w:customStyle="1" w:styleId="EXChar">
    <w:name w:val="EX Char"/>
    <w:link w:val="EX"/>
    <w:locked/>
    <w:rsid w:val="0052791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52791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52791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27916"/>
    <w:pPr>
      <w:overflowPunct w:val="0"/>
      <w:autoSpaceDE w:val="0"/>
      <w:autoSpaceDN w:val="0"/>
      <w:adjustRightInd w:val="0"/>
      <w:textAlignment w:val="baseline"/>
    </w:pPr>
    <w:rPr>
      <w:rFonts w:eastAsia="宋体"/>
      <w:lang w:eastAsia="ko-KR"/>
    </w:rPr>
  </w:style>
  <w:style w:type="paragraph" w:customStyle="1" w:styleId="Guidance">
    <w:name w:val="Guidance"/>
    <w:basedOn w:val="Normal"/>
    <w:rsid w:val="00527916"/>
    <w:pPr>
      <w:overflowPunct w:val="0"/>
      <w:autoSpaceDE w:val="0"/>
      <w:autoSpaceDN w:val="0"/>
      <w:adjustRightInd w:val="0"/>
      <w:textAlignment w:val="baseline"/>
    </w:pPr>
    <w:rPr>
      <w:rFonts w:eastAsia="宋体"/>
      <w:i/>
      <w:color w:val="0000FF"/>
      <w:lang w:eastAsia="ko-KR"/>
    </w:rPr>
  </w:style>
  <w:style w:type="paragraph" w:customStyle="1" w:styleId="TALLeft1cm">
    <w:name w:val="TAL + Left:  1 cm"/>
    <w:basedOn w:val="TAL"/>
    <w:rsid w:val="00527916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lang w:val="x-none" w:eastAsia="en-GB"/>
    </w:rPr>
  </w:style>
  <w:style w:type="paragraph" w:styleId="Revision">
    <w:name w:val="Revision"/>
    <w:hidden/>
    <w:uiPriority w:val="99"/>
    <w:semiHidden/>
    <w:rsid w:val="00527916"/>
    <w:rPr>
      <w:rFonts w:ascii="Times New Roman" w:eastAsia="宋体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527916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527916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52791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2791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52791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527916"/>
    <w:pPr>
      <w:jc w:val="center"/>
    </w:pPr>
    <w:rPr>
      <w:rFonts w:eastAsia="宋体"/>
      <w:color w:val="FF0000"/>
    </w:rPr>
  </w:style>
  <w:style w:type="character" w:customStyle="1" w:styleId="Heading4Char">
    <w:name w:val="Heading 4 Char"/>
    <w:link w:val="Heading4"/>
    <w:rsid w:val="00527916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aliases w:val="H1 Char"/>
    <w:link w:val="Heading1"/>
    <w:rsid w:val="0052791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527916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527916"/>
    <w:rPr>
      <w:rFonts w:ascii="Arial" w:hAnsi="Arial"/>
      <w:sz w:val="36"/>
      <w:lang w:val="en-GB" w:eastAsia="en-US"/>
    </w:rPr>
  </w:style>
  <w:style w:type="character" w:customStyle="1" w:styleId="msoins0">
    <w:name w:val="msoins"/>
    <w:rsid w:val="00527916"/>
  </w:style>
  <w:style w:type="character" w:customStyle="1" w:styleId="EditorsNoteZchn">
    <w:name w:val="Editor's Note Zchn"/>
    <w:rsid w:val="0052791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527916"/>
    <w:pPr>
      <w:overflowPunct w:val="0"/>
      <w:autoSpaceDE w:val="0"/>
      <w:autoSpaceDN w:val="0"/>
      <w:adjustRightInd w:val="0"/>
      <w:ind w:left="64"/>
      <w:textAlignment w:val="baseline"/>
    </w:pPr>
    <w:rPr>
      <w:rFonts w:eastAsia="宋体" w:cs="Arial"/>
      <w:b/>
      <w:lang w:eastAsia="ja-JP"/>
    </w:rPr>
  </w:style>
  <w:style w:type="paragraph" w:customStyle="1" w:styleId="TALLeft0">
    <w:name w:val="TAL + Left:  0"/>
    <w:aliases w:val="4 cm"/>
    <w:basedOn w:val="TAL"/>
    <w:rsid w:val="00527916"/>
    <w:pPr>
      <w:overflowPunct w:val="0"/>
      <w:autoSpaceDE w:val="0"/>
      <w:autoSpaceDN w:val="0"/>
      <w:adjustRightInd w:val="0"/>
      <w:ind w:left="206"/>
      <w:textAlignment w:val="baseline"/>
    </w:pPr>
    <w:rPr>
      <w:rFonts w:eastAsia="宋体" w:cs="Arial"/>
      <w:lang w:eastAsia="ja-JP"/>
    </w:rPr>
  </w:style>
  <w:style w:type="paragraph" w:customStyle="1" w:styleId="Head6">
    <w:name w:val="Head 6"/>
    <w:basedOn w:val="Normal"/>
    <w:next w:val="Normal"/>
    <w:rsid w:val="0052791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宋体" w:hAnsi="Arial"/>
    </w:rPr>
  </w:style>
  <w:style w:type="character" w:styleId="Strong">
    <w:name w:val="Strong"/>
    <w:qFormat/>
    <w:rsid w:val="0052791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527916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527916"/>
    <w:rPr>
      <w:rFonts w:ascii="Arial" w:eastAsia="宋体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527916"/>
    <w:pPr>
      <w:keepNext/>
      <w:keepLines/>
      <w:kinsoku w:val="0"/>
      <w:spacing w:after="0"/>
      <w:ind w:left="709"/>
    </w:pPr>
    <w:rPr>
      <w:rFonts w:ascii="Arial" w:eastAsia="宋体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52791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宋体" w:hAnsi="Arial"/>
      <w:b/>
      <w:sz w:val="24"/>
      <w:lang w:eastAsia="zh-CN"/>
    </w:rPr>
  </w:style>
  <w:style w:type="paragraph" w:customStyle="1" w:styleId="a">
    <w:name w:val="a"/>
    <w:basedOn w:val="CRCoverPage"/>
    <w:rsid w:val="00527916"/>
    <w:pPr>
      <w:tabs>
        <w:tab w:val="left" w:pos="1985"/>
      </w:tabs>
    </w:pPr>
    <w:rPr>
      <w:rFonts w:eastAsia="宋体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52791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宋体"/>
      <w:lang w:eastAsia="ko-KR"/>
    </w:rPr>
  </w:style>
  <w:style w:type="character" w:customStyle="1" w:styleId="TALNotBoldChar">
    <w:name w:val="TAL + Not Bold Char"/>
    <w:aliases w:val="Left Char"/>
    <w:link w:val="TALNotBold"/>
    <w:rsid w:val="00527916"/>
    <w:rPr>
      <w:rFonts w:ascii="Arial" w:eastAsia="宋体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1.vsdx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C9786-B57F-4BCE-BA77-8A1998CB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187</Pages>
  <Words>47705</Words>
  <Characters>271923</Characters>
  <Application>Microsoft Office Word</Application>
  <DocSecurity>0</DocSecurity>
  <Lines>2266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4</cp:revision>
  <dcterms:created xsi:type="dcterms:W3CDTF">2022-03-09T04:08:00Z</dcterms:created>
  <dcterms:modified xsi:type="dcterms:W3CDTF">2022-03-09T04:09:00Z</dcterms:modified>
</cp:coreProperties>
</file>