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67A880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417D3">
        <w:rPr>
          <w:b/>
          <w:noProof/>
          <w:sz w:val="24"/>
        </w:rPr>
        <w:t>RAN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17D3">
        <w:rPr>
          <w:b/>
          <w:noProof/>
          <w:sz w:val="24"/>
        </w:rPr>
        <w:t>11</w:t>
      </w:r>
      <w:r w:rsidR="009F5238">
        <w:rPr>
          <w:b/>
          <w:noProof/>
          <w:sz w:val="24"/>
        </w:rPr>
        <w:t>5</w:t>
      </w:r>
      <w:r w:rsidR="001417D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17D3" w:rsidRPr="00937FC8">
        <w:rPr>
          <w:b/>
          <w:i/>
          <w:noProof/>
          <w:sz w:val="28"/>
        </w:rPr>
        <w:t>R3</w:t>
      </w:r>
      <w:r w:rsidR="006648DC" w:rsidRPr="00937FC8">
        <w:rPr>
          <w:b/>
          <w:i/>
          <w:noProof/>
          <w:sz w:val="28"/>
        </w:rPr>
        <w:t>-22</w:t>
      </w:r>
      <w:r w:rsidR="00D23968">
        <w:rPr>
          <w:b/>
          <w:i/>
          <w:noProof/>
          <w:sz w:val="28"/>
        </w:rPr>
        <w:t>2901</w:t>
      </w:r>
    </w:p>
    <w:p w14:paraId="4BDD23DA" w14:textId="73218904" w:rsidR="009F7BC9" w:rsidRDefault="009F5238" w:rsidP="009F7B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21 February – 3 March</w:t>
      </w:r>
      <w:r w:rsidR="009F7BC9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BD2C64" w:rsidR="001E41F3" w:rsidRPr="00410371" w:rsidRDefault="001E50B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F7BC9">
              <w:rPr>
                <w:b/>
                <w:noProof/>
                <w:sz w:val="28"/>
              </w:rPr>
              <w:t>36.410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DAACF9" w:rsidR="001E41F3" w:rsidRPr="00410371" w:rsidRDefault="00122F7F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  </w:t>
            </w:r>
            <w:r w:rsidR="001E50B1">
              <w:fldChar w:fldCharType="begin"/>
            </w:r>
            <w:r w:rsidR="001E50B1">
              <w:instrText xml:space="preserve"> DOCPROPERTY  Cr#  \* MERGEFORMAT </w:instrText>
            </w:r>
            <w:r w:rsidR="001E50B1">
              <w:fldChar w:fldCharType="separate"/>
            </w:r>
            <w:r w:rsidR="00D95C46" w:rsidRPr="00D95C46">
              <w:rPr>
                <w:b/>
                <w:noProof/>
                <w:sz w:val="28"/>
              </w:rPr>
              <w:t>00</w:t>
            </w:r>
            <w:r w:rsidR="001E50B1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28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73D9ED" w:rsidR="001E41F3" w:rsidRPr="00937FC8" w:rsidRDefault="00D2396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EF1809" w:rsidR="001E41F3" w:rsidRPr="00410371" w:rsidRDefault="008259C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D6550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15CF157" w:rsidR="00F25D98" w:rsidRDefault="009F7B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5A35791" w:rsidR="00F25D98" w:rsidRDefault="009F7BC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CA2555" w:rsidR="001E41F3" w:rsidRDefault="001E50B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14680">
              <w:t>NNSF for IoT NTN</w:t>
            </w:r>
            <w:r>
              <w:fldChar w:fldCharType="end"/>
            </w:r>
            <w:r w:rsidR="00B14680">
              <w:t xml:space="preserve"> providing access over multiple countries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384CC3" w:rsidR="001E41F3" w:rsidRDefault="0003376E">
            <w:pPr>
              <w:pStyle w:val="CRCoverPage"/>
              <w:spacing w:after="0"/>
              <w:ind w:left="100"/>
              <w:rPr>
                <w:noProof/>
              </w:rPr>
            </w:pPr>
            <w:r w:rsidRPr="0003376E">
              <w:rPr>
                <w:noProof/>
              </w:rPr>
              <w:t>Qualcomm Inc</w:t>
            </w:r>
            <w:r>
              <w:rPr>
                <w:noProof/>
              </w:rPr>
              <w:t>orporated</w:t>
            </w:r>
            <w:r w:rsidRPr="0003376E">
              <w:rPr>
                <w:noProof/>
              </w:rPr>
              <w:t>, Ericsson, Huawei, Nokia, Nokia S</w:t>
            </w:r>
            <w:r>
              <w:rPr>
                <w:noProof/>
              </w:rPr>
              <w:t>hanghai Bell</w:t>
            </w:r>
            <w:r w:rsidR="00937FC8">
              <w:rPr>
                <w:noProof/>
              </w:rPr>
              <w:t>, ZTE</w:t>
            </w:r>
            <w:r w:rsidR="00330258">
              <w:rPr>
                <w:noProof/>
              </w:rPr>
              <w:t>, 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3BFFF59" w:rsidR="001E41F3" w:rsidRDefault="001417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34E320" w:rsidR="001E41F3" w:rsidRDefault="009F7BC9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641AA">
              <w:t>LTE_NBIOT_eMTC_NTN</w:t>
            </w:r>
            <w:proofErr w:type="spellEnd"/>
            <w:r w:rsidR="00584C6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4B0EC8" w:rsidR="001E41F3" w:rsidRDefault="009F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B0685">
              <w:t>2-0</w:t>
            </w:r>
            <w:r w:rsidR="00E148BA">
              <w:t>3</w:t>
            </w:r>
            <w:r w:rsidR="001B0685">
              <w:t>-</w:t>
            </w:r>
            <w:r w:rsidR="00E148BA">
              <w:t>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9DD182" w:rsidR="001E41F3" w:rsidRDefault="00B146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C6DBA3" w:rsidR="001E41F3" w:rsidRDefault="001E50B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F7BC9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D9BCBC" w:rsidR="001E41F3" w:rsidRDefault="00B14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B14680">
              <w:rPr>
                <w:noProof/>
              </w:rPr>
              <w:t xml:space="preserve">RAN may, if configured, select an </w:t>
            </w:r>
            <w:r w:rsidR="0053349C">
              <w:rPr>
                <w:noProof/>
              </w:rPr>
              <w:t>MME</w:t>
            </w:r>
            <w:r w:rsidR="0053349C" w:rsidRPr="00B14680">
              <w:rPr>
                <w:noProof/>
              </w:rPr>
              <w:t xml:space="preserve"> </w:t>
            </w:r>
            <w:r w:rsidRPr="00B14680">
              <w:rPr>
                <w:noProof/>
              </w:rPr>
              <w:t>based on the UE location (i.e. country where the UE is located).</w:t>
            </w:r>
            <w:r>
              <w:rPr>
                <w:noProof/>
              </w:rPr>
              <w:t xml:space="preserve"> I</w:t>
            </w:r>
            <w:r w:rsidRPr="00B14680">
              <w:rPr>
                <w:noProof/>
              </w:rPr>
              <w:t xml:space="preserve">t is important to ensure that a UE accessing the network via a cell </w:t>
            </w:r>
            <w:r>
              <w:rPr>
                <w:noProof/>
              </w:rPr>
              <w:t>in</w:t>
            </w:r>
            <w:r w:rsidRPr="00B14680">
              <w:rPr>
                <w:noProof/>
              </w:rPr>
              <w:t xml:space="preserve"> country A does not use the CN of country B, in any scenario (including when the UE provides a S-TMSI, or a GUM</w:t>
            </w:r>
            <w:r w:rsidR="0053349C">
              <w:rPr>
                <w:noProof/>
              </w:rPr>
              <w:t>ME</w:t>
            </w:r>
            <w:r w:rsidRPr="00B14680">
              <w:rPr>
                <w:noProof/>
              </w:rPr>
              <w:t>I</w:t>
            </w:r>
            <w:r w:rsidR="00CD5AA9">
              <w:rPr>
                <w:noProof/>
              </w:rPr>
              <w:t>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2CF42B" w:rsidR="001E41F3" w:rsidRDefault="00B14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B14680">
              <w:rPr>
                <w:noProof/>
              </w:rPr>
              <w:t>RAN may take into account UE location information when determining the M</w:t>
            </w:r>
            <w:r w:rsidR="0053349C">
              <w:rPr>
                <w:noProof/>
              </w:rPr>
              <w:t>ME</w:t>
            </w:r>
            <w:r w:rsidRPr="00B1468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9FE7AC" w:rsidR="001E41F3" w:rsidRDefault="00B14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location information cannot be used to</w:t>
            </w:r>
            <w:r w:rsidRPr="00B14680">
              <w:rPr>
                <w:noProof/>
              </w:rPr>
              <w:t xml:space="preserve"> determin</w:t>
            </w:r>
            <w:r>
              <w:rPr>
                <w:noProof/>
              </w:rPr>
              <w:t>e the</w:t>
            </w:r>
            <w:r w:rsidRPr="00B14680">
              <w:rPr>
                <w:noProof/>
              </w:rPr>
              <w:t xml:space="preserve"> serving </w:t>
            </w:r>
            <w:r w:rsidR="0053349C">
              <w:rPr>
                <w:noProof/>
              </w:rPr>
              <w:t>MME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C6A394" w:rsidR="001E41F3" w:rsidRDefault="00FC43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5.9.2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634206" w:rsidR="001E41F3" w:rsidRDefault="009F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F6CB65" w14:textId="5190C477" w:rsidR="009F7BC9" w:rsidRPr="009F5238" w:rsidRDefault="009F7BC9" w:rsidP="009F7BC9">
            <w:pPr>
              <w:pStyle w:val="CRCoverPage"/>
              <w:spacing w:after="0"/>
              <w:ind w:left="99"/>
              <w:rPr>
                <w:noProof/>
              </w:rPr>
            </w:pPr>
            <w:r w:rsidRPr="009F5238">
              <w:rPr>
                <w:noProof/>
              </w:rPr>
              <w:t>TS 36.413 CR</w:t>
            </w:r>
            <w:r w:rsidR="00B426B7" w:rsidRPr="009F5238">
              <w:rPr>
                <w:noProof/>
              </w:rPr>
              <w:t>#1853</w:t>
            </w:r>
          </w:p>
          <w:p w14:paraId="42398B96" w14:textId="126C659B" w:rsidR="001E41F3" w:rsidRDefault="009F7BC9" w:rsidP="009F7BC9">
            <w:pPr>
              <w:pStyle w:val="CRCoverPage"/>
              <w:spacing w:after="0"/>
              <w:ind w:left="99"/>
              <w:rPr>
                <w:noProof/>
              </w:rPr>
            </w:pPr>
            <w:r w:rsidRPr="009F5238">
              <w:rPr>
                <w:noProof/>
              </w:rPr>
              <w:t>TS 36.423 CR</w:t>
            </w:r>
            <w:r w:rsidR="00B426B7" w:rsidRPr="009F5238">
              <w:rPr>
                <w:noProof/>
              </w:rPr>
              <w:t>#16</w:t>
            </w:r>
            <w:r w:rsidR="009F5238" w:rsidRPr="009F5238">
              <w:rPr>
                <w:noProof/>
              </w:rPr>
              <w:t>65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8E8B825" w:rsidR="001E41F3" w:rsidRDefault="009F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ED46B9" w:rsidR="001E41F3" w:rsidRDefault="009F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E7D0FC" w14:textId="77777777" w:rsidR="008863B9" w:rsidRDefault="009F5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r2: submitted for endorsement at RAN3#115-e </w:t>
            </w:r>
          </w:p>
          <w:p w14:paraId="6ACA4173" w14:textId="2690C126" w:rsidR="00A80ACA" w:rsidRDefault="00A80A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r3: includes TP in R3-222901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0F84BF7" w14:textId="25FE4E9E" w:rsidR="001417D3" w:rsidRDefault="001417D3" w:rsidP="001417D3">
      <w:pPr>
        <w:rPr>
          <w:b/>
          <w:lang w:val="en-US"/>
        </w:rPr>
      </w:pPr>
      <w:r w:rsidRPr="00532DDA">
        <w:rPr>
          <w:b/>
          <w:highlight w:val="yellow"/>
          <w:lang w:val="en-US"/>
        </w:rPr>
        <w:lastRenderedPageBreak/>
        <w:t>START OF CHANGES</w:t>
      </w:r>
    </w:p>
    <w:p w14:paraId="096095A4" w14:textId="77777777" w:rsidR="00FC43D1" w:rsidRPr="00141313" w:rsidRDefault="00FC43D1" w:rsidP="00FC43D1">
      <w:pPr>
        <w:pStyle w:val="Heading2"/>
      </w:pPr>
      <w:bookmarkStart w:id="1" w:name="_Toc478131238"/>
      <w:r w:rsidRPr="00141313">
        <w:t>5.9</w:t>
      </w:r>
      <w:r w:rsidRPr="00141313">
        <w:tab/>
        <w:t>Coordination functions</w:t>
      </w:r>
      <w:bookmarkEnd w:id="1"/>
    </w:p>
    <w:p w14:paraId="59596189" w14:textId="77777777" w:rsidR="00FC43D1" w:rsidRPr="00141313" w:rsidRDefault="00FC43D1" w:rsidP="00FC43D1">
      <w:pPr>
        <w:pStyle w:val="Heading3"/>
      </w:pPr>
      <w:bookmarkStart w:id="2" w:name="_Toc478131239"/>
      <w:r w:rsidRPr="00141313">
        <w:t>5.9.1</w:t>
      </w:r>
      <w:r w:rsidRPr="00141313">
        <w:tab/>
        <w:t>Network sharing function</w:t>
      </w:r>
      <w:bookmarkEnd w:id="2"/>
      <w:r w:rsidRPr="00141313">
        <w:t xml:space="preserve"> </w:t>
      </w:r>
    </w:p>
    <w:p w14:paraId="54FF9E02" w14:textId="77777777" w:rsidR="00FC43D1" w:rsidRPr="00141313" w:rsidRDefault="00FC43D1" w:rsidP="00FC43D1">
      <w:r w:rsidRPr="00141313">
        <w:t>The S1 interface supports the transfer of the UE's serving PLMN and of equivalent PLMNs to the serving PLMN.</w:t>
      </w:r>
    </w:p>
    <w:p w14:paraId="6D5D9960" w14:textId="77777777" w:rsidR="00FC43D1" w:rsidRPr="00141313" w:rsidRDefault="00FC43D1" w:rsidP="00FC43D1">
      <w:pPr>
        <w:pStyle w:val="Heading3"/>
      </w:pPr>
      <w:bookmarkStart w:id="3" w:name="_Toc478131240"/>
      <w:r w:rsidRPr="00141313">
        <w:t>5.9.2</w:t>
      </w:r>
      <w:r w:rsidRPr="00141313">
        <w:tab/>
        <w:t>NAS node selection function</w:t>
      </w:r>
      <w:bookmarkEnd w:id="3"/>
    </w:p>
    <w:p w14:paraId="3AD1F23C" w14:textId="1A1F7D53" w:rsidR="00FC43D1" w:rsidRPr="00141313" w:rsidRDefault="00FC43D1" w:rsidP="00FC43D1">
      <w:pPr>
        <w:spacing w:after="120"/>
      </w:pPr>
      <w:r w:rsidRPr="00141313">
        <w:t>The interconnection of eNBs to multiple MME / S-GWs is supported by the LTE/EPS architecture (see 3GPP TS 23.401 [9]</w:t>
      </w:r>
      <w:ins w:id="4" w:author="Author">
        <w:r w:rsidR="006F3013">
          <w:t xml:space="preserve"> and 3GPP TS 36.300 [11]</w:t>
        </w:r>
      </w:ins>
      <w:r w:rsidRPr="00141313">
        <w:t xml:space="preserve">). </w:t>
      </w:r>
      <w:proofErr w:type="gramStart"/>
      <w:r w:rsidRPr="00141313">
        <w:t>Therefore</w:t>
      </w:r>
      <w:proofErr w:type="gramEnd"/>
      <w:r w:rsidRPr="00141313">
        <w:t xml:space="preserve"> a NAS node selection function is located in the eNB to determine the MME association of the UE.</w:t>
      </w:r>
    </w:p>
    <w:p w14:paraId="2346B31A" w14:textId="77777777" w:rsidR="00FC43D1" w:rsidRPr="00141313" w:rsidRDefault="00FC43D1" w:rsidP="00FC43D1">
      <w:r w:rsidRPr="00141313">
        <w:t xml:space="preserve">This functionality </w:t>
      </w:r>
      <w:proofErr w:type="gramStart"/>
      <w:r w:rsidRPr="00141313">
        <w:t>is located in</w:t>
      </w:r>
      <w:proofErr w:type="gramEnd"/>
      <w:r w:rsidRPr="00141313">
        <w:t xml:space="preserve"> the eNB to determine and establish an association between a given UE and one of the MME nodes that comprise the pool area the eNB belongs to.</w:t>
      </w:r>
    </w:p>
    <w:p w14:paraId="6A51B4F9" w14:textId="77777777" w:rsidR="00FC43D1" w:rsidRPr="00141313" w:rsidRDefault="00FC43D1" w:rsidP="00FC43D1">
      <w:r w:rsidRPr="00141313">
        <w:t>It then enables proper routeing via the S1-MME interface.</w:t>
      </w:r>
    </w:p>
    <w:p w14:paraId="5B98AE10" w14:textId="77777777" w:rsidR="00FC43D1" w:rsidRPr="00141313" w:rsidRDefault="00FC43D1" w:rsidP="00FC43D1">
      <w:r w:rsidRPr="00141313">
        <w:t>On S1, no specific procedure corresponds to the NAS node selection function.</w:t>
      </w:r>
    </w:p>
    <w:p w14:paraId="644F856D" w14:textId="77777777" w:rsidR="006F3013" w:rsidRDefault="00FC43D1" w:rsidP="006F3013">
      <w:pPr>
        <w:rPr>
          <w:ins w:id="5" w:author="Author"/>
        </w:rPr>
      </w:pPr>
      <w:r w:rsidRPr="00141313">
        <w:t>The S1 interface supports the indication by the MME of its relative capacity to the eNB, in order to achieve load-balanced MMEs within the pool area.</w:t>
      </w:r>
    </w:p>
    <w:p w14:paraId="3BF23C2A" w14:textId="7CE793A2" w:rsidR="00FC43D1" w:rsidRDefault="006F3013" w:rsidP="006F3013">
      <w:pPr>
        <w:rPr>
          <w:ins w:id="6" w:author="Author"/>
        </w:rPr>
      </w:pPr>
      <w:ins w:id="7" w:author="Author">
        <w:r>
          <w:t xml:space="preserve">When the eNB is configured to ensure that the selected MME serves the country where the UE is located, as described in TS 23.401 [9], the eNB </w:t>
        </w:r>
        <w:proofErr w:type="gramStart"/>
        <w:r>
          <w:t>takes into account</w:t>
        </w:r>
        <w:proofErr w:type="gramEnd"/>
        <w:r>
          <w:t xml:space="preserve"> UE location information, if available, when determining the MME.</w:t>
        </w:r>
      </w:ins>
    </w:p>
    <w:p w14:paraId="5B179720" w14:textId="031E862D" w:rsidR="006F3013" w:rsidRPr="00141313" w:rsidRDefault="006F3013" w:rsidP="006F3013">
      <w:bookmarkStart w:id="8" w:name="_GoBack"/>
      <w:bookmarkEnd w:id="8"/>
    </w:p>
    <w:p w14:paraId="72681747" w14:textId="77777777" w:rsidR="001417D3" w:rsidRPr="00C52D7A" w:rsidRDefault="001417D3" w:rsidP="001417D3">
      <w:pPr>
        <w:rPr>
          <w:b/>
          <w:lang w:val="en-US"/>
        </w:rPr>
      </w:pPr>
      <w:r w:rsidRPr="00532DDA">
        <w:rPr>
          <w:b/>
          <w:highlight w:val="yellow"/>
          <w:lang w:val="en-US"/>
        </w:rPr>
        <w:t>END OF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CC0A" w14:textId="77777777" w:rsidR="00C82366" w:rsidRDefault="00C82366">
      <w:r>
        <w:separator/>
      </w:r>
    </w:p>
  </w:endnote>
  <w:endnote w:type="continuationSeparator" w:id="0">
    <w:p w14:paraId="6AFB9F1A" w14:textId="77777777" w:rsidR="00C82366" w:rsidRDefault="00C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1043" w14:textId="77777777" w:rsidR="00C82366" w:rsidRDefault="00C82366">
      <w:r>
        <w:separator/>
      </w:r>
    </w:p>
  </w:footnote>
  <w:footnote w:type="continuationSeparator" w:id="0">
    <w:p w14:paraId="75928618" w14:textId="77777777" w:rsidR="00C82366" w:rsidRDefault="00C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D39"/>
    <w:rsid w:val="00022E4A"/>
    <w:rsid w:val="0003376E"/>
    <w:rsid w:val="0006395B"/>
    <w:rsid w:val="000A6394"/>
    <w:rsid w:val="000B7FED"/>
    <w:rsid w:val="000C038A"/>
    <w:rsid w:val="000C3A0D"/>
    <w:rsid w:val="000C6598"/>
    <w:rsid w:val="000D44B3"/>
    <w:rsid w:val="000E5282"/>
    <w:rsid w:val="00122F7F"/>
    <w:rsid w:val="001417D3"/>
    <w:rsid w:val="00145D43"/>
    <w:rsid w:val="001529FF"/>
    <w:rsid w:val="00192C46"/>
    <w:rsid w:val="001A08B3"/>
    <w:rsid w:val="001A7B60"/>
    <w:rsid w:val="001B0685"/>
    <w:rsid w:val="001B52F0"/>
    <w:rsid w:val="001B7A65"/>
    <w:rsid w:val="001E41F3"/>
    <w:rsid w:val="00244EC7"/>
    <w:rsid w:val="0026004D"/>
    <w:rsid w:val="002640DD"/>
    <w:rsid w:val="00275D12"/>
    <w:rsid w:val="00284FEB"/>
    <w:rsid w:val="002860C4"/>
    <w:rsid w:val="002B5741"/>
    <w:rsid w:val="002C1874"/>
    <w:rsid w:val="002E472E"/>
    <w:rsid w:val="00305409"/>
    <w:rsid w:val="00330258"/>
    <w:rsid w:val="003609EF"/>
    <w:rsid w:val="0036231A"/>
    <w:rsid w:val="00374DD4"/>
    <w:rsid w:val="00375096"/>
    <w:rsid w:val="003824F0"/>
    <w:rsid w:val="003B4157"/>
    <w:rsid w:val="003E1A36"/>
    <w:rsid w:val="003F1F3C"/>
    <w:rsid w:val="00410371"/>
    <w:rsid w:val="004242F1"/>
    <w:rsid w:val="00442C6D"/>
    <w:rsid w:val="004B75B7"/>
    <w:rsid w:val="004B7A49"/>
    <w:rsid w:val="0051580D"/>
    <w:rsid w:val="0053349C"/>
    <w:rsid w:val="00547111"/>
    <w:rsid w:val="00584C6C"/>
    <w:rsid w:val="00592D74"/>
    <w:rsid w:val="00596060"/>
    <w:rsid w:val="005E2C44"/>
    <w:rsid w:val="00621188"/>
    <w:rsid w:val="006257ED"/>
    <w:rsid w:val="006648DC"/>
    <w:rsid w:val="00665C47"/>
    <w:rsid w:val="00695808"/>
    <w:rsid w:val="006B46FB"/>
    <w:rsid w:val="006E21FB"/>
    <w:rsid w:val="006F3013"/>
    <w:rsid w:val="00753136"/>
    <w:rsid w:val="00792342"/>
    <w:rsid w:val="007977A8"/>
    <w:rsid w:val="007B512A"/>
    <w:rsid w:val="007C2097"/>
    <w:rsid w:val="007D40F3"/>
    <w:rsid w:val="007D6A07"/>
    <w:rsid w:val="007F3787"/>
    <w:rsid w:val="007F7259"/>
    <w:rsid w:val="008040A8"/>
    <w:rsid w:val="00807FED"/>
    <w:rsid w:val="008259C1"/>
    <w:rsid w:val="008279FA"/>
    <w:rsid w:val="00830023"/>
    <w:rsid w:val="008626E7"/>
    <w:rsid w:val="00870EE7"/>
    <w:rsid w:val="008863B9"/>
    <w:rsid w:val="008A45A6"/>
    <w:rsid w:val="008C7988"/>
    <w:rsid w:val="008F3789"/>
    <w:rsid w:val="008F686C"/>
    <w:rsid w:val="009148DE"/>
    <w:rsid w:val="00937FC8"/>
    <w:rsid w:val="00941E30"/>
    <w:rsid w:val="0096773F"/>
    <w:rsid w:val="009777D9"/>
    <w:rsid w:val="00983319"/>
    <w:rsid w:val="00991B88"/>
    <w:rsid w:val="009A5753"/>
    <w:rsid w:val="009A579D"/>
    <w:rsid w:val="009E276D"/>
    <w:rsid w:val="009E3297"/>
    <w:rsid w:val="009F5238"/>
    <w:rsid w:val="009F734F"/>
    <w:rsid w:val="009F7BC9"/>
    <w:rsid w:val="00A246B6"/>
    <w:rsid w:val="00A47E70"/>
    <w:rsid w:val="00A50CF0"/>
    <w:rsid w:val="00A6215D"/>
    <w:rsid w:val="00A7671C"/>
    <w:rsid w:val="00A80ACA"/>
    <w:rsid w:val="00AA2CBC"/>
    <w:rsid w:val="00AB408A"/>
    <w:rsid w:val="00AC5820"/>
    <w:rsid w:val="00AD1CD8"/>
    <w:rsid w:val="00B14680"/>
    <w:rsid w:val="00B258BB"/>
    <w:rsid w:val="00B426B7"/>
    <w:rsid w:val="00B61BAC"/>
    <w:rsid w:val="00B67B97"/>
    <w:rsid w:val="00B968C8"/>
    <w:rsid w:val="00BA3EC5"/>
    <w:rsid w:val="00BA51D9"/>
    <w:rsid w:val="00BB5DFC"/>
    <w:rsid w:val="00BC1055"/>
    <w:rsid w:val="00BD279D"/>
    <w:rsid w:val="00BD6BB8"/>
    <w:rsid w:val="00C46DFB"/>
    <w:rsid w:val="00C66BA2"/>
    <w:rsid w:val="00C82366"/>
    <w:rsid w:val="00C95985"/>
    <w:rsid w:val="00CC5026"/>
    <w:rsid w:val="00CC68D0"/>
    <w:rsid w:val="00CD5AA9"/>
    <w:rsid w:val="00CF0E7C"/>
    <w:rsid w:val="00D03F9A"/>
    <w:rsid w:val="00D06D51"/>
    <w:rsid w:val="00D23968"/>
    <w:rsid w:val="00D24991"/>
    <w:rsid w:val="00D50255"/>
    <w:rsid w:val="00D6550F"/>
    <w:rsid w:val="00D66520"/>
    <w:rsid w:val="00D95C46"/>
    <w:rsid w:val="00DD6431"/>
    <w:rsid w:val="00DE34CF"/>
    <w:rsid w:val="00E13F3D"/>
    <w:rsid w:val="00E148BA"/>
    <w:rsid w:val="00E2307E"/>
    <w:rsid w:val="00E34898"/>
    <w:rsid w:val="00E92025"/>
    <w:rsid w:val="00EB09B7"/>
    <w:rsid w:val="00EC5E9D"/>
    <w:rsid w:val="00EE7D7C"/>
    <w:rsid w:val="00F25D98"/>
    <w:rsid w:val="00F300FB"/>
    <w:rsid w:val="00FB3682"/>
    <w:rsid w:val="00FB6386"/>
    <w:rsid w:val="00FB6B20"/>
    <w:rsid w:val="00FC43D1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C10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01B8-9C6B-468A-B571-28180332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R3-222787</dc:creator>
  <cp:keywords/>
  <cp:lastModifiedBy>Luis Lopes</cp:lastModifiedBy>
  <cp:revision>2</cp:revision>
  <dcterms:created xsi:type="dcterms:W3CDTF">2022-03-08T09:54:00Z</dcterms:created>
  <dcterms:modified xsi:type="dcterms:W3CDTF">2022-03-08T09:54:00Z</dcterms:modified>
</cp:coreProperties>
</file>